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73F5B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35359E" w:rsidRPr="0035359E">
        <w:rPr>
          <w:b/>
          <w:i/>
          <w:noProof/>
          <w:sz w:val="28"/>
        </w:rPr>
        <w:t>R4-2409388</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E5A17" w:rsidR="001E41F3" w:rsidRDefault="00827509" w:rsidP="00827509">
            <w:pPr>
              <w:pStyle w:val="CRCoverPage"/>
              <w:spacing w:after="0"/>
              <w:ind w:left="100"/>
              <w:rPr>
                <w:noProof/>
              </w:rPr>
            </w:pPr>
            <w:r w:rsidRPr="00827509">
              <w:rPr>
                <w:noProof/>
              </w:rPr>
              <w:t>MediaTek Inc</w:t>
            </w:r>
            <w:r w:rsidR="005F5C12">
              <w:rPr>
                <w:noProof/>
              </w:rPr>
              <w:t>., Apple, Qualcomm, Nokia</w:t>
            </w:r>
            <w:r w:rsidR="000C12EE">
              <w:rPr>
                <w:noProof/>
              </w:rPr>
              <w:t>, OPPO</w:t>
            </w:r>
            <w:r w:rsidR="000508C3">
              <w:rPr>
                <w:noProof/>
              </w:rPr>
              <w:t>, Ericsson</w:t>
            </w:r>
            <w:r w:rsidR="0011410B">
              <w:rPr>
                <w:noProof/>
              </w:rPr>
              <w:t>, 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BDE85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15D846" w:rsidR="001E41F3" w:rsidRPr="00C2319E" w:rsidRDefault="005D3278"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F34B8" w14:textId="524D7720"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A</w:t>
            </w:r>
            <w:r>
              <w:rPr>
                <w:rFonts w:ascii="Times New Roman" w:hAnsi="Times New Roman"/>
                <w:lang w:eastAsia="zh-CN"/>
              </w:rPr>
              <w:t>lign the title of sections for L1-RSRP accuracy requirements.</w:t>
            </w:r>
          </w:p>
          <w:p w14:paraId="0DD977CF" w14:textId="15C50763"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he definition of relative accuracy requirements in 10.1.20X is not clear.</w:t>
            </w:r>
          </w:p>
          <w:p w14:paraId="42B92872" w14:textId="15357B61" w:rsidR="007F1B7D" w:rsidRDefault="003547F7" w:rsidP="007F1B7D">
            <w:pPr>
              <w:pStyle w:val="CRCoverPage"/>
              <w:numPr>
                <w:ilvl w:val="0"/>
                <w:numId w:val="18"/>
              </w:numPr>
              <w:spacing w:after="0"/>
              <w:rPr>
                <w:rFonts w:ascii="Times New Roman" w:hAnsi="Times New Roman"/>
                <w:lang w:eastAsia="zh-CN"/>
              </w:rPr>
            </w:pPr>
            <w:r>
              <w:rPr>
                <w:rFonts w:ascii="Times New Roman" w:hAnsi="Times New Roman"/>
                <w:lang w:eastAsia="zh-CN"/>
              </w:rPr>
              <w:t>Source RS of UL TCI state indicated in cell switch command can be SSB.</w:t>
            </w:r>
          </w:p>
          <w:p w14:paraId="51FE511B" w14:textId="24272C41" w:rsidR="007F1B7D" w:rsidRDefault="00982578"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cell switch related test cases, </w:t>
            </w:r>
          </w:p>
          <w:p w14:paraId="28F0C7E0" w14:textId="547E17F0" w:rsidR="00982578" w:rsidRPr="007F1B7D" w:rsidRDefault="007F1B7D" w:rsidP="007F1B7D">
            <w:pPr>
              <w:pStyle w:val="CRCoverPage"/>
              <w:spacing w:after="0"/>
              <w:ind w:left="360"/>
              <w:rPr>
                <w:rFonts w:ascii="Times New Roman" w:hAnsi="Times New Roman"/>
                <w:lang w:eastAsia="zh-CN"/>
              </w:rPr>
            </w:pPr>
            <w:r>
              <w:rPr>
                <w:rFonts w:ascii="Times New Roman" w:hAnsi="Times New Roman"/>
                <w:lang w:eastAsia="zh-CN"/>
              </w:rPr>
              <w:t>-  T</w:t>
            </w:r>
            <w:r w:rsidR="00982578">
              <w:rPr>
                <w:rFonts w:ascii="Times New Roman" w:hAnsi="Times New Roman"/>
                <w:lang w:eastAsia="zh-CN"/>
              </w:rPr>
              <w:t>he wording “</w:t>
            </w:r>
            <w:r w:rsidR="00982578" w:rsidRPr="00982578">
              <w:rPr>
                <w:rFonts w:ascii="Times New Roman" w:hAnsi="Times New Roman"/>
                <w:lang w:eastAsia="zh-CN"/>
              </w:rPr>
              <w:t>Cell 1 and Cell 2 on radio channel 1 are powered on</w:t>
            </w:r>
            <w:r w:rsidR="00982578">
              <w:rPr>
                <w:rFonts w:ascii="Times New Roman" w:hAnsi="Times New Roman"/>
                <w:lang w:eastAsia="zh-CN"/>
              </w:rPr>
              <w:t>” is mis-understood as “Cell 1 and Cell</w:t>
            </w:r>
            <w:r>
              <w:rPr>
                <w:rFonts w:ascii="Times New Roman" w:hAnsi="Times New Roman"/>
                <w:lang w:eastAsia="zh-CN"/>
              </w:rPr>
              <w:t xml:space="preserve"> 2 are not powered on before T1”</w:t>
            </w:r>
            <w:r w:rsidR="00982578">
              <w:t xml:space="preserve"> </w:t>
            </w:r>
          </w:p>
          <w:p w14:paraId="5C3CD9AB" w14:textId="65107751" w:rsidR="00982578" w:rsidRDefault="00982578" w:rsidP="00982578">
            <w:pPr>
              <w:pStyle w:val="B10"/>
            </w:pPr>
            <w:r>
              <w:t>-</w:t>
            </w:r>
            <w:r>
              <w:tab/>
            </w:r>
            <w:r w:rsidR="007F1B7D">
              <w:t>The procedure “</w:t>
            </w:r>
            <w:r>
              <w:t>UE establishes a connection with the Cell 1</w:t>
            </w:r>
            <w:r w:rsidR="007F1B7D">
              <w:t>” should be done before T1</w:t>
            </w:r>
          </w:p>
          <w:p w14:paraId="70E111AF" w14:textId="5A35CED2" w:rsidR="00C847D1" w:rsidRDefault="00C847D1" w:rsidP="00982578">
            <w:pPr>
              <w:pStyle w:val="CRCoverPage"/>
              <w:numPr>
                <w:ilvl w:val="0"/>
                <w:numId w:val="18"/>
              </w:numPr>
              <w:spacing w:after="0"/>
              <w:rPr>
                <w:rFonts w:ascii="Times New Roman" w:hAnsi="Times New Roman"/>
                <w:lang w:eastAsia="zh-CN"/>
              </w:rPr>
            </w:pPr>
            <w:commentRangeStart w:id="1"/>
            <w:r>
              <w:rPr>
                <w:rFonts w:ascii="Times New Roman" w:hAnsi="Times New Roman" w:hint="eastAsia"/>
                <w:lang w:eastAsia="zh-CN"/>
              </w:rPr>
              <w:t>5</w:t>
            </w:r>
            <w:r>
              <w:rPr>
                <w:rFonts w:ascii="Times New Roman" w:hAnsi="Times New Roman"/>
                <w:lang w:eastAsia="zh-CN"/>
              </w:rPr>
              <w:t>0ms may be not enough to finish T/F tracking after early TCI state activation command for inter-f with gap if gap occasion is just after TCI state activation command. UE may miss the first gap occasion.</w:t>
            </w:r>
            <w:commentRangeEnd w:id="1"/>
            <w:r>
              <w:rPr>
                <w:rStyle w:val="af0"/>
                <w:rFonts w:ascii="Times New Roman" w:hAnsi="Times New Roman"/>
              </w:rPr>
              <w:commentReference w:id="1"/>
            </w:r>
          </w:p>
          <w:p w14:paraId="51ACA9A3" w14:textId="38E65942" w:rsidR="00D902CD" w:rsidRDefault="00D902CD" w:rsidP="00982578">
            <w:pPr>
              <w:pStyle w:val="CRCoverPage"/>
              <w:numPr>
                <w:ilvl w:val="0"/>
                <w:numId w:val="18"/>
              </w:numPr>
              <w:spacing w:after="0"/>
              <w:rPr>
                <w:rFonts w:ascii="Times New Roman" w:hAnsi="Times New Roman"/>
                <w:lang w:eastAsia="zh-CN"/>
              </w:rPr>
            </w:pPr>
            <w:r>
              <w:rPr>
                <w:rFonts w:ascii="Times New Roman" w:hAnsi="Times New Roman"/>
                <w:lang w:eastAsia="zh-CN"/>
              </w:rPr>
              <w:t xml:space="preserve">In the test cases for intra-f and inter-f without gap L1 measurement delay, due to sudden and large RSRP changes from T1 and T2 in both serving cell and </w:t>
            </w:r>
            <w:proofErr w:type="spellStart"/>
            <w:r>
              <w:rPr>
                <w:rFonts w:ascii="Times New Roman" w:hAnsi="Times New Roman"/>
                <w:lang w:eastAsia="zh-CN"/>
              </w:rPr>
              <w:t>neighbor</w:t>
            </w:r>
            <w:proofErr w:type="spellEnd"/>
            <w:r>
              <w:rPr>
                <w:rFonts w:ascii="Times New Roman" w:hAnsi="Times New Roman"/>
                <w:lang w:eastAsia="zh-CN"/>
              </w:rPr>
              <w:t xml:space="preserve"> cell, if SSB occasion comes immediately after the start of T2, UE may fail to meet the accuracy requirements with one shot measurement as AGC adjustment is not finished. Some limitation on the start occasion of T2 can solve this issue.</w:t>
            </w:r>
          </w:p>
          <w:p w14:paraId="734CF9C2" w14:textId="1A0BCC63" w:rsidR="007F1B7D" w:rsidRDefault="003547F7"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test requirements are not accurate.</w:t>
            </w:r>
          </w:p>
          <w:p w14:paraId="40BABD5B" w14:textId="120D1212" w:rsidR="00982578" w:rsidRDefault="00982578"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parameters are missing</w:t>
            </w:r>
            <w:r w:rsidR="00BF21AB">
              <w:rPr>
                <w:rFonts w:ascii="Times New Roman" w:hAnsi="Times New Roman"/>
                <w:lang w:eastAsia="zh-CN"/>
              </w:rPr>
              <w:t xml:space="preserve"> or not accurate</w:t>
            </w:r>
          </w:p>
          <w:p w14:paraId="708AA7DE" w14:textId="0D20DC93" w:rsidR="00B64FD9" w:rsidRPr="009551F6" w:rsidRDefault="00982578" w:rsidP="00982578">
            <w:pPr>
              <w:pStyle w:val="CRCoverPage"/>
              <w:numPr>
                <w:ilvl w:val="0"/>
                <w:numId w:val="18"/>
              </w:numPr>
              <w:spacing w:after="0"/>
              <w:rPr>
                <w:rFonts w:ascii="Times New Roman" w:hAnsi="Times New Roman"/>
                <w:lang w:eastAsia="zh-CN"/>
              </w:rPr>
            </w:pPr>
            <w:r>
              <w:rPr>
                <w:rFonts w:ascii="Times New Roman" w:hAnsi="Times New Roman"/>
                <w:lang w:eastAsia="zh-CN"/>
              </w:rPr>
              <w:t>There are some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28943BA" w14:textId="77777777"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hint="eastAsia"/>
                <w:lang w:eastAsia="zh-CN"/>
              </w:rPr>
              <w:t>A</w:t>
            </w:r>
            <w:r w:rsidRPr="003547F7">
              <w:rPr>
                <w:rFonts w:ascii="Times New Roman" w:eastAsiaTheme="minorEastAsia" w:hAnsi="Times New Roman"/>
                <w:lang w:eastAsia="zh-CN"/>
              </w:rPr>
              <w:t>lign the title of sections for L1-RSRP accuracy requirements.</w:t>
            </w:r>
          </w:p>
          <w:p w14:paraId="26F8022D" w14:textId="0F235A1F"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lang w:eastAsia="zh-CN"/>
              </w:rPr>
              <w:t>Make the definition of relative accuracy requirements in 10.1.20X clearer.</w:t>
            </w:r>
          </w:p>
          <w:p w14:paraId="37A056A6" w14:textId="36438BC3" w:rsidR="007F1B7D"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 xml:space="preserve">Remove </w:t>
            </w:r>
            <w:r w:rsidR="00C847D1" w:rsidRPr="00C847D1">
              <w:rPr>
                <w:rFonts w:ascii="Times New Roman" w:eastAsiaTheme="minorEastAsia" w:hAnsi="Times New Roman"/>
                <w:lang w:eastAsia="zh-CN"/>
              </w:rPr>
              <w:t>Candidate UL TCI.State.</w:t>
            </w:r>
            <w:r w:rsidR="00C847D1">
              <w:rPr>
                <w:rFonts w:ascii="Times New Roman" w:eastAsiaTheme="minorEastAsia" w:hAnsi="Times New Roman"/>
                <w:lang w:eastAsia="zh-CN"/>
              </w:rPr>
              <w:t>1 in A.3.16B.3 and in some cell switch test cases.</w:t>
            </w:r>
          </w:p>
          <w:p w14:paraId="5868EE9B" w14:textId="29799044" w:rsidR="00855C65" w:rsidRDefault="007F1B7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Remove the following sentences in cell switch related test cases</w:t>
            </w:r>
          </w:p>
          <w:p w14:paraId="21023C40" w14:textId="58750DA2" w:rsidR="003547F7" w:rsidRDefault="007F1B7D" w:rsidP="003547F7">
            <w:pPr>
              <w:pStyle w:val="CRCoverPage"/>
              <w:numPr>
                <w:ilvl w:val="0"/>
                <w:numId w:val="22"/>
              </w:numPr>
              <w:spacing w:after="0"/>
              <w:rPr>
                <w:rFonts w:ascii="Times New Roman" w:eastAsiaTheme="minorEastAsia" w:hAnsi="Times New Roman"/>
                <w:lang w:eastAsia="zh-CN"/>
              </w:rPr>
            </w:pPr>
            <w:r w:rsidRPr="007F1B7D">
              <w:rPr>
                <w:rFonts w:ascii="Times New Roman" w:eastAsiaTheme="minorEastAsia" w:hAnsi="Times New Roman"/>
                <w:lang w:eastAsia="zh-CN"/>
              </w:rPr>
              <w:t>Cell 1 and Cell 2 on radio channel 1 are powered on.</w:t>
            </w:r>
          </w:p>
          <w:p w14:paraId="16EB8B60" w14:textId="2770F0A9" w:rsidR="004C5A2B" w:rsidRPr="004C5A2B" w:rsidRDefault="007F1B7D" w:rsidP="004C5A2B">
            <w:pPr>
              <w:pStyle w:val="CRCoverPage"/>
              <w:numPr>
                <w:ilvl w:val="0"/>
                <w:numId w:val="22"/>
              </w:numPr>
              <w:spacing w:after="0"/>
              <w:rPr>
                <w:rFonts w:ascii="Times New Roman" w:eastAsiaTheme="minorEastAsia" w:hAnsi="Times New Roman"/>
                <w:lang w:eastAsia="zh-CN"/>
              </w:rPr>
            </w:pPr>
            <w:r w:rsidRPr="003547F7">
              <w:rPr>
                <w:rFonts w:ascii="Times New Roman" w:eastAsiaTheme="minorEastAsia" w:hAnsi="Times New Roman"/>
                <w:lang w:eastAsia="zh-CN"/>
              </w:rPr>
              <w:t>UE establishes a connection with the Cell 1</w:t>
            </w:r>
          </w:p>
          <w:p w14:paraId="568691D6" w14:textId="755A1AD5" w:rsidR="00C847D1" w:rsidRPr="00D902CD" w:rsidRDefault="00C847D1" w:rsidP="00D902CD">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lastRenderedPageBreak/>
              <w:t>C</w:t>
            </w:r>
            <w:r>
              <w:rPr>
                <w:rFonts w:ascii="Times New Roman" w:eastAsiaTheme="minorEastAsia" w:hAnsi="Times New Roman"/>
                <w:lang w:eastAsia="zh-CN"/>
              </w:rPr>
              <w:t>hange “</w:t>
            </w:r>
            <w:r w:rsidRPr="004C5A2B">
              <w:rPr>
                <w:rFonts w:ascii="Times New Roman" w:eastAsiaTheme="minorEastAsia" w:hAnsi="Times New Roman"/>
                <w:lang w:eastAsia="zh-CN"/>
              </w:rPr>
              <w:t>T3 ends 50ms after the candidate cell TCI state activation MAC CE transmission.</w:t>
            </w:r>
            <w:r>
              <w:rPr>
                <w:rFonts w:ascii="Times New Roman" w:eastAsiaTheme="minorEastAsia" w:hAnsi="Times New Roman"/>
                <w:lang w:eastAsia="zh-CN"/>
              </w:rPr>
              <w:t xml:space="preserve">” to </w:t>
            </w:r>
            <w:r w:rsidRPr="004C5A2B">
              <w:rPr>
                <w:rFonts w:ascii="Times New Roman" w:eastAsiaTheme="minorEastAsia" w:hAnsi="Times New Roman"/>
                <w:lang w:eastAsia="zh-CN"/>
              </w:rPr>
              <w:t>“T3 ends 100ms after the candidate cell TCI state activation MAC CE transmission.</w:t>
            </w:r>
            <w:r w:rsidRPr="00D902CD">
              <w:rPr>
                <w:rFonts w:ascii="Times New Roman" w:eastAsiaTheme="minorEastAsia" w:hAnsi="Times New Roman"/>
                <w:lang w:eastAsia="zh-CN"/>
              </w:rPr>
              <w:t>”</w:t>
            </w:r>
            <w:r w:rsidR="00D902CD" w:rsidRPr="00D902CD">
              <w:rPr>
                <w:rFonts w:ascii="Times New Roman" w:eastAsiaTheme="minorEastAsia" w:hAnsi="Times New Roman"/>
                <w:lang w:eastAsia="zh-CN"/>
              </w:rPr>
              <w:t xml:space="preserve"> in </w:t>
            </w:r>
            <w:r w:rsidR="00D902CD">
              <w:rPr>
                <w:rFonts w:ascii="Times New Roman" w:eastAsiaTheme="minorEastAsia" w:hAnsi="Times New Roman"/>
                <w:lang w:eastAsia="zh-CN"/>
              </w:rPr>
              <w:t>inter-f cell switch test cases.</w:t>
            </w:r>
          </w:p>
          <w:p w14:paraId="4996C114" w14:textId="5A1627E5" w:rsidR="00D902CD" w:rsidRDefault="00D902C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ome limitation on the state occasion of T2 is added in the </w:t>
            </w:r>
            <w:r>
              <w:rPr>
                <w:rFonts w:ascii="Times New Roman" w:hAnsi="Times New Roman"/>
                <w:lang w:eastAsia="zh-CN"/>
              </w:rPr>
              <w:t>test cases for intra-f and inter-f without gap L1 measurement delay.</w:t>
            </w:r>
          </w:p>
          <w:p w14:paraId="41EEB6C6" w14:textId="3A4D7BE5"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Correct some test requirements</w:t>
            </w:r>
          </w:p>
          <w:p w14:paraId="4F4BFD05" w14:textId="6C1C22FC"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dd</w:t>
            </w:r>
            <w:r w:rsidR="00BF21AB">
              <w:rPr>
                <w:rFonts w:ascii="Times New Roman" w:eastAsiaTheme="minorEastAsia" w:hAnsi="Times New Roman"/>
                <w:lang w:eastAsia="zh-CN"/>
              </w:rPr>
              <w:t xml:space="preserve"> and correct</w:t>
            </w:r>
            <w:r>
              <w:rPr>
                <w:rFonts w:ascii="Times New Roman" w:eastAsiaTheme="minorEastAsia" w:hAnsi="Times New Roman"/>
                <w:lang w:eastAsia="zh-CN"/>
              </w:rPr>
              <w:t xml:space="preserve"> </w:t>
            </w:r>
            <w:r w:rsidR="00BF21AB">
              <w:rPr>
                <w:rFonts w:ascii="Times New Roman" w:eastAsiaTheme="minorEastAsia" w:hAnsi="Times New Roman"/>
                <w:lang w:eastAsia="zh-CN"/>
              </w:rPr>
              <w:t>some</w:t>
            </w:r>
            <w:r>
              <w:rPr>
                <w:rFonts w:ascii="Times New Roman" w:eastAsiaTheme="minorEastAsia" w:hAnsi="Times New Roman"/>
                <w:lang w:eastAsia="zh-CN"/>
              </w:rPr>
              <w:t xml:space="preserve"> parameters</w:t>
            </w:r>
          </w:p>
          <w:p w14:paraId="31C656EC" w14:textId="23C0FC88" w:rsidR="003547F7" w:rsidRP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orrect the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64E091" w:rsidR="006A6F12" w:rsidRPr="00A3623D" w:rsidRDefault="005D3124" w:rsidP="00586ABE">
            <w:pPr>
              <w:pStyle w:val="CRCoverPage"/>
              <w:spacing w:after="0"/>
              <w:rPr>
                <w:rFonts w:ascii="Times New Roman" w:hAnsi="Times New Roman"/>
                <w:lang w:eastAsia="x-none"/>
              </w:rPr>
            </w:pPr>
            <w:proofErr w:type="spellStart"/>
            <w:r>
              <w:rPr>
                <w:rFonts w:ascii="Times New Roman" w:hAnsi="Times New Roman"/>
                <w:lang w:eastAsia="x-none"/>
              </w:rPr>
              <w:t>Accuray</w:t>
            </w:r>
            <w:proofErr w:type="spellEnd"/>
            <w:r>
              <w:rPr>
                <w:rFonts w:ascii="Times New Roman" w:hAnsi="Times New Roman"/>
                <w:lang w:eastAsia="x-none"/>
              </w:rPr>
              <w:t xml:space="preserve"> requirements and t</w:t>
            </w:r>
            <w:r w:rsidR="007E0BA5" w:rsidRPr="007E0BA5">
              <w:rPr>
                <w:rFonts w:ascii="Times New Roman" w:hAnsi="Times New Roman"/>
                <w:lang w:eastAsia="x-none"/>
              </w:rPr>
              <w:t>est case for</w:t>
            </w:r>
            <w:r w:rsidR="007E0BA5">
              <w:rPr>
                <w:rFonts w:ascii="Times New Roman" w:hAnsi="Times New Roman"/>
                <w:lang w:eastAsia="x-none"/>
              </w:rPr>
              <w:t xml:space="preserve"> R18 </w:t>
            </w:r>
            <w:r w:rsidR="00D902CD">
              <w:rPr>
                <w:rFonts w:ascii="Times New Roman" w:hAnsi="Times New Roman"/>
                <w:lang w:eastAsia="x-none"/>
              </w:rPr>
              <w:t>LTM</w:t>
            </w:r>
            <w:r w:rsidR="007E0BA5" w:rsidRPr="007E0BA5">
              <w:rPr>
                <w:rFonts w:ascii="Times New Roman" w:hAnsi="Times New Roman"/>
                <w:lang w:eastAsia="x-none"/>
              </w:rPr>
              <w:t xml:space="preserve"> would be </w:t>
            </w:r>
            <w:r w:rsidR="005D3278">
              <w:rPr>
                <w:rFonts w:ascii="Times New Roman" w:hAnsi="Times New Roman"/>
                <w:lang w:eastAsia="x-none"/>
              </w:rPr>
              <w:t>not accurate</w:t>
            </w:r>
            <w:r w:rsidR="007E0BA5" w:rsidRPr="007E0BA5">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244117" w:rsidR="001E41F3" w:rsidRPr="00982578" w:rsidRDefault="00830010" w:rsidP="005C64E2">
            <w:pPr>
              <w:pStyle w:val="CRCoverPage"/>
              <w:spacing w:after="0"/>
              <w:rPr>
                <w:noProof/>
                <w:lang w:eastAsia="zh-CN"/>
              </w:rPr>
            </w:pPr>
            <w:r w:rsidRPr="00982578">
              <w:rPr>
                <w:noProof/>
                <w:lang w:eastAsia="zh-CN"/>
              </w:rPr>
              <w:t xml:space="preserve">(new)10.1.19X, (new)10.1.19y, (new)10.1.20X, (new)10.1.20Y, (new)A.3.8.2.5, (new)A.3.8.3.5, (new)A.3.16B, (new)A.6.3.x, (new)A.6.3.y, </w:t>
            </w:r>
            <w:r w:rsidR="00982578">
              <w:rPr>
                <w:noProof/>
                <w:lang w:eastAsia="zh-CN"/>
              </w:rPr>
              <w:t>(new)A.6.3.2.x</w:t>
            </w:r>
            <w:r w:rsidRPr="00982578">
              <w:rPr>
                <w:noProof/>
                <w:lang w:eastAsia="zh-CN"/>
              </w:rPr>
              <w:t>,</w:t>
            </w:r>
            <w:r w:rsidR="00982578" w:rsidRPr="00982578">
              <w:rPr>
                <w:noProof/>
                <w:lang w:eastAsia="zh-CN"/>
              </w:rPr>
              <w:t xml:space="preserve"> (new)A.6.6.</w:t>
            </w:r>
            <w:r w:rsidR="00982578">
              <w:rPr>
                <w:noProof/>
                <w:lang w:eastAsia="zh-CN"/>
              </w:rPr>
              <w:t>x</w:t>
            </w:r>
            <w:r w:rsidR="00982578" w:rsidRPr="00982578">
              <w:rPr>
                <w:noProof/>
                <w:lang w:eastAsia="zh-CN"/>
              </w:rPr>
              <w:t>,</w:t>
            </w:r>
            <w:r w:rsidRPr="00982578">
              <w:rPr>
                <w:noProof/>
                <w:lang w:eastAsia="zh-CN"/>
              </w:rPr>
              <w:t xml:space="preserve"> </w:t>
            </w:r>
            <w:r w:rsidR="00982578" w:rsidRPr="00982578">
              <w:rPr>
                <w:noProof/>
                <w:lang w:eastAsia="zh-CN"/>
              </w:rPr>
              <w:t>(new)A.6.6.</w:t>
            </w:r>
            <w:r w:rsidR="00982578">
              <w:rPr>
                <w:noProof/>
                <w:lang w:eastAsia="zh-CN"/>
              </w:rPr>
              <w:t>y</w:t>
            </w:r>
            <w:r w:rsidR="00982578" w:rsidRPr="00982578">
              <w:rPr>
                <w:noProof/>
                <w:lang w:eastAsia="zh-CN"/>
              </w:rPr>
              <w:t xml:space="preserve">, </w:t>
            </w:r>
            <w:r w:rsidRPr="00982578">
              <w:rPr>
                <w:noProof/>
                <w:lang w:eastAsia="zh-CN"/>
              </w:rPr>
              <w:t>(new)A.6.6.z, (new)A.6.7.x, (new)A.7.3.x, (new)A.7.3.x1,</w:t>
            </w:r>
            <w:r w:rsidR="00982578">
              <w:rPr>
                <w:noProof/>
                <w:lang w:eastAsia="zh-CN"/>
              </w:rPr>
              <w:t xml:space="preserve"> </w:t>
            </w:r>
            <w:r w:rsidR="00982578" w:rsidRPr="00982578">
              <w:rPr>
                <w:noProof/>
                <w:lang w:eastAsia="zh-CN"/>
              </w:rPr>
              <w:t>(new)A.7.3.</w:t>
            </w:r>
            <w:r w:rsidR="00982578">
              <w:rPr>
                <w:noProof/>
                <w:lang w:eastAsia="zh-CN"/>
              </w:rPr>
              <w:t>2.</w:t>
            </w:r>
            <w:r w:rsidR="00982578" w:rsidRPr="00982578">
              <w:rPr>
                <w:noProof/>
                <w:lang w:eastAsia="zh-CN"/>
              </w:rPr>
              <w:t>x,</w:t>
            </w:r>
            <w:r w:rsidRPr="00982578">
              <w:rPr>
                <w:noProof/>
                <w:lang w:eastAsia="zh-CN"/>
              </w:rPr>
              <w:t xml:space="preserve"> </w:t>
            </w:r>
            <w:r w:rsidR="0086026E" w:rsidRPr="00982578">
              <w:rPr>
                <w:noProof/>
                <w:lang w:eastAsia="zh-CN"/>
              </w:rPr>
              <w:t>(new)A.7.6.x, (new)A.7.6.Y, (new)A.7.6.Z, (new)A.7.7.x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B0111D" w:rsidR="008863B9" w:rsidRDefault="000508C3">
            <w:pPr>
              <w:pStyle w:val="CRCoverPage"/>
              <w:spacing w:after="0"/>
              <w:ind w:left="100"/>
              <w:rPr>
                <w:noProof/>
                <w:lang w:eastAsia="zh-CN"/>
              </w:rPr>
            </w:pPr>
            <w:r>
              <w:rPr>
                <w:rFonts w:hint="eastAsia"/>
                <w:noProof/>
                <w:lang w:eastAsia="zh-CN"/>
              </w:rPr>
              <w:t>T</w:t>
            </w:r>
            <w:r>
              <w:rPr>
                <w:noProof/>
                <w:lang w:eastAsia="zh-CN"/>
              </w:rPr>
              <w:t>he additional changes compared to the one shared before meeting can be found in the Author of CH, Miao Wang and Riikka.</w:t>
            </w:r>
          </w:p>
        </w:tc>
      </w:tr>
    </w:tbl>
    <w:p w14:paraId="1557EA72" w14:textId="77777777" w:rsidR="001E41F3" w:rsidRDefault="001E41F3">
      <w:pPr>
        <w:rPr>
          <w:noProof/>
        </w:rPr>
        <w:sectPr w:rsidR="001E41F3" w:rsidSect="007815A2">
          <w:headerReference w:type="even" r:id="rId15"/>
          <w:footnotePr>
            <w:numRestart w:val="eachSect"/>
          </w:footnotePr>
          <w:pgSz w:w="11907" w:h="16840" w:code="9"/>
          <w:pgMar w:top="1418" w:right="1134" w:bottom="1134" w:left="1134" w:header="680" w:footer="567" w:gutter="0"/>
          <w:cols w:space="720"/>
        </w:sectPr>
      </w:pPr>
    </w:p>
    <w:p w14:paraId="149B81EE" w14:textId="77777777" w:rsidR="005542DC" w:rsidRDefault="005542DC" w:rsidP="005542DC">
      <w:pPr>
        <w:rPr>
          <w:noProof/>
        </w:rPr>
      </w:pPr>
    </w:p>
    <w:p w14:paraId="2CD45011" w14:textId="17E5B7F6"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0311B">
        <w:rPr>
          <w:rFonts w:ascii="Arial" w:hAnsi="Arial" w:cs="Arial"/>
          <w:noProof/>
          <w:color w:val="FF0000"/>
        </w:rPr>
        <w:t>5</w:t>
      </w:r>
    </w:p>
    <w:p w14:paraId="0E3C3A5C" w14:textId="77777777" w:rsidR="0060311B" w:rsidRPr="006F4D85" w:rsidRDefault="0060311B" w:rsidP="0060311B">
      <w:pPr>
        <w:pStyle w:val="40"/>
      </w:pPr>
      <w:r w:rsidRPr="006F4D85">
        <w:t>A.3.8.</w:t>
      </w:r>
      <w:r w:rsidRPr="006F4D85">
        <w:rPr>
          <w:lang w:eastAsia="zh-CN"/>
        </w:rPr>
        <w:t>2</w:t>
      </w:r>
      <w:r w:rsidRPr="006F4D85">
        <w:t>.</w:t>
      </w:r>
      <w:r>
        <w:t>5</w:t>
      </w:r>
      <w:r w:rsidRPr="006F4D85">
        <w:rPr>
          <w:lang w:eastAsia="zh-CN"/>
        </w:rPr>
        <w:tab/>
      </w:r>
      <w:r w:rsidRPr="006F4D85">
        <w:t xml:space="preserve">FR1 PRACH configuration </w:t>
      </w:r>
      <w:r>
        <w:t>5</w:t>
      </w:r>
    </w:p>
    <w:p w14:paraId="37978B01" w14:textId="77777777" w:rsidR="0060311B" w:rsidRPr="006F4D85" w:rsidRDefault="0060311B" w:rsidP="0060311B">
      <w:pPr>
        <w:rPr>
          <w:lang w:eastAsia="zh-CN"/>
        </w:rPr>
      </w:pPr>
      <w:r w:rsidRPr="006F4D85">
        <w:rPr>
          <w:lang w:eastAsia="zh-CN"/>
        </w:rPr>
        <w:t xml:space="preserve">FR1 PRACH configuration </w:t>
      </w:r>
      <w:r>
        <w:rPr>
          <w:lang w:eastAsia="zh-CN"/>
        </w:rPr>
        <w:t>5</w:t>
      </w:r>
      <w:r w:rsidRPr="006F4D85">
        <w:rPr>
          <w:lang w:eastAsia="zh-CN"/>
        </w:rPr>
        <w:t xml:space="preserve"> in this clause provides the typical PRACH configuration for </w:t>
      </w:r>
      <w:r>
        <w:rPr>
          <w:lang w:eastAsia="zh-CN"/>
        </w:rPr>
        <w:t>LTM early UL synchronization</w:t>
      </w:r>
      <w:r w:rsidRPr="006F4D85">
        <w:rPr>
          <w:lang w:eastAsia="zh-CN"/>
        </w:rPr>
        <w:t xml:space="preserve"> </w:t>
      </w:r>
      <w:r>
        <w:rPr>
          <w:lang w:eastAsia="zh-CN"/>
        </w:rPr>
        <w:t xml:space="preserve">on candidate cell </w:t>
      </w:r>
      <w:r w:rsidRPr="006F4D85">
        <w:rPr>
          <w:lang w:eastAsia="zh-CN"/>
        </w:rPr>
        <w:t>in FR1.</w:t>
      </w:r>
    </w:p>
    <w:p w14:paraId="4BBC65F3" w14:textId="77777777" w:rsidR="0060311B" w:rsidRPr="006F4D85" w:rsidRDefault="0060311B" w:rsidP="0060311B">
      <w:pPr>
        <w:pStyle w:val="TH"/>
        <w:rPr>
          <w:lang w:eastAsia="zh-CN"/>
        </w:rPr>
      </w:pPr>
      <w:r w:rsidRPr="006F4D85">
        <w:t>Table A.3.</w:t>
      </w:r>
      <w:r w:rsidRPr="006F4D85">
        <w:rPr>
          <w:lang w:eastAsia="zh-CN"/>
        </w:rPr>
        <w:t>8.2.</w:t>
      </w:r>
      <w:r>
        <w:rPr>
          <w:lang w:eastAsia="zh-CN"/>
        </w:rPr>
        <w:t>5</w:t>
      </w:r>
      <w:r w:rsidRPr="006F4D85">
        <w:t xml:space="preserve">-1: </w:t>
      </w:r>
      <w:r w:rsidRPr="006F4D85">
        <w:rPr>
          <w:lang w:eastAsia="zh-CN"/>
        </w:rPr>
        <w:t>P</w:t>
      </w:r>
      <w:r w:rsidRPr="006F4D85">
        <w:t xml:space="preserve">arameters for </w:t>
      </w:r>
      <w:r w:rsidRPr="006F4D85">
        <w:rPr>
          <w:lang w:eastAsia="zh-CN"/>
        </w:rPr>
        <w:t xml:space="preserve">FR1 PRACH configuration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60311B" w:rsidRPr="006F4D85" w14:paraId="732A90CC"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5A00B26" w14:textId="77777777" w:rsidR="0060311B" w:rsidRPr="006F4D85" w:rsidRDefault="0060311B" w:rsidP="00AC04DA">
            <w:pPr>
              <w:pStyle w:val="TAH"/>
              <w:rPr>
                <w:rFonts w:cs="Arial"/>
              </w:rPr>
            </w:pPr>
            <w:r w:rsidRPr="006F4D85">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86B8D" w14:textId="77777777" w:rsidR="0060311B" w:rsidRPr="006F4D85" w:rsidRDefault="0060311B" w:rsidP="00AC04DA">
            <w:pPr>
              <w:pStyle w:val="TAH"/>
              <w:rPr>
                <w:rFonts w:cs="Arial"/>
              </w:rPr>
            </w:pPr>
            <w:r w:rsidRPr="006F4D85">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4A2C34A" w14:textId="77777777" w:rsidR="0060311B" w:rsidRPr="006F4D85" w:rsidRDefault="0060311B" w:rsidP="00AC04DA">
            <w:pPr>
              <w:pStyle w:val="TAH"/>
              <w:rPr>
                <w:rFonts w:cs="Arial"/>
              </w:rPr>
            </w:pPr>
            <w:r w:rsidRPr="006F4D85">
              <w:rPr>
                <w:rFonts w:cs="Arial"/>
              </w:rPr>
              <w:t>Comment</w:t>
            </w:r>
          </w:p>
        </w:tc>
      </w:tr>
      <w:tr w:rsidR="0060311B" w:rsidRPr="006F4D85" w14:paraId="7BFA8C25"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301D4AD" w14:textId="77777777" w:rsidR="0060311B" w:rsidRPr="006F4D85" w:rsidRDefault="0060311B" w:rsidP="00AC04DA">
            <w:pPr>
              <w:pStyle w:val="TAL"/>
              <w:rPr>
                <w:rFonts w:cs="Arial"/>
              </w:rPr>
            </w:pPr>
            <w:proofErr w:type="spellStart"/>
            <w:r w:rsidRPr="006F4D85">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tcPr>
          <w:p w14:paraId="3848C059" w14:textId="77777777" w:rsidR="0060311B" w:rsidRPr="006F4D85" w:rsidRDefault="0060311B" w:rsidP="00AC04DA">
            <w:pPr>
              <w:pStyle w:val="TAC"/>
              <w:rPr>
                <w:lang w:eastAsia="zh-CN"/>
              </w:rPr>
            </w:pPr>
            <w:r w:rsidRPr="006F4D85">
              <w:rPr>
                <w:lang w:eastAsia="zh-CN"/>
              </w:rPr>
              <w:t>102</w:t>
            </w:r>
          </w:p>
        </w:tc>
        <w:tc>
          <w:tcPr>
            <w:tcW w:w="3754" w:type="dxa"/>
            <w:tcBorders>
              <w:top w:val="single" w:sz="4" w:space="0" w:color="auto"/>
              <w:left w:val="single" w:sz="4" w:space="0" w:color="auto"/>
              <w:bottom w:val="single" w:sz="4" w:space="0" w:color="auto"/>
              <w:right w:val="single" w:sz="4" w:space="0" w:color="auto"/>
            </w:tcBorders>
          </w:tcPr>
          <w:p w14:paraId="5A07E574" w14:textId="77777777" w:rsidR="0060311B" w:rsidRPr="006F4D85" w:rsidRDefault="0060311B" w:rsidP="00AC04DA">
            <w:pPr>
              <w:pStyle w:val="TAC"/>
              <w:rPr>
                <w:lang w:eastAsia="zh-CN"/>
              </w:rPr>
            </w:pPr>
            <w:r w:rsidRPr="006F4D85">
              <w:rPr>
                <w:lang w:eastAsia="zh-CN"/>
              </w:rPr>
              <w:t xml:space="preserve">10ms </w:t>
            </w:r>
            <w:r w:rsidRPr="006F4D85">
              <w:rPr>
                <w:rFonts w:cs="Arial"/>
                <w:lang w:eastAsia="zh-CN"/>
              </w:rPr>
              <w:t>PRACH periodicity, and other detailed configuration</w:t>
            </w:r>
            <w:r w:rsidRPr="006F4D85">
              <w:rPr>
                <w:rFonts w:cs="Arial"/>
              </w:rPr>
              <w:t xml:space="preserve"> defined in table 6.3.3.2-2 and table 6.3.3.2-3 in TS 38.211 [6].</w:t>
            </w:r>
          </w:p>
        </w:tc>
      </w:tr>
      <w:tr w:rsidR="0060311B" w:rsidRPr="006F4D85" w14:paraId="606B120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55DF750E" w14:textId="77777777" w:rsidR="0060311B" w:rsidRPr="006F4D85" w:rsidRDefault="0060311B" w:rsidP="00AC04DA">
            <w:pPr>
              <w:pStyle w:val="TAL"/>
              <w:rPr>
                <w:rFonts w:cs="Arial"/>
              </w:rPr>
            </w:pPr>
            <w:r w:rsidRPr="006F4D85">
              <w:t>msg1-FDM</w:t>
            </w:r>
          </w:p>
        </w:tc>
        <w:tc>
          <w:tcPr>
            <w:tcW w:w="2551" w:type="dxa"/>
            <w:tcBorders>
              <w:top w:val="single" w:sz="4" w:space="0" w:color="auto"/>
              <w:left w:val="single" w:sz="4" w:space="0" w:color="auto"/>
              <w:bottom w:val="single" w:sz="4" w:space="0" w:color="auto"/>
              <w:right w:val="single" w:sz="4" w:space="0" w:color="auto"/>
            </w:tcBorders>
          </w:tcPr>
          <w:p w14:paraId="789A7F9C" w14:textId="77777777" w:rsidR="0060311B" w:rsidRPr="006F4D85" w:rsidRDefault="0060311B" w:rsidP="00AC04DA">
            <w:pPr>
              <w:pStyle w:val="TAC"/>
              <w:rPr>
                <w:lang w:eastAsia="zh-CN"/>
              </w:rPr>
            </w:pPr>
            <w:r w:rsidRPr="006F4D85">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tcPr>
          <w:p w14:paraId="5A1E8898" w14:textId="77777777" w:rsidR="0060311B" w:rsidRPr="006F4D85" w:rsidRDefault="0060311B" w:rsidP="00AC04DA">
            <w:pPr>
              <w:pStyle w:val="TAC"/>
              <w:rPr>
                <w:lang w:eastAsia="zh-CN"/>
              </w:rPr>
            </w:pPr>
            <w:r w:rsidRPr="006F4D85">
              <w:rPr>
                <w:rFonts w:cs="Arial"/>
                <w:lang w:eastAsia="zh-CN"/>
              </w:rPr>
              <w:t xml:space="preserve">One </w:t>
            </w:r>
            <w:r w:rsidRPr="006F4D85">
              <w:rPr>
                <w:rFonts w:cs="Arial"/>
              </w:rPr>
              <w:t xml:space="preserve">PRACH transmission occasions </w:t>
            </w:r>
            <w:proofErr w:type="spellStart"/>
            <w:r w:rsidRPr="006F4D85">
              <w:rPr>
                <w:rFonts w:cs="Arial"/>
              </w:rPr>
              <w:t>FDMed</w:t>
            </w:r>
            <w:proofErr w:type="spellEnd"/>
            <w:r w:rsidRPr="006F4D85">
              <w:rPr>
                <w:rFonts w:cs="Arial"/>
              </w:rPr>
              <w:t xml:space="preserve"> in one time instance.</w:t>
            </w:r>
          </w:p>
        </w:tc>
      </w:tr>
      <w:tr w:rsidR="0060311B" w:rsidRPr="006F4D85" w14:paraId="1520B13A"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6A0469B" w14:textId="77777777" w:rsidR="0060311B" w:rsidRPr="006201B6" w:rsidRDefault="0060311B" w:rsidP="00AC04DA">
            <w:pPr>
              <w:pStyle w:val="TAL"/>
            </w:pPr>
            <w:r w:rsidRPr="006201B6">
              <w:t>msg1-FrequencyStart</w:t>
            </w:r>
          </w:p>
        </w:tc>
        <w:tc>
          <w:tcPr>
            <w:tcW w:w="2551" w:type="dxa"/>
            <w:tcBorders>
              <w:top w:val="single" w:sz="4" w:space="0" w:color="auto"/>
              <w:left w:val="single" w:sz="4" w:space="0" w:color="auto"/>
              <w:bottom w:val="single" w:sz="4" w:space="0" w:color="auto"/>
              <w:right w:val="single" w:sz="4" w:space="0" w:color="auto"/>
            </w:tcBorders>
          </w:tcPr>
          <w:p w14:paraId="4DC15F88" w14:textId="77777777" w:rsidR="0060311B" w:rsidRPr="006F4D85" w:rsidRDefault="0060311B" w:rsidP="00AC04DA">
            <w:pPr>
              <w:pStyle w:val="TAC"/>
              <w:rPr>
                <w:rFonts w:cs="Arial"/>
                <w:lang w:eastAsia="zh-CN"/>
              </w:rPr>
            </w:pPr>
            <w:r>
              <w:rPr>
                <w:rFonts w:cs="Arial" w:hint="eastAsia"/>
                <w:lang w:eastAsia="zh-CN"/>
              </w:rPr>
              <w:t>0</w:t>
            </w:r>
          </w:p>
        </w:tc>
        <w:tc>
          <w:tcPr>
            <w:tcW w:w="3754" w:type="dxa"/>
            <w:tcBorders>
              <w:top w:val="single" w:sz="4" w:space="0" w:color="auto"/>
              <w:left w:val="single" w:sz="4" w:space="0" w:color="auto"/>
              <w:bottom w:val="single" w:sz="4" w:space="0" w:color="auto"/>
              <w:right w:val="single" w:sz="4" w:space="0" w:color="auto"/>
            </w:tcBorders>
          </w:tcPr>
          <w:p w14:paraId="0E7AB93A" w14:textId="77777777" w:rsidR="0060311B" w:rsidRPr="006F4D85" w:rsidRDefault="0060311B" w:rsidP="00AC04DA">
            <w:pPr>
              <w:pStyle w:val="TAC"/>
              <w:rPr>
                <w:rFonts w:cs="Arial"/>
                <w:lang w:eastAsia="zh-CN"/>
              </w:rPr>
            </w:pPr>
          </w:p>
        </w:tc>
      </w:tr>
      <w:tr w:rsidR="0060311B" w:rsidRPr="006F4D85" w14:paraId="43C2D699"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23BB8AB" w14:textId="77777777" w:rsidR="0060311B" w:rsidRPr="00FD3A5D" w:rsidRDefault="0060311B" w:rsidP="00AC04DA">
            <w:pPr>
              <w:pStyle w:val="TAL"/>
              <w:rPr>
                <w:highlight w:val="yellow"/>
              </w:rPr>
            </w:pPr>
            <w:proofErr w:type="spellStart"/>
            <w:r w:rsidRPr="006F4D85">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tcPr>
          <w:p w14:paraId="68282D3E" w14:textId="77777777" w:rsidR="0060311B" w:rsidRPr="006F4D85" w:rsidRDefault="0060311B" w:rsidP="00AC04DA">
            <w:pPr>
              <w:pStyle w:val="TAC"/>
              <w:rPr>
                <w:rFonts w:cs="Arial"/>
                <w:lang w:eastAsia="zh-CN"/>
              </w:rPr>
            </w:pPr>
            <w:r w:rsidRPr="006F4D85">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tcPr>
          <w:p w14:paraId="685C9B68" w14:textId="77777777" w:rsidR="0060311B" w:rsidRPr="006F4D85" w:rsidRDefault="0060311B" w:rsidP="00AC04DA">
            <w:pPr>
              <w:pStyle w:val="TAC"/>
              <w:rPr>
                <w:rFonts w:cs="Arial"/>
                <w:lang w:eastAsia="zh-CN"/>
              </w:rPr>
            </w:pPr>
            <w:r w:rsidRPr="006F4D85">
              <w:rPr>
                <w:rFonts w:cs="Arial"/>
                <w:lang w:eastAsia="zh-CN"/>
              </w:rPr>
              <w:t>N-CS configuration, N</w:t>
            </w:r>
            <w:r w:rsidRPr="006F4D85">
              <w:rPr>
                <w:rFonts w:cs="Arial"/>
                <w:vertAlign w:val="subscript"/>
                <w:lang w:eastAsia="zh-CN"/>
              </w:rPr>
              <w:t>CS</w:t>
            </w:r>
            <w:r w:rsidRPr="006F4D85">
              <w:rPr>
                <w:rFonts w:cs="Arial"/>
                <w:lang w:eastAsia="zh-CN"/>
              </w:rPr>
              <w:t xml:space="preserve"> = </w:t>
            </w:r>
            <w:r w:rsidRPr="006F4D85">
              <w:rPr>
                <w:rFonts w:eastAsia="Batang"/>
              </w:rPr>
              <w:t>23</w:t>
            </w:r>
          </w:p>
        </w:tc>
      </w:tr>
      <w:tr w:rsidR="0060311B" w:rsidRPr="006F4D85" w14:paraId="21711D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4AF820D" w14:textId="77777777" w:rsidR="0060311B" w:rsidRPr="00FD3A5D" w:rsidRDefault="0060311B" w:rsidP="00AC04DA">
            <w:pPr>
              <w:pStyle w:val="TAL"/>
              <w:rPr>
                <w:highlight w:val="yellow"/>
              </w:rPr>
            </w:pPr>
            <w:proofErr w:type="spellStart"/>
            <w:r w:rsidRPr="006F4D85">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tcPr>
          <w:p w14:paraId="7C1CF7B9" w14:textId="77777777" w:rsidR="0060311B" w:rsidRPr="006F4D85" w:rsidRDefault="0060311B" w:rsidP="00AC04DA">
            <w:pPr>
              <w:pStyle w:val="TAC"/>
              <w:rPr>
                <w:rFonts w:cs="Arial"/>
                <w:lang w:eastAsia="zh-CN"/>
              </w:rPr>
            </w:pPr>
            <w:r w:rsidRPr="006F4D85">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7E586D96" w14:textId="77777777" w:rsidR="0060311B" w:rsidRPr="006F4D85" w:rsidRDefault="0060311B" w:rsidP="00AC04DA">
            <w:pPr>
              <w:pStyle w:val="TAC"/>
              <w:rPr>
                <w:rFonts w:cs="Arial"/>
                <w:lang w:eastAsia="zh-CN"/>
              </w:rPr>
            </w:pPr>
          </w:p>
        </w:tc>
      </w:tr>
      <w:tr w:rsidR="0060311B" w:rsidRPr="006F4D85" w14:paraId="5A0D5DE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B88D458" w14:textId="77777777" w:rsidR="0060311B" w:rsidRPr="00FD3A5D" w:rsidRDefault="0060311B" w:rsidP="00AC04DA">
            <w:pPr>
              <w:pStyle w:val="TAL"/>
              <w:rPr>
                <w:highlight w:val="yellow"/>
              </w:rPr>
            </w:pPr>
            <w:proofErr w:type="spellStart"/>
            <w:r w:rsidRPr="006F4D85">
              <w:t>preambleTransMax</w:t>
            </w:r>
            <w:proofErr w:type="spellEnd"/>
          </w:p>
        </w:tc>
        <w:tc>
          <w:tcPr>
            <w:tcW w:w="2551" w:type="dxa"/>
            <w:tcBorders>
              <w:top w:val="single" w:sz="4" w:space="0" w:color="auto"/>
              <w:left w:val="single" w:sz="4" w:space="0" w:color="auto"/>
              <w:bottom w:val="single" w:sz="4" w:space="0" w:color="auto"/>
              <w:right w:val="single" w:sz="4" w:space="0" w:color="auto"/>
            </w:tcBorders>
          </w:tcPr>
          <w:p w14:paraId="1B46E713" w14:textId="77777777" w:rsidR="0060311B" w:rsidRPr="006F4D85" w:rsidRDefault="0060311B" w:rsidP="00AC04DA">
            <w:pPr>
              <w:pStyle w:val="TAC"/>
              <w:rPr>
                <w:rFonts w:cs="Arial"/>
                <w:lang w:eastAsia="zh-CN"/>
              </w:rPr>
            </w:pPr>
            <w:r w:rsidRPr="006F4D85">
              <w:rPr>
                <w:rFonts w:cs="Arial"/>
              </w:rPr>
              <w:t>n6</w:t>
            </w:r>
          </w:p>
        </w:tc>
        <w:tc>
          <w:tcPr>
            <w:tcW w:w="3754" w:type="dxa"/>
            <w:tcBorders>
              <w:top w:val="single" w:sz="4" w:space="0" w:color="auto"/>
              <w:left w:val="single" w:sz="4" w:space="0" w:color="auto"/>
              <w:bottom w:val="single" w:sz="4" w:space="0" w:color="auto"/>
              <w:right w:val="single" w:sz="4" w:space="0" w:color="auto"/>
            </w:tcBorders>
          </w:tcPr>
          <w:p w14:paraId="0A1B72BC" w14:textId="77777777" w:rsidR="0060311B" w:rsidRPr="006F4D85" w:rsidRDefault="0060311B" w:rsidP="00AC04DA">
            <w:pPr>
              <w:pStyle w:val="TAC"/>
              <w:rPr>
                <w:rFonts w:cs="Arial"/>
                <w:lang w:eastAsia="zh-CN"/>
              </w:rPr>
            </w:pPr>
          </w:p>
        </w:tc>
      </w:tr>
      <w:tr w:rsidR="0060311B" w:rsidRPr="006F4D85" w14:paraId="209E819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DD93FD0" w14:textId="77777777" w:rsidR="0060311B" w:rsidRPr="00FD3A5D" w:rsidRDefault="0060311B" w:rsidP="00AC04DA">
            <w:pPr>
              <w:pStyle w:val="TAL"/>
              <w:rPr>
                <w:highlight w:val="yellow"/>
              </w:rPr>
            </w:pPr>
            <w:proofErr w:type="spellStart"/>
            <w:r w:rsidRPr="006F4D85">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tcPr>
          <w:p w14:paraId="2271EBED" w14:textId="77777777" w:rsidR="0060311B" w:rsidRPr="006F4D85" w:rsidRDefault="0060311B" w:rsidP="00AC04DA">
            <w:pPr>
              <w:pStyle w:val="TAC"/>
              <w:rPr>
                <w:rFonts w:cs="Arial"/>
                <w:lang w:eastAsia="zh-CN"/>
              </w:rPr>
            </w:pPr>
            <w:r w:rsidRPr="006F4D85">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0774A304" w14:textId="77777777" w:rsidR="0060311B" w:rsidRPr="006F4D85" w:rsidRDefault="0060311B" w:rsidP="00AC04DA">
            <w:pPr>
              <w:pStyle w:val="TAC"/>
              <w:rPr>
                <w:rFonts w:cs="Arial"/>
                <w:lang w:eastAsia="zh-CN"/>
              </w:rPr>
            </w:pPr>
          </w:p>
        </w:tc>
      </w:tr>
      <w:tr w:rsidR="0060311B" w:rsidRPr="006F4D85" w14:paraId="001E714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7BDEF723" w14:textId="77777777" w:rsidR="0060311B" w:rsidRPr="00FD3A5D" w:rsidRDefault="0060311B" w:rsidP="00AC04DA">
            <w:pPr>
              <w:pStyle w:val="TAL"/>
              <w:rPr>
                <w:highlight w:val="yellow"/>
              </w:rPr>
            </w:pPr>
            <w:proofErr w:type="spellStart"/>
            <w:r w:rsidRPr="006F4D85">
              <w:rPr>
                <w:rFonts w:cs="Arial"/>
              </w:rPr>
              <w:t>ssb</w:t>
            </w:r>
            <w:proofErr w:type="spellEnd"/>
            <w:r w:rsidRPr="006F4D85">
              <w:rPr>
                <w:rFonts w:cs="Arial"/>
              </w:rPr>
              <w:t>-</w:t>
            </w:r>
            <w:proofErr w:type="spellStart"/>
            <w:r w:rsidRPr="006F4D85">
              <w:rPr>
                <w:rFonts w:cs="Arial"/>
              </w:rPr>
              <w:t>perRACH</w:t>
            </w:r>
            <w:proofErr w:type="spellEnd"/>
            <w:r w:rsidRPr="006F4D85">
              <w:rPr>
                <w:rFonts w:cs="Arial"/>
              </w:rPr>
              <w:t>-Occasion</w:t>
            </w:r>
          </w:p>
        </w:tc>
        <w:tc>
          <w:tcPr>
            <w:tcW w:w="2551" w:type="dxa"/>
            <w:tcBorders>
              <w:top w:val="single" w:sz="4" w:space="0" w:color="auto"/>
              <w:left w:val="single" w:sz="4" w:space="0" w:color="auto"/>
              <w:bottom w:val="single" w:sz="4" w:space="0" w:color="auto"/>
              <w:right w:val="single" w:sz="4" w:space="0" w:color="auto"/>
            </w:tcBorders>
          </w:tcPr>
          <w:p w14:paraId="33BC0622" w14:textId="77777777" w:rsidR="0060311B" w:rsidRPr="006F4D85" w:rsidRDefault="0060311B" w:rsidP="00AC04DA">
            <w:pPr>
              <w:pStyle w:val="TAC"/>
              <w:rPr>
                <w:rFonts w:cs="Arial"/>
                <w:lang w:eastAsia="zh-CN"/>
              </w:rPr>
            </w:pPr>
            <w:proofErr w:type="spellStart"/>
            <w:r w:rsidRPr="006F4D85">
              <w:rPr>
                <w:lang w:eastAsia="zh-CN"/>
              </w:rPr>
              <w:t>o</w:t>
            </w:r>
            <w:r w:rsidRPr="006F4D85">
              <w:t>ne</w:t>
            </w:r>
            <w:r w:rsidRPr="006F4D85">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tcPr>
          <w:p w14:paraId="4F44091D" w14:textId="77777777" w:rsidR="0060311B" w:rsidRPr="006F4D85" w:rsidRDefault="0060311B" w:rsidP="00AC04DA">
            <w:pPr>
              <w:pStyle w:val="TAC"/>
              <w:rPr>
                <w:rFonts w:cs="Arial"/>
                <w:lang w:eastAsia="zh-CN"/>
              </w:rPr>
            </w:pPr>
            <w:proofErr w:type="spellStart"/>
            <w:r w:rsidRPr="006F4D85">
              <w:rPr>
                <w:rFonts w:cs="Arial"/>
                <w:lang w:eastAsia="zh-CN"/>
              </w:rPr>
              <w:t>OneFourth</w:t>
            </w:r>
            <w:proofErr w:type="spellEnd"/>
            <w:r w:rsidRPr="006F4D85">
              <w:rPr>
                <w:rFonts w:cs="Arial"/>
                <w:lang w:eastAsia="zh-CN"/>
              </w:rPr>
              <w:t>: 1</w:t>
            </w:r>
            <w:r w:rsidRPr="006F4D85">
              <w:rPr>
                <w:rFonts w:cs="Arial"/>
              </w:rPr>
              <w:t xml:space="preserve"> SSB </w:t>
            </w:r>
            <w:r w:rsidRPr="006F4D85">
              <w:rPr>
                <w:rFonts w:cs="Arial"/>
                <w:lang w:eastAsia="zh-CN"/>
              </w:rPr>
              <w:t>associated with 4</w:t>
            </w:r>
            <w:r w:rsidRPr="006F4D85">
              <w:rPr>
                <w:rFonts w:cs="Arial"/>
              </w:rPr>
              <w:t xml:space="preserve"> RACH occasion</w:t>
            </w:r>
            <w:r w:rsidRPr="006F4D85">
              <w:rPr>
                <w:rFonts w:cs="Arial"/>
                <w:lang w:eastAsia="zh-CN"/>
              </w:rPr>
              <w:t>s</w:t>
            </w:r>
          </w:p>
        </w:tc>
      </w:tr>
      <w:tr w:rsidR="0060311B" w:rsidRPr="006F4D85" w14:paraId="007F266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AED9A06" w14:textId="77777777" w:rsidR="0060311B" w:rsidRPr="00FD3A5D" w:rsidRDefault="0060311B" w:rsidP="00AC04DA">
            <w:pPr>
              <w:pStyle w:val="TAL"/>
              <w:rPr>
                <w:highlight w:val="yellow"/>
              </w:rPr>
            </w:pPr>
            <w:proofErr w:type="spellStart"/>
            <w:r w:rsidRPr="006F4D85">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tcPr>
          <w:p w14:paraId="783AA61A" w14:textId="77777777" w:rsidR="0060311B" w:rsidRPr="006F4D85" w:rsidRDefault="0060311B" w:rsidP="00AC04DA">
            <w:pPr>
              <w:pStyle w:val="TAC"/>
              <w:rPr>
                <w:rFonts w:cs="Arial"/>
                <w:lang w:eastAsia="zh-CN"/>
              </w:rPr>
            </w:pPr>
            <w:r w:rsidRPr="006F4D85">
              <w:rPr>
                <w:lang w:eastAsia="zh-CN"/>
              </w:rPr>
              <w:t>0</w:t>
            </w:r>
          </w:p>
        </w:tc>
        <w:tc>
          <w:tcPr>
            <w:tcW w:w="3754" w:type="dxa"/>
            <w:tcBorders>
              <w:top w:val="single" w:sz="4" w:space="0" w:color="auto"/>
              <w:left w:val="single" w:sz="4" w:space="0" w:color="auto"/>
              <w:bottom w:val="single" w:sz="4" w:space="0" w:color="auto"/>
              <w:right w:val="single" w:sz="4" w:space="0" w:color="auto"/>
            </w:tcBorders>
          </w:tcPr>
          <w:p w14:paraId="7D033E6F" w14:textId="77777777" w:rsidR="0060311B" w:rsidRPr="006F4D85" w:rsidRDefault="0060311B" w:rsidP="00AC04DA">
            <w:pPr>
              <w:pStyle w:val="TAC"/>
              <w:rPr>
                <w:rFonts w:cs="Arial"/>
                <w:lang w:eastAsia="zh-CN"/>
              </w:rPr>
            </w:pPr>
            <w:r w:rsidRPr="006F4D85">
              <w:rPr>
                <w:rFonts w:cs="Arial"/>
                <w:lang w:eastAsia="zh-CN"/>
              </w:rPr>
              <w:t>Logic sequence index = 0, resulting in root sequence = 1.</w:t>
            </w:r>
          </w:p>
        </w:tc>
      </w:tr>
      <w:tr w:rsidR="0060311B" w:rsidRPr="006F4D85" w14:paraId="7940B3F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8F2186A" w14:textId="77777777" w:rsidR="0060311B" w:rsidRPr="00FD3A5D" w:rsidRDefault="0060311B" w:rsidP="00AC04DA">
            <w:pPr>
              <w:pStyle w:val="TAL"/>
              <w:rPr>
                <w:highlight w:val="yellow"/>
              </w:rPr>
            </w:pPr>
            <w:proofErr w:type="spellStart"/>
            <w:r w:rsidRPr="00FC6CE5">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tcPr>
          <w:p w14:paraId="6A9F54CD" w14:textId="77777777" w:rsidR="0060311B" w:rsidRPr="006F4D85" w:rsidRDefault="0060311B" w:rsidP="00AC04DA">
            <w:pPr>
              <w:pStyle w:val="TAC"/>
              <w:rPr>
                <w:rFonts w:cs="Arial"/>
                <w:lang w:eastAsia="zh-CN"/>
              </w:rPr>
            </w:pPr>
            <w:r w:rsidRPr="006F4D85">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7D852DF3" w14:textId="77777777" w:rsidR="0060311B" w:rsidRPr="006F4D85" w:rsidRDefault="0060311B" w:rsidP="00AC04DA">
            <w:pPr>
              <w:pStyle w:val="TAC"/>
              <w:rPr>
                <w:rFonts w:cs="Arial"/>
                <w:lang w:eastAsia="zh-CN"/>
              </w:rPr>
            </w:pPr>
          </w:p>
        </w:tc>
      </w:tr>
      <w:tr w:rsidR="0060311B" w:rsidRPr="006F4D85" w14:paraId="6ED53827"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2451220" w14:textId="77777777" w:rsidR="0060311B" w:rsidRPr="006F4D85" w:rsidRDefault="0060311B" w:rsidP="00AC04DA">
            <w:pPr>
              <w:pStyle w:val="TAN"/>
            </w:pPr>
            <w:r w:rsidRPr="006F4D85">
              <w:t>Note:</w:t>
            </w:r>
            <w:r w:rsidRPr="006F4D85">
              <w:rPr>
                <w:lang w:eastAsia="zh-CN"/>
              </w:rPr>
              <w:tab/>
            </w:r>
            <w:r w:rsidRPr="006F4D85">
              <w:t>For further information see clause 6.3.2 in TS 38.331 [2].</w:t>
            </w:r>
          </w:p>
        </w:tc>
      </w:tr>
    </w:tbl>
    <w:p w14:paraId="7A3E3B77" w14:textId="77777777" w:rsidR="005542DC" w:rsidRDefault="005542DC" w:rsidP="005542DC">
      <w:pPr>
        <w:rPr>
          <w:lang w:val="en-US" w:eastAsia="zh-CN"/>
        </w:rPr>
      </w:pPr>
    </w:p>
    <w:p w14:paraId="407C3AB1" w14:textId="3DE6398B"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60311B">
        <w:rPr>
          <w:rFonts w:ascii="Arial" w:hAnsi="Arial" w:cs="Arial"/>
          <w:noProof/>
          <w:color w:val="FF0000"/>
        </w:rPr>
        <w:t>5</w:t>
      </w:r>
    </w:p>
    <w:p w14:paraId="5EAE4484" w14:textId="77777777" w:rsidR="005542DC" w:rsidRDefault="005542DC" w:rsidP="005542DC">
      <w:pPr>
        <w:rPr>
          <w:noProof/>
        </w:rPr>
      </w:pPr>
    </w:p>
    <w:p w14:paraId="5E877449" w14:textId="3F22FA04"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8B1003">
        <w:rPr>
          <w:rFonts w:ascii="Arial" w:hAnsi="Arial" w:cs="Arial"/>
          <w:noProof/>
          <w:color w:val="FF0000"/>
        </w:rPr>
        <w:t>6</w:t>
      </w:r>
    </w:p>
    <w:p w14:paraId="035ADA14" w14:textId="77777777" w:rsidR="008B1003" w:rsidRDefault="008B1003" w:rsidP="008B1003">
      <w:pPr>
        <w:pStyle w:val="40"/>
        <w:rPr>
          <w:lang w:eastAsia="zh-CN"/>
        </w:rPr>
      </w:pPr>
      <w:bookmarkStart w:id="2" w:name="_Toc535476109"/>
      <w:r>
        <w:t>A.3.</w:t>
      </w:r>
      <w:r>
        <w:rPr>
          <w:lang w:eastAsia="zh-CN"/>
        </w:rPr>
        <w:t>8</w:t>
      </w:r>
      <w:r>
        <w:t>.</w:t>
      </w:r>
      <w:r>
        <w:rPr>
          <w:lang w:eastAsia="zh-CN"/>
        </w:rPr>
        <w:t>3.5</w:t>
      </w:r>
      <w:r>
        <w:rPr>
          <w:lang w:eastAsia="zh-CN"/>
        </w:rPr>
        <w:tab/>
        <w:t xml:space="preserve">FR2 PRACH configuration </w:t>
      </w:r>
      <w:bookmarkEnd w:id="2"/>
      <w:r>
        <w:rPr>
          <w:lang w:eastAsia="zh-CN"/>
        </w:rPr>
        <w:t>5</w:t>
      </w:r>
    </w:p>
    <w:p w14:paraId="4F6CE09F" w14:textId="77777777" w:rsidR="008B1003" w:rsidRDefault="008B1003" w:rsidP="008B1003">
      <w:pPr>
        <w:rPr>
          <w:lang w:eastAsia="zh-CN"/>
        </w:rPr>
      </w:pPr>
      <w:r>
        <w:rPr>
          <w:lang w:eastAsia="zh-CN"/>
        </w:rPr>
        <w:t>FR2 PRACH configuration 5 in this clause provides the typical PRACH configuration for LTM early UL synchronization on candidate cell in FR2.</w:t>
      </w:r>
    </w:p>
    <w:p w14:paraId="1EF205CF" w14:textId="77777777" w:rsidR="008B1003" w:rsidRDefault="008B1003" w:rsidP="008B1003">
      <w:pPr>
        <w:pStyle w:val="TH"/>
        <w:rPr>
          <w:lang w:eastAsia="zh-CN"/>
        </w:rPr>
      </w:pPr>
      <w:r>
        <w:t>Table A.3.</w:t>
      </w:r>
      <w:r>
        <w:rPr>
          <w:lang w:eastAsia="zh-CN"/>
        </w:rPr>
        <w:t>8</w:t>
      </w:r>
      <w:r>
        <w:t>.</w:t>
      </w:r>
      <w:r>
        <w:rPr>
          <w:lang w:eastAsia="zh-CN"/>
        </w:rPr>
        <w:t>3.</w:t>
      </w:r>
      <w:r>
        <w:t xml:space="preserve">5-1: </w:t>
      </w:r>
      <w:r>
        <w:rPr>
          <w:lang w:eastAsia="zh-CN"/>
        </w:rPr>
        <w:t>P</w:t>
      </w:r>
      <w:r>
        <w:t xml:space="preserve">arameters for </w:t>
      </w:r>
      <w:r>
        <w:rPr>
          <w:lang w:eastAsia="zh-CN"/>
        </w:rPr>
        <w:t>FR2 PRACH configuration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8B1003" w14:paraId="0652E10D"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45D5AC11" w14:textId="77777777" w:rsidR="008B1003" w:rsidRDefault="008B1003" w:rsidP="00AC04DA">
            <w:pPr>
              <w:pStyle w:val="TAH"/>
              <w:rPr>
                <w:rFonts w:cs="Arial"/>
              </w:rPr>
            </w:pPr>
            <w:r>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6E829" w14:textId="77777777" w:rsidR="008B1003" w:rsidRDefault="008B1003" w:rsidP="00AC04DA">
            <w:pPr>
              <w:pStyle w:val="TAH"/>
              <w:rPr>
                <w:rFonts w:cs="Arial"/>
              </w:rPr>
            </w:pPr>
            <w:r>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22753A86" w14:textId="77777777" w:rsidR="008B1003" w:rsidRDefault="008B1003" w:rsidP="00AC04DA">
            <w:pPr>
              <w:pStyle w:val="TAH"/>
              <w:rPr>
                <w:rFonts w:cs="Arial"/>
              </w:rPr>
            </w:pPr>
            <w:r>
              <w:rPr>
                <w:rFonts w:cs="Arial"/>
              </w:rPr>
              <w:t>Comment</w:t>
            </w:r>
          </w:p>
        </w:tc>
      </w:tr>
      <w:tr w:rsidR="008B1003" w14:paraId="1A8BE74E"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490764E" w14:textId="77777777" w:rsidR="008B1003" w:rsidRDefault="008B1003" w:rsidP="00AC04DA">
            <w:pPr>
              <w:pStyle w:val="TAL"/>
              <w:rPr>
                <w:rFonts w:cs="Arial"/>
              </w:rPr>
            </w:pPr>
            <w:proofErr w:type="spellStart"/>
            <w:r>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5176C39" w14:textId="77777777" w:rsidR="008B1003" w:rsidRDefault="008B1003" w:rsidP="00AC04DA">
            <w:pPr>
              <w:pStyle w:val="TAC"/>
              <w:rPr>
                <w:lang w:eastAsia="zh-CN"/>
              </w:rPr>
            </w:pPr>
            <w:r>
              <w:rPr>
                <w:lang w:eastAsia="zh-CN"/>
              </w:rPr>
              <w:t>190</w:t>
            </w:r>
          </w:p>
        </w:tc>
        <w:tc>
          <w:tcPr>
            <w:tcW w:w="3754" w:type="dxa"/>
            <w:tcBorders>
              <w:top w:val="single" w:sz="4" w:space="0" w:color="auto"/>
              <w:left w:val="single" w:sz="4" w:space="0" w:color="auto"/>
              <w:bottom w:val="single" w:sz="4" w:space="0" w:color="auto"/>
              <w:right w:val="single" w:sz="4" w:space="0" w:color="auto"/>
            </w:tcBorders>
            <w:hideMark/>
          </w:tcPr>
          <w:p w14:paraId="0E9F910A" w14:textId="77777777" w:rsidR="008B1003" w:rsidRDefault="008B1003" w:rsidP="00AC04DA">
            <w:pPr>
              <w:pStyle w:val="TAC"/>
              <w:rPr>
                <w:lang w:eastAsia="zh-CN"/>
              </w:rPr>
            </w:pPr>
            <w:r>
              <w:rPr>
                <w:lang w:eastAsia="zh-CN"/>
              </w:rPr>
              <w:t>Preamble Format C2, with 10ms PRACH periodicity, and other detailed configuration</w:t>
            </w:r>
            <w:r>
              <w:t xml:space="preserve"> defined in table 6.3.3.2-4 in TS 38.211 [6]</w:t>
            </w:r>
          </w:p>
        </w:tc>
      </w:tr>
      <w:tr w:rsidR="008B1003" w14:paraId="41824CF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435576F" w14:textId="77777777" w:rsidR="008B1003" w:rsidRDefault="008B1003" w:rsidP="00AC04DA">
            <w:pPr>
              <w:pStyle w:val="TAL"/>
              <w:rPr>
                <w:rFonts w:cs="Arial"/>
              </w:rPr>
            </w:pPr>
            <w:r>
              <w:t>msg1-FDM</w:t>
            </w:r>
          </w:p>
        </w:tc>
        <w:tc>
          <w:tcPr>
            <w:tcW w:w="2551" w:type="dxa"/>
            <w:tcBorders>
              <w:top w:val="single" w:sz="4" w:space="0" w:color="auto"/>
              <w:left w:val="single" w:sz="4" w:space="0" w:color="auto"/>
              <w:bottom w:val="single" w:sz="4" w:space="0" w:color="auto"/>
              <w:right w:val="single" w:sz="4" w:space="0" w:color="auto"/>
            </w:tcBorders>
            <w:hideMark/>
          </w:tcPr>
          <w:p w14:paraId="0D67E45E" w14:textId="77777777" w:rsidR="008B1003" w:rsidRDefault="008B1003" w:rsidP="00AC04DA">
            <w:pPr>
              <w:pStyle w:val="TAC"/>
              <w:rPr>
                <w:lang w:eastAsia="zh-CN"/>
              </w:rPr>
            </w:pPr>
            <w:r>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hideMark/>
          </w:tcPr>
          <w:p w14:paraId="65B08F9C" w14:textId="77777777" w:rsidR="008B1003" w:rsidRDefault="008B1003" w:rsidP="00AC04DA">
            <w:pPr>
              <w:pStyle w:val="TAC"/>
              <w:rPr>
                <w:lang w:eastAsia="zh-CN"/>
              </w:rPr>
            </w:pPr>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one time instance.</w:t>
            </w:r>
          </w:p>
        </w:tc>
      </w:tr>
      <w:tr w:rsidR="008B1003" w14:paraId="15AC82A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ED015F2" w14:textId="77777777" w:rsidR="008B1003" w:rsidRDefault="008B1003" w:rsidP="00AC04DA">
            <w:pPr>
              <w:pStyle w:val="TAL"/>
            </w:pPr>
            <w:r>
              <w:t>msg1-FrequencyStart</w:t>
            </w:r>
          </w:p>
        </w:tc>
        <w:tc>
          <w:tcPr>
            <w:tcW w:w="2551" w:type="dxa"/>
            <w:tcBorders>
              <w:top w:val="single" w:sz="4" w:space="0" w:color="auto"/>
              <w:left w:val="single" w:sz="4" w:space="0" w:color="auto"/>
              <w:bottom w:val="single" w:sz="4" w:space="0" w:color="auto"/>
              <w:right w:val="single" w:sz="4" w:space="0" w:color="auto"/>
            </w:tcBorders>
            <w:hideMark/>
          </w:tcPr>
          <w:p w14:paraId="4FE6B9CF" w14:textId="77777777" w:rsidR="008B1003" w:rsidRDefault="008B1003" w:rsidP="00AC04DA">
            <w:pPr>
              <w:pStyle w:val="TAC"/>
              <w:rPr>
                <w:rFonts w:cs="Arial"/>
                <w:lang w:eastAsia="zh-CN"/>
              </w:rPr>
            </w:pPr>
            <w:r>
              <w:rPr>
                <w:rFonts w:cs="Arial"/>
                <w:lang w:eastAsia="zh-CN"/>
              </w:rPr>
              <w:t>0</w:t>
            </w:r>
          </w:p>
        </w:tc>
        <w:tc>
          <w:tcPr>
            <w:tcW w:w="3754" w:type="dxa"/>
            <w:tcBorders>
              <w:top w:val="single" w:sz="4" w:space="0" w:color="auto"/>
              <w:left w:val="single" w:sz="4" w:space="0" w:color="auto"/>
              <w:bottom w:val="single" w:sz="4" w:space="0" w:color="auto"/>
              <w:right w:val="single" w:sz="4" w:space="0" w:color="auto"/>
            </w:tcBorders>
          </w:tcPr>
          <w:p w14:paraId="61730C52" w14:textId="77777777" w:rsidR="008B1003" w:rsidRDefault="008B1003" w:rsidP="00AC04DA">
            <w:pPr>
              <w:pStyle w:val="TAC"/>
              <w:rPr>
                <w:rFonts w:cs="Arial"/>
                <w:lang w:eastAsia="zh-CN"/>
              </w:rPr>
            </w:pPr>
          </w:p>
        </w:tc>
      </w:tr>
      <w:tr w:rsidR="008B1003" w14:paraId="1F43EEE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61C0FFD" w14:textId="77777777" w:rsidR="008B1003" w:rsidRDefault="008B1003" w:rsidP="00AC04DA">
            <w:pPr>
              <w:pStyle w:val="TAL"/>
              <w:rPr>
                <w:highlight w:val="yellow"/>
              </w:rPr>
            </w:pPr>
            <w:proofErr w:type="spellStart"/>
            <w:r>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D9E2AE9" w14:textId="77777777" w:rsidR="008B1003" w:rsidRDefault="008B1003" w:rsidP="00AC04DA">
            <w:pPr>
              <w:pStyle w:val="TAC"/>
              <w:rPr>
                <w:rFonts w:cs="Arial"/>
                <w:lang w:eastAsia="zh-CN"/>
              </w:rPr>
            </w:pPr>
            <w:r>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hideMark/>
          </w:tcPr>
          <w:p w14:paraId="47E109DB" w14:textId="77777777" w:rsidR="008B1003" w:rsidRDefault="008B1003" w:rsidP="00AC04DA">
            <w:pPr>
              <w:pStyle w:val="TAC"/>
              <w:rPr>
                <w:rFonts w:cs="Arial"/>
                <w:lang w:eastAsia="zh-CN"/>
              </w:rPr>
            </w:pPr>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p>
        </w:tc>
      </w:tr>
      <w:tr w:rsidR="008B1003" w14:paraId="47B3C89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C30CD51" w14:textId="77777777" w:rsidR="008B1003" w:rsidRDefault="008B1003" w:rsidP="00AC04DA">
            <w:pPr>
              <w:pStyle w:val="TAL"/>
              <w:rPr>
                <w:highlight w:val="yellow"/>
              </w:rPr>
            </w:pPr>
            <w:proofErr w:type="spellStart"/>
            <w:r>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7415525" w14:textId="77777777" w:rsidR="008B1003" w:rsidRDefault="008B1003" w:rsidP="00AC04DA">
            <w:pPr>
              <w:pStyle w:val="TAC"/>
              <w:rPr>
                <w:rFonts w:cs="Arial"/>
                <w:lang w:eastAsia="zh-CN"/>
              </w:rPr>
            </w:pPr>
            <w:r>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306C598A" w14:textId="77777777" w:rsidR="008B1003" w:rsidRDefault="008B1003" w:rsidP="00AC04DA">
            <w:pPr>
              <w:pStyle w:val="TAC"/>
              <w:rPr>
                <w:rFonts w:cs="Arial"/>
                <w:lang w:eastAsia="zh-CN"/>
              </w:rPr>
            </w:pPr>
          </w:p>
        </w:tc>
      </w:tr>
      <w:tr w:rsidR="008B1003" w14:paraId="70CF109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723314E" w14:textId="77777777" w:rsidR="008B1003" w:rsidRDefault="008B1003" w:rsidP="00AC04DA">
            <w:pPr>
              <w:pStyle w:val="TAL"/>
              <w:rPr>
                <w:highlight w:val="yellow"/>
              </w:rPr>
            </w:pPr>
            <w:proofErr w:type="spellStart"/>
            <w:r>
              <w:t>preambleTransMax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7C275F1D" w14:textId="77777777" w:rsidR="008B1003" w:rsidRDefault="008B1003" w:rsidP="00AC04DA">
            <w:pPr>
              <w:pStyle w:val="TAC"/>
              <w:rPr>
                <w:rFonts w:cs="Arial"/>
                <w:lang w:eastAsia="zh-CN"/>
              </w:rPr>
            </w:pPr>
            <w:r>
              <w:rPr>
                <w:rFonts w:cs="Arial"/>
              </w:rPr>
              <w:t>n6</w:t>
            </w:r>
          </w:p>
        </w:tc>
        <w:tc>
          <w:tcPr>
            <w:tcW w:w="3754" w:type="dxa"/>
            <w:tcBorders>
              <w:top w:val="single" w:sz="4" w:space="0" w:color="auto"/>
              <w:left w:val="single" w:sz="4" w:space="0" w:color="auto"/>
              <w:bottom w:val="single" w:sz="4" w:space="0" w:color="auto"/>
              <w:right w:val="single" w:sz="4" w:space="0" w:color="auto"/>
            </w:tcBorders>
            <w:hideMark/>
          </w:tcPr>
          <w:p w14:paraId="0D78DD50" w14:textId="77777777" w:rsidR="008B1003" w:rsidRDefault="008B1003" w:rsidP="00AC04DA">
            <w:pPr>
              <w:pStyle w:val="TAC"/>
              <w:rPr>
                <w:rFonts w:cs="Arial"/>
                <w:lang w:eastAsia="zh-CN"/>
              </w:rPr>
            </w:pPr>
          </w:p>
        </w:tc>
      </w:tr>
      <w:tr w:rsidR="008B1003" w14:paraId="3C047FC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2BD4CF9" w14:textId="77777777" w:rsidR="008B1003" w:rsidRDefault="008B1003" w:rsidP="00AC04DA">
            <w:pPr>
              <w:pStyle w:val="TAL"/>
              <w:rPr>
                <w:highlight w:val="yellow"/>
              </w:rPr>
            </w:pPr>
            <w:proofErr w:type="spellStart"/>
            <w:r>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33EC2B3" w14:textId="77777777" w:rsidR="008B1003" w:rsidRDefault="008B1003" w:rsidP="00AC04DA">
            <w:pPr>
              <w:pStyle w:val="TAC"/>
              <w:rPr>
                <w:rFonts w:cs="Arial"/>
                <w:lang w:eastAsia="zh-CN"/>
              </w:rPr>
            </w:pPr>
            <w:r>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59C0297D" w14:textId="77777777" w:rsidR="008B1003" w:rsidRDefault="008B1003" w:rsidP="00AC04DA">
            <w:pPr>
              <w:pStyle w:val="TAC"/>
              <w:rPr>
                <w:rFonts w:cs="Arial"/>
                <w:lang w:eastAsia="zh-CN"/>
              </w:rPr>
            </w:pPr>
          </w:p>
        </w:tc>
      </w:tr>
      <w:tr w:rsidR="008B1003" w14:paraId="3FAA1E4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3A7715B" w14:textId="77777777" w:rsidR="008B1003" w:rsidRDefault="008B1003" w:rsidP="00AC04DA">
            <w:pPr>
              <w:pStyle w:val="TAL"/>
              <w:rPr>
                <w:highlight w:val="yellow"/>
              </w:rPr>
            </w:pPr>
            <w:proofErr w:type="spellStart"/>
            <w:r>
              <w:rPr>
                <w:rFonts w:cs="Arial"/>
              </w:rPr>
              <w:t>ssb</w:t>
            </w:r>
            <w:proofErr w:type="spellEnd"/>
            <w:r>
              <w:rPr>
                <w:rFonts w:cs="Arial"/>
              </w:rPr>
              <w:t>-</w:t>
            </w:r>
            <w:proofErr w:type="spellStart"/>
            <w:r>
              <w:rPr>
                <w:rFonts w:cs="Arial"/>
              </w:rPr>
              <w:t>perRACH</w:t>
            </w:r>
            <w:proofErr w:type="spellEnd"/>
            <w:r>
              <w:rPr>
                <w:rFonts w:cs="Arial"/>
              </w:rPr>
              <w:t>-Occasion</w:t>
            </w:r>
          </w:p>
        </w:tc>
        <w:tc>
          <w:tcPr>
            <w:tcW w:w="2551" w:type="dxa"/>
            <w:tcBorders>
              <w:top w:val="single" w:sz="4" w:space="0" w:color="auto"/>
              <w:left w:val="single" w:sz="4" w:space="0" w:color="auto"/>
              <w:bottom w:val="single" w:sz="4" w:space="0" w:color="auto"/>
              <w:right w:val="single" w:sz="4" w:space="0" w:color="auto"/>
            </w:tcBorders>
            <w:hideMark/>
          </w:tcPr>
          <w:p w14:paraId="19B46509" w14:textId="77777777" w:rsidR="008B1003" w:rsidRDefault="008B1003" w:rsidP="00AC04DA">
            <w:pPr>
              <w:pStyle w:val="TAC"/>
              <w:rPr>
                <w:rFonts w:cs="Arial"/>
                <w:lang w:eastAsia="zh-CN"/>
              </w:rPr>
            </w:pPr>
            <w:proofErr w:type="spellStart"/>
            <w:r>
              <w:rPr>
                <w:lang w:eastAsia="zh-CN"/>
              </w:rPr>
              <w:t>o</w:t>
            </w:r>
            <w:r>
              <w:t>ne</w:t>
            </w:r>
            <w:r>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hideMark/>
          </w:tcPr>
          <w:p w14:paraId="3894CDDB" w14:textId="77777777" w:rsidR="008B1003" w:rsidRDefault="008B1003" w:rsidP="00AC04DA">
            <w:pPr>
              <w:pStyle w:val="TAC"/>
              <w:rPr>
                <w:rFonts w:cs="Arial"/>
                <w:lang w:eastAsia="zh-CN"/>
              </w:rPr>
            </w:pPr>
            <w:proofErr w:type="spellStart"/>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p>
        </w:tc>
      </w:tr>
      <w:tr w:rsidR="008B1003" w14:paraId="3F1EF3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7C577954" w14:textId="77777777" w:rsidR="008B1003" w:rsidRDefault="008B1003" w:rsidP="00AC04DA">
            <w:pPr>
              <w:pStyle w:val="TAL"/>
              <w:rPr>
                <w:highlight w:val="yellow"/>
              </w:rPr>
            </w:pPr>
            <w:proofErr w:type="spellStart"/>
            <w:r>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2D683ED" w14:textId="77777777" w:rsidR="008B1003" w:rsidRDefault="008B1003" w:rsidP="00AC04DA">
            <w:pPr>
              <w:pStyle w:val="TAC"/>
              <w:rPr>
                <w:rFonts w:cs="Arial"/>
                <w:lang w:eastAsia="zh-CN"/>
              </w:rPr>
            </w:pPr>
            <w:r>
              <w:rPr>
                <w:lang w:eastAsia="zh-CN"/>
              </w:rPr>
              <w:t>0</w:t>
            </w:r>
          </w:p>
        </w:tc>
        <w:tc>
          <w:tcPr>
            <w:tcW w:w="3754" w:type="dxa"/>
            <w:tcBorders>
              <w:top w:val="single" w:sz="4" w:space="0" w:color="auto"/>
              <w:left w:val="single" w:sz="4" w:space="0" w:color="auto"/>
              <w:bottom w:val="single" w:sz="4" w:space="0" w:color="auto"/>
              <w:right w:val="single" w:sz="4" w:space="0" w:color="auto"/>
            </w:tcBorders>
            <w:hideMark/>
          </w:tcPr>
          <w:p w14:paraId="3A8FF10B" w14:textId="77777777" w:rsidR="008B1003" w:rsidRDefault="008B1003" w:rsidP="00AC04DA">
            <w:pPr>
              <w:pStyle w:val="TAC"/>
              <w:rPr>
                <w:rFonts w:cs="Arial"/>
                <w:lang w:eastAsia="zh-CN"/>
              </w:rPr>
            </w:pPr>
            <w:r>
              <w:rPr>
                <w:rFonts w:cs="Arial"/>
                <w:lang w:eastAsia="zh-CN"/>
              </w:rPr>
              <w:t>Logic sequence index = 0, resulting in root sequence = 1.</w:t>
            </w:r>
          </w:p>
        </w:tc>
      </w:tr>
      <w:tr w:rsidR="008B1003" w14:paraId="02DC6010"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21738B00" w14:textId="77777777" w:rsidR="008B1003" w:rsidRDefault="008B1003" w:rsidP="00AC04DA">
            <w:pPr>
              <w:pStyle w:val="TAL"/>
              <w:rPr>
                <w:highlight w:val="yellow"/>
              </w:rPr>
            </w:pPr>
            <w:proofErr w:type="spellStart"/>
            <w:r>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8A839BE" w14:textId="77777777" w:rsidR="008B1003" w:rsidRDefault="008B1003" w:rsidP="00AC04DA">
            <w:pPr>
              <w:pStyle w:val="TAC"/>
              <w:rPr>
                <w:rFonts w:cs="Arial"/>
                <w:lang w:eastAsia="zh-CN"/>
              </w:rPr>
            </w:pPr>
            <w:r>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18BC1773" w14:textId="77777777" w:rsidR="008B1003" w:rsidRDefault="008B1003" w:rsidP="00AC04DA">
            <w:pPr>
              <w:pStyle w:val="TAC"/>
              <w:rPr>
                <w:rFonts w:cs="Arial"/>
                <w:lang w:eastAsia="zh-CN"/>
              </w:rPr>
            </w:pPr>
          </w:p>
        </w:tc>
      </w:tr>
      <w:tr w:rsidR="008B1003" w14:paraId="3D263518"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B5DEBA6" w14:textId="77777777" w:rsidR="008B1003" w:rsidRDefault="008B1003" w:rsidP="00AC04DA">
            <w:pPr>
              <w:pStyle w:val="TAN"/>
            </w:pPr>
            <w:r>
              <w:t>Note:</w:t>
            </w:r>
            <w:r>
              <w:rPr>
                <w:lang w:eastAsia="zh-CN"/>
              </w:rPr>
              <w:tab/>
            </w:r>
            <w:r>
              <w:t>For further information see clause 6.3.2 in TS 38.331 [2].</w:t>
            </w:r>
          </w:p>
        </w:tc>
      </w:tr>
    </w:tbl>
    <w:p w14:paraId="627D0317" w14:textId="77777777" w:rsidR="005542DC" w:rsidRDefault="005542DC" w:rsidP="005542DC">
      <w:pPr>
        <w:rPr>
          <w:lang w:val="en-US" w:eastAsia="zh-CN"/>
        </w:rPr>
      </w:pPr>
    </w:p>
    <w:p w14:paraId="70EC6D9B" w14:textId="59B618AD"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8B1003">
        <w:rPr>
          <w:rFonts w:ascii="Arial" w:hAnsi="Arial" w:cs="Arial"/>
          <w:noProof/>
          <w:color w:val="FF0000"/>
        </w:rPr>
        <w:t>6</w:t>
      </w:r>
    </w:p>
    <w:p w14:paraId="018A0B6D" w14:textId="77777777" w:rsidR="002C1FD6" w:rsidRDefault="002C1FD6" w:rsidP="008B1003">
      <w:pPr>
        <w:rPr>
          <w:noProof/>
        </w:rPr>
      </w:pPr>
    </w:p>
    <w:p w14:paraId="71C802AB" w14:textId="53882246"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7</w:t>
      </w:r>
    </w:p>
    <w:p w14:paraId="0F8B9A49" w14:textId="77777777" w:rsidR="00191C99" w:rsidRPr="005631E2" w:rsidRDefault="00191C99" w:rsidP="00191C99">
      <w:pPr>
        <w:pStyle w:val="2"/>
      </w:pPr>
      <w:r>
        <w:t>A.3.16B</w:t>
      </w:r>
      <w:r w:rsidRPr="005631E2">
        <w:tab/>
      </w:r>
      <w:r>
        <w:t xml:space="preserve">LTM Candidate </w:t>
      </w:r>
      <w:r w:rsidRPr="005631E2">
        <w:t>TCI State Configuration</w:t>
      </w:r>
    </w:p>
    <w:p w14:paraId="79AAA401" w14:textId="77777777" w:rsidR="00191C99" w:rsidRPr="005631E2" w:rsidRDefault="00191C99" w:rsidP="00191C99">
      <w:pPr>
        <w:pStyle w:val="30"/>
      </w:pPr>
      <w:r>
        <w:t>A.3.16B</w:t>
      </w:r>
      <w:r w:rsidRPr="005631E2">
        <w:t>.1</w:t>
      </w:r>
      <w:r w:rsidRPr="005631E2">
        <w:tab/>
        <w:t>Introduction</w:t>
      </w:r>
    </w:p>
    <w:p w14:paraId="2262B120" w14:textId="77777777" w:rsidR="00191C99" w:rsidRPr="005631E2" w:rsidRDefault="00191C99" w:rsidP="00191C99">
      <w:r w:rsidRPr="005631E2">
        <w:t xml:space="preserve">This clause provides the configurations for TCI states </w:t>
      </w:r>
      <w:r>
        <w:t xml:space="preserve">of LTM candidate cell(s) </w:t>
      </w:r>
      <w:r w:rsidRPr="005631E2">
        <w:t xml:space="preserve">towards either SSB or </w:t>
      </w:r>
      <w:r>
        <w:t>TRS</w:t>
      </w:r>
      <w:r w:rsidRPr="005631E2">
        <w:t xml:space="preserve">. The </w:t>
      </w:r>
      <w:r>
        <w:t xml:space="preserve">LTM candidate </w:t>
      </w:r>
      <w:proofErr w:type="spellStart"/>
      <w:r>
        <w:t>DLorJoint</w:t>
      </w:r>
      <w:proofErr w:type="spellEnd"/>
      <w:r>
        <w:t xml:space="preserve"> </w:t>
      </w:r>
      <w:r w:rsidRPr="005631E2">
        <w:t>TCI states defined in this clause are configured in each test when applicable to indicate that certain DL</w:t>
      </w:r>
      <w:r>
        <w:t xml:space="preserve"> (and UL, if joint DL/UL operation is configured)</w:t>
      </w:r>
      <w:r w:rsidRPr="005631E2">
        <w:t xml:space="preserve">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r w:rsidRPr="002E2C72">
        <w:t xml:space="preserve"> </w:t>
      </w:r>
      <w:r w:rsidRPr="005631E2">
        <w:t xml:space="preserve">The </w:t>
      </w:r>
      <w:r>
        <w:t xml:space="preserve">UL </w:t>
      </w:r>
      <w:r w:rsidRPr="005631E2">
        <w:t xml:space="preserve">TCI states defined in this clause are configured in each test when applicable to indicate that certain </w:t>
      </w:r>
      <w:r>
        <w:t>U</w:t>
      </w:r>
      <w:r w:rsidRPr="005631E2">
        <w:t xml:space="preserve">L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p>
    <w:p w14:paraId="3F31EEB8" w14:textId="77777777" w:rsidR="00191C99" w:rsidRPr="005631E2" w:rsidRDefault="00191C99" w:rsidP="00191C99">
      <w:pPr>
        <w:pStyle w:val="30"/>
      </w:pPr>
      <w:r>
        <w:t>A.3.16B</w:t>
      </w:r>
      <w:r w:rsidRPr="005631E2">
        <w:t>.2</w:t>
      </w:r>
      <w:r w:rsidRPr="005631E2">
        <w:tab/>
      </w:r>
      <w:r>
        <w:t xml:space="preserve">LTM candidate </w:t>
      </w:r>
      <w:proofErr w:type="spellStart"/>
      <w:r>
        <w:t>DLorJoint</w:t>
      </w:r>
      <w:proofErr w:type="spellEnd"/>
      <w:r>
        <w:t xml:space="preserve"> </w:t>
      </w:r>
      <w:r w:rsidRPr="005631E2">
        <w:t>TCI states</w:t>
      </w:r>
    </w:p>
    <w:p w14:paraId="799FD75E" w14:textId="77777777" w:rsidR="00191C99" w:rsidRDefault="00191C99" w:rsidP="00191C99">
      <w:pPr>
        <w:pStyle w:val="TH"/>
      </w:pPr>
      <w:r w:rsidRPr="005631E2">
        <w:t xml:space="preserve">Table </w:t>
      </w:r>
      <w:r>
        <w:t>A.3.16B</w:t>
      </w:r>
      <w:r w:rsidRPr="005631E2">
        <w:t xml:space="preserve">.2-1: </w:t>
      </w:r>
      <w:r>
        <w:t xml:space="preserve">LTM candidate </w:t>
      </w:r>
      <w:proofErr w:type="spellStart"/>
      <w:r>
        <w:t>DLorJoint</w:t>
      </w:r>
      <w:proofErr w:type="spellEnd"/>
      <w:r>
        <w:t xml:space="preserve">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653"/>
        <w:gridCol w:w="2205"/>
        <w:gridCol w:w="1653"/>
        <w:gridCol w:w="1653"/>
      </w:tblGrid>
      <w:tr w:rsidR="003E1B32" w:rsidRPr="005631E2" w14:paraId="1AECDB62" w14:textId="77777777" w:rsidTr="00AC04DA">
        <w:trPr>
          <w:trHeight w:val="628"/>
        </w:trPr>
        <w:tc>
          <w:tcPr>
            <w:tcW w:w="2573" w:type="dxa"/>
            <w:tcBorders>
              <w:top w:val="single" w:sz="4" w:space="0" w:color="auto"/>
              <w:left w:val="single" w:sz="4" w:space="0" w:color="auto"/>
              <w:bottom w:val="single" w:sz="4" w:space="0" w:color="auto"/>
              <w:right w:val="single" w:sz="4" w:space="0" w:color="auto"/>
            </w:tcBorders>
            <w:hideMark/>
          </w:tcPr>
          <w:p w14:paraId="041618C7" w14:textId="77777777" w:rsidR="00191C99" w:rsidRPr="005631E2" w:rsidRDefault="00191C99" w:rsidP="00AC04DA">
            <w:pPr>
              <w:pStyle w:val="TAH"/>
            </w:pPr>
            <w:r w:rsidRPr="005631E2">
              <w:t>Parameter</w:t>
            </w:r>
          </w:p>
        </w:tc>
        <w:tc>
          <w:tcPr>
            <w:tcW w:w="1756" w:type="dxa"/>
            <w:tcBorders>
              <w:top w:val="single" w:sz="4" w:space="0" w:color="auto"/>
              <w:left w:val="single" w:sz="4" w:space="0" w:color="auto"/>
              <w:bottom w:val="single" w:sz="4" w:space="0" w:color="auto"/>
              <w:right w:val="single" w:sz="4" w:space="0" w:color="auto"/>
            </w:tcBorders>
            <w:hideMark/>
          </w:tcPr>
          <w:p w14:paraId="5EC145DC"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TCI.State.0</w:t>
            </w:r>
          </w:p>
        </w:tc>
        <w:tc>
          <w:tcPr>
            <w:tcW w:w="1756" w:type="dxa"/>
            <w:tcBorders>
              <w:top w:val="single" w:sz="4" w:space="0" w:color="auto"/>
              <w:left w:val="single" w:sz="4" w:space="0" w:color="auto"/>
              <w:bottom w:val="single" w:sz="4" w:space="0" w:color="auto"/>
              <w:right w:val="single" w:sz="4" w:space="0" w:color="auto"/>
            </w:tcBorders>
            <w:hideMark/>
          </w:tcPr>
          <w:p w14:paraId="37A1F246"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TCI.State.1</w:t>
            </w:r>
          </w:p>
        </w:tc>
        <w:tc>
          <w:tcPr>
            <w:tcW w:w="1756" w:type="dxa"/>
            <w:tcBorders>
              <w:top w:val="single" w:sz="4" w:space="0" w:color="auto"/>
              <w:left w:val="single" w:sz="4" w:space="0" w:color="auto"/>
              <w:bottom w:val="single" w:sz="4" w:space="0" w:color="auto"/>
              <w:right w:val="single" w:sz="4" w:space="0" w:color="auto"/>
            </w:tcBorders>
            <w:hideMark/>
          </w:tcPr>
          <w:p w14:paraId="5AD829BD"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TCI.State.2</w:t>
            </w:r>
          </w:p>
        </w:tc>
        <w:tc>
          <w:tcPr>
            <w:tcW w:w="1756" w:type="dxa"/>
            <w:tcBorders>
              <w:top w:val="single" w:sz="4" w:space="0" w:color="auto"/>
              <w:left w:val="single" w:sz="4" w:space="0" w:color="auto"/>
              <w:bottom w:val="single" w:sz="4" w:space="0" w:color="auto"/>
              <w:right w:val="single" w:sz="4" w:space="0" w:color="auto"/>
            </w:tcBorders>
            <w:hideMark/>
          </w:tcPr>
          <w:p w14:paraId="31C62E59"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TCI.State.3</w:t>
            </w:r>
          </w:p>
        </w:tc>
      </w:tr>
      <w:tr w:rsidR="003E1B32" w:rsidRPr="005631E2" w14:paraId="31292C4D"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0BA90A48" w14:textId="77777777" w:rsidR="00191C99" w:rsidRPr="005631E2" w:rsidRDefault="00191C99" w:rsidP="00AC04DA">
            <w:pPr>
              <w:pStyle w:val="TAC"/>
            </w:pPr>
            <w:proofErr w:type="spellStart"/>
            <w:r>
              <w:t>Candidate</w:t>
            </w:r>
            <w:r w:rsidRPr="001F26BE">
              <w:t>tci-StateId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6EFC312A" w14:textId="77777777" w:rsidR="00191C99" w:rsidRPr="00773B9E" w:rsidRDefault="00191C99" w:rsidP="00AC04DA">
            <w:pPr>
              <w:pStyle w:val="TAC"/>
            </w:pPr>
            <w:r w:rsidRPr="00773B9E">
              <w:t>Id0</w:t>
            </w:r>
          </w:p>
        </w:tc>
        <w:tc>
          <w:tcPr>
            <w:tcW w:w="1756" w:type="dxa"/>
            <w:tcBorders>
              <w:top w:val="single" w:sz="4" w:space="0" w:color="auto"/>
              <w:left w:val="single" w:sz="4" w:space="0" w:color="auto"/>
              <w:bottom w:val="single" w:sz="4" w:space="0" w:color="auto"/>
              <w:right w:val="single" w:sz="4" w:space="0" w:color="auto"/>
            </w:tcBorders>
            <w:hideMark/>
          </w:tcPr>
          <w:p w14:paraId="5BF6FD43" w14:textId="77777777" w:rsidR="00191C99" w:rsidRPr="00773B9E" w:rsidRDefault="00191C99" w:rsidP="00AC04DA">
            <w:pPr>
              <w:pStyle w:val="TAC"/>
            </w:pPr>
            <w:r w:rsidRPr="00773B9E">
              <w:t>Id1</w:t>
            </w:r>
          </w:p>
        </w:tc>
        <w:tc>
          <w:tcPr>
            <w:tcW w:w="1756" w:type="dxa"/>
            <w:tcBorders>
              <w:top w:val="single" w:sz="4" w:space="0" w:color="auto"/>
              <w:left w:val="single" w:sz="4" w:space="0" w:color="auto"/>
              <w:bottom w:val="single" w:sz="4" w:space="0" w:color="auto"/>
              <w:right w:val="single" w:sz="4" w:space="0" w:color="auto"/>
            </w:tcBorders>
            <w:hideMark/>
          </w:tcPr>
          <w:p w14:paraId="2D5EC77C" w14:textId="77777777" w:rsidR="00191C99" w:rsidRPr="00773B9E" w:rsidRDefault="00191C99" w:rsidP="00AC04DA">
            <w:pPr>
              <w:pStyle w:val="TAC"/>
            </w:pPr>
            <w:r w:rsidRPr="00773B9E">
              <w:t>Id2</w:t>
            </w:r>
          </w:p>
        </w:tc>
        <w:tc>
          <w:tcPr>
            <w:tcW w:w="1756" w:type="dxa"/>
            <w:tcBorders>
              <w:top w:val="single" w:sz="4" w:space="0" w:color="auto"/>
              <w:left w:val="single" w:sz="4" w:space="0" w:color="auto"/>
              <w:bottom w:val="single" w:sz="4" w:space="0" w:color="auto"/>
              <w:right w:val="single" w:sz="4" w:space="0" w:color="auto"/>
            </w:tcBorders>
            <w:hideMark/>
          </w:tcPr>
          <w:p w14:paraId="2817B937" w14:textId="77777777" w:rsidR="00191C99" w:rsidRPr="00773B9E" w:rsidRDefault="00191C99" w:rsidP="00AC04DA">
            <w:pPr>
              <w:pStyle w:val="TAC"/>
            </w:pPr>
            <w:r w:rsidRPr="00773B9E">
              <w:t>Id3</w:t>
            </w:r>
          </w:p>
        </w:tc>
      </w:tr>
      <w:tr w:rsidR="003E1B32" w:rsidRPr="005631E2" w14:paraId="1F3265B9" w14:textId="77777777" w:rsidTr="00AC04DA">
        <w:trPr>
          <w:trHeight w:val="202"/>
        </w:trPr>
        <w:tc>
          <w:tcPr>
            <w:tcW w:w="2573" w:type="dxa"/>
            <w:tcBorders>
              <w:top w:val="single" w:sz="4" w:space="0" w:color="auto"/>
              <w:left w:val="single" w:sz="4" w:space="0" w:color="auto"/>
              <w:bottom w:val="single" w:sz="4" w:space="0" w:color="auto"/>
              <w:right w:val="single" w:sz="4" w:space="0" w:color="auto"/>
            </w:tcBorders>
            <w:hideMark/>
          </w:tcPr>
          <w:p w14:paraId="13955E17" w14:textId="77777777" w:rsidR="00191C99" w:rsidRPr="005631E2" w:rsidRDefault="00191C99" w:rsidP="00AC04DA">
            <w:pPr>
              <w:pStyle w:val="TAC"/>
            </w:pPr>
            <w:r w:rsidRPr="005631E2">
              <w:t>qcl-Type1</w:t>
            </w:r>
          </w:p>
        </w:tc>
        <w:tc>
          <w:tcPr>
            <w:tcW w:w="1756" w:type="dxa"/>
            <w:tcBorders>
              <w:top w:val="single" w:sz="4" w:space="0" w:color="auto"/>
              <w:left w:val="single" w:sz="4" w:space="0" w:color="auto"/>
              <w:bottom w:val="single" w:sz="4" w:space="0" w:color="auto"/>
              <w:right w:val="single" w:sz="4" w:space="0" w:color="auto"/>
            </w:tcBorders>
            <w:hideMark/>
          </w:tcPr>
          <w:p w14:paraId="64476335"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21B5D3B4"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78765FF"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0060DE07" w14:textId="77777777" w:rsidR="00191C99" w:rsidRPr="00773B9E" w:rsidRDefault="00191C99" w:rsidP="00AC04DA">
            <w:pPr>
              <w:pStyle w:val="TAC"/>
            </w:pPr>
            <w:proofErr w:type="spellStart"/>
            <w:r w:rsidRPr="00773B9E">
              <w:t>typeA</w:t>
            </w:r>
            <w:proofErr w:type="spellEnd"/>
          </w:p>
        </w:tc>
      </w:tr>
      <w:tr w:rsidR="003E1B32" w:rsidRPr="005631E2" w14:paraId="36D6E52B" w14:textId="77777777" w:rsidTr="00AC04DA">
        <w:trPr>
          <w:trHeight w:val="841"/>
        </w:trPr>
        <w:tc>
          <w:tcPr>
            <w:tcW w:w="2573" w:type="dxa"/>
            <w:tcBorders>
              <w:top w:val="single" w:sz="4" w:space="0" w:color="auto"/>
              <w:left w:val="single" w:sz="4" w:space="0" w:color="auto"/>
              <w:bottom w:val="single" w:sz="4" w:space="0" w:color="auto"/>
              <w:right w:val="single" w:sz="4" w:space="0" w:color="auto"/>
            </w:tcBorders>
          </w:tcPr>
          <w:p w14:paraId="6B752001" w14:textId="77777777" w:rsidR="00191C99" w:rsidRPr="005631E2" w:rsidRDefault="00191C99" w:rsidP="00AC04DA">
            <w:pPr>
              <w:pStyle w:val="TAC"/>
            </w:pPr>
            <w:proofErr w:type="spellStart"/>
            <w:r>
              <w:t>referenceSignal</w:t>
            </w:r>
            <w:proofErr w:type="spellEnd"/>
            <w:r>
              <w:t xml:space="preserve"> </w:t>
            </w:r>
            <w:r>
              <w:rPr>
                <w:rFonts w:hint="eastAsia"/>
                <w:lang w:eastAsia="zh-CN"/>
              </w:rPr>
              <w:t>o</w:t>
            </w:r>
            <w:r>
              <w:rPr>
                <w:lang w:eastAsia="zh-CN"/>
              </w:rPr>
              <w:t xml:space="preserve">f </w:t>
            </w:r>
            <w:proofErr w:type="spellStart"/>
            <w:r>
              <w:rPr>
                <w:lang w:eastAsia="zh-CN"/>
              </w:rPr>
              <w:t>qcl</w:t>
            </w:r>
            <w:proofErr w:type="spellEnd"/>
            <w:r>
              <w:rPr>
                <w:lang w:eastAsia="zh-CN"/>
              </w:rPr>
              <w:t>-Type 1</w:t>
            </w:r>
            <w:r>
              <w:rPr>
                <w:vertAlign w:val="superscript"/>
              </w:rPr>
              <w:t xml:space="preserve"> Note2</w:t>
            </w:r>
          </w:p>
        </w:tc>
        <w:tc>
          <w:tcPr>
            <w:tcW w:w="1756" w:type="dxa"/>
            <w:tcBorders>
              <w:top w:val="single" w:sz="4" w:space="0" w:color="auto"/>
              <w:left w:val="single" w:sz="4" w:space="0" w:color="auto"/>
              <w:bottom w:val="single" w:sz="4" w:space="0" w:color="auto"/>
              <w:right w:val="single" w:sz="4" w:space="0" w:color="auto"/>
            </w:tcBorders>
          </w:tcPr>
          <w:p w14:paraId="0759BEA1"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tcPr>
          <w:p w14:paraId="18F2C822" w14:textId="77777777" w:rsidR="00191C99" w:rsidRPr="00773B9E" w:rsidRDefault="00191C99" w:rsidP="00AC04DA">
            <w:pPr>
              <w:pStyle w:val="TAC"/>
            </w:pPr>
            <w:r w:rsidRPr="0078477B">
              <w:t xml:space="preserve">Resource #4 in TRS resource set </w:t>
            </w:r>
            <w:r>
              <w:t>1</w:t>
            </w:r>
            <w:r>
              <w:rPr>
                <w:vertAlign w:val="superscript"/>
              </w:rPr>
              <w:t xml:space="preserve"> Note3</w:t>
            </w:r>
          </w:p>
        </w:tc>
        <w:tc>
          <w:tcPr>
            <w:tcW w:w="1756" w:type="dxa"/>
            <w:tcBorders>
              <w:top w:val="single" w:sz="4" w:space="0" w:color="auto"/>
              <w:left w:val="single" w:sz="4" w:space="0" w:color="auto"/>
              <w:bottom w:val="single" w:sz="4" w:space="0" w:color="auto"/>
              <w:right w:val="single" w:sz="4" w:space="0" w:color="auto"/>
            </w:tcBorders>
          </w:tcPr>
          <w:p w14:paraId="34F4892F" w14:textId="77777777" w:rsidR="00191C99" w:rsidRPr="00773B9E" w:rsidRDefault="00191C99" w:rsidP="00AC04DA">
            <w:pPr>
              <w:pStyle w:val="TAC"/>
              <w:rPr>
                <w:lang w:eastAsia="zh-CN"/>
              </w:rPr>
            </w:pPr>
            <w:r>
              <w:rPr>
                <w:rFonts w:hint="eastAsia"/>
                <w:lang w:eastAsia="zh-CN"/>
              </w:rPr>
              <w:t>S</w:t>
            </w:r>
            <w:r>
              <w:rPr>
                <w:lang w:eastAsia="zh-CN"/>
              </w:rPr>
              <w:t>SB0</w:t>
            </w:r>
          </w:p>
        </w:tc>
        <w:tc>
          <w:tcPr>
            <w:tcW w:w="1756" w:type="dxa"/>
            <w:tcBorders>
              <w:top w:val="single" w:sz="4" w:space="0" w:color="auto"/>
              <w:left w:val="single" w:sz="4" w:space="0" w:color="auto"/>
              <w:bottom w:val="single" w:sz="4" w:space="0" w:color="auto"/>
              <w:right w:val="single" w:sz="4" w:space="0" w:color="auto"/>
            </w:tcBorders>
          </w:tcPr>
          <w:p w14:paraId="243F98D5" w14:textId="77777777" w:rsidR="00191C99" w:rsidRPr="00773B9E" w:rsidRDefault="00191C99" w:rsidP="00AC04DA">
            <w:pPr>
              <w:pStyle w:val="TAC"/>
            </w:pPr>
            <w:r>
              <w:t>Resource #4 in TRS resource set 1</w:t>
            </w:r>
            <w:r>
              <w:rPr>
                <w:vertAlign w:val="superscript"/>
              </w:rPr>
              <w:t xml:space="preserve"> Note3</w:t>
            </w:r>
          </w:p>
        </w:tc>
      </w:tr>
      <w:tr w:rsidR="003E1B32" w:rsidRPr="005631E2" w14:paraId="0DA25123"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6D226887" w14:textId="77777777" w:rsidR="00191C99" w:rsidRPr="005631E2" w:rsidRDefault="00191C99" w:rsidP="00AC04DA">
            <w:pPr>
              <w:pStyle w:val="TAC"/>
            </w:pPr>
            <w:r w:rsidRPr="005631E2">
              <w:t>qcl-Type2</w:t>
            </w:r>
            <w:r w:rsidRPr="005631E2">
              <w:rPr>
                <w:vertAlign w:val="superscript"/>
              </w:rPr>
              <w:t>Note1</w:t>
            </w:r>
          </w:p>
        </w:tc>
        <w:tc>
          <w:tcPr>
            <w:tcW w:w="1756" w:type="dxa"/>
            <w:tcBorders>
              <w:top w:val="single" w:sz="4" w:space="0" w:color="auto"/>
              <w:left w:val="single" w:sz="4" w:space="0" w:color="auto"/>
              <w:bottom w:val="single" w:sz="4" w:space="0" w:color="auto"/>
              <w:right w:val="single" w:sz="4" w:space="0" w:color="auto"/>
            </w:tcBorders>
            <w:hideMark/>
          </w:tcPr>
          <w:p w14:paraId="5C10EEF0"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AB5C9C" w14:textId="44A4BB3D" w:rsidR="00191C99" w:rsidRPr="00C06A9F" w:rsidRDefault="00191C99" w:rsidP="00AC04DA">
            <w:pPr>
              <w:pStyle w:val="TAC"/>
              <w:rPr>
                <w:rFonts w:eastAsia="Malgun Gothic"/>
                <w:lang w:eastAsia="ko-KR"/>
                <w:rPrChange w:id="3" w:author="作者">
                  <w:rPr/>
                </w:rPrChange>
              </w:rPr>
            </w:pPr>
            <w:commentRangeStart w:id="4"/>
            <w:del w:id="5" w:author="作者">
              <w:r w:rsidRPr="00773B9E" w:rsidDel="00400CA9">
                <w:delText>typeD</w:delText>
              </w:r>
            </w:del>
            <w:proofErr w:type="spellStart"/>
            <w:ins w:id="6" w:author="作者">
              <w:r w:rsidR="00400CA9">
                <w:t>type</w:t>
              </w:r>
              <w:r w:rsidR="00DC3CAF">
                <w:rPr>
                  <w:rFonts w:eastAsia="Malgun Gothic" w:hint="eastAsia"/>
                  <w:lang w:eastAsia="ko-KR"/>
                </w:rPr>
                <w:t>D</w:t>
              </w:r>
              <w:commentRangeEnd w:id="4"/>
              <w:proofErr w:type="spellEnd"/>
              <w:r w:rsidR="00DC3CAF">
                <w:rPr>
                  <w:rStyle w:val="af0"/>
                  <w:rFonts w:ascii="Times New Roman" w:hAnsi="Times New Roman"/>
                </w:rPr>
                <w:commentReference w:id="4"/>
              </w:r>
            </w:ins>
          </w:p>
        </w:tc>
        <w:tc>
          <w:tcPr>
            <w:tcW w:w="1756" w:type="dxa"/>
            <w:tcBorders>
              <w:top w:val="single" w:sz="4" w:space="0" w:color="auto"/>
              <w:left w:val="single" w:sz="4" w:space="0" w:color="auto"/>
              <w:bottom w:val="single" w:sz="4" w:space="0" w:color="auto"/>
              <w:right w:val="single" w:sz="4" w:space="0" w:color="auto"/>
            </w:tcBorders>
            <w:hideMark/>
          </w:tcPr>
          <w:p w14:paraId="190C83F9"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2F9CE2" w14:textId="77777777" w:rsidR="00191C99" w:rsidRPr="00773B9E" w:rsidRDefault="00191C99" w:rsidP="00AC04DA">
            <w:pPr>
              <w:pStyle w:val="TAC"/>
            </w:pPr>
            <w:proofErr w:type="spellStart"/>
            <w:r w:rsidRPr="00773B9E">
              <w:t>typeD</w:t>
            </w:r>
            <w:proofErr w:type="spellEnd"/>
          </w:p>
        </w:tc>
      </w:tr>
      <w:tr w:rsidR="003E1B32" w:rsidRPr="005631E2" w14:paraId="3CBF3403" w14:textId="77777777" w:rsidTr="00AC04DA">
        <w:trPr>
          <w:trHeight w:val="415"/>
        </w:trPr>
        <w:tc>
          <w:tcPr>
            <w:tcW w:w="2573" w:type="dxa"/>
            <w:tcBorders>
              <w:top w:val="single" w:sz="4" w:space="0" w:color="auto"/>
              <w:left w:val="single" w:sz="4" w:space="0" w:color="auto"/>
              <w:bottom w:val="single" w:sz="4" w:space="0" w:color="auto"/>
              <w:right w:val="single" w:sz="4" w:space="0" w:color="auto"/>
            </w:tcBorders>
            <w:hideMark/>
          </w:tcPr>
          <w:p w14:paraId="270F66AF" w14:textId="77777777" w:rsidR="00191C99" w:rsidRPr="005631E2" w:rsidRDefault="00191C99" w:rsidP="00AC04DA">
            <w:pPr>
              <w:pStyle w:val="TAC"/>
            </w:pPr>
            <w:proofErr w:type="spellStart"/>
            <w:r w:rsidRPr="005631E2">
              <w:t>referenceSignal</w:t>
            </w:r>
            <w:proofErr w:type="spellEnd"/>
            <w:r>
              <w:t xml:space="preserve"> of qcl-Type2</w:t>
            </w:r>
            <w:r w:rsidRPr="005631E2">
              <w:rPr>
                <w:vertAlign w:val="superscript"/>
              </w:rPr>
              <w:t xml:space="preserve"> Note</w:t>
            </w:r>
            <w:r>
              <w:rPr>
                <w:vertAlign w:val="superscript"/>
              </w:rPr>
              <w:t>2</w:t>
            </w:r>
          </w:p>
        </w:tc>
        <w:tc>
          <w:tcPr>
            <w:tcW w:w="1756" w:type="dxa"/>
            <w:tcBorders>
              <w:top w:val="single" w:sz="4" w:space="0" w:color="auto"/>
              <w:left w:val="single" w:sz="4" w:space="0" w:color="auto"/>
              <w:bottom w:val="single" w:sz="4" w:space="0" w:color="auto"/>
              <w:right w:val="single" w:sz="4" w:space="0" w:color="auto"/>
            </w:tcBorders>
            <w:hideMark/>
          </w:tcPr>
          <w:p w14:paraId="14E31F8B"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83DD469" w14:textId="5A1D4646" w:rsidR="00191C99" w:rsidRPr="00773B9E" w:rsidRDefault="00C85927" w:rsidP="00AC04DA">
            <w:pPr>
              <w:pStyle w:val="TAC"/>
            </w:pPr>
            <w:ins w:id="7" w:author="作者">
              <w:r w:rsidRPr="0078477B">
                <w:t xml:space="preserve">Resource #4 in TRS resource set </w:t>
              </w:r>
              <w:r>
                <w:t>1</w:t>
              </w:r>
              <w:r>
                <w:rPr>
                  <w:vertAlign w:val="superscript"/>
                </w:rPr>
                <w:t xml:space="preserve"> </w:t>
              </w:r>
              <w:commentRangeStart w:id="8"/>
              <w:commentRangeStart w:id="9"/>
              <w:commentRangeStart w:id="10"/>
              <w:commentRangeStart w:id="11"/>
              <w:r>
                <w:rPr>
                  <w:vertAlign w:val="superscript"/>
                </w:rPr>
                <w:t>Note3</w:t>
              </w:r>
            </w:ins>
            <w:del w:id="12" w:author="作者">
              <w:r w:rsidR="00191C99" w:rsidDel="00C85927">
                <w:delText>SSB0</w:delText>
              </w:r>
            </w:del>
            <w:commentRangeEnd w:id="8"/>
            <w:r w:rsidR="00C6523D">
              <w:rPr>
                <w:rStyle w:val="af0"/>
                <w:rFonts w:ascii="Times New Roman" w:hAnsi="Times New Roman"/>
              </w:rPr>
              <w:commentReference w:id="8"/>
            </w:r>
            <w:commentRangeEnd w:id="9"/>
            <w:r w:rsidR="00076E80">
              <w:rPr>
                <w:rStyle w:val="af0"/>
                <w:rFonts w:ascii="Times New Roman" w:hAnsi="Times New Roman"/>
              </w:rPr>
              <w:commentReference w:id="9"/>
            </w:r>
            <w:commentRangeEnd w:id="10"/>
            <w:r w:rsidR="0056704F">
              <w:rPr>
                <w:rStyle w:val="af0"/>
                <w:rFonts w:ascii="Times New Roman" w:hAnsi="Times New Roman"/>
              </w:rPr>
              <w:commentReference w:id="10"/>
            </w:r>
            <w:commentRangeEnd w:id="11"/>
            <w:r w:rsidR="00DA0438">
              <w:rPr>
                <w:rStyle w:val="af0"/>
                <w:rFonts w:ascii="Times New Roman" w:hAnsi="Times New Roman"/>
              </w:rPr>
              <w:commentReference w:id="11"/>
            </w:r>
          </w:p>
        </w:tc>
        <w:tc>
          <w:tcPr>
            <w:tcW w:w="1756" w:type="dxa"/>
            <w:tcBorders>
              <w:top w:val="single" w:sz="4" w:space="0" w:color="auto"/>
              <w:left w:val="single" w:sz="4" w:space="0" w:color="auto"/>
              <w:bottom w:val="single" w:sz="4" w:space="0" w:color="auto"/>
              <w:right w:val="single" w:sz="4" w:space="0" w:color="auto"/>
            </w:tcBorders>
            <w:hideMark/>
          </w:tcPr>
          <w:p w14:paraId="270AB3D6"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0A1DD9A" w14:textId="4D5A073A" w:rsidR="00191C99" w:rsidRPr="00773B9E" w:rsidRDefault="00DC3CAF" w:rsidP="00AC04DA">
            <w:pPr>
              <w:pStyle w:val="TAC"/>
              <w:rPr>
                <w:lang w:eastAsia="zh-CN"/>
              </w:rPr>
            </w:pPr>
            <w:ins w:id="13" w:author="作者">
              <w:r>
                <w:t>Resource #4 in TRS resource set 1</w:t>
              </w:r>
              <w:r>
                <w:rPr>
                  <w:vertAlign w:val="superscript"/>
                </w:rPr>
                <w:t xml:space="preserve"> Note3</w:t>
              </w:r>
            </w:ins>
            <w:del w:id="14" w:author="作者">
              <w:r w:rsidR="00191C99" w:rsidDel="00DC3CAF">
                <w:rPr>
                  <w:rFonts w:hint="eastAsia"/>
                  <w:lang w:eastAsia="zh-CN"/>
                </w:rPr>
                <w:delText>S</w:delText>
              </w:r>
              <w:r w:rsidR="00191C99" w:rsidDel="00DC3CAF">
                <w:rPr>
                  <w:lang w:eastAsia="zh-CN"/>
                </w:rPr>
                <w:delText>SB0</w:delText>
              </w:r>
            </w:del>
          </w:p>
        </w:tc>
      </w:tr>
      <w:tr w:rsidR="003E1B32" w:rsidRPr="005631E2" w14:paraId="4F700329"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0E3B337B" w14:textId="77777777" w:rsidR="00191C99" w:rsidRPr="005631E2" w:rsidRDefault="00191C99" w:rsidP="00AC04DA">
            <w:pPr>
              <w:pStyle w:val="TAC"/>
            </w:pPr>
            <w:proofErr w:type="spellStart"/>
            <w:r w:rsidRPr="00874A95">
              <w:t>pathlossReferenceRS</w:t>
            </w:r>
            <w:proofErr w:type="spellEnd"/>
          </w:p>
        </w:tc>
        <w:tc>
          <w:tcPr>
            <w:tcW w:w="1756" w:type="dxa"/>
            <w:tcBorders>
              <w:top w:val="single" w:sz="4" w:space="0" w:color="auto"/>
              <w:left w:val="single" w:sz="4" w:space="0" w:color="auto"/>
              <w:bottom w:val="single" w:sz="4" w:space="0" w:color="auto"/>
              <w:right w:val="single" w:sz="4" w:space="0" w:color="auto"/>
            </w:tcBorders>
          </w:tcPr>
          <w:p w14:paraId="1032A7BD" w14:textId="77777777" w:rsidR="00191C99" w:rsidRPr="00773B9E" w:rsidRDefault="00191C99" w:rsidP="00AC04DA">
            <w:pPr>
              <w:pStyle w:val="TAC"/>
              <w:rPr>
                <w:lang w:eastAsia="zh-CN"/>
              </w:rPr>
            </w:pPr>
            <w:r>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0259BE07" w14:textId="77777777" w:rsidR="00191C99" w:rsidRPr="00773B9E" w:rsidRDefault="00191C99" w:rsidP="00AC04DA">
            <w:pPr>
              <w:pStyle w:val="TAC"/>
            </w:pPr>
            <w:r w:rsidRPr="0078477B">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47DBC724"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55739D8D" w14:textId="77777777" w:rsidR="00191C99" w:rsidRPr="00773B9E" w:rsidRDefault="00191C99" w:rsidP="00AC04DA">
            <w:pPr>
              <w:pStyle w:val="TAC"/>
            </w:pPr>
            <w:r>
              <w:t>N/A</w:t>
            </w:r>
          </w:p>
        </w:tc>
      </w:tr>
      <w:tr w:rsidR="003E1B32" w:rsidRPr="005631E2" w14:paraId="08676BF5"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17362D0A" w14:textId="77777777" w:rsidR="00191C99" w:rsidRPr="00874A95" w:rsidRDefault="00191C99" w:rsidP="00AC04DA">
            <w:pPr>
              <w:pStyle w:val="TAC"/>
            </w:pPr>
            <w:proofErr w:type="spellStart"/>
            <w:r w:rsidRPr="00544133">
              <w:t>additionalPCI</w:t>
            </w:r>
            <w:proofErr w:type="spellEnd"/>
          </w:p>
        </w:tc>
        <w:tc>
          <w:tcPr>
            <w:tcW w:w="1756" w:type="dxa"/>
            <w:tcBorders>
              <w:top w:val="single" w:sz="4" w:space="0" w:color="auto"/>
              <w:left w:val="single" w:sz="4" w:space="0" w:color="auto"/>
              <w:bottom w:val="single" w:sz="4" w:space="0" w:color="auto"/>
              <w:right w:val="single" w:sz="4" w:space="0" w:color="auto"/>
            </w:tcBorders>
          </w:tcPr>
          <w:p w14:paraId="146A96C0" w14:textId="77777777" w:rsidR="00191C99" w:rsidRPr="00773B9E" w:rsidRDefault="00191C99" w:rsidP="00AC04DA">
            <w:pPr>
              <w:pStyle w:val="TAC"/>
              <w:rPr>
                <w:lang w:eastAsia="zh-CN"/>
              </w:rPr>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58260D7A"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46DFF755" w14:textId="77777777" w:rsidR="00191C99" w:rsidRPr="00773B9E" w:rsidRDefault="00191C99" w:rsidP="00AC04DA">
            <w:pPr>
              <w:pStyle w:val="TAC"/>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192054F1" w14:textId="77777777" w:rsidR="00191C99" w:rsidRPr="00773B9E" w:rsidRDefault="00191C99" w:rsidP="00AC04DA">
            <w:pPr>
              <w:pStyle w:val="TAC"/>
            </w:pPr>
            <w:r w:rsidRPr="00773B9E">
              <w:rPr>
                <w:rFonts w:hint="eastAsia"/>
                <w:lang w:eastAsia="zh-CN"/>
              </w:rPr>
              <w:t>N</w:t>
            </w:r>
            <w:r w:rsidRPr="00773B9E">
              <w:rPr>
                <w:lang w:eastAsia="zh-CN"/>
              </w:rPr>
              <w:t>/A</w:t>
            </w:r>
          </w:p>
        </w:tc>
      </w:tr>
      <w:tr w:rsidR="003E1B32" w:rsidRPr="005631E2" w14:paraId="26E74228" w14:textId="77777777" w:rsidTr="00AC04DA">
        <w:trPr>
          <w:trHeight w:val="212"/>
        </w:trPr>
        <w:tc>
          <w:tcPr>
            <w:tcW w:w="9597" w:type="dxa"/>
            <w:gridSpan w:val="5"/>
            <w:tcBorders>
              <w:top w:val="single" w:sz="4" w:space="0" w:color="auto"/>
              <w:left w:val="single" w:sz="4" w:space="0" w:color="auto"/>
              <w:bottom w:val="single" w:sz="4" w:space="0" w:color="auto"/>
              <w:right w:val="single" w:sz="4" w:space="0" w:color="auto"/>
            </w:tcBorders>
          </w:tcPr>
          <w:p w14:paraId="02A557A5"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1:</w:t>
            </w:r>
            <w:r w:rsidRPr="00F55887">
              <w:rPr>
                <w:rFonts w:ascii="Arial" w:eastAsia="Times New Roman" w:hAnsi="Arial"/>
                <w:sz w:val="18"/>
                <w:lang w:eastAsia="ko-KR"/>
              </w:rPr>
              <w:tab/>
              <w:t xml:space="preserve">qcl-Type2 of </w:t>
            </w:r>
            <w:proofErr w:type="spellStart"/>
            <w:r w:rsidRPr="00F55887">
              <w:rPr>
                <w:rFonts w:ascii="Arial" w:eastAsia="Times New Roman" w:hAnsi="Arial"/>
                <w:sz w:val="18"/>
                <w:lang w:eastAsia="ko-KR"/>
              </w:rPr>
              <w:t>typeD</w:t>
            </w:r>
            <w:proofErr w:type="spellEnd"/>
            <w:r w:rsidRPr="00F55887">
              <w:rPr>
                <w:rFonts w:ascii="Arial" w:eastAsia="Times New Roman" w:hAnsi="Arial"/>
                <w:sz w:val="18"/>
                <w:lang w:eastAsia="ko-KR"/>
              </w:rPr>
              <w:t xml:space="preserve"> only where applicable. For RRM test cases, this will be only in FR2</w:t>
            </w:r>
          </w:p>
          <w:p w14:paraId="1C200CEA"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2:</w:t>
            </w:r>
            <w:r w:rsidRPr="00F55887">
              <w:rPr>
                <w:rFonts w:ascii="Arial" w:eastAsia="Times New Roman" w:hAnsi="Arial"/>
                <w:sz w:val="18"/>
                <w:lang w:eastAsia="ko-KR"/>
              </w:rPr>
              <w:tab/>
            </w:r>
            <w:proofErr w:type="spellStart"/>
            <w:r w:rsidRPr="00F55887">
              <w:rPr>
                <w:rFonts w:ascii="Arial" w:eastAsia="Times New Roman" w:hAnsi="Arial"/>
                <w:sz w:val="18"/>
                <w:lang w:eastAsia="ko-KR"/>
              </w:rPr>
              <w:t>referenceSignal</w:t>
            </w:r>
            <w:proofErr w:type="spellEnd"/>
            <w:r w:rsidRPr="00F55887">
              <w:rPr>
                <w:rFonts w:ascii="Arial" w:eastAsia="Times New Roman" w:hAnsi="Arial"/>
                <w:sz w:val="18"/>
                <w:lang w:eastAsia="ko-KR"/>
              </w:rPr>
              <w:t xml:space="preserve"> configurations towards which the TCI states are configured are defined in a test-specific manner.</w:t>
            </w:r>
          </w:p>
          <w:p w14:paraId="149C3ACA" w14:textId="65A95A39" w:rsidR="00191C99" w:rsidRPr="00FD320E" w:rsidRDefault="00191C99" w:rsidP="00AC04DA">
            <w:pPr>
              <w:keepNext/>
              <w:keepLines/>
              <w:overflowPunct w:val="0"/>
              <w:autoSpaceDE w:val="0"/>
              <w:autoSpaceDN w:val="0"/>
              <w:adjustRightInd w:val="0"/>
              <w:spacing w:after="0"/>
              <w:ind w:left="851" w:hanging="851"/>
              <w:rPr>
                <w:rFonts w:ascii="Arial" w:eastAsia="Malgun Gothic" w:hAnsi="Arial"/>
                <w:sz w:val="18"/>
                <w:lang w:eastAsia="ko-KR"/>
              </w:rPr>
            </w:pPr>
            <w:r w:rsidRPr="00FD320E">
              <w:rPr>
                <w:rFonts w:ascii="Arial" w:eastAsia="Times New Roman" w:hAnsi="Arial"/>
                <w:sz w:val="18"/>
                <w:lang w:eastAsia="ko-KR"/>
              </w:rPr>
              <w:t>Note 3:</w:t>
            </w:r>
            <w:r w:rsidRPr="00FD320E">
              <w:rPr>
                <w:rFonts w:ascii="Arial" w:eastAsia="Times New Roman" w:hAnsi="Arial"/>
                <w:sz w:val="18"/>
                <w:lang w:eastAsia="ko-KR"/>
              </w:rPr>
              <w:tab/>
              <w:t xml:space="preserve">Reference TRS resource sets are defined in A.3.17, and the applicable TRS resource set(s) are specified in each test case. </w:t>
            </w:r>
            <w:r w:rsidRPr="0078477B">
              <w:rPr>
                <w:rFonts w:ascii="Arial" w:eastAsia="Times New Roman" w:hAnsi="Arial"/>
                <w:sz w:val="18"/>
                <w:lang w:eastAsia="ko-KR"/>
              </w:rPr>
              <w:t>When a single TRS resource set is configured for a candidate cell in a test case, it is considered as resource set 1.</w:t>
            </w:r>
            <w:r w:rsidRPr="0078477B">
              <w:rPr>
                <w:rFonts w:ascii="Arial" w:hAnsi="Arial"/>
                <w:sz w:val="18"/>
                <w:lang w:eastAsia="zh-CN"/>
              </w:rPr>
              <w:t xml:space="preserve"> The TCI state of the TRS is the </w:t>
            </w:r>
            <w:proofErr w:type="spellStart"/>
            <w:ins w:id="15" w:author="作者">
              <w:r w:rsidR="00FA0CB4">
                <w:rPr>
                  <w:rFonts w:ascii="Arial" w:hAnsi="Arial"/>
                  <w:sz w:val="18"/>
                  <w:lang w:eastAsia="zh-CN"/>
                </w:rPr>
                <w:t>Candidate</w:t>
              </w:r>
            </w:ins>
            <w:r w:rsidRPr="0078477B">
              <w:rPr>
                <w:rFonts w:ascii="Arial" w:hAnsi="Arial"/>
                <w:sz w:val="18"/>
                <w:lang w:eastAsia="zh-CN"/>
              </w:rPr>
              <w:t>DLorJoint</w:t>
            </w:r>
            <w:proofErr w:type="spellEnd"/>
            <w:r w:rsidRPr="0078477B">
              <w:rPr>
                <w:rFonts w:ascii="Arial" w:hAnsi="Arial"/>
                <w:sz w:val="18"/>
                <w:lang w:eastAsia="zh-CN"/>
              </w:rPr>
              <w:t xml:space="preserve"> TCI.State.2.</w:t>
            </w:r>
          </w:p>
          <w:p w14:paraId="48881054" w14:textId="77777777" w:rsidR="00191C99" w:rsidRPr="00773B9E" w:rsidRDefault="00191C99" w:rsidP="00AC04DA">
            <w:pPr>
              <w:keepNext/>
              <w:keepLines/>
              <w:overflowPunct w:val="0"/>
              <w:autoSpaceDE w:val="0"/>
              <w:autoSpaceDN w:val="0"/>
              <w:adjustRightInd w:val="0"/>
              <w:spacing w:after="0"/>
              <w:rPr>
                <w:lang w:eastAsia="zh-CN"/>
              </w:rPr>
            </w:pPr>
          </w:p>
        </w:tc>
      </w:tr>
    </w:tbl>
    <w:p w14:paraId="10E1B1A1" w14:textId="77777777" w:rsidR="00191C99" w:rsidRDefault="00191C99" w:rsidP="00191C99">
      <w:pPr>
        <w:rPr>
          <w:noProof/>
        </w:rPr>
      </w:pPr>
    </w:p>
    <w:p w14:paraId="3D6830B3" w14:textId="77777777" w:rsidR="00191C99" w:rsidRPr="005631E2" w:rsidRDefault="00191C99" w:rsidP="00191C99">
      <w:pPr>
        <w:pStyle w:val="30"/>
      </w:pPr>
      <w:r>
        <w:t>A.3.16B</w:t>
      </w:r>
      <w:r w:rsidRPr="005631E2">
        <w:t>.</w:t>
      </w:r>
      <w:r>
        <w:t>3</w:t>
      </w:r>
      <w:r w:rsidRPr="005631E2">
        <w:tab/>
      </w:r>
      <w:r>
        <w:t xml:space="preserve">LTM candidate UL </w:t>
      </w:r>
      <w:r w:rsidRPr="005631E2">
        <w:t>TCI states</w:t>
      </w:r>
    </w:p>
    <w:p w14:paraId="61211A3E" w14:textId="77777777" w:rsidR="00191C99" w:rsidRPr="005631E2" w:rsidRDefault="00191C99" w:rsidP="00191C99">
      <w:pPr>
        <w:pStyle w:val="TH"/>
      </w:pPr>
      <w:r w:rsidRPr="005631E2">
        <w:t xml:space="preserve">Table </w:t>
      </w:r>
      <w:r>
        <w:t>A.3.16B</w:t>
      </w:r>
      <w:r w:rsidRPr="005631E2">
        <w:t>.</w:t>
      </w:r>
      <w:r>
        <w:t>3</w:t>
      </w:r>
      <w:r w:rsidRPr="005631E2">
        <w:t xml:space="preserve">-1: </w:t>
      </w:r>
      <w:r>
        <w:t xml:space="preserve">LTM candidate 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47"/>
        <w:gridCol w:w="4833"/>
      </w:tblGrid>
      <w:tr w:rsidR="003E1B32" w:rsidRPr="005631E2" w14:paraId="31BCC007"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4DF8A6D9" w14:textId="77777777" w:rsidR="00191C99" w:rsidRPr="005631E2" w:rsidRDefault="00191C99" w:rsidP="00AC04DA">
            <w:pPr>
              <w:pStyle w:val="TAH"/>
            </w:pPr>
            <w:r w:rsidRPr="005631E2">
              <w:t>Parameter</w:t>
            </w:r>
          </w:p>
        </w:tc>
        <w:tc>
          <w:tcPr>
            <w:tcW w:w="1847" w:type="dxa"/>
            <w:tcBorders>
              <w:top w:val="single" w:sz="4" w:space="0" w:color="auto"/>
              <w:left w:val="single" w:sz="4" w:space="0" w:color="auto"/>
              <w:bottom w:val="single" w:sz="4" w:space="0" w:color="auto"/>
              <w:right w:val="single" w:sz="4" w:space="0" w:color="auto"/>
            </w:tcBorders>
            <w:hideMark/>
          </w:tcPr>
          <w:p w14:paraId="5725A301" w14:textId="77777777" w:rsidR="00191C99" w:rsidRPr="005631E2" w:rsidRDefault="00191C99" w:rsidP="00AC04DA">
            <w:pPr>
              <w:pStyle w:val="TAH"/>
            </w:pPr>
            <w:r>
              <w:t xml:space="preserve">Candidate UL </w:t>
            </w:r>
            <w:r w:rsidRPr="005631E2">
              <w:t>TCI.State.0</w:t>
            </w:r>
          </w:p>
        </w:tc>
        <w:tc>
          <w:tcPr>
            <w:tcW w:w="4833" w:type="dxa"/>
            <w:tcBorders>
              <w:top w:val="single" w:sz="4" w:space="0" w:color="auto"/>
              <w:left w:val="single" w:sz="4" w:space="0" w:color="auto"/>
              <w:bottom w:val="single" w:sz="4" w:space="0" w:color="auto"/>
              <w:right w:val="single" w:sz="4" w:space="0" w:color="auto"/>
            </w:tcBorders>
            <w:hideMark/>
          </w:tcPr>
          <w:p w14:paraId="59EB44D7" w14:textId="1CE50941" w:rsidR="00191C99" w:rsidRPr="005631E2" w:rsidRDefault="00191C99" w:rsidP="00AC04DA">
            <w:pPr>
              <w:pStyle w:val="TAH"/>
            </w:pPr>
            <w:del w:id="16" w:author="作者">
              <w:r w:rsidDel="00727038">
                <w:delText xml:space="preserve">Candidate UL </w:delText>
              </w:r>
              <w:r w:rsidRPr="005631E2" w:rsidDel="00727038">
                <w:delText>TCI.State.1</w:delText>
              </w:r>
            </w:del>
          </w:p>
        </w:tc>
      </w:tr>
      <w:tr w:rsidR="003E1B32" w:rsidRPr="005631E2" w14:paraId="0AB3D11F"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311F90CE" w14:textId="77777777" w:rsidR="00191C99" w:rsidRPr="005631E2" w:rsidRDefault="00191C99" w:rsidP="00AC04DA">
            <w:pPr>
              <w:pStyle w:val="TAC"/>
            </w:pPr>
            <w:proofErr w:type="spellStart"/>
            <w:r>
              <w:t>Candidate</w:t>
            </w:r>
            <w:r w:rsidRPr="001F26BE">
              <w:t>ul</w:t>
            </w:r>
            <w:proofErr w:type="spellEnd"/>
            <w:r w:rsidRPr="001F26BE">
              <w:t>-</w:t>
            </w:r>
            <w:proofErr w:type="spellStart"/>
            <w:r w:rsidRPr="001F26BE">
              <w:t>TCIState</w:t>
            </w:r>
            <w:proofErr w:type="spellEnd"/>
            <w:r w:rsidRPr="001F26BE">
              <w:t>-Id</w:t>
            </w:r>
          </w:p>
        </w:tc>
        <w:tc>
          <w:tcPr>
            <w:tcW w:w="1847" w:type="dxa"/>
            <w:tcBorders>
              <w:top w:val="single" w:sz="4" w:space="0" w:color="auto"/>
              <w:left w:val="single" w:sz="4" w:space="0" w:color="auto"/>
              <w:bottom w:val="single" w:sz="4" w:space="0" w:color="auto"/>
              <w:right w:val="single" w:sz="4" w:space="0" w:color="auto"/>
            </w:tcBorders>
            <w:hideMark/>
          </w:tcPr>
          <w:p w14:paraId="2302F485" w14:textId="77777777" w:rsidR="00191C99" w:rsidRPr="005631E2" w:rsidRDefault="00191C99" w:rsidP="00AC04DA">
            <w:pPr>
              <w:pStyle w:val="TAC"/>
            </w:pPr>
            <w:r w:rsidRPr="005631E2">
              <w:t>Id0</w:t>
            </w:r>
          </w:p>
        </w:tc>
        <w:tc>
          <w:tcPr>
            <w:tcW w:w="4833" w:type="dxa"/>
            <w:tcBorders>
              <w:top w:val="single" w:sz="4" w:space="0" w:color="auto"/>
              <w:left w:val="single" w:sz="4" w:space="0" w:color="auto"/>
              <w:bottom w:val="single" w:sz="4" w:space="0" w:color="auto"/>
              <w:right w:val="single" w:sz="4" w:space="0" w:color="auto"/>
            </w:tcBorders>
            <w:hideMark/>
          </w:tcPr>
          <w:p w14:paraId="436B694F" w14:textId="60DD230F" w:rsidR="00191C99" w:rsidRPr="005631E2" w:rsidRDefault="00191C99" w:rsidP="00AC04DA">
            <w:pPr>
              <w:pStyle w:val="TAC"/>
            </w:pPr>
            <w:del w:id="17" w:author="作者">
              <w:r w:rsidRPr="005631E2" w:rsidDel="00C500FF">
                <w:delText>Id1</w:delText>
              </w:r>
            </w:del>
          </w:p>
        </w:tc>
      </w:tr>
      <w:tr w:rsidR="003E1B32" w:rsidRPr="005631E2" w14:paraId="173E8798"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2F6A4870" w14:textId="77777777" w:rsidR="00191C99" w:rsidRPr="005631E2" w:rsidRDefault="00191C99" w:rsidP="00AC04DA">
            <w:pPr>
              <w:pStyle w:val="TAC"/>
            </w:pPr>
            <w:proofErr w:type="spellStart"/>
            <w:r w:rsidRPr="005631E2">
              <w:t>referenceSignal</w:t>
            </w:r>
            <w:proofErr w:type="spellEnd"/>
            <w:r w:rsidRPr="005631E2">
              <w:rPr>
                <w:vertAlign w:val="superscript"/>
              </w:rPr>
              <w:t xml:space="preserve"> Note</w:t>
            </w:r>
            <w:r>
              <w:rPr>
                <w:vertAlign w:val="superscript"/>
              </w:rPr>
              <w:t>1</w:t>
            </w:r>
          </w:p>
        </w:tc>
        <w:tc>
          <w:tcPr>
            <w:tcW w:w="1847" w:type="dxa"/>
            <w:tcBorders>
              <w:top w:val="single" w:sz="4" w:space="0" w:color="auto"/>
              <w:left w:val="single" w:sz="4" w:space="0" w:color="auto"/>
              <w:bottom w:val="single" w:sz="4" w:space="0" w:color="auto"/>
              <w:right w:val="single" w:sz="4" w:space="0" w:color="auto"/>
            </w:tcBorders>
            <w:hideMark/>
          </w:tcPr>
          <w:p w14:paraId="1B69B0AE" w14:textId="77777777" w:rsidR="00191C99" w:rsidRPr="005631E2" w:rsidRDefault="00191C99" w:rsidP="00AC04DA">
            <w:pPr>
              <w:pStyle w:val="TAC"/>
            </w:pPr>
            <w:r w:rsidRPr="005631E2">
              <w:t>SSB</w:t>
            </w:r>
            <w:r>
              <w:t>0</w:t>
            </w:r>
          </w:p>
        </w:tc>
        <w:tc>
          <w:tcPr>
            <w:tcW w:w="4833" w:type="dxa"/>
            <w:tcBorders>
              <w:top w:val="single" w:sz="4" w:space="0" w:color="auto"/>
              <w:left w:val="single" w:sz="4" w:space="0" w:color="auto"/>
              <w:bottom w:val="single" w:sz="4" w:space="0" w:color="auto"/>
              <w:right w:val="single" w:sz="4" w:space="0" w:color="auto"/>
            </w:tcBorders>
            <w:hideMark/>
          </w:tcPr>
          <w:p w14:paraId="40ABBB55" w14:textId="4CDF353D" w:rsidR="00191C99" w:rsidRPr="00FD320E" w:rsidRDefault="00191C99" w:rsidP="00AC04DA">
            <w:pPr>
              <w:pStyle w:val="TAC"/>
            </w:pPr>
            <w:del w:id="18" w:author="作者">
              <w:r w:rsidRPr="00FD320E" w:rsidDel="00727038">
                <w:delText>Resource #4 in TRS resource set 1</w:delText>
              </w:r>
              <w:r w:rsidRPr="00FD320E" w:rsidDel="00727038">
                <w:rPr>
                  <w:vertAlign w:val="superscript"/>
                </w:rPr>
                <w:delText xml:space="preserve"> Note2</w:delText>
              </w:r>
            </w:del>
          </w:p>
        </w:tc>
      </w:tr>
      <w:tr w:rsidR="003E1B32" w:rsidRPr="005631E2" w14:paraId="3AE18A24" w14:textId="77777777" w:rsidTr="00AC04DA">
        <w:tc>
          <w:tcPr>
            <w:tcW w:w="1967" w:type="dxa"/>
            <w:tcBorders>
              <w:top w:val="single" w:sz="4" w:space="0" w:color="auto"/>
              <w:left w:val="single" w:sz="4" w:space="0" w:color="auto"/>
              <w:bottom w:val="single" w:sz="4" w:space="0" w:color="auto"/>
              <w:right w:val="single" w:sz="4" w:space="0" w:color="auto"/>
            </w:tcBorders>
          </w:tcPr>
          <w:p w14:paraId="54E49248" w14:textId="77777777" w:rsidR="00191C99" w:rsidRPr="005631E2" w:rsidRDefault="00191C99" w:rsidP="00AC04DA">
            <w:pPr>
              <w:pStyle w:val="TAC"/>
            </w:pPr>
            <w:proofErr w:type="spellStart"/>
            <w:r w:rsidRPr="00874A95">
              <w:t>pathlossReferenceRS</w:t>
            </w:r>
            <w:proofErr w:type="spellEnd"/>
          </w:p>
        </w:tc>
        <w:tc>
          <w:tcPr>
            <w:tcW w:w="1847" w:type="dxa"/>
            <w:tcBorders>
              <w:top w:val="single" w:sz="4" w:space="0" w:color="auto"/>
              <w:left w:val="single" w:sz="4" w:space="0" w:color="auto"/>
              <w:bottom w:val="single" w:sz="4" w:space="0" w:color="auto"/>
              <w:right w:val="single" w:sz="4" w:space="0" w:color="auto"/>
            </w:tcBorders>
          </w:tcPr>
          <w:p w14:paraId="5FCCB99C" w14:textId="77777777" w:rsidR="00191C99" w:rsidRPr="005631E2" w:rsidRDefault="00191C99" w:rsidP="00AC04DA">
            <w:pPr>
              <w:pStyle w:val="TAC"/>
            </w:pPr>
            <w:r>
              <w:t>SSB0</w:t>
            </w:r>
          </w:p>
        </w:tc>
        <w:tc>
          <w:tcPr>
            <w:tcW w:w="4833" w:type="dxa"/>
            <w:tcBorders>
              <w:top w:val="single" w:sz="4" w:space="0" w:color="auto"/>
              <w:left w:val="single" w:sz="4" w:space="0" w:color="auto"/>
              <w:bottom w:val="single" w:sz="4" w:space="0" w:color="auto"/>
              <w:right w:val="single" w:sz="4" w:space="0" w:color="auto"/>
            </w:tcBorders>
          </w:tcPr>
          <w:p w14:paraId="4BF96D43" w14:textId="0DE7820D" w:rsidR="00191C99" w:rsidRPr="00FD320E" w:rsidRDefault="00191C99" w:rsidP="00AC04DA">
            <w:pPr>
              <w:pStyle w:val="TAC"/>
              <w:rPr>
                <w:lang w:eastAsia="zh-CN"/>
              </w:rPr>
            </w:pPr>
            <w:del w:id="19" w:author="作者">
              <w:r w:rsidRPr="00FD320E" w:rsidDel="00727038">
                <w:rPr>
                  <w:lang w:eastAsia="zh-CN"/>
                </w:rPr>
                <w:delText>SSB0</w:delText>
              </w:r>
            </w:del>
          </w:p>
        </w:tc>
      </w:tr>
      <w:tr w:rsidR="003E1B32" w:rsidRPr="005631E2" w14:paraId="73404DD4" w14:textId="77777777" w:rsidTr="00AC04DA">
        <w:tc>
          <w:tcPr>
            <w:tcW w:w="1967" w:type="dxa"/>
            <w:tcBorders>
              <w:top w:val="single" w:sz="4" w:space="0" w:color="auto"/>
              <w:left w:val="single" w:sz="4" w:space="0" w:color="auto"/>
              <w:bottom w:val="single" w:sz="4" w:space="0" w:color="auto"/>
              <w:right w:val="single" w:sz="4" w:space="0" w:color="auto"/>
            </w:tcBorders>
          </w:tcPr>
          <w:p w14:paraId="797D6902" w14:textId="77777777" w:rsidR="00191C99" w:rsidRPr="00874A95" w:rsidRDefault="00191C99" w:rsidP="00AC04DA">
            <w:pPr>
              <w:pStyle w:val="TAC"/>
            </w:pPr>
            <w:proofErr w:type="spellStart"/>
            <w:r w:rsidRPr="00544133">
              <w:t>additionalPCI</w:t>
            </w:r>
            <w:proofErr w:type="spellEnd"/>
          </w:p>
        </w:tc>
        <w:tc>
          <w:tcPr>
            <w:tcW w:w="1847" w:type="dxa"/>
            <w:tcBorders>
              <w:top w:val="single" w:sz="4" w:space="0" w:color="auto"/>
              <w:left w:val="single" w:sz="4" w:space="0" w:color="auto"/>
              <w:bottom w:val="single" w:sz="4" w:space="0" w:color="auto"/>
              <w:right w:val="single" w:sz="4" w:space="0" w:color="auto"/>
            </w:tcBorders>
          </w:tcPr>
          <w:p w14:paraId="5B325B13" w14:textId="77777777" w:rsidR="00191C99" w:rsidRPr="005631E2" w:rsidRDefault="00191C99" w:rsidP="00AC04DA">
            <w:pPr>
              <w:pStyle w:val="TAC"/>
            </w:pPr>
            <w:r>
              <w:rPr>
                <w:rFonts w:hint="eastAsia"/>
                <w:lang w:eastAsia="zh-CN"/>
              </w:rPr>
              <w:t>N</w:t>
            </w:r>
            <w:r>
              <w:rPr>
                <w:lang w:eastAsia="zh-CN"/>
              </w:rPr>
              <w:t>/A</w:t>
            </w:r>
          </w:p>
        </w:tc>
        <w:tc>
          <w:tcPr>
            <w:tcW w:w="4833" w:type="dxa"/>
            <w:tcBorders>
              <w:top w:val="single" w:sz="4" w:space="0" w:color="auto"/>
              <w:left w:val="single" w:sz="4" w:space="0" w:color="auto"/>
              <w:bottom w:val="single" w:sz="4" w:space="0" w:color="auto"/>
              <w:right w:val="single" w:sz="4" w:space="0" w:color="auto"/>
            </w:tcBorders>
          </w:tcPr>
          <w:p w14:paraId="35DCD0BA" w14:textId="12B549AA" w:rsidR="00191C99" w:rsidRPr="005631E2" w:rsidRDefault="00191C99" w:rsidP="00AC04DA">
            <w:pPr>
              <w:pStyle w:val="TAC"/>
            </w:pPr>
            <w:del w:id="20" w:author="作者">
              <w:r w:rsidDel="00727038">
                <w:rPr>
                  <w:lang w:eastAsia="zh-CN"/>
                </w:rPr>
                <w:delText>N/A</w:delText>
              </w:r>
            </w:del>
          </w:p>
        </w:tc>
      </w:tr>
      <w:tr w:rsidR="003E1B32" w:rsidRPr="00FD320E" w14:paraId="7FED0E7B" w14:textId="77777777" w:rsidTr="00AC04DA">
        <w:tc>
          <w:tcPr>
            <w:tcW w:w="8647" w:type="dxa"/>
            <w:gridSpan w:val="3"/>
            <w:tcBorders>
              <w:top w:val="single" w:sz="4" w:space="0" w:color="auto"/>
              <w:left w:val="single" w:sz="4" w:space="0" w:color="auto"/>
              <w:bottom w:val="single" w:sz="4" w:space="0" w:color="auto"/>
              <w:right w:val="single" w:sz="4" w:space="0" w:color="auto"/>
            </w:tcBorders>
          </w:tcPr>
          <w:p w14:paraId="04F6AB31" w14:textId="67819132" w:rsidR="00191C99" w:rsidRDefault="00191C99" w:rsidP="00AC04DA">
            <w:pPr>
              <w:pStyle w:val="TAN"/>
            </w:pPr>
            <w:r>
              <w:t>Note 1:</w:t>
            </w:r>
            <w:r>
              <w:tab/>
            </w:r>
            <w:proofErr w:type="spellStart"/>
            <w:r>
              <w:t>referenceSignal</w:t>
            </w:r>
            <w:proofErr w:type="spellEnd"/>
            <w:r>
              <w:t xml:space="preserve"> configurations towards which the UL TCI states are configured are defined in a test-specific manner</w:t>
            </w:r>
            <w:r w:rsidR="00482224">
              <w:t>.</w:t>
            </w:r>
          </w:p>
          <w:p w14:paraId="06121CF1" w14:textId="20223A5E" w:rsidR="00191C99" w:rsidRDefault="00191C99" w:rsidP="00AC04DA">
            <w:pPr>
              <w:pStyle w:val="TAC"/>
              <w:jc w:val="left"/>
              <w:rPr>
                <w:lang w:eastAsia="zh-CN"/>
              </w:rPr>
            </w:pPr>
            <w:del w:id="21" w:author="作者">
              <w:r w:rsidRPr="00FD320E" w:rsidDel="00727038">
                <w:delText>Note 2:</w:delText>
              </w:r>
              <w:r w:rsidRPr="00FD320E" w:rsidDel="00727038">
                <w:tab/>
                <w:delText xml:space="preserve">Reference TRS resource sets are defined in A.3.17, and the applicable TRS resource set(s) are specified in each test case. When a single TRS resource set is </w:delText>
              </w:r>
              <w:r w:rsidRPr="0078477B" w:rsidDel="00727038">
                <w:rPr>
                  <w:rFonts w:eastAsia="Times New Roman"/>
                  <w:lang w:eastAsia="ko-KR"/>
                </w:rPr>
                <w:delText>configured for a candidate cell</w:delText>
              </w:r>
              <w:r w:rsidRPr="00FD320E" w:rsidDel="00727038">
                <w:delText xml:space="preserve"> in a test case, it is considered as resource set 1.</w:delText>
              </w:r>
            </w:del>
          </w:p>
        </w:tc>
      </w:tr>
    </w:tbl>
    <w:p w14:paraId="62455C3A" w14:textId="77777777" w:rsidR="008B1003" w:rsidRPr="00026486" w:rsidRDefault="008B1003" w:rsidP="008B1003">
      <w:pPr>
        <w:rPr>
          <w:lang w:val="en-US" w:eastAsia="zh-CN"/>
        </w:rPr>
      </w:pPr>
    </w:p>
    <w:p w14:paraId="19F01722" w14:textId="326E983E"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7</w:t>
      </w:r>
    </w:p>
    <w:p w14:paraId="7ED022F3" w14:textId="13171EC6" w:rsidR="00FB1EF3" w:rsidRDefault="00FB1EF3" w:rsidP="008B1003">
      <w:pPr>
        <w:rPr>
          <w:noProof/>
        </w:rPr>
      </w:pPr>
    </w:p>
    <w:p w14:paraId="53DB2F7B" w14:textId="77777777" w:rsidR="00E62436" w:rsidRDefault="00E62436" w:rsidP="00E62436">
      <w:pPr>
        <w:rPr>
          <w:lang w:val="en-US" w:eastAsia="zh-CN"/>
        </w:rPr>
      </w:pPr>
    </w:p>
    <w:p w14:paraId="1AB95694" w14:textId="75897004" w:rsidR="00E62436" w:rsidRDefault="00E62436" w:rsidP="00E6243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8</w:t>
      </w:r>
    </w:p>
    <w:p w14:paraId="74908EB1" w14:textId="77777777" w:rsidR="00201C6C" w:rsidRPr="001C0E1B" w:rsidRDefault="00201C6C" w:rsidP="00201C6C">
      <w:pPr>
        <w:pStyle w:val="40"/>
        <w:ind w:left="1080" w:hanging="1080"/>
        <w:rPr>
          <w:snapToGrid w:val="0"/>
        </w:rPr>
      </w:pPr>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w:t>
      </w:r>
      <w:r w:rsidRPr="001C0E1B">
        <w:rPr>
          <w:snapToGrid w:val="0"/>
        </w:rPr>
        <w:tab/>
      </w:r>
      <w:r>
        <w:rPr>
          <w:snapToGrid w:val="0"/>
        </w:rPr>
        <w:t xml:space="preserve">LTM PDCCH-order </w:t>
      </w:r>
      <w:r w:rsidRPr="001C0E1B">
        <w:rPr>
          <w:snapToGrid w:val="0"/>
        </w:rPr>
        <w:t>Random Access</w:t>
      </w:r>
    </w:p>
    <w:p w14:paraId="68BF15FB" w14:textId="77777777" w:rsidR="00201C6C" w:rsidRPr="008F0296" w:rsidRDefault="00201C6C" w:rsidP="00201C6C">
      <w:pPr>
        <w:pStyle w:val="5"/>
        <w:overflowPunct w:val="0"/>
        <w:autoSpaceDE w:val="0"/>
        <w:autoSpaceDN w:val="0"/>
        <w:adjustRightInd w:val="0"/>
        <w:textAlignment w:val="baseline"/>
        <w:rPr>
          <w:rFonts w:eastAsia="Times New Roman"/>
          <w:lang w:eastAsia="en-GB"/>
        </w:rPr>
      </w:pPr>
      <w:bookmarkStart w:id="22" w:name="_Hlk164790499"/>
      <w:r w:rsidRPr="008F0296">
        <w:rPr>
          <w:rFonts w:eastAsia="Times New Roman"/>
          <w:lang w:eastAsia="en-GB"/>
        </w:rPr>
        <w:t>A.6.3.2.</w:t>
      </w:r>
      <w:r>
        <w:rPr>
          <w:rFonts w:eastAsia="Times New Roman"/>
          <w:lang w:eastAsia="en-GB"/>
        </w:rPr>
        <w:t>x.1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in FR1 when RACH BW is within active UL BWP</w:t>
      </w:r>
    </w:p>
    <w:bookmarkEnd w:id="22"/>
    <w:p w14:paraId="05BB3DCA"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.1</w:t>
      </w:r>
      <w:r w:rsidRPr="008F0296">
        <w:rPr>
          <w:rFonts w:eastAsia="Times New Roman"/>
          <w:lang w:eastAsia="en-GB"/>
        </w:rPr>
        <w:tab/>
        <w:t>Test Purpose and Environment</w:t>
      </w:r>
    </w:p>
    <w:p w14:paraId="7B3E2EAB" w14:textId="77777777" w:rsidR="00201C6C" w:rsidRPr="001C0E1B" w:rsidRDefault="00201C6C" w:rsidP="00201C6C">
      <w:pPr>
        <w:rPr>
          <w:rFonts w:cs="v4.2.0"/>
        </w:rPr>
      </w:pPr>
      <w:r w:rsidRPr="001C0E1B">
        <w:rPr>
          <w:rFonts w:cs="v4.2.0"/>
        </w:rPr>
        <w:t xml:space="preserve">This test is to verify the requirement for </w:t>
      </w:r>
      <w:r w:rsidRPr="00706A28">
        <w:t xml:space="preserve">PDCCH-order RACH on </w:t>
      </w:r>
      <w:r>
        <w:t>neighbour cell</w:t>
      </w:r>
      <w:r w:rsidRPr="00706A28">
        <w:t xml:space="preserve"> 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w:t>
      </w:r>
      <w:del w:id="23" w:author="作者">
        <w:r w:rsidDel="00B10A8A">
          <w:delText>s</w:delText>
        </w:r>
      </w:del>
      <w:r>
        <w:t>use 7.1 for UE supporting [RACH-based early TA acquisition]</w:t>
      </w:r>
      <w:r w:rsidRPr="001C0E1B">
        <w:rPr>
          <w:rFonts w:cs="v4.2.0"/>
        </w:rPr>
        <w:t>.</w:t>
      </w:r>
    </w:p>
    <w:p w14:paraId="1B91507B"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.2</w:t>
      </w:r>
      <w:r w:rsidRPr="008F0296">
        <w:rPr>
          <w:rFonts w:eastAsia="Times New Roman"/>
          <w:lang w:eastAsia="en-GB"/>
        </w:rPr>
        <w:tab/>
        <w:t>Test Parameters</w:t>
      </w:r>
    </w:p>
    <w:p w14:paraId="30C949FD" w14:textId="34A023AB" w:rsidR="00201C6C" w:rsidRDefault="00201C6C" w:rsidP="00201C6C">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del w:id="24" w:author="作者">
        <w:r w:rsidRPr="001C0E1B" w:rsidDel="00B10A8A">
          <w:rPr>
            <w:rFonts w:cs="v4.2.0"/>
          </w:rPr>
          <w:delText>Pcell</w:delText>
        </w:r>
      </w:del>
      <w:proofErr w:type="spellStart"/>
      <w:ins w:id="25" w:author="作者">
        <w:r w:rsidR="00B10A8A" w:rsidRPr="001C0E1B">
          <w:rPr>
            <w:rFonts w:cs="v4.2.0"/>
          </w:rPr>
          <w:t>P</w:t>
        </w:r>
        <w:r w:rsidR="00B10A8A">
          <w:rPr>
            <w:rFonts w:cs="v4.2.0"/>
          </w:rPr>
          <w:t>C</w:t>
        </w:r>
        <w:r w:rsidR="00B10A8A" w:rsidRPr="001C0E1B">
          <w:rPr>
            <w:rFonts w:cs="v4.2.0"/>
          </w:rPr>
          <w:t>ell</w:t>
        </w:r>
      </w:ins>
      <w:proofErr w:type="spellEnd"/>
      <w:r w:rsidRPr="001C0E1B">
        <w:rPr>
          <w:rFonts w:cs="v4.2.0"/>
        </w:rPr>
        <w:t>.</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6.3.2.x.1</w:t>
      </w:r>
      <w:r w:rsidRPr="001C0E1B">
        <w:rPr>
          <w:snapToGrid w:val="0"/>
        </w:rPr>
        <w:t>.2</w:t>
      </w:r>
      <w:r w:rsidRPr="001C0E1B">
        <w:t xml:space="preserve">-2, and </w:t>
      </w:r>
      <w:r w:rsidRPr="001C0E1B">
        <w:rPr>
          <w:snapToGrid w:val="0"/>
        </w:rPr>
        <w:t>A.</w:t>
      </w:r>
      <w:r>
        <w:rPr>
          <w:snapToGrid w:val="0"/>
        </w:rPr>
        <w:t>6.3.2.x.1</w:t>
      </w:r>
      <w:r w:rsidRPr="001C0E1B">
        <w:rPr>
          <w:snapToGrid w:val="0"/>
        </w:rPr>
        <w:t>.2</w:t>
      </w:r>
      <w:r w:rsidRPr="001C0E1B">
        <w:t>-3.</w:t>
      </w:r>
    </w:p>
    <w:p w14:paraId="35283771" w14:textId="5387D41C" w:rsidR="00201C6C" w:rsidRPr="001C0E1B" w:rsidRDefault="00201C6C" w:rsidP="00201C6C">
      <w:del w:id="26" w:author="作者">
        <w:r w:rsidDel="00D4515E">
          <w:delText>[</w:delText>
        </w:r>
      </w:del>
      <w:r>
        <w:t xml:space="preserve">This test contains </w:t>
      </w:r>
      <w:ins w:id="27" w:author="作者">
        <w:r w:rsidR="001B10E4">
          <w:t>3</w:t>
        </w:r>
      </w:ins>
      <w:del w:id="28" w:author="作者">
        <w:r w:rsidDel="001B10E4">
          <w:delText>4</w:delText>
        </w:r>
      </w:del>
      <w:r>
        <w:t xml:space="preserve"> tests (test 1, 2, </w:t>
      </w:r>
      <w:ins w:id="29" w:author="作者">
        <w:r w:rsidR="001B10E4">
          <w:t xml:space="preserve">and </w:t>
        </w:r>
      </w:ins>
      <w:r>
        <w:t>3</w:t>
      </w:r>
      <w:del w:id="30" w:author="作者">
        <w:r w:rsidDel="001B10E4">
          <w:delText xml:space="preserve"> and 4</w:delText>
        </w:r>
      </w:del>
      <w:r>
        <w:t>) and UE may have to pass one of the tests based on the conditions defined in this clause.</w:t>
      </w:r>
      <w:del w:id="31" w:author="作者">
        <w:r w:rsidDel="00D4515E">
          <w:delText>]</w:delText>
        </w:r>
      </w:del>
    </w:p>
    <w:p w14:paraId="2F0787C3" w14:textId="374C9B52" w:rsidR="00B10A8A" w:rsidRPr="00C06A9F" w:rsidRDefault="00201C6C" w:rsidP="00C06A9F">
      <w:pPr>
        <w:pStyle w:val="BL"/>
        <w:rPr>
          <w:ins w:id="32" w:author="作者"/>
          <w:rStyle w:val="B12"/>
          <w:rFonts w:eastAsia="PMingLiU"/>
          <w:lang w:eastAsia="ko-KR"/>
          <w:rPrChange w:id="33" w:author="作者">
            <w:rPr>
              <w:ins w:id="34" w:author="作者"/>
            </w:rPr>
          </w:rPrChange>
        </w:rPr>
        <w:pPrChange w:id="35" w:author="作者">
          <w:pPr/>
        </w:pPrChange>
      </w:pPr>
      <w:r w:rsidRPr="00C06A9F">
        <w:rPr>
          <w:rStyle w:val="B12"/>
          <w:rFonts w:eastAsia="PMingLiU"/>
          <w:lang w:eastAsia="ko-KR"/>
          <w:rPrChange w:id="36" w:author="作者">
            <w:rPr/>
          </w:rPrChange>
        </w:rPr>
        <w:t xml:space="preserve">In test 1, </w:t>
      </w:r>
      <w:ins w:id="37" w:author="作者">
        <w:r w:rsidR="00B10A8A" w:rsidRPr="00C06A9F">
          <w:rPr>
            <w:rStyle w:val="B12"/>
            <w:rFonts w:eastAsia="PMingLiU"/>
            <w:lang w:eastAsia="ko-KR"/>
            <w:rPrChange w:id="38" w:author="作者">
              <w:rPr/>
            </w:rPrChange>
          </w:rPr>
          <w:t>j</w:t>
        </w:r>
      </w:ins>
      <w:del w:id="39" w:author="作者">
        <w:r w:rsidRPr="00C06A9F" w:rsidDel="00B10A8A">
          <w:rPr>
            <w:rStyle w:val="B12"/>
            <w:rFonts w:eastAsia="PMingLiU"/>
            <w:lang w:eastAsia="ko-KR"/>
            <w:rPrChange w:id="40" w:author="作者">
              <w:rPr/>
            </w:rPrChange>
          </w:rPr>
          <w:delText>i</w:delText>
        </w:r>
      </w:del>
      <w:r w:rsidRPr="00C06A9F">
        <w:rPr>
          <w:rStyle w:val="B12"/>
          <w:rFonts w:eastAsia="PMingLiU"/>
          <w:lang w:eastAsia="ko-KR"/>
          <w:rPrChange w:id="41" w:author="作者">
            <w:rPr/>
          </w:rPrChange>
        </w:rPr>
        <w:t xml:space="preserve">oint TCI state configuration as defined in Table </w:t>
      </w:r>
      <w:r w:rsidRPr="00C06A9F">
        <w:rPr>
          <w:rStyle w:val="B12"/>
          <w:rFonts w:eastAsia="PMingLiU"/>
          <w:lang w:eastAsia="ko-KR"/>
          <w:rPrChange w:id="42" w:author="作者">
            <w:rPr>
              <w:snapToGrid w:val="0"/>
            </w:rPr>
          </w:rPrChange>
        </w:rPr>
        <w:t>A.6.3.2.x.1.2</w:t>
      </w:r>
      <w:r w:rsidRPr="00C06A9F">
        <w:rPr>
          <w:rStyle w:val="B12"/>
          <w:rFonts w:eastAsia="PMingLiU"/>
          <w:lang w:eastAsia="ko-KR"/>
          <w:rPrChange w:id="43" w:author="作者">
            <w:rPr/>
          </w:rPrChange>
        </w:rPr>
        <w:t xml:space="preserve">-2 is provided.  </w:t>
      </w:r>
    </w:p>
    <w:p w14:paraId="7A6A7A61" w14:textId="3673DDF1" w:rsidR="00B10A8A" w:rsidRPr="00C06A9F" w:rsidRDefault="00201C6C" w:rsidP="00C06A9F">
      <w:pPr>
        <w:pStyle w:val="BL"/>
        <w:rPr>
          <w:ins w:id="44" w:author="作者"/>
          <w:rStyle w:val="B12"/>
          <w:rFonts w:eastAsia="PMingLiU"/>
          <w:lang w:eastAsia="ko-KR"/>
          <w:rPrChange w:id="45" w:author="作者">
            <w:rPr>
              <w:ins w:id="46" w:author="作者"/>
            </w:rPr>
          </w:rPrChange>
        </w:rPr>
        <w:pPrChange w:id="47" w:author="作者">
          <w:pPr/>
        </w:pPrChange>
      </w:pPr>
      <w:r w:rsidRPr="00C06A9F">
        <w:rPr>
          <w:rStyle w:val="B12"/>
          <w:rFonts w:eastAsia="PMingLiU"/>
          <w:lang w:eastAsia="ko-KR"/>
          <w:rPrChange w:id="48" w:author="作者">
            <w:rPr/>
          </w:rPrChange>
        </w:rPr>
        <w:t>In test 2, separate TCI state configuration as defined in Table</w:t>
      </w:r>
      <w:r w:rsidRPr="00C06A9F">
        <w:rPr>
          <w:rStyle w:val="B12"/>
          <w:rFonts w:eastAsia="PMingLiU"/>
          <w:lang w:eastAsia="ko-KR"/>
          <w:rPrChange w:id="49" w:author="作者">
            <w:rPr>
              <w:snapToGrid w:val="0"/>
            </w:rPr>
          </w:rPrChange>
        </w:rPr>
        <w:t xml:space="preserve"> A.6.3.2.x.1.2</w:t>
      </w:r>
      <w:r w:rsidRPr="00C06A9F">
        <w:rPr>
          <w:rStyle w:val="B12"/>
          <w:rFonts w:eastAsia="PMingLiU"/>
          <w:lang w:eastAsia="ko-KR"/>
          <w:rPrChange w:id="50" w:author="作者">
            <w:rPr/>
          </w:rPrChange>
        </w:rPr>
        <w:t xml:space="preserve">-2 is provided. </w:t>
      </w:r>
    </w:p>
    <w:p w14:paraId="1FBD2666" w14:textId="5999C013" w:rsidR="00B10A8A" w:rsidRPr="00C06A9F" w:rsidRDefault="00201C6C" w:rsidP="00C06A9F">
      <w:pPr>
        <w:pStyle w:val="BL"/>
        <w:rPr>
          <w:ins w:id="51" w:author="作者"/>
          <w:rStyle w:val="B12"/>
          <w:rFonts w:eastAsia="PMingLiU"/>
          <w:rPrChange w:id="52" w:author="作者">
            <w:rPr>
              <w:ins w:id="53" w:author="作者"/>
            </w:rPr>
          </w:rPrChange>
        </w:rPr>
        <w:pPrChange w:id="54" w:author="作者">
          <w:pPr/>
        </w:pPrChange>
      </w:pPr>
      <w:r w:rsidRPr="00C06A9F">
        <w:rPr>
          <w:rStyle w:val="B12"/>
          <w:rFonts w:eastAsia="PMingLiU"/>
          <w:rPrChange w:id="55" w:author="作者">
            <w:rPr/>
          </w:rPrChange>
        </w:rPr>
        <w:t>In test 3, no candidate TCI state configuration</w:t>
      </w:r>
      <w:ins w:id="56" w:author="作者">
        <w:r w:rsidR="00B10A8A" w:rsidRPr="00C06A9F">
          <w:rPr>
            <w:rStyle w:val="B12"/>
            <w:rFonts w:eastAsia="PMingLiU"/>
            <w:rPrChange w:id="57" w:author="作者">
              <w:rPr/>
            </w:rPrChange>
          </w:rPr>
          <w:t>s</w:t>
        </w:r>
      </w:ins>
      <w:r w:rsidRPr="00C06A9F">
        <w:rPr>
          <w:rStyle w:val="B12"/>
          <w:rFonts w:eastAsia="PMingLiU"/>
          <w:rPrChange w:id="58" w:author="作者">
            <w:rPr/>
          </w:rPrChange>
        </w:rPr>
        <w:t xml:space="preserve"> are configured as in Table</w:t>
      </w:r>
      <w:r w:rsidRPr="00C06A9F">
        <w:rPr>
          <w:rStyle w:val="B12"/>
          <w:rFonts w:eastAsia="PMingLiU"/>
          <w:rPrChange w:id="59" w:author="作者">
            <w:rPr>
              <w:snapToGrid w:val="0"/>
            </w:rPr>
          </w:rPrChange>
        </w:rPr>
        <w:t xml:space="preserve"> A.6.3.2.x.1.2</w:t>
      </w:r>
      <w:r w:rsidRPr="00C06A9F">
        <w:rPr>
          <w:rStyle w:val="B12"/>
          <w:rFonts w:eastAsia="PMingLiU"/>
          <w:rPrChange w:id="60" w:author="作者">
            <w:rPr/>
          </w:rPrChange>
        </w:rPr>
        <w:t xml:space="preserve">-2. </w:t>
      </w:r>
    </w:p>
    <w:p w14:paraId="62E3BD4B" w14:textId="6CECD93B" w:rsidR="00201C6C" w:rsidRPr="00EB7312" w:rsidDel="00B10A8A" w:rsidRDefault="00201C6C" w:rsidP="00201C6C">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If a UE supports neither </w:t>
      </w:r>
      <w:r w:rsidDel="00B10A8A">
        <w:rPr>
          <w:i/>
          <w:iCs/>
        </w:rPr>
        <w:t>ltm-MAC-CE-SeparateTCI-r18</w:t>
      </w:r>
      <w:r w:rsidDel="00B10A8A">
        <w:t xml:space="preserve"> nor </w:t>
      </w:r>
      <w:r w:rsidDel="00B10A8A">
        <w:rPr>
          <w:i/>
          <w:iCs/>
        </w:rPr>
        <w:t>ltm-MAC-CE-JointTCI-r18</w:t>
      </w:r>
      <w:r w:rsidDel="00B10A8A">
        <w:t>, it is only required to pass test 3.</w:t>
      </w:r>
    </w:p>
    <w:p w14:paraId="55E1DEE1" w14:textId="77777777" w:rsidR="00201C6C" w:rsidRDefault="00201C6C" w:rsidP="00201C6C">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5304883" w14:textId="77777777" w:rsidR="00201C6C" w:rsidRDefault="00201C6C" w:rsidP="00201C6C">
      <w:pPr>
        <w:rPr>
          <w:lang w:eastAsia="en-GB"/>
        </w:rPr>
      </w:pPr>
      <w:r>
        <w:t xml:space="preserve">Prior to the start of the time duration T1, </w:t>
      </w:r>
    </w:p>
    <w:p w14:paraId="385A9D36" w14:textId="753F23C1" w:rsidR="00201C6C" w:rsidRDefault="00201C6C" w:rsidP="00201C6C">
      <w:pPr>
        <w:pStyle w:val="B10"/>
      </w:pPr>
      <w:r>
        <w:t>-</w:t>
      </w:r>
      <w:r>
        <w:tab/>
        <w:t>UE is connected to Cell 1 (</w:t>
      </w:r>
      <w:proofErr w:type="spellStart"/>
      <w:r>
        <w:t>P</w:t>
      </w:r>
      <w:ins w:id="61" w:author="作者">
        <w:r w:rsidR="00B10A8A">
          <w:t>C</w:t>
        </w:r>
      </w:ins>
      <w:del w:id="62" w:author="作者">
        <w:r w:rsidDel="00B10A8A">
          <w:delText>c</w:delText>
        </w:r>
      </w:del>
      <w:r>
        <w:t>ell</w:t>
      </w:r>
      <w:proofErr w:type="spellEnd"/>
      <w:r>
        <w:t>) on radio channel 1 (PCC).</w:t>
      </w:r>
    </w:p>
    <w:p w14:paraId="074DEF5F" w14:textId="77777777" w:rsidR="00201C6C" w:rsidRDefault="00201C6C" w:rsidP="00201C6C">
      <w:pPr>
        <w:ind w:left="568" w:hanging="284"/>
        <w:rPr>
          <w:i/>
        </w:rPr>
      </w:pPr>
      <w:r>
        <w:t>-</w:t>
      </w:r>
      <w:r>
        <w:tab/>
        <w:t xml:space="preserve">UE is provided with </w:t>
      </w:r>
      <w:r w:rsidRPr="00F01B6B">
        <w:rPr>
          <w:i/>
          <w:iCs/>
          <w:lang w:eastAsia="ja-JP"/>
        </w:rPr>
        <w:t>LTM-Candidate-r18</w:t>
      </w:r>
      <w:r w:rsidRPr="00E24D53">
        <w:rPr>
          <w:lang w:eastAsia="ja-JP"/>
        </w:rPr>
        <w:t xml:space="preserve"> for Cell 2</w:t>
      </w:r>
      <w:r>
        <w:rPr>
          <w:i/>
        </w:rPr>
        <w:t>.</w:t>
      </w:r>
    </w:p>
    <w:p w14:paraId="53E4BF51" w14:textId="6F1AE66C" w:rsidR="00201C6C" w:rsidRDefault="00201C6C" w:rsidP="00201C6C">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w:t>
      </w:r>
      <w:ins w:id="63" w:author="作者">
        <w:r w:rsidR="00B10A8A">
          <w:rPr>
            <w:rFonts w:cs="v4.2.0"/>
          </w:rPr>
          <w:t>C</w:t>
        </w:r>
      </w:ins>
      <w:del w:id="64" w:author="作者">
        <w:r w:rsidDel="00B10A8A">
          <w:rPr>
            <w:rFonts w:cs="v4.2.0"/>
          </w:rPr>
          <w:delText>c</w:delText>
        </w:r>
      </w:del>
      <w:r>
        <w:rPr>
          <w:rFonts w:cs="v4.2.0"/>
        </w:rPr>
        <w:t>ell</w:t>
      </w:r>
      <w:proofErr w:type="spellEnd"/>
      <w:r>
        <w:rPr>
          <w:rFonts w:cs="v4.2.0"/>
        </w:rPr>
        <w:t>, and it is indicated to the UE that event-triggered reporting with Event A3 is used.</w:t>
      </w:r>
    </w:p>
    <w:p w14:paraId="098C5BEC" w14:textId="77777777" w:rsidR="00201C6C" w:rsidRDefault="00201C6C" w:rsidP="00201C6C">
      <w:pPr>
        <w:ind w:left="568" w:hanging="284"/>
      </w:pPr>
      <w:r>
        <w:t>-</w:t>
      </w:r>
      <w:r>
        <w:tab/>
        <w:t>UE is configured with SSB-based L1-RSRP measurements and periodic L1-RSRP measurement reports on candidate cell (Cell 2) in PUCCH format 2.</w:t>
      </w:r>
    </w:p>
    <w:p w14:paraId="68AF29E0" w14:textId="1C6708E2" w:rsidR="00201C6C" w:rsidRPr="00F01B6B" w:rsidRDefault="00201C6C" w:rsidP="00201C6C">
      <w:pPr>
        <w:pStyle w:val="B10"/>
        <w:rPr>
          <w:rFonts w:cs="v4.2.0"/>
        </w:rPr>
      </w:pPr>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 xml:space="preserve">results </w:t>
      </w:r>
      <w:r w:rsidRPr="000F7346">
        <w:rPr>
          <w:rFonts w:cs="v4.2.0"/>
        </w:rPr>
        <w:t>and</w:t>
      </w:r>
      <w:r>
        <w:rPr>
          <w:rFonts w:cs="v4.2.0"/>
        </w:rPr>
        <w:t xml:space="preserve"> performed</w:t>
      </w:r>
      <w:r w:rsidRPr="000F7346">
        <w:rPr>
          <w:rFonts w:cs="v4.2.0"/>
        </w:rPr>
        <w:t xml:space="preserve"> </w:t>
      </w:r>
      <w:r>
        <w:rPr>
          <w:rFonts w:cs="v4.2.0"/>
        </w:rPr>
        <w:t xml:space="preserve">SSB based </w:t>
      </w:r>
      <w:r w:rsidRPr="000F7346">
        <w:rPr>
          <w:rFonts w:cs="v4.2.0"/>
        </w:rPr>
        <w:t>L1</w:t>
      </w:r>
      <w:r>
        <w:rPr>
          <w:rFonts w:cs="v4.2.0"/>
        </w:rPr>
        <w:t>-RSRP</w:t>
      </w:r>
      <w:r w:rsidRPr="000F7346">
        <w:rPr>
          <w:rFonts w:cs="v4.2.0"/>
        </w:rPr>
        <w:t xml:space="preserve"> measurement on </w:t>
      </w:r>
      <w:ins w:id="65" w:author="作者">
        <w:r w:rsidR="00E47BEB">
          <w:rPr>
            <w:rFonts w:cs="v4.2.0"/>
          </w:rPr>
          <w:t>C</w:t>
        </w:r>
      </w:ins>
      <w:del w:id="66" w:author="作者">
        <w:r w:rsidRPr="000F7346" w:rsidDel="00E47BEB">
          <w:rPr>
            <w:rFonts w:cs="v4.2.0"/>
          </w:rPr>
          <w:delText>c</w:delText>
        </w:r>
      </w:del>
      <w:r w:rsidRPr="000F7346">
        <w:rPr>
          <w:rFonts w:cs="v4.2.0"/>
        </w:rPr>
        <w:t>ell</w:t>
      </w:r>
      <w:r>
        <w:rPr>
          <w:rFonts w:cs="v4.2.0"/>
        </w:rPr>
        <w:t xml:space="preserve"> 2</w:t>
      </w:r>
      <w:r w:rsidRPr="000F7346">
        <w:rPr>
          <w:rFonts w:cs="v4.2.0"/>
        </w:rPr>
        <w:t>.</w:t>
      </w:r>
      <w:r>
        <w:rPr>
          <w:rFonts w:cs="v4.2.0"/>
        </w:rPr>
        <w:t xml:space="preserve"> </w:t>
      </w:r>
    </w:p>
    <w:p w14:paraId="515DBDFB" w14:textId="0EC09889" w:rsidR="00B10A8A" w:rsidRDefault="00201C6C" w:rsidP="00201C6C">
      <w:pPr>
        <w:rPr>
          <w:ins w:id="67" w:author="作者"/>
        </w:rPr>
      </w:pPr>
      <w:r>
        <w:t xml:space="preserve">In test 1, 2 and 3, T1 starts from UE transmitting a valid L1 report on </w:t>
      </w:r>
      <w:ins w:id="68" w:author="作者">
        <w:r w:rsidR="00E47BEB">
          <w:t>C</w:t>
        </w:r>
      </w:ins>
      <w:del w:id="69" w:author="作者">
        <w:r w:rsidDel="00E47BEB">
          <w:delText>c</w:delText>
        </w:r>
      </w:del>
      <w:r>
        <w:t xml:space="preserve">ell 2. </w:t>
      </w:r>
    </w:p>
    <w:p w14:paraId="673BD093" w14:textId="7F95C7DF" w:rsidR="00B10A8A" w:rsidRDefault="00201C6C" w:rsidP="00201C6C">
      <w:pPr>
        <w:rPr>
          <w:ins w:id="70" w:author="作者"/>
          <w:rFonts w:cs="v4.2.0"/>
        </w:rPr>
      </w:pPr>
      <w:r>
        <w:t xml:space="preserve">In test 1 and test 2, </w:t>
      </w:r>
      <w:r>
        <w:rPr>
          <w:rFonts w:cs="v4.2.0"/>
        </w:rPr>
        <w:t>a</w:t>
      </w:r>
      <w:r w:rsidRPr="002924D7">
        <w:rPr>
          <w:rFonts w:cs="v4.2.0"/>
        </w:rPr>
        <w:t xml:space="preserve">fter receiving the first L1 report on </w:t>
      </w:r>
      <w:ins w:id="71" w:author="作者">
        <w:r w:rsidR="00E47BEB">
          <w:rPr>
            <w:rFonts w:cs="v4.2.0"/>
          </w:rPr>
          <w:t>C</w:t>
        </w:r>
      </w:ins>
      <w:del w:id="72" w:author="作者">
        <w:r w:rsidRPr="002924D7" w:rsidDel="00E47BEB">
          <w:rPr>
            <w:rFonts w:cs="v4.2.0"/>
          </w:rPr>
          <w:delText>c</w:delText>
        </w:r>
      </w:del>
      <w:r w:rsidRPr="002924D7">
        <w:rPr>
          <w:rFonts w:cs="v4.2.0"/>
        </w:rPr>
        <w:t>ell 2 during T1, the</w:t>
      </w:r>
      <w:r w:rsidRPr="00A9048F">
        <w:t xml:space="preserve"> </w:t>
      </w:r>
      <w:r>
        <w:t>test equipment</w:t>
      </w:r>
      <w:r w:rsidRPr="002924D7">
        <w:rPr>
          <w:rFonts w:cs="v4.2.0"/>
        </w:rPr>
        <w:t xml:space="preserve"> sends TCI state activation MAC CE to active TCI state of </w:t>
      </w:r>
      <w:ins w:id="73" w:author="作者">
        <w:r w:rsidR="00E47BEB">
          <w:rPr>
            <w:rFonts w:cs="v4.2.0"/>
          </w:rPr>
          <w:t>C</w:t>
        </w:r>
      </w:ins>
      <w:del w:id="74" w:author="作者">
        <w:r w:rsidRPr="002924D7" w:rsidDel="00E47BEB">
          <w:rPr>
            <w:rFonts w:cs="v4.2.0"/>
          </w:rPr>
          <w:delText>c</w:delText>
        </w:r>
      </w:del>
      <w:r w:rsidRPr="002924D7">
        <w:rPr>
          <w:rFonts w:cs="v4.2.0"/>
        </w:rPr>
        <w:t xml:space="preserve">ell 2 </w:t>
      </w:r>
      <w:del w:id="75" w:author="作者">
        <w:r w:rsidRPr="002924D7" w:rsidDel="00B10A8A">
          <w:rPr>
            <w:rFonts w:cs="v4.2.0"/>
          </w:rPr>
          <w:delText xml:space="preserve">in </w:delText>
        </w:r>
      </w:del>
      <w:r w:rsidRPr="002924D7">
        <w:rPr>
          <w:rFonts w:cs="v4.2.0"/>
        </w:rPr>
        <w:t>no later than 100</w:t>
      </w:r>
      <w:ins w:id="76" w:author="作者">
        <w:r w:rsidR="00B10A8A">
          <w:rPr>
            <w:rFonts w:cs="v4.2.0"/>
          </w:rPr>
          <w:t xml:space="preserve"> </w:t>
        </w:r>
      </w:ins>
      <w:proofErr w:type="spellStart"/>
      <w:r w:rsidRPr="002924D7">
        <w:rPr>
          <w:rFonts w:cs="v4.2.0"/>
        </w:rPr>
        <w:t>ms</w:t>
      </w:r>
      <w:proofErr w:type="spellEnd"/>
      <w:ins w:id="77" w:author="作者">
        <w:r w:rsidR="00B10A8A">
          <w:rPr>
            <w:rFonts w:cs="v4.2.0"/>
          </w:rPr>
          <w:t xml:space="preserve"> after receiving the L1 report</w:t>
        </w:r>
      </w:ins>
      <w:r w:rsidRPr="002924D7">
        <w:rPr>
          <w:rFonts w:cs="v4.2.0"/>
        </w:rPr>
        <w:t xml:space="preserve">. </w:t>
      </w:r>
    </w:p>
    <w:p w14:paraId="08D2EFB0" w14:textId="77777777" w:rsidR="00B10A8A" w:rsidRDefault="00201C6C" w:rsidP="00C06A9F">
      <w:pPr>
        <w:pStyle w:val="BL"/>
        <w:rPr>
          <w:ins w:id="78" w:author="作者"/>
        </w:rPr>
        <w:pPrChange w:id="79" w:author="作者">
          <w:pPr/>
        </w:pPrChange>
      </w:pPr>
      <w:r w:rsidRPr="002924D7">
        <w:rPr>
          <w:rFonts w:cs="v4.2.0"/>
        </w:rPr>
        <w:t xml:space="preserve">In test 1, </w:t>
      </w:r>
      <w:r w:rsidRPr="002924D7">
        <w:t xml:space="preserve">CandidateTCI-State#1 is activated. </w:t>
      </w:r>
    </w:p>
    <w:p w14:paraId="18658BB3" w14:textId="77777777" w:rsidR="00B10A8A" w:rsidRDefault="00201C6C" w:rsidP="00C06A9F">
      <w:pPr>
        <w:pStyle w:val="BL"/>
        <w:rPr>
          <w:ins w:id="80" w:author="作者"/>
          <w:rFonts w:cs="v4.2.0"/>
        </w:rPr>
        <w:pPrChange w:id="81" w:author="作者">
          <w:pPr/>
        </w:pPrChange>
      </w:pPr>
      <w:r w:rsidRPr="002924D7">
        <w:t>In test 2, CandidateTCI-State#1 and CandidateTCI-UL-State#1 are activated.</w:t>
      </w:r>
      <w:r>
        <w:rPr>
          <w:rFonts w:cs="v4.2.0"/>
        </w:rPr>
        <w:t xml:space="preserve"> </w:t>
      </w:r>
    </w:p>
    <w:p w14:paraId="22E6589C" w14:textId="2E27AFBE" w:rsidR="00201C6C" w:rsidRDefault="00201C6C" w:rsidP="00C06A9F">
      <w:pPr>
        <w:pStyle w:val="BL"/>
        <w:rPr>
          <w:rFonts w:cs="v4.2.0"/>
        </w:rPr>
        <w:pPrChange w:id="82" w:author="作者">
          <w:pPr/>
        </w:pPrChange>
      </w:pPr>
      <w:r>
        <w:rPr>
          <w:rFonts w:cs="v4.2.0"/>
        </w:rPr>
        <w:t xml:space="preserve">In test 3, </w:t>
      </w:r>
      <w:r>
        <w:t>test equipment</w:t>
      </w:r>
      <w:r>
        <w:rPr>
          <w:rFonts w:cs="v4.2.0"/>
        </w:rPr>
        <w:t xml:space="preserve"> shall not send </w:t>
      </w:r>
      <w:r w:rsidRPr="005211EC">
        <w:rPr>
          <w:rFonts w:cs="v4.2.0"/>
        </w:rPr>
        <w:t>TCI state activation</w:t>
      </w:r>
      <w:r w:rsidRPr="001C0E1B">
        <w:rPr>
          <w:rFonts w:cs="v4.2.0"/>
        </w:rPr>
        <w:t xml:space="preserve"> </w:t>
      </w:r>
      <w:r>
        <w:rPr>
          <w:rFonts w:cs="v4.2.0"/>
        </w:rPr>
        <w:t xml:space="preserve">MAC CE to active TCI state of </w:t>
      </w:r>
      <w:ins w:id="83" w:author="作者">
        <w:r w:rsidR="001B10E4">
          <w:rPr>
            <w:rFonts w:cs="v4.2.0"/>
          </w:rPr>
          <w:t>C</w:t>
        </w:r>
      </w:ins>
      <w:del w:id="84" w:author="作者">
        <w:r w:rsidRPr="001C0E1B" w:rsidDel="001B10E4">
          <w:rPr>
            <w:rFonts w:cs="v4.2.0"/>
          </w:rPr>
          <w:delText>c</w:delText>
        </w:r>
      </w:del>
      <w:r w:rsidRPr="001C0E1B">
        <w:rPr>
          <w:rFonts w:cs="v4.2.0"/>
        </w:rPr>
        <w:t>ell 2</w:t>
      </w:r>
      <w:r>
        <w:rPr>
          <w:rFonts w:cs="v4.2.0"/>
        </w:rPr>
        <w:t xml:space="preserve">. </w:t>
      </w:r>
    </w:p>
    <w:p w14:paraId="79E2112A" w14:textId="03D36B42" w:rsidR="00201C6C" w:rsidDel="00B10A8A" w:rsidRDefault="00201C6C" w:rsidP="00201C6C">
      <w:pPr>
        <w:rPr>
          <w:del w:id="85" w:author="作者"/>
          <w:rFonts w:cs="v4.2.0"/>
        </w:rPr>
      </w:pPr>
    </w:p>
    <w:p w14:paraId="70B976CF" w14:textId="77777777" w:rsidR="00201C6C" w:rsidRPr="00D91CAE" w:rsidRDefault="00201C6C" w:rsidP="00201C6C">
      <w:pPr>
        <w:rPr>
          <w:rFonts w:cs="v4.2.0"/>
        </w:rPr>
      </w:pPr>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p>
    <w:p w14:paraId="160FDB76" w14:textId="77777777" w:rsidR="00201C6C" w:rsidRPr="001C0E1B" w:rsidRDefault="00201C6C" w:rsidP="00201C6C">
      <w:pPr>
        <w:pStyle w:val="TH"/>
        <w:rPr>
          <w:lang w:eastAsia="zh-CN"/>
        </w:rPr>
      </w:pPr>
      <w:r w:rsidRPr="001C0E1B">
        <w:lastRenderedPageBreak/>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01C6C" w:rsidRPr="001C0E1B" w14:paraId="00B75903" w14:textId="77777777" w:rsidTr="00F956FC">
        <w:tc>
          <w:tcPr>
            <w:tcW w:w="2330" w:type="dxa"/>
            <w:shd w:val="clear" w:color="auto" w:fill="auto"/>
          </w:tcPr>
          <w:p w14:paraId="796305DF" w14:textId="77777777" w:rsidR="00201C6C" w:rsidRPr="001C0E1B" w:rsidRDefault="00201C6C" w:rsidP="00F956FC">
            <w:pPr>
              <w:pStyle w:val="TAH"/>
            </w:pPr>
            <w:r w:rsidRPr="001C0E1B">
              <w:t>Config</w:t>
            </w:r>
          </w:p>
        </w:tc>
        <w:tc>
          <w:tcPr>
            <w:tcW w:w="7299" w:type="dxa"/>
            <w:shd w:val="clear" w:color="auto" w:fill="auto"/>
          </w:tcPr>
          <w:p w14:paraId="66E52B34" w14:textId="77777777" w:rsidR="00201C6C" w:rsidRPr="001C0E1B" w:rsidRDefault="00201C6C" w:rsidP="00F956FC">
            <w:pPr>
              <w:pStyle w:val="TAH"/>
            </w:pPr>
            <w:r w:rsidRPr="001C0E1B">
              <w:t>Description</w:t>
            </w:r>
          </w:p>
        </w:tc>
      </w:tr>
      <w:tr w:rsidR="00201C6C" w:rsidRPr="001C0E1B" w14:paraId="2B3B0046" w14:textId="77777777" w:rsidTr="00F956FC">
        <w:tc>
          <w:tcPr>
            <w:tcW w:w="2330" w:type="dxa"/>
            <w:shd w:val="clear" w:color="auto" w:fill="auto"/>
          </w:tcPr>
          <w:p w14:paraId="14DE89E1" w14:textId="77777777" w:rsidR="00201C6C" w:rsidRPr="001C0E1B" w:rsidRDefault="00201C6C" w:rsidP="00F956FC">
            <w:pPr>
              <w:pStyle w:val="TAL"/>
            </w:pPr>
            <w:r w:rsidRPr="001C0E1B">
              <w:t>1</w:t>
            </w:r>
          </w:p>
        </w:tc>
        <w:tc>
          <w:tcPr>
            <w:tcW w:w="7299" w:type="dxa"/>
            <w:shd w:val="clear" w:color="auto" w:fill="auto"/>
          </w:tcPr>
          <w:p w14:paraId="385C42A6" w14:textId="77777777" w:rsidR="00201C6C" w:rsidRPr="001C0E1B" w:rsidRDefault="00201C6C" w:rsidP="00F956FC">
            <w:pPr>
              <w:pStyle w:val="TAL"/>
            </w:pPr>
            <w:r w:rsidRPr="001C0E1B">
              <w:t>Source cell: NR 15 kHz SSB SCS, 10 MHz bandwidth, FDD duplex mode</w:t>
            </w:r>
          </w:p>
          <w:p w14:paraId="4675AB57" w14:textId="77777777" w:rsidR="00201C6C" w:rsidRPr="001C0E1B" w:rsidRDefault="00201C6C" w:rsidP="00F956FC">
            <w:pPr>
              <w:pStyle w:val="TAL"/>
            </w:pPr>
            <w:r>
              <w:t>Candidate</w:t>
            </w:r>
            <w:r w:rsidRPr="001C0E1B">
              <w:t xml:space="preserve"> cell: NR 15 kHz SSB SCS, 10 MHz bandwidth, FDD duplex mode</w:t>
            </w:r>
          </w:p>
        </w:tc>
      </w:tr>
      <w:tr w:rsidR="00201C6C" w:rsidRPr="001C0E1B" w14:paraId="2084C612" w14:textId="77777777" w:rsidTr="00F956FC">
        <w:tc>
          <w:tcPr>
            <w:tcW w:w="2330" w:type="dxa"/>
            <w:shd w:val="clear" w:color="auto" w:fill="auto"/>
          </w:tcPr>
          <w:p w14:paraId="118644D7" w14:textId="77777777" w:rsidR="00201C6C" w:rsidRPr="001C0E1B" w:rsidRDefault="00201C6C" w:rsidP="00F956FC">
            <w:pPr>
              <w:pStyle w:val="TAL"/>
            </w:pPr>
            <w:r w:rsidRPr="001C0E1B">
              <w:t>2</w:t>
            </w:r>
          </w:p>
        </w:tc>
        <w:tc>
          <w:tcPr>
            <w:tcW w:w="7299" w:type="dxa"/>
            <w:shd w:val="clear" w:color="auto" w:fill="auto"/>
          </w:tcPr>
          <w:p w14:paraId="670BA38D" w14:textId="77777777" w:rsidR="00201C6C" w:rsidRPr="001C0E1B" w:rsidRDefault="00201C6C" w:rsidP="00F956FC">
            <w:pPr>
              <w:pStyle w:val="TAL"/>
            </w:pPr>
            <w:r w:rsidRPr="001C0E1B">
              <w:t>Source cell: NR 15 kHz SSB SCS, 10 MHz bandwidth, TDD duplex mode</w:t>
            </w:r>
          </w:p>
          <w:p w14:paraId="448E41F2" w14:textId="77777777" w:rsidR="00201C6C" w:rsidRPr="001C0E1B" w:rsidRDefault="00201C6C" w:rsidP="00F956FC">
            <w:pPr>
              <w:pStyle w:val="TAL"/>
            </w:pPr>
            <w:r>
              <w:t>Candidate</w:t>
            </w:r>
            <w:r w:rsidRPr="001C0E1B">
              <w:t xml:space="preserve"> cell: NR 15 kHz SSB SCS, 10 MHz bandwidth, TDD duplex mode</w:t>
            </w:r>
          </w:p>
        </w:tc>
      </w:tr>
      <w:tr w:rsidR="00201C6C" w:rsidRPr="001C0E1B" w14:paraId="4D5375FC" w14:textId="77777777" w:rsidTr="00F956FC">
        <w:tc>
          <w:tcPr>
            <w:tcW w:w="2330" w:type="dxa"/>
            <w:shd w:val="clear" w:color="auto" w:fill="auto"/>
          </w:tcPr>
          <w:p w14:paraId="20AF5C42" w14:textId="77777777" w:rsidR="00201C6C" w:rsidRPr="001C0E1B" w:rsidRDefault="00201C6C" w:rsidP="00F956FC">
            <w:pPr>
              <w:pStyle w:val="TAL"/>
            </w:pPr>
            <w:r w:rsidRPr="001C0E1B">
              <w:t>3</w:t>
            </w:r>
          </w:p>
        </w:tc>
        <w:tc>
          <w:tcPr>
            <w:tcW w:w="7299" w:type="dxa"/>
            <w:shd w:val="clear" w:color="auto" w:fill="auto"/>
          </w:tcPr>
          <w:p w14:paraId="027320E7" w14:textId="77777777" w:rsidR="00201C6C" w:rsidRPr="001C0E1B" w:rsidRDefault="00201C6C" w:rsidP="00F956FC">
            <w:pPr>
              <w:pStyle w:val="TAL"/>
            </w:pPr>
            <w:r w:rsidRPr="001C0E1B">
              <w:t>Source cell: NR 30 kHz SSB SCS, 40 MHz bandwidth, TDD duplex mode</w:t>
            </w:r>
          </w:p>
          <w:p w14:paraId="15C1F7FE" w14:textId="77777777" w:rsidR="00201C6C" w:rsidRPr="001C0E1B" w:rsidRDefault="00201C6C" w:rsidP="00F956FC">
            <w:pPr>
              <w:pStyle w:val="TAL"/>
            </w:pPr>
            <w:r>
              <w:t>Candidate</w:t>
            </w:r>
            <w:r w:rsidRPr="001C0E1B">
              <w:t>: NR 30 kHz SSB SCS, 40 MHz bandwidth, TDD duplex mode</w:t>
            </w:r>
          </w:p>
        </w:tc>
      </w:tr>
      <w:tr w:rsidR="00201C6C" w:rsidRPr="001C0E1B" w14:paraId="1F7AE4B7" w14:textId="77777777" w:rsidTr="00F956FC">
        <w:tc>
          <w:tcPr>
            <w:tcW w:w="9629" w:type="dxa"/>
            <w:gridSpan w:val="2"/>
            <w:shd w:val="clear" w:color="auto" w:fill="auto"/>
          </w:tcPr>
          <w:p w14:paraId="15E2238F" w14:textId="77777777" w:rsidR="00201C6C" w:rsidRPr="001C0E1B" w:rsidRDefault="00201C6C" w:rsidP="00F956FC">
            <w:pPr>
              <w:pStyle w:val="TAN"/>
            </w:pPr>
            <w:r w:rsidRPr="001C0E1B">
              <w:t>Note:</w:t>
            </w:r>
            <w:r w:rsidRPr="001C0E1B">
              <w:tab/>
              <w:t>The UE is only required to be tested in one of the supported test configurations</w:t>
            </w:r>
          </w:p>
        </w:tc>
      </w:tr>
    </w:tbl>
    <w:p w14:paraId="48A50A0F" w14:textId="77777777" w:rsidR="00201C6C" w:rsidRPr="001C0E1B" w:rsidRDefault="00201C6C" w:rsidP="00201C6C">
      <w:pPr>
        <w:rPr>
          <w:rFonts w:cs="v4.2.0"/>
        </w:rPr>
      </w:pPr>
    </w:p>
    <w:p w14:paraId="7E7FC985" w14:textId="77777777" w:rsidR="00201C6C" w:rsidRPr="001C0E1B" w:rsidRDefault="00201C6C" w:rsidP="00201C6C">
      <w:pPr>
        <w:pStyle w:val="TH"/>
      </w:pPr>
      <w:r w:rsidRPr="001C0E1B">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201C6C" w:rsidRPr="001C0E1B" w14:paraId="195E187B" w14:textId="77777777" w:rsidTr="00F956FC">
        <w:trPr>
          <w:cantSplit/>
          <w:trHeight w:val="113"/>
          <w:jc w:val="center"/>
        </w:trPr>
        <w:tc>
          <w:tcPr>
            <w:tcW w:w="3258" w:type="dxa"/>
            <w:gridSpan w:val="2"/>
            <w:vMerge w:val="restart"/>
            <w:shd w:val="clear" w:color="auto" w:fill="auto"/>
          </w:tcPr>
          <w:p w14:paraId="0762FEFD" w14:textId="77777777" w:rsidR="00201C6C" w:rsidRPr="001C0E1B" w:rsidRDefault="00201C6C" w:rsidP="00F956FC">
            <w:pPr>
              <w:pStyle w:val="TAH"/>
            </w:pPr>
            <w:r w:rsidRPr="001C0E1B">
              <w:t>Parameter</w:t>
            </w:r>
          </w:p>
        </w:tc>
        <w:tc>
          <w:tcPr>
            <w:tcW w:w="739" w:type="dxa"/>
            <w:vMerge w:val="restart"/>
            <w:shd w:val="clear" w:color="auto" w:fill="auto"/>
          </w:tcPr>
          <w:p w14:paraId="7BDCD333" w14:textId="77777777" w:rsidR="00201C6C" w:rsidRPr="001C0E1B" w:rsidRDefault="00201C6C" w:rsidP="00F956FC">
            <w:pPr>
              <w:pStyle w:val="TAH"/>
            </w:pPr>
            <w:r w:rsidRPr="001C0E1B">
              <w:t>Unit</w:t>
            </w:r>
          </w:p>
        </w:tc>
        <w:tc>
          <w:tcPr>
            <w:tcW w:w="2410" w:type="dxa"/>
            <w:gridSpan w:val="3"/>
            <w:shd w:val="clear" w:color="auto" w:fill="auto"/>
          </w:tcPr>
          <w:p w14:paraId="619F3A92" w14:textId="77777777" w:rsidR="00201C6C" w:rsidRPr="001C0E1B" w:rsidRDefault="00201C6C" w:rsidP="00F956FC">
            <w:pPr>
              <w:pStyle w:val="TAH"/>
            </w:pPr>
            <w:r w:rsidRPr="001C0E1B">
              <w:t>Value</w:t>
            </w:r>
          </w:p>
        </w:tc>
        <w:tc>
          <w:tcPr>
            <w:tcW w:w="2835" w:type="dxa"/>
            <w:vMerge w:val="restart"/>
            <w:shd w:val="clear" w:color="auto" w:fill="auto"/>
          </w:tcPr>
          <w:p w14:paraId="3496D45F" w14:textId="77777777" w:rsidR="00201C6C" w:rsidRPr="001C0E1B" w:rsidRDefault="00201C6C" w:rsidP="00F956FC">
            <w:pPr>
              <w:pStyle w:val="TAH"/>
            </w:pPr>
            <w:r w:rsidRPr="001C0E1B">
              <w:t>Comment</w:t>
            </w:r>
          </w:p>
        </w:tc>
      </w:tr>
      <w:tr w:rsidR="00201C6C" w:rsidRPr="001C0E1B" w14:paraId="17D1ED5E" w14:textId="77777777" w:rsidTr="00F956FC">
        <w:trPr>
          <w:cantSplit/>
          <w:trHeight w:val="113"/>
          <w:jc w:val="center"/>
        </w:trPr>
        <w:tc>
          <w:tcPr>
            <w:tcW w:w="3258" w:type="dxa"/>
            <w:gridSpan w:val="2"/>
            <w:vMerge/>
            <w:shd w:val="clear" w:color="auto" w:fill="auto"/>
          </w:tcPr>
          <w:p w14:paraId="49DDE39A" w14:textId="77777777" w:rsidR="00201C6C" w:rsidRPr="001C0E1B" w:rsidRDefault="00201C6C" w:rsidP="00F956FC">
            <w:pPr>
              <w:pStyle w:val="TAH"/>
            </w:pPr>
          </w:p>
        </w:tc>
        <w:tc>
          <w:tcPr>
            <w:tcW w:w="739" w:type="dxa"/>
            <w:vMerge/>
            <w:shd w:val="clear" w:color="auto" w:fill="auto"/>
          </w:tcPr>
          <w:p w14:paraId="60715845" w14:textId="77777777" w:rsidR="00201C6C" w:rsidRPr="001C0E1B" w:rsidRDefault="00201C6C" w:rsidP="00F956FC">
            <w:pPr>
              <w:pStyle w:val="TAH"/>
            </w:pPr>
          </w:p>
        </w:tc>
        <w:tc>
          <w:tcPr>
            <w:tcW w:w="803" w:type="dxa"/>
            <w:shd w:val="clear" w:color="auto" w:fill="auto"/>
          </w:tcPr>
          <w:p w14:paraId="77543A49" w14:textId="77777777" w:rsidR="00201C6C" w:rsidRPr="001C0E1B" w:rsidRDefault="00201C6C" w:rsidP="00F956FC">
            <w:pPr>
              <w:pStyle w:val="TAH"/>
            </w:pPr>
            <w:r>
              <w:rPr>
                <w:rFonts w:hint="eastAsia"/>
                <w:lang w:eastAsia="zh-CN"/>
              </w:rPr>
              <w:t>Test</w:t>
            </w:r>
            <w:r>
              <w:t xml:space="preserve"> 1</w:t>
            </w:r>
          </w:p>
        </w:tc>
        <w:tc>
          <w:tcPr>
            <w:tcW w:w="803" w:type="dxa"/>
            <w:shd w:val="clear" w:color="auto" w:fill="auto"/>
          </w:tcPr>
          <w:p w14:paraId="754CFFF2" w14:textId="77777777" w:rsidR="00201C6C" w:rsidRPr="006A7629" w:rsidRDefault="00201C6C" w:rsidP="00F956FC">
            <w:pPr>
              <w:pStyle w:val="TAH"/>
            </w:pPr>
            <w:r w:rsidRPr="00FD0E19">
              <w:rPr>
                <w:lang w:eastAsia="zh-CN"/>
              </w:rPr>
              <w:t>Test</w:t>
            </w:r>
            <w:r w:rsidRPr="00FD0E19">
              <w:t xml:space="preserve"> 2</w:t>
            </w:r>
            <w:r w:rsidRPr="006A7629">
              <w:t xml:space="preserve"> </w:t>
            </w:r>
          </w:p>
        </w:tc>
        <w:tc>
          <w:tcPr>
            <w:tcW w:w="804" w:type="dxa"/>
            <w:shd w:val="clear" w:color="auto" w:fill="auto"/>
          </w:tcPr>
          <w:p w14:paraId="2603E9D1" w14:textId="77777777" w:rsidR="00201C6C" w:rsidRPr="00FD0E19" w:rsidRDefault="00201C6C" w:rsidP="00F956FC">
            <w:pPr>
              <w:pStyle w:val="TAH"/>
            </w:pPr>
            <w:r w:rsidRPr="00EB7312">
              <w:rPr>
                <w:lang w:eastAsia="zh-CN"/>
              </w:rPr>
              <w:t>Test</w:t>
            </w:r>
            <w:r w:rsidRPr="00FD0E19">
              <w:rPr>
                <w:lang w:eastAsia="zh-CN"/>
              </w:rPr>
              <w:t xml:space="preserve"> 3</w:t>
            </w:r>
          </w:p>
        </w:tc>
        <w:tc>
          <w:tcPr>
            <w:tcW w:w="2835" w:type="dxa"/>
            <w:vMerge/>
            <w:shd w:val="clear" w:color="auto" w:fill="auto"/>
          </w:tcPr>
          <w:p w14:paraId="7F2DB6FC" w14:textId="77777777" w:rsidR="00201C6C" w:rsidRPr="001C0E1B" w:rsidRDefault="00201C6C" w:rsidP="00F956FC">
            <w:pPr>
              <w:pStyle w:val="TAH"/>
            </w:pPr>
          </w:p>
        </w:tc>
      </w:tr>
      <w:tr w:rsidR="00201C6C" w:rsidRPr="001C0E1B" w14:paraId="5AB9FC0B" w14:textId="77777777" w:rsidTr="00F956FC">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B8BE086" w14:textId="77777777" w:rsidR="00201C6C" w:rsidRPr="001C0E1B" w:rsidRDefault="00201C6C" w:rsidP="00F956FC">
            <w:pPr>
              <w:pStyle w:val="TAL"/>
            </w:pPr>
            <w:r w:rsidRPr="001C0E1B">
              <w:t>Initial conditions</w:t>
            </w:r>
          </w:p>
        </w:tc>
        <w:tc>
          <w:tcPr>
            <w:tcW w:w="1701" w:type="dxa"/>
            <w:tcBorders>
              <w:left w:val="single" w:sz="4" w:space="0" w:color="auto"/>
            </w:tcBorders>
            <w:shd w:val="clear" w:color="auto" w:fill="auto"/>
          </w:tcPr>
          <w:p w14:paraId="7031696A" w14:textId="77777777" w:rsidR="00201C6C" w:rsidRPr="001C0E1B" w:rsidRDefault="00201C6C" w:rsidP="00F956FC">
            <w:pPr>
              <w:pStyle w:val="TAL"/>
            </w:pPr>
            <w:r w:rsidRPr="001C0E1B">
              <w:t>Active cell</w:t>
            </w:r>
          </w:p>
        </w:tc>
        <w:tc>
          <w:tcPr>
            <w:tcW w:w="739" w:type="dxa"/>
            <w:shd w:val="clear" w:color="auto" w:fill="auto"/>
          </w:tcPr>
          <w:p w14:paraId="32A607B6" w14:textId="77777777" w:rsidR="00201C6C" w:rsidRPr="001C0E1B" w:rsidRDefault="00201C6C" w:rsidP="00F956FC">
            <w:pPr>
              <w:pStyle w:val="TAC"/>
            </w:pPr>
          </w:p>
        </w:tc>
        <w:tc>
          <w:tcPr>
            <w:tcW w:w="2410" w:type="dxa"/>
            <w:gridSpan w:val="3"/>
            <w:shd w:val="clear" w:color="auto" w:fill="auto"/>
          </w:tcPr>
          <w:p w14:paraId="2682A2DE" w14:textId="77777777" w:rsidR="00201C6C" w:rsidRPr="001C0E1B" w:rsidRDefault="00201C6C" w:rsidP="00F956FC">
            <w:pPr>
              <w:pStyle w:val="TAC"/>
            </w:pPr>
            <w:r w:rsidRPr="001C0E1B">
              <w:t>Cell 1</w:t>
            </w:r>
          </w:p>
        </w:tc>
        <w:tc>
          <w:tcPr>
            <w:tcW w:w="2835" w:type="dxa"/>
            <w:shd w:val="clear" w:color="auto" w:fill="auto"/>
          </w:tcPr>
          <w:p w14:paraId="7CAED8A4" w14:textId="77777777" w:rsidR="00201C6C" w:rsidRPr="001C0E1B" w:rsidRDefault="00201C6C" w:rsidP="00F956FC">
            <w:pPr>
              <w:pStyle w:val="TAL"/>
            </w:pPr>
          </w:p>
        </w:tc>
      </w:tr>
      <w:tr w:rsidR="00201C6C" w:rsidRPr="001C0E1B" w14:paraId="01D95140" w14:textId="77777777" w:rsidTr="00F956FC">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C072490" w14:textId="77777777" w:rsidR="00201C6C" w:rsidRPr="001C0E1B" w:rsidRDefault="00201C6C" w:rsidP="00F956FC">
            <w:pPr>
              <w:pStyle w:val="TAL"/>
            </w:pPr>
          </w:p>
        </w:tc>
        <w:tc>
          <w:tcPr>
            <w:tcW w:w="1701" w:type="dxa"/>
            <w:tcBorders>
              <w:left w:val="single" w:sz="4" w:space="0" w:color="auto"/>
            </w:tcBorders>
            <w:shd w:val="clear" w:color="auto" w:fill="auto"/>
          </w:tcPr>
          <w:p w14:paraId="291277BD" w14:textId="77777777" w:rsidR="00201C6C" w:rsidRPr="001C0E1B" w:rsidRDefault="00201C6C" w:rsidP="00F956FC">
            <w:pPr>
              <w:pStyle w:val="TAL"/>
            </w:pPr>
            <w:r w:rsidRPr="001C0E1B">
              <w:t>Neighbouring cell</w:t>
            </w:r>
          </w:p>
        </w:tc>
        <w:tc>
          <w:tcPr>
            <w:tcW w:w="739" w:type="dxa"/>
            <w:shd w:val="clear" w:color="auto" w:fill="auto"/>
          </w:tcPr>
          <w:p w14:paraId="448855D1" w14:textId="77777777" w:rsidR="00201C6C" w:rsidRPr="001C0E1B" w:rsidRDefault="00201C6C" w:rsidP="00F956FC">
            <w:pPr>
              <w:pStyle w:val="TAC"/>
            </w:pPr>
          </w:p>
        </w:tc>
        <w:tc>
          <w:tcPr>
            <w:tcW w:w="2410" w:type="dxa"/>
            <w:gridSpan w:val="3"/>
            <w:shd w:val="clear" w:color="auto" w:fill="auto"/>
          </w:tcPr>
          <w:p w14:paraId="3D5109B1" w14:textId="77777777" w:rsidR="00201C6C" w:rsidRPr="001C0E1B" w:rsidRDefault="00201C6C" w:rsidP="00F956FC">
            <w:pPr>
              <w:pStyle w:val="TAC"/>
            </w:pPr>
            <w:r w:rsidRPr="001C0E1B">
              <w:t>Cell 2</w:t>
            </w:r>
          </w:p>
        </w:tc>
        <w:tc>
          <w:tcPr>
            <w:tcW w:w="2835" w:type="dxa"/>
            <w:shd w:val="clear" w:color="auto" w:fill="auto"/>
          </w:tcPr>
          <w:p w14:paraId="68EDB22D" w14:textId="77777777" w:rsidR="00201C6C" w:rsidRPr="001C0E1B" w:rsidRDefault="00201C6C" w:rsidP="00F956FC">
            <w:pPr>
              <w:pStyle w:val="TAL"/>
              <w:rPr>
                <w:lang w:eastAsia="zh-CN"/>
              </w:rPr>
            </w:pPr>
            <w:r>
              <w:rPr>
                <w:rFonts w:hint="eastAsia"/>
                <w:lang w:eastAsia="zh-CN"/>
              </w:rPr>
              <w:t>C</w:t>
            </w:r>
            <w:r>
              <w:rPr>
                <w:lang w:eastAsia="zh-CN"/>
              </w:rPr>
              <w:t>ell 2 is the candidate cell</w:t>
            </w:r>
          </w:p>
        </w:tc>
      </w:tr>
      <w:tr w:rsidR="00201C6C" w:rsidRPr="001C0E1B" w14:paraId="57F13F60" w14:textId="77777777" w:rsidTr="00F956FC">
        <w:trPr>
          <w:cantSplit/>
          <w:trHeight w:val="113"/>
          <w:jc w:val="center"/>
        </w:trPr>
        <w:tc>
          <w:tcPr>
            <w:tcW w:w="1557" w:type="dxa"/>
            <w:tcBorders>
              <w:top w:val="single" w:sz="4" w:space="0" w:color="auto"/>
            </w:tcBorders>
            <w:shd w:val="clear" w:color="auto" w:fill="auto"/>
          </w:tcPr>
          <w:p w14:paraId="090EC31E" w14:textId="77777777" w:rsidR="00201C6C" w:rsidRPr="001C0E1B" w:rsidRDefault="00201C6C" w:rsidP="00F956FC">
            <w:pPr>
              <w:pStyle w:val="TAL"/>
            </w:pPr>
            <w:r w:rsidRPr="001C0E1B">
              <w:t>Final condition</w:t>
            </w:r>
          </w:p>
        </w:tc>
        <w:tc>
          <w:tcPr>
            <w:tcW w:w="1701" w:type="dxa"/>
            <w:shd w:val="clear" w:color="auto" w:fill="auto"/>
          </w:tcPr>
          <w:p w14:paraId="16601897" w14:textId="77777777" w:rsidR="00201C6C" w:rsidRPr="001C0E1B" w:rsidRDefault="00201C6C" w:rsidP="00F956FC">
            <w:pPr>
              <w:pStyle w:val="TAL"/>
            </w:pPr>
            <w:r w:rsidRPr="001C0E1B">
              <w:t>Active cell</w:t>
            </w:r>
          </w:p>
        </w:tc>
        <w:tc>
          <w:tcPr>
            <w:tcW w:w="739" w:type="dxa"/>
            <w:shd w:val="clear" w:color="auto" w:fill="auto"/>
          </w:tcPr>
          <w:p w14:paraId="7F9C1649" w14:textId="77777777" w:rsidR="00201C6C" w:rsidRPr="001C0E1B" w:rsidRDefault="00201C6C" w:rsidP="00F956FC">
            <w:pPr>
              <w:pStyle w:val="TAC"/>
            </w:pPr>
          </w:p>
        </w:tc>
        <w:tc>
          <w:tcPr>
            <w:tcW w:w="2410" w:type="dxa"/>
            <w:gridSpan w:val="3"/>
            <w:shd w:val="clear" w:color="auto" w:fill="auto"/>
          </w:tcPr>
          <w:p w14:paraId="220FDD61" w14:textId="77777777" w:rsidR="00201C6C" w:rsidRPr="001C0E1B" w:rsidRDefault="00201C6C" w:rsidP="00F956FC">
            <w:pPr>
              <w:pStyle w:val="TAC"/>
            </w:pPr>
            <w:r w:rsidRPr="001C0E1B">
              <w:t xml:space="preserve">Cell </w:t>
            </w:r>
            <w:r>
              <w:t>1</w:t>
            </w:r>
          </w:p>
        </w:tc>
        <w:tc>
          <w:tcPr>
            <w:tcW w:w="2835" w:type="dxa"/>
            <w:shd w:val="clear" w:color="auto" w:fill="auto"/>
          </w:tcPr>
          <w:p w14:paraId="55AC8EDB" w14:textId="77777777" w:rsidR="00201C6C" w:rsidRPr="001C0E1B" w:rsidRDefault="00201C6C" w:rsidP="00F956FC">
            <w:pPr>
              <w:pStyle w:val="TAL"/>
              <w:rPr>
                <w:lang w:eastAsia="zh-CN"/>
              </w:rPr>
            </w:pPr>
            <w:r>
              <w:rPr>
                <w:lang w:eastAsia="zh-CN"/>
              </w:rPr>
              <w:t>After transmitting PRACH on Cell 2, UE shall be back to Cell 1.</w:t>
            </w:r>
          </w:p>
        </w:tc>
      </w:tr>
      <w:tr w:rsidR="00201C6C" w:rsidRPr="001C0E1B" w14:paraId="2A4759F6" w14:textId="77777777" w:rsidTr="00F956FC">
        <w:trPr>
          <w:cantSplit/>
          <w:trHeight w:val="113"/>
          <w:jc w:val="center"/>
        </w:trPr>
        <w:tc>
          <w:tcPr>
            <w:tcW w:w="3258" w:type="dxa"/>
            <w:gridSpan w:val="2"/>
            <w:shd w:val="clear" w:color="auto" w:fill="auto"/>
          </w:tcPr>
          <w:p w14:paraId="5D191B38" w14:textId="77777777" w:rsidR="00201C6C" w:rsidRPr="001C0E1B" w:rsidRDefault="00201C6C" w:rsidP="00F956FC">
            <w:pPr>
              <w:pStyle w:val="TAL"/>
            </w:pPr>
            <w:r w:rsidRPr="001C0E1B">
              <w:rPr>
                <w:rFonts w:cs="v4.2.0"/>
              </w:rPr>
              <w:t>A3-Offset</w:t>
            </w:r>
          </w:p>
        </w:tc>
        <w:tc>
          <w:tcPr>
            <w:tcW w:w="739" w:type="dxa"/>
            <w:shd w:val="clear" w:color="auto" w:fill="auto"/>
          </w:tcPr>
          <w:p w14:paraId="273608EA" w14:textId="77777777" w:rsidR="00201C6C" w:rsidRPr="001C0E1B" w:rsidRDefault="00201C6C" w:rsidP="00F956FC">
            <w:pPr>
              <w:pStyle w:val="TAC"/>
            </w:pPr>
            <w:r w:rsidRPr="001C0E1B">
              <w:t>dB</w:t>
            </w:r>
          </w:p>
        </w:tc>
        <w:tc>
          <w:tcPr>
            <w:tcW w:w="2410" w:type="dxa"/>
            <w:gridSpan w:val="3"/>
            <w:shd w:val="clear" w:color="auto" w:fill="auto"/>
          </w:tcPr>
          <w:p w14:paraId="5F00BD1E" w14:textId="77777777" w:rsidR="00201C6C" w:rsidRPr="001C0E1B" w:rsidRDefault="00201C6C" w:rsidP="00F956FC">
            <w:pPr>
              <w:pStyle w:val="TAC"/>
            </w:pPr>
            <w:r>
              <w:t>-6</w:t>
            </w:r>
          </w:p>
        </w:tc>
        <w:tc>
          <w:tcPr>
            <w:tcW w:w="2835" w:type="dxa"/>
            <w:shd w:val="clear" w:color="auto" w:fill="auto"/>
          </w:tcPr>
          <w:p w14:paraId="3A640602" w14:textId="77777777" w:rsidR="00201C6C" w:rsidRPr="001C0E1B" w:rsidRDefault="00201C6C" w:rsidP="00F956FC">
            <w:pPr>
              <w:pStyle w:val="TAL"/>
              <w:rPr>
                <w:lang w:eastAsia="zh-CN"/>
              </w:rPr>
            </w:pPr>
          </w:p>
        </w:tc>
      </w:tr>
      <w:tr w:rsidR="00201C6C" w:rsidRPr="001C0E1B" w14:paraId="0BD08C83" w14:textId="77777777" w:rsidTr="00F956FC">
        <w:trPr>
          <w:cantSplit/>
          <w:trHeight w:val="113"/>
          <w:jc w:val="center"/>
        </w:trPr>
        <w:tc>
          <w:tcPr>
            <w:tcW w:w="3258" w:type="dxa"/>
            <w:gridSpan w:val="2"/>
            <w:shd w:val="clear" w:color="auto" w:fill="auto"/>
          </w:tcPr>
          <w:p w14:paraId="0E53070A" w14:textId="77777777" w:rsidR="00201C6C" w:rsidRPr="001C0E1B" w:rsidRDefault="00201C6C" w:rsidP="00F956FC">
            <w:pPr>
              <w:pStyle w:val="TAL"/>
            </w:pPr>
            <w:r w:rsidRPr="001C0E1B">
              <w:rPr>
                <w:rFonts w:cs="v4.2.0"/>
              </w:rPr>
              <w:t>Hysteresis</w:t>
            </w:r>
          </w:p>
        </w:tc>
        <w:tc>
          <w:tcPr>
            <w:tcW w:w="739" w:type="dxa"/>
            <w:shd w:val="clear" w:color="auto" w:fill="auto"/>
          </w:tcPr>
          <w:p w14:paraId="2241C7DA" w14:textId="77777777" w:rsidR="00201C6C" w:rsidRPr="001C0E1B" w:rsidRDefault="00201C6C" w:rsidP="00F956FC">
            <w:pPr>
              <w:pStyle w:val="TAC"/>
            </w:pPr>
            <w:r w:rsidRPr="001C0E1B">
              <w:t>dB</w:t>
            </w:r>
          </w:p>
        </w:tc>
        <w:tc>
          <w:tcPr>
            <w:tcW w:w="2410" w:type="dxa"/>
            <w:gridSpan w:val="3"/>
            <w:shd w:val="clear" w:color="auto" w:fill="auto"/>
          </w:tcPr>
          <w:p w14:paraId="509CB908" w14:textId="77777777" w:rsidR="00201C6C" w:rsidRPr="001C0E1B" w:rsidRDefault="00201C6C" w:rsidP="00F956FC">
            <w:pPr>
              <w:pStyle w:val="TAC"/>
            </w:pPr>
            <w:r w:rsidRPr="001C0E1B">
              <w:t>0</w:t>
            </w:r>
          </w:p>
        </w:tc>
        <w:tc>
          <w:tcPr>
            <w:tcW w:w="2835" w:type="dxa"/>
            <w:shd w:val="clear" w:color="auto" w:fill="auto"/>
          </w:tcPr>
          <w:p w14:paraId="277342A5" w14:textId="77777777" w:rsidR="00201C6C" w:rsidRPr="001C0E1B" w:rsidRDefault="00201C6C" w:rsidP="00F956FC">
            <w:pPr>
              <w:pStyle w:val="TAL"/>
            </w:pPr>
          </w:p>
        </w:tc>
      </w:tr>
      <w:tr w:rsidR="00201C6C" w:rsidRPr="001C0E1B" w14:paraId="4CB6859F" w14:textId="77777777" w:rsidTr="00F956FC">
        <w:trPr>
          <w:cantSplit/>
          <w:trHeight w:val="113"/>
          <w:jc w:val="center"/>
        </w:trPr>
        <w:tc>
          <w:tcPr>
            <w:tcW w:w="3258" w:type="dxa"/>
            <w:gridSpan w:val="2"/>
            <w:shd w:val="clear" w:color="auto" w:fill="auto"/>
          </w:tcPr>
          <w:p w14:paraId="5AAB2586" w14:textId="77777777" w:rsidR="00201C6C" w:rsidRPr="001C0E1B" w:rsidRDefault="00201C6C" w:rsidP="00F956FC">
            <w:pPr>
              <w:pStyle w:val="TAL"/>
            </w:pPr>
            <w:r w:rsidRPr="001C0E1B">
              <w:rPr>
                <w:rFonts w:cs="v4.2.0"/>
              </w:rPr>
              <w:t>Time To Trigger</w:t>
            </w:r>
          </w:p>
        </w:tc>
        <w:tc>
          <w:tcPr>
            <w:tcW w:w="739" w:type="dxa"/>
            <w:shd w:val="clear" w:color="auto" w:fill="auto"/>
          </w:tcPr>
          <w:p w14:paraId="72CB7EC3" w14:textId="77777777" w:rsidR="00201C6C" w:rsidRPr="001C0E1B" w:rsidRDefault="00201C6C" w:rsidP="00F956FC">
            <w:pPr>
              <w:pStyle w:val="TAC"/>
            </w:pPr>
            <w:proofErr w:type="spellStart"/>
            <w:r>
              <w:t>m</w:t>
            </w:r>
            <w:r w:rsidRPr="001C0E1B">
              <w:t>s</w:t>
            </w:r>
            <w:proofErr w:type="spellEnd"/>
          </w:p>
        </w:tc>
        <w:tc>
          <w:tcPr>
            <w:tcW w:w="2410" w:type="dxa"/>
            <w:gridSpan w:val="3"/>
            <w:shd w:val="clear" w:color="auto" w:fill="auto"/>
          </w:tcPr>
          <w:p w14:paraId="03CAED10" w14:textId="77777777" w:rsidR="00201C6C" w:rsidRPr="001C0E1B" w:rsidRDefault="00201C6C" w:rsidP="00F956FC">
            <w:pPr>
              <w:pStyle w:val="TAC"/>
            </w:pPr>
            <w:r w:rsidRPr="001C0E1B">
              <w:t>0</w:t>
            </w:r>
          </w:p>
        </w:tc>
        <w:tc>
          <w:tcPr>
            <w:tcW w:w="2835" w:type="dxa"/>
            <w:shd w:val="clear" w:color="auto" w:fill="auto"/>
          </w:tcPr>
          <w:p w14:paraId="1AF539C9" w14:textId="77777777" w:rsidR="00201C6C" w:rsidRPr="001C0E1B" w:rsidRDefault="00201C6C" w:rsidP="00F956FC">
            <w:pPr>
              <w:pStyle w:val="TAL"/>
            </w:pPr>
          </w:p>
        </w:tc>
      </w:tr>
      <w:tr w:rsidR="00201C6C" w:rsidRPr="001C0E1B" w14:paraId="332E20EB" w14:textId="77777777" w:rsidTr="00F956FC">
        <w:trPr>
          <w:cantSplit/>
          <w:trHeight w:val="113"/>
          <w:jc w:val="center"/>
        </w:trPr>
        <w:tc>
          <w:tcPr>
            <w:tcW w:w="3258" w:type="dxa"/>
            <w:gridSpan w:val="2"/>
            <w:shd w:val="clear" w:color="auto" w:fill="auto"/>
          </w:tcPr>
          <w:p w14:paraId="1131080B" w14:textId="77777777" w:rsidR="00201C6C" w:rsidRPr="001C0E1B" w:rsidRDefault="00201C6C" w:rsidP="00F956FC">
            <w:pPr>
              <w:pStyle w:val="TAL"/>
            </w:pPr>
            <w:r w:rsidRPr="001C0E1B">
              <w:t>Filter coefficient</w:t>
            </w:r>
          </w:p>
        </w:tc>
        <w:tc>
          <w:tcPr>
            <w:tcW w:w="739" w:type="dxa"/>
            <w:shd w:val="clear" w:color="auto" w:fill="auto"/>
          </w:tcPr>
          <w:p w14:paraId="210E5B53" w14:textId="77777777" w:rsidR="00201C6C" w:rsidRPr="001C0E1B" w:rsidRDefault="00201C6C" w:rsidP="00F956FC">
            <w:pPr>
              <w:pStyle w:val="TAC"/>
            </w:pPr>
          </w:p>
        </w:tc>
        <w:tc>
          <w:tcPr>
            <w:tcW w:w="2410" w:type="dxa"/>
            <w:gridSpan w:val="3"/>
            <w:shd w:val="clear" w:color="auto" w:fill="auto"/>
          </w:tcPr>
          <w:p w14:paraId="3ED24403" w14:textId="77777777" w:rsidR="00201C6C" w:rsidRPr="001C0E1B" w:rsidRDefault="00201C6C" w:rsidP="00F956FC">
            <w:pPr>
              <w:pStyle w:val="TAC"/>
            </w:pPr>
            <w:r w:rsidRPr="001C0E1B">
              <w:t>0</w:t>
            </w:r>
          </w:p>
        </w:tc>
        <w:tc>
          <w:tcPr>
            <w:tcW w:w="2835" w:type="dxa"/>
            <w:shd w:val="clear" w:color="auto" w:fill="auto"/>
          </w:tcPr>
          <w:p w14:paraId="2387FE29" w14:textId="77777777" w:rsidR="00201C6C" w:rsidRPr="001C0E1B" w:rsidRDefault="00201C6C" w:rsidP="00F956FC">
            <w:pPr>
              <w:pStyle w:val="TAL"/>
            </w:pPr>
            <w:r w:rsidRPr="001C0E1B">
              <w:t>L3 filtering is not used</w:t>
            </w:r>
          </w:p>
        </w:tc>
      </w:tr>
      <w:tr w:rsidR="00201C6C" w:rsidRPr="001C0E1B" w14:paraId="7E82B9C5" w14:textId="77777777" w:rsidTr="00F956FC">
        <w:trPr>
          <w:cantSplit/>
          <w:trHeight w:val="113"/>
          <w:jc w:val="center"/>
        </w:trPr>
        <w:tc>
          <w:tcPr>
            <w:tcW w:w="3258" w:type="dxa"/>
            <w:gridSpan w:val="2"/>
            <w:shd w:val="clear" w:color="auto" w:fill="auto"/>
          </w:tcPr>
          <w:p w14:paraId="0BB1AFCA" w14:textId="77777777" w:rsidR="00201C6C" w:rsidRPr="001C0E1B" w:rsidRDefault="00201C6C" w:rsidP="00F956FC">
            <w:pPr>
              <w:pStyle w:val="TAL"/>
            </w:pPr>
            <w:r w:rsidRPr="001C0E1B">
              <w:rPr>
                <w:rFonts w:cs="Arial"/>
              </w:rPr>
              <w:t>DRX</w:t>
            </w:r>
          </w:p>
        </w:tc>
        <w:tc>
          <w:tcPr>
            <w:tcW w:w="739" w:type="dxa"/>
            <w:shd w:val="clear" w:color="auto" w:fill="auto"/>
          </w:tcPr>
          <w:p w14:paraId="3AB198BF" w14:textId="77777777" w:rsidR="00201C6C" w:rsidRPr="001C0E1B" w:rsidRDefault="00201C6C" w:rsidP="00F956FC">
            <w:pPr>
              <w:pStyle w:val="TAC"/>
            </w:pPr>
          </w:p>
        </w:tc>
        <w:tc>
          <w:tcPr>
            <w:tcW w:w="2410" w:type="dxa"/>
            <w:gridSpan w:val="3"/>
            <w:shd w:val="clear" w:color="auto" w:fill="auto"/>
          </w:tcPr>
          <w:p w14:paraId="4A3DB259" w14:textId="77777777" w:rsidR="00201C6C" w:rsidRPr="001C0E1B" w:rsidRDefault="00201C6C" w:rsidP="00F956FC">
            <w:pPr>
              <w:pStyle w:val="TAC"/>
            </w:pPr>
            <w:r>
              <w:rPr>
                <w:rFonts w:hint="eastAsia"/>
                <w:lang w:eastAsia="zh-CN"/>
              </w:rPr>
              <w:t>OFF</w:t>
            </w:r>
          </w:p>
        </w:tc>
        <w:tc>
          <w:tcPr>
            <w:tcW w:w="2835" w:type="dxa"/>
            <w:shd w:val="clear" w:color="auto" w:fill="auto"/>
          </w:tcPr>
          <w:p w14:paraId="3BEFEDCE" w14:textId="77777777" w:rsidR="00201C6C" w:rsidRPr="001C0E1B" w:rsidRDefault="00201C6C" w:rsidP="00F956FC">
            <w:pPr>
              <w:pStyle w:val="TAL"/>
            </w:pPr>
            <w:r w:rsidRPr="001C0E1B">
              <w:rPr>
                <w:rFonts w:cs="Arial"/>
              </w:rPr>
              <w:t>DRX is not used</w:t>
            </w:r>
          </w:p>
        </w:tc>
      </w:tr>
      <w:tr w:rsidR="00201C6C" w:rsidRPr="001C0E1B" w14:paraId="392E791B" w14:textId="77777777" w:rsidTr="00F956FC">
        <w:trPr>
          <w:cantSplit/>
          <w:trHeight w:val="113"/>
          <w:jc w:val="center"/>
        </w:trPr>
        <w:tc>
          <w:tcPr>
            <w:tcW w:w="3258" w:type="dxa"/>
            <w:gridSpan w:val="2"/>
            <w:shd w:val="clear" w:color="auto" w:fill="auto"/>
          </w:tcPr>
          <w:p w14:paraId="781DB4C5" w14:textId="77777777" w:rsidR="00201C6C" w:rsidRPr="001C0E1B" w:rsidRDefault="00201C6C" w:rsidP="00F956FC">
            <w:pPr>
              <w:pStyle w:val="TAL"/>
            </w:pPr>
            <w:r w:rsidRPr="001C0E1B">
              <w:t>Time offset between cells</w:t>
            </w:r>
          </w:p>
        </w:tc>
        <w:tc>
          <w:tcPr>
            <w:tcW w:w="739" w:type="dxa"/>
            <w:shd w:val="clear" w:color="auto" w:fill="auto"/>
          </w:tcPr>
          <w:p w14:paraId="26ACF3A9" w14:textId="77777777" w:rsidR="00201C6C" w:rsidRPr="001C0E1B" w:rsidRDefault="00201C6C" w:rsidP="00F956FC">
            <w:pPr>
              <w:pStyle w:val="TAC"/>
            </w:pPr>
          </w:p>
        </w:tc>
        <w:tc>
          <w:tcPr>
            <w:tcW w:w="2410" w:type="dxa"/>
            <w:gridSpan w:val="3"/>
            <w:shd w:val="clear" w:color="auto" w:fill="auto"/>
          </w:tcPr>
          <w:p w14:paraId="540C6B3E" w14:textId="77777777" w:rsidR="00201C6C" w:rsidRPr="00345445" w:rsidRDefault="00201C6C" w:rsidP="00F956FC">
            <w:pPr>
              <w:pStyle w:val="TAC"/>
            </w:pPr>
            <w:r w:rsidRPr="00345445">
              <w:t xml:space="preserve">2 </w:t>
            </w:r>
            <w:r w:rsidRPr="00345445">
              <w:sym w:font="Symbol" w:char="F06D"/>
            </w:r>
            <w:r w:rsidRPr="00345445">
              <w:t>s</w:t>
            </w:r>
          </w:p>
        </w:tc>
        <w:tc>
          <w:tcPr>
            <w:tcW w:w="2835" w:type="dxa"/>
            <w:shd w:val="clear" w:color="auto" w:fill="auto"/>
          </w:tcPr>
          <w:p w14:paraId="7B7B02FC" w14:textId="77777777" w:rsidR="00201C6C" w:rsidRPr="001C0E1B" w:rsidRDefault="00201C6C" w:rsidP="00F956FC">
            <w:pPr>
              <w:pStyle w:val="TAL"/>
            </w:pPr>
            <w:r>
              <w:t>RTD between cells is less than CP</w:t>
            </w:r>
          </w:p>
        </w:tc>
      </w:tr>
      <w:tr w:rsidR="00201C6C" w:rsidRPr="001C0E1B" w14:paraId="281EE2CC" w14:textId="77777777" w:rsidTr="00F956FC">
        <w:trPr>
          <w:cantSplit/>
          <w:trHeight w:val="113"/>
          <w:jc w:val="center"/>
        </w:trPr>
        <w:tc>
          <w:tcPr>
            <w:tcW w:w="3258" w:type="dxa"/>
            <w:gridSpan w:val="2"/>
            <w:shd w:val="clear" w:color="auto" w:fill="auto"/>
          </w:tcPr>
          <w:p w14:paraId="46E8C884" w14:textId="77777777" w:rsidR="00201C6C" w:rsidRPr="00B56CD5" w:rsidRDefault="00201C6C" w:rsidP="00F956FC">
            <w:pPr>
              <w:pStyle w:val="TAL"/>
            </w:pPr>
            <w:proofErr w:type="spellStart"/>
            <w:r w:rsidRPr="003D4E22">
              <w:t>deriveSSB-IndexFromCell</w:t>
            </w:r>
            <w:proofErr w:type="spellEnd"/>
          </w:p>
        </w:tc>
        <w:tc>
          <w:tcPr>
            <w:tcW w:w="739" w:type="dxa"/>
            <w:shd w:val="clear" w:color="auto" w:fill="auto"/>
          </w:tcPr>
          <w:p w14:paraId="6B614345" w14:textId="77777777" w:rsidR="00201C6C" w:rsidRPr="001C0E1B" w:rsidRDefault="00201C6C" w:rsidP="00F956FC">
            <w:pPr>
              <w:pStyle w:val="TAC"/>
            </w:pPr>
          </w:p>
        </w:tc>
        <w:tc>
          <w:tcPr>
            <w:tcW w:w="2410" w:type="dxa"/>
            <w:gridSpan w:val="3"/>
            <w:shd w:val="clear" w:color="auto" w:fill="auto"/>
          </w:tcPr>
          <w:p w14:paraId="0D5EADAC" w14:textId="77777777" w:rsidR="00201C6C" w:rsidRPr="00345445" w:rsidRDefault="00201C6C" w:rsidP="00F956FC">
            <w:pPr>
              <w:pStyle w:val="TAC"/>
              <w:rPr>
                <w:lang w:eastAsia="zh-CN"/>
              </w:rPr>
            </w:pPr>
            <w:r w:rsidRPr="00345445">
              <w:rPr>
                <w:rFonts w:hint="eastAsia"/>
                <w:lang w:eastAsia="zh-CN"/>
              </w:rPr>
              <w:t>E</w:t>
            </w:r>
            <w:r w:rsidRPr="00345445">
              <w:rPr>
                <w:lang w:eastAsia="zh-CN"/>
              </w:rPr>
              <w:t>nabled</w:t>
            </w:r>
          </w:p>
        </w:tc>
        <w:tc>
          <w:tcPr>
            <w:tcW w:w="2835" w:type="dxa"/>
            <w:shd w:val="clear" w:color="auto" w:fill="auto"/>
          </w:tcPr>
          <w:p w14:paraId="04395FDA" w14:textId="77777777" w:rsidR="00201C6C" w:rsidRDefault="00201C6C" w:rsidP="00F956FC">
            <w:pPr>
              <w:pStyle w:val="TAL"/>
            </w:pPr>
          </w:p>
        </w:tc>
      </w:tr>
      <w:tr w:rsidR="00201C6C" w:rsidRPr="001C0E1B" w14:paraId="32C61FD3" w14:textId="77777777" w:rsidTr="00F956FC">
        <w:trPr>
          <w:cantSplit/>
          <w:trHeight w:val="113"/>
          <w:jc w:val="center"/>
        </w:trPr>
        <w:tc>
          <w:tcPr>
            <w:tcW w:w="1557" w:type="dxa"/>
            <w:vMerge w:val="restart"/>
            <w:shd w:val="clear" w:color="auto" w:fill="auto"/>
          </w:tcPr>
          <w:p w14:paraId="43EF7337" w14:textId="77777777" w:rsidR="00201C6C" w:rsidRPr="001C0E1B" w:rsidRDefault="00201C6C" w:rsidP="00F956FC">
            <w:pPr>
              <w:pStyle w:val="TAL"/>
            </w:pPr>
            <w:proofErr w:type="spellStart"/>
            <w:r w:rsidRPr="00557EB1">
              <w:t>EarlyUL-SyncConfig</w:t>
            </w:r>
            <w:proofErr w:type="spellEnd"/>
          </w:p>
        </w:tc>
        <w:tc>
          <w:tcPr>
            <w:tcW w:w="1701" w:type="dxa"/>
            <w:shd w:val="clear" w:color="auto" w:fill="auto"/>
          </w:tcPr>
          <w:p w14:paraId="5423ED48" w14:textId="77777777" w:rsidR="00201C6C" w:rsidRPr="001C0E1B" w:rsidRDefault="00201C6C" w:rsidP="00F956FC">
            <w:pPr>
              <w:pStyle w:val="TAL"/>
            </w:pPr>
            <w:proofErr w:type="spellStart"/>
            <w:r w:rsidRPr="00AF639F">
              <w:t>frequencyInfoUL</w:t>
            </w:r>
            <w:proofErr w:type="spellEnd"/>
          </w:p>
        </w:tc>
        <w:tc>
          <w:tcPr>
            <w:tcW w:w="739" w:type="dxa"/>
            <w:shd w:val="clear" w:color="auto" w:fill="auto"/>
          </w:tcPr>
          <w:p w14:paraId="0152B701" w14:textId="77777777" w:rsidR="00201C6C" w:rsidRPr="001C0E1B" w:rsidRDefault="00201C6C" w:rsidP="00F956FC">
            <w:pPr>
              <w:pStyle w:val="TAC"/>
            </w:pPr>
          </w:p>
        </w:tc>
        <w:tc>
          <w:tcPr>
            <w:tcW w:w="2410" w:type="dxa"/>
            <w:gridSpan w:val="3"/>
            <w:shd w:val="clear" w:color="auto" w:fill="auto"/>
          </w:tcPr>
          <w:p w14:paraId="5D435EA7" w14:textId="77777777" w:rsidR="00201C6C" w:rsidRPr="00345445" w:rsidRDefault="00201C6C" w:rsidP="00F956FC">
            <w:pPr>
              <w:pStyle w:val="TAC"/>
            </w:pPr>
            <w:r w:rsidRPr="00345445">
              <w:t>NR RF Channel Number 1</w:t>
            </w:r>
          </w:p>
        </w:tc>
        <w:tc>
          <w:tcPr>
            <w:tcW w:w="2835" w:type="dxa"/>
            <w:shd w:val="clear" w:color="auto" w:fill="auto"/>
          </w:tcPr>
          <w:p w14:paraId="7C931CD5" w14:textId="77777777" w:rsidR="00201C6C" w:rsidRDefault="00201C6C" w:rsidP="00F956FC">
            <w:pPr>
              <w:pStyle w:val="TAL"/>
              <w:rPr>
                <w:lang w:eastAsia="zh-CN"/>
              </w:rPr>
            </w:pPr>
            <w:r>
              <w:rPr>
                <w:rFonts w:hint="eastAsia"/>
                <w:lang w:eastAsia="zh-CN"/>
              </w:rPr>
              <w:t>S</w:t>
            </w:r>
            <w:r>
              <w:rPr>
                <w:lang w:eastAsia="zh-CN"/>
              </w:rPr>
              <w:t>ame as Cell 1</w:t>
            </w:r>
          </w:p>
        </w:tc>
      </w:tr>
      <w:tr w:rsidR="00201C6C" w:rsidRPr="001C0E1B" w14:paraId="3C0E39B2" w14:textId="77777777" w:rsidTr="00F956FC">
        <w:trPr>
          <w:cantSplit/>
          <w:trHeight w:val="113"/>
          <w:jc w:val="center"/>
        </w:trPr>
        <w:tc>
          <w:tcPr>
            <w:tcW w:w="1557" w:type="dxa"/>
            <w:vMerge/>
            <w:shd w:val="clear" w:color="auto" w:fill="auto"/>
          </w:tcPr>
          <w:p w14:paraId="75BFB2A6" w14:textId="77777777" w:rsidR="00201C6C" w:rsidRPr="00557EB1" w:rsidRDefault="00201C6C" w:rsidP="00F956FC">
            <w:pPr>
              <w:pStyle w:val="TAL"/>
            </w:pPr>
          </w:p>
        </w:tc>
        <w:tc>
          <w:tcPr>
            <w:tcW w:w="1701" w:type="dxa"/>
            <w:shd w:val="clear" w:color="auto" w:fill="auto"/>
          </w:tcPr>
          <w:p w14:paraId="563571B4" w14:textId="77777777" w:rsidR="00201C6C" w:rsidRPr="001C0E1B" w:rsidRDefault="00201C6C" w:rsidP="00F956FC">
            <w:pPr>
              <w:pStyle w:val="TAL"/>
            </w:pPr>
            <w:r w:rsidRPr="009E4AB6">
              <w:t>PRACH configuration</w:t>
            </w:r>
          </w:p>
        </w:tc>
        <w:tc>
          <w:tcPr>
            <w:tcW w:w="739" w:type="dxa"/>
            <w:shd w:val="clear" w:color="auto" w:fill="auto"/>
          </w:tcPr>
          <w:p w14:paraId="5B57F9B4" w14:textId="77777777" w:rsidR="00201C6C" w:rsidRPr="001C0E1B" w:rsidRDefault="00201C6C" w:rsidP="00F956FC">
            <w:pPr>
              <w:pStyle w:val="TAC"/>
            </w:pPr>
          </w:p>
        </w:tc>
        <w:tc>
          <w:tcPr>
            <w:tcW w:w="2410" w:type="dxa"/>
            <w:gridSpan w:val="3"/>
            <w:shd w:val="clear" w:color="auto" w:fill="auto"/>
          </w:tcPr>
          <w:p w14:paraId="59135D22" w14:textId="77777777" w:rsidR="00201C6C" w:rsidRDefault="00201C6C" w:rsidP="00F956FC">
            <w:pPr>
              <w:pStyle w:val="TAC"/>
              <w:rPr>
                <w:highlight w:val="yellow"/>
              </w:rPr>
            </w:pPr>
            <w:r>
              <w:rPr>
                <w:lang w:eastAsia="zh-CN"/>
              </w:rPr>
              <w:t xml:space="preserve">FR1 </w:t>
            </w:r>
            <w:r w:rsidRPr="006F4D85">
              <w:rPr>
                <w:lang w:eastAsia="zh-CN"/>
              </w:rPr>
              <w:t xml:space="preserve">PRACH configuration </w:t>
            </w:r>
            <w:r>
              <w:rPr>
                <w:lang w:eastAsia="zh-CN"/>
              </w:rPr>
              <w:t>5</w:t>
            </w:r>
          </w:p>
        </w:tc>
        <w:tc>
          <w:tcPr>
            <w:tcW w:w="2835" w:type="dxa"/>
            <w:vMerge w:val="restart"/>
            <w:shd w:val="clear" w:color="auto" w:fill="auto"/>
          </w:tcPr>
          <w:p w14:paraId="56E8CD06" w14:textId="77777777" w:rsidR="00201C6C" w:rsidRDefault="00201C6C" w:rsidP="00F956FC">
            <w:pPr>
              <w:pStyle w:val="TAL"/>
              <w:rPr>
                <w:lang w:eastAsia="zh-CN"/>
              </w:rPr>
            </w:pPr>
            <w:r>
              <w:rPr>
                <w:rFonts w:hint="eastAsia"/>
                <w:lang w:eastAsia="zh-CN"/>
              </w:rPr>
              <w:t>R</w:t>
            </w:r>
            <w:r>
              <w:rPr>
                <w:lang w:eastAsia="zh-CN"/>
              </w:rPr>
              <w:t>ACH bandwidth is within active UL BWP of Cell 1</w:t>
            </w:r>
          </w:p>
        </w:tc>
      </w:tr>
      <w:tr w:rsidR="00201C6C" w:rsidRPr="001C0E1B" w14:paraId="08991736" w14:textId="77777777" w:rsidTr="00F956FC">
        <w:trPr>
          <w:cantSplit/>
          <w:trHeight w:val="113"/>
          <w:jc w:val="center"/>
        </w:trPr>
        <w:tc>
          <w:tcPr>
            <w:tcW w:w="1557" w:type="dxa"/>
            <w:vMerge/>
            <w:shd w:val="clear" w:color="auto" w:fill="auto"/>
          </w:tcPr>
          <w:p w14:paraId="08C82554" w14:textId="77777777" w:rsidR="00201C6C" w:rsidRPr="00557EB1" w:rsidRDefault="00201C6C" w:rsidP="00F956FC">
            <w:pPr>
              <w:pStyle w:val="TAL"/>
            </w:pPr>
          </w:p>
        </w:tc>
        <w:tc>
          <w:tcPr>
            <w:tcW w:w="1701" w:type="dxa"/>
            <w:shd w:val="clear" w:color="auto" w:fill="auto"/>
          </w:tcPr>
          <w:p w14:paraId="014CBBD2" w14:textId="77777777" w:rsidR="00201C6C" w:rsidRPr="001C0E1B" w:rsidRDefault="00201C6C" w:rsidP="00F956FC">
            <w:pPr>
              <w:pStyle w:val="TAL"/>
            </w:pPr>
            <w:proofErr w:type="spellStart"/>
            <w:r w:rsidRPr="00AF639F">
              <w:t>bwp-GenericParameters</w:t>
            </w:r>
            <w:proofErr w:type="spellEnd"/>
          </w:p>
        </w:tc>
        <w:tc>
          <w:tcPr>
            <w:tcW w:w="739" w:type="dxa"/>
            <w:shd w:val="clear" w:color="auto" w:fill="auto"/>
          </w:tcPr>
          <w:p w14:paraId="77CE1285" w14:textId="77777777" w:rsidR="00201C6C" w:rsidRPr="001C0E1B" w:rsidRDefault="00201C6C" w:rsidP="00F956FC">
            <w:pPr>
              <w:pStyle w:val="TAC"/>
            </w:pPr>
          </w:p>
        </w:tc>
        <w:tc>
          <w:tcPr>
            <w:tcW w:w="2410" w:type="dxa"/>
            <w:gridSpan w:val="3"/>
            <w:shd w:val="clear" w:color="auto" w:fill="auto"/>
          </w:tcPr>
          <w:p w14:paraId="37A9711A" w14:textId="77777777" w:rsidR="00201C6C" w:rsidRDefault="00201C6C" w:rsidP="00F956FC">
            <w:pPr>
              <w:pStyle w:val="TAC"/>
              <w:rPr>
                <w:highlight w:val="yellow"/>
              </w:rPr>
            </w:pPr>
            <w:r w:rsidRPr="006F4D85">
              <w:rPr>
                <w:lang w:eastAsia="zh-CN"/>
              </w:rPr>
              <w:t>ULBWP.0.1</w:t>
            </w:r>
          </w:p>
        </w:tc>
        <w:tc>
          <w:tcPr>
            <w:tcW w:w="2835" w:type="dxa"/>
            <w:vMerge/>
            <w:shd w:val="clear" w:color="auto" w:fill="auto"/>
          </w:tcPr>
          <w:p w14:paraId="7A64D054" w14:textId="77777777" w:rsidR="00201C6C" w:rsidRDefault="00201C6C" w:rsidP="00F956FC">
            <w:pPr>
              <w:pStyle w:val="TAL"/>
            </w:pPr>
          </w:p>
        </w:tc>
      </w:tr>
      <w:tr w:rsidR="00201C6C" w:rsidRPr="001C0E1B" w14:paraId="1EECFA8A" w14:textId="77777777" w:rsidTr="00F956FC">
        <w:trPr>
          <w:cantSplit/>
          <w:trHeight w:val="113"/>
          <w:jc w:val="center"/>
        </w:trPr>
        <w:tc>
          <w:tcPr>
            <w:tcW w:w="1557" w:type="dxa"/>
            <w:vMerge/>
            <w:shd w:val="clear" w:color="auto" w:fill="auto"/>
          </w:tcPr>
          <w:p w14:paraId="741C2D48" w14:textId="77777777" w:rsidR="00201C6C" w:rsidRPr="00557EB1" w:rsidRDefault="00201C6C" w:rsidP="00F956FC">
            <w:pPr>
              <w:pStyle w:val="TAL"/>
            </w:pPr>
          </w:p>
        </w:tc>
        <w:tc>
          <w:tcPr>
            <w:tcW w:w="1701" w:type="dxa"/>
            <w:shd w:val="clear" w:color="auto" w:fill="auto"/>
          </w:tcPr>
          <w:p w14:paraId="78022BF9" w14:textId="77777777" w:rsidR="00201C6C" w:rsidRPr="001C0E1B" w:rsidRDefault="00201C6C" w:rsidP="00F956FC">
            <w:pPr>
              <w:pStyle w:val="TAL"/>
            </w:pPr>
            <w:r w:rsidRPr="00D328C6">
              <w:t>n-</w:t>
            </w:r>
            <w:proofErr w:type="spellStart"/>
            <w:r w:rsidRPr="00D328C6">
              <w:t>TimingAdvanceOffset</w:t>
            </w:r>
            <w:proofErr w:type="spellEnd"/>
          </w:p>
        </w:tc>
        <w:tc>
          <w:tcPr>
            <w:tcW w:w="739" w:type="dxa"/>
            <w:shd w:val="clear" w:color="auto" w:fill="auto"/>
          </w:tcPr>
          <w:p w14:paraId="065DE360" w14:textId="77777777" w:rsidR="00201C6C" w:rsidRPr="001C0E1B" w:rsidRDefault="00201C6C" w:rsidP="00F956FC">
            <w:pPr>
              <w:pStyle w:val="TAC"/>
              <w:rPr>
                <w:lang w:eastAsia="zh-CN"/>
              </w:rPr>
            </w:pPr>
            <w:r>
              <w:rPr>
                <w:rFonts w:hint="eastAsia"/>
                <w:lang w:eastAsia="zh-CN"/>
              </w:rPr>
              <w:t>T</w:t>
            </w:r>
            <w:r>
              <w:rPr>
                <w:lang w:eastAsia="zh-CN"/>
              </w:rPr>
              <w:t>c</w:t>
            </w:r>
          </w:p>
        </w:tc>
        <w:tc>
          <w:tcPr>
            <w:tcW w:w="2410" w:type="dxa"/>
            <w:gridSpan w:val="3"/>
            <w:shd w:val="clear" w:color="auto" w:fill="auto"/>
          </w:tcPr>
          <w:p w14:paraId="5AE88D59" w14:textId="77777777" w:rsidR="00201C6C" w:rsidRDefault="00201C6C" w:rsidP="00F956FC">
            <w:pPr>
              <w:pStyle w:val="TAC"/>
              <w:rPr>
                <w:highlight w:val="yellow"/>
              </w:rPr>
            </w:pPr>
            <w:r w:rsidRPr="00A634C0">
              <w:t>25600</w:t>
            </w:r>
          </w:p>
        </w:tc>
        <w:tc>
          <w:tcPr>
            <w:tcW w:w="2835" w:type="dxa"/>
            <w:shd w:val="clear" w:color="auto" w:fill="auto"/>
          </w:tcPr>
          <w:p w14:paraId="2683875E" w14:textId="77777777" w:rsidR="00201C6C" w:rsidRDefault="00201C6C" w:rsidP="00F956FC">
            <w:pPr>
              <w:pStyle w:val="TAL"/>
            </w:pPr>
          </w:p>
        </w:tc>
      </w:tr>
      <w:tr w:rsidR="00201C6C" w:rsidRPr="001C0E1B" w14:paraId="5BD99A06" w14:textId="77777777" w:rsidTr="00F956FC">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4544E5D" w14:textId="77777777" w:rsidR="00201C6C" w:rsidRPr="001C0E1B" w:rsidRDefault="00201C6C" w:rsidP="00F956FC">
            <w:pPr>
              <w:pStyle w:val="TAL"/>
            </w:pPr>
            <w:r>
              <w:t>LTM-CSI-</w:t>
            </w:r>
            <w:proofErr w:type="spellStart"/>
            <w:r>
              <w:t>ReportConfig</w:t>
            </w:r>
            <w:proofErr w:type="spellEnd"/>
          </w:p>
        </w:tc>
        <w:tc>
          <w:tcPr>
            <w:tcW w:w="1701" w:type="dxa"/>
            <w:tcBorders>
              <w:left w:val="single" w:sz="4" w:space="0" w:color="auto"/>
            </w:tcBorders>
            <w:shd w:val="clear" w:color="auto" w:fill="auto"/>
          </w:tcPr>
          <w:p w14:paraId="314EEB2D" w14:textId="77777777" w:rsidR="00201C6C" w:rsidRPr="001C0E1B" w:rsidRDefault="00201C6C" w:rsidP="00F956FC">
            <w:pPr>
              <w:pStyle w:val="TAL"/>
            </w:pPr>
            <w:r>
              <w:t xml:space="preserve">L1-RSRP </w:t>
            </w:r>
            <w:r w:rsidRPr="00851801">
              <w:t>reporting period</w:t>
            </w:r>
          </w:p>
        </w:tc>
        <w:tc>
          <w:tcPr>
            <w:tcW w:w="739" w:type="dxa"/>
            <w:shd w:val="clear" w:color="auto" w:fill="auto"/>
          </w:tcPr>
          <w:p w14:paraId="3BA0E953" w14:textId="77777777" w:rsidR="00201C6C" w:rsidRPr="001C0E1B" w:rsidRDefault="00201C6C" w:rsidP="00F956FC">
            <w:pPr>
              <w:pStyle w:val="TAC"/>
            </w:pPr>
            <w:r w:rsidRPr="00851801">
              <w:t>slot</w:t>
            </w:r>
          </w:p>
        </w:tc>
        <w:tc>
          <w:tcPr>
            <w:tcW w:w="2410" w:type="dxa"/>
            <w:gridSpan w:val="3"/>
            <w:shd w:val="clear" w:color="auto" w:fill="auto"/>
          </w:tcPr>
          <w:p w14:paraId="2723F609" w14:textId="77777777" w:rsidR="00201C6C" w:rsidRPr="001C0E1B" w:rsidRDefault="00201C6C" w:rsidP="00F956FC">
            <w:pPr>
              <w:pStyle w:val="TAC"/>
            </w:pPr>
            <w:r>
              <w:t>80</w:t>
            </w:r>
          </w:p>
        </w:tc>
        <w:tc>
          <w:tcPr>
            <w:tcW w:w="2835" w:type="dxa"/>
            <w:shd w:val="clear" w:color="auto" w:fill="auto"/>
          </w:tcPr>
          <w:p w14:paraId="29A28BCA" w14:textId="77777777" w:rsidR="00201C6C" w:rsidRPr="001C0E1B" w:rsidRDefault="00201C6C" w:rsidP="00F956FC">
            <w:pPr>
              <w:pStyle w:val="TAL"/>
            </w:pPr>
            <w:r w:rsidRPr="00851801">
              <w:t>Periodic L1-RSRP reporting configured</w:t>
            </w:r>
          </w:p>
        </w:tc>
      </w:tr>
      <w:tr w:rsidR="00201C6C" w:rsidRPr="001C0E1B" w14:paraId="27B4CEB4" w14:textId="77777777" w:rsidTr="00F956FC">
        <w:trPr>
          <w:cantSplit/>
          <w:trHeight w:val="113"/>
          <w:jc w:val="center"/>
        </w:trPr>
        <w:tc>
          <w:tcPr>
            <w:tcW w:w="1557" w:type="dxa"/>
            <w:vMerge/>
            <w:tcBorders>
              <w:left w:val="single" w:sz="4" w:space="0" w:color="auto"/>
              <w:right w:val="single" w:sz="4" w:space="0" w:color="auto"/>
            </w:tcBorders>
            <w:shd w:val="clear" w:color="auto" w:fill="auto"/>
          </w:tcPr>
          <w:p w14:paraId="45F6C99F" w14:textId="77777777" w:rsidR="00201C6C" w:rsidRDefault="00201C6C" w:rsidP="00F956FC">
            <w:pPr>
              <w:pStyle w:val="TAL"/>
            </w:pPr>
          </w:p>
        </w:tc>
        <w:tc>
          <w:tcPr>
            <w:tcW w:w="1701" w:type="dxa"/>
            <w:tcBorders>
              <w:left w:val="single" w:sz="4" w:space="0" w:color="auto"/>
            </w:tcBorders>
            <w:shd w:val="clear" w:color="auto" w:fill="auto"/>
          </w:tcPr>
          <w:p w14:paraId="27A1B2C1" w14:textId="77777777" w:rsidR="00201C6C" w:rsidRDefault="00201C6C" w:rsidP="00F956FC">
            <w:pPr>
              <w:pStyle w:val="TAL"/>
            </w:pPr>
            <w:proofErr w:type="spellStart"/>
            <w:r>
              <w:t>nrOfReportedCells</w:t>
            </w:r>
            <w:proofErr w:type="spellEnd"/>
          </w:p>
        </w:tc>
        <w:tc>
          <w:tcPr>
            <w:tcW w:w="739" w:type="dxa"/>
            <w:shd w:val="clear" w:color="auto" w:fill="auto"/>
          </w:tcPr>
          <w:p w14:paraId="01534F5D" w14:textId="77777777" w:rsidR="00201C6C" w:rsidRPr="00851801" w:rsidRDefault="00201C6C" w:rsidP="00F956FC">
            <w:pPr>
              <w:pStyle w:val="TAC"/>
            </w:pPr>
          </w:p>
        </w:tc>
        <w:tc>
          <w:tcPr>
            <w:tcW w:w="2410" w:type="dxa"/>
            <w:gridSpan w:val="3"/>
            <w:shd w:val="clear" w:color="auto" w:fill="auto"/>
          </w:tcPr>
          <w:p w14:paraId="74184D91" w14:textId="77777777" w:rsidR="00201C6C" w:rsidRDefault="00201C6C" w:rsidP="00F956FC">
            <w:pPr>
              <w:pStyle w:val="TAC"/>
            </w:pPr>
            <w:r>
              <w:rPr>
                <w:lang w:eastAsia="zh-CN"/>
              </w:rPr>
              <w:t>n1</w:t>
            </w:r>
          </w:p>
        </w:tc>
        <w:tc>
          <w:tcPr>
            <w:tcW w:w="2835" w:type="dxa"/>
            <w:vMerge w:val="restart"/>
            <w:shd w:val="clear" w:color="auto" w:fill="auto"/>
          </w:tcPr>
          <w:p w14:paraId="6364A903" w14:textId="77777777" w:rsidR="00201C6C" w:rsidRPr="00851801" w:rsidRDefault="00201C6C" w:rsidP="00F956FC">
            <w:pPr>
              <w:pStyle w:val="TAL"/>
            </w:pPr>
            <w:r>
              <w:t>Report candidate cell’s (Cell 2) L1-RSRP measurement results.</w:t>
            </w:r>
          </w:p>
        </w:tc>
      </w:tr>
      <w:tr w:rsidR="00201C6C" w:rsidRPr="001C0E1B" w14:paraId="14D003CD" w14:textId="77777777" w:rsidTr="00F956FC">
        <w:trPr>
          <w:cantSplit/>
          <w:trHeight w:val="113"/>
          <w:jc w:val="center"/>
        </w:trPr>
        <w:tc>
          <w:tcPr>
            <w:tcW w:w="1557" w:type="dxa"/>
            <w:vMerge/>
            <w:tcBorders>
              <w:left w:val="single" w:sz="4" w:space="0" w:color="auto"/>
              <w:bottom w:val="nil"/>
              <w:right w:val="single" w:sz="4" w:space="0" w:color="auto"/>
            </w:tcBorders>
            <w:shd w:val="clear" w:color="auto" w:fill="auto"/>
          </w:tcPr>
          <w:p w14:paraId="5E6A9778" w14:textId="77777777" w:rsidR="00201C6C" w:rsidRDefault="00201C6C" w:rsidP="00F956FC">
            <w:pPr>
              <w:pStyle w:val="TAL"/>
            </w:pPr>
          </w:p>
        </w:tc>
        <w:tc>
          <w:tcPr>
            <w:tcW w:w="1701" w:type="dxa"/>
            <w:tcBorders>
              <w:left w:val="single" w:sz="4" w:space="0" w:color="auto"/>
            </w:tcBorders>
            <w:shd w:val="clear" w:color="auto" w:fill="auto"/>
          </w:tcPr>
          <w:p w14:paraId="3A41CCC2" w14:textId="77777777" w:rsidR="00201C6C" w:rsidRDefault="00201C6C" w:rsidP="00F956FC">
            <w:pPr>
              <w:pStyle w:val="TAL"/>
            </w:pPr>
            <w:proofErr w:type="spellStart"/>
            <w:r>
              <w:t>nrOfReportedRS-PerCell</w:t>
            </w:r>
            <w:proofErr w:type="spellEnd"/>
          </w:p>
        </w:tc>
        <w:tc>
          <w:tcPr>
            <w:tcW w:w="739" w:type="dxa"/>
            <w:shd w:val="clear" w:color="auto" w:fill="auto"/>
          </w:tcPr>
          <w:p w14:paraId="0958F31D" w14:textId="77777777" w:rsidR="00201C6C" w:rsidRPr="00851801" w:rsidRDefault="00201C6C" w:rsidP="00F956FC">
            <w:pPr>
              <w:pStyle w:val="TAC"/>
            </w:pPr>
          </w:p>
        </w:tc>
        <w:tc>
          <w:tcPr>
            <w:tcW w:w="2410" w:type="dxa"/>
            <w:gridSpan w:val="3"/>
            <w:shd w:val="clear" w:color="auto" w:fill="auto"/>
          </w:tcPr>
          <w:p w14:paraId="347361B3" w14:textId="77777777" w:rsidR="00201C6C" w:rsidRDefault="00201C6C" w:rsidP="00F956FC">
            <w:pPr>
              <w:pStyle w:val="TAC"/>
              <w:rPr>
                <w:lang w:eastAsia="zh-CN"/>
              </w:rPr>
            </w:pPr>
            <w:r>
              <w:rPr>
                <w:rFonts w:hint="eastAsia"/>
                <w:lang w:eastAsia="zh-CN"/>
              </w:rPr>
              <w:t>n</w:t>
            </w:r>
            <w:r>
              <w:rPr>
                <w:lang w:eastAsia="zh-CN"/>
              </w:rPr>
              <w:t>1</w:t>
            </w:r>
          </w:p>
        </w:tc>
        <w:tc>
          <w:tcPr>
            <w:tcW w:w="2835" w:type="dxa"/>
            <w:vMerge/>
            <w:shd w:val="clear" w:color="auto" w:fill="auto"/>
          </w:tcPr>
          <w:p w14:paraId="4977D26A" w14:textId="77777777" w:rsidR="00201C6C" w:rsidRPr="00851801" w:rsidRDefault="00201C6C" w:rsidP="00F956FC">
            <w:pPr>
              <w:pStyle w:val="TAL"/>
            </w:pPr>
          </w:p>
        </w:tc>
      </w:tr>
      <w:tr w:rsidR="00201C6C" w:rsidRPr="001C0E1B" w14:paraId="18C771B0" w14:textId="77777777" w:rsidTr="00F956FC">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0B2E9A68" w14:textId="77777777" w:rsidR="00201C6C" w:rsidRPr="001C0E1B" w:rsidRDefault="00201C6C" w:rsidP="00F956FC">
            <w:pPr>
              <w:pStyle w:val="TAL"/>
            </w:pPr>
          </w:p>
        </w:tc>
        <w:tc>
          <w:tcPr>
            <w:tcW w:w="1701" w:type="dxa"/>
            <w:tcBorders>
              <w:left w:val="single" w:sz="4" w:space="0" w:color="auto"/>
            </w:tcBorders>
            <w:shd w:val="clear" w:color="auto" w:fill="auto"/>
          </w:tcPr>
          <w:p w14:paraId="15E62D79" w14:textId="77777777" w:rsidR="00201C6C" w:rsidRPr="001C0E1B" w:rsidRDefault="00201C6C" w:rsidP="00F956FC">
            <w:pPr>
              <w:pStyle w:val="TAL"/>
            </w:pPr>
            <w:proofErr w:type="spellStart"/>
            <w:r>
              <w:t>spCellInclusion</w:t>
            </w:r>
            <w:proofErr w:type="spellEnd"/>
          </w:p>
        </w:tc>
        <w:tc>
          <w:tcPr>
            <w:tcW w:w="739" w:type="dxa"/>
            <w:shd w:val="clear" w:color="auto" w:fill="auto"/>
          </w:tcPr>
          <w:p w14:paraId="3A6B3C72" w14:textId="77777777" w:rsidR="00201C6C" w:rsidRPr="001C0E1B" w:rsidRDefault="00201C6C" w:rsidP="00F956FC">
            <w:pPr>
              <w:pStyle w:val="TAC"/>
            </w:pPr>
          </w:p>
        </w:tc>
        <w:tc>
          <w:tcPr>
            <w:tcW w:w="2410" w:type="dxa"/>
            <w:gridSpan w:val="3"/>
            <w:shd w:val="clear" w:color="auto" w:fill="auto"/>
          </w:tcPr>
          <w:p w14:paraId="3EFAB1D0" w14:textId="77777777" w:rsidR="00201C6C" w:rsidRPr="001C0E1B" w:rsidRDefault="00201C6C" w:rsidP="00F956FC">
            <w:pPr>
              <w:pStyle w:val="TAC"/>
              <w:rPr>
                <w:lang w:eastAsia="zh-CN"/>
              </w:rPr>
            </w:pPr>
            <w:r>
              <w:rPr>
                <w:lang w:eastAsia="zh-CN"/>
              </w:rPr>
              <w:t>N/A</w:t>
            </w:r>
          </w:p>
        </w:tc>
        <w:tc>
          <w:tcPr>
            <w:tcW w:w="2835" w:type="dxa"/>
            <w:vMerge/>
            <w:shd w:val="clear" w:color="auto" w:fill="auto"/>
          </w:tcPr>
          <w:p w14:paraId="32844E95" w14:textId="77777777" w:rsidR="00201C6C" w:rsidRPr="001C0E1B" w:rsidRDefault="00201C6C" w:rsidP="00F956FC">
            <w:pPr>
              <w:pStyle w:val="TAL"/>
            </w:pPr>
          </w:p>
        </w:tc>
      </w:tr>
      <w:tr w:rsidR="00201C6C" w:rsidRPr="001C0E1B" w14:paraId="7E0AE15D" w14:textId="77777777" w:rsidTr="00F956FC">
        <w:trPr>
          <w:cantSplit/>
          <w:trHeight w:val="113"/>
          <w:jc w:val="center"/>
        </w:trPr>
        <w:tc>
          <w:tcPr>
            <w:tcW w:w="1557" w:type="dxa"/>
            <w:tcBorders>
              <w:top w:val="nil"/>
              <w:left w:val="single" w:sz="4" w:space="0" w:color="auto"/>
            </w:tcBorders>
            <w:shd w:val="clear" w:color="auto" w:fill="auto"/>
          </w:tcPr>
          <w:p w14:paraId="36613252" w14:textId="77777777" w:rsidR="00201C6C" w:rsidRDefault="00201C6C" w:rsidP="00F956FC">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1701" w:type="dxa"/>
            <w:tcBorders>
              <w:top w:val="nil"/>
              <w:left w:val="single" w:sz="4" w:space="0" w:color="auto"/>
              <w:bottom w:val="single" w:sz="4" w:space="0" w:color="auto"/>
            </w:tcBorders>
            <w:shd w:val="clear" w:color="auto" w:fill="auto"/>
          </w:tcPr>
          <w:p w14:paraId="49D45545" w14:textId="77777777" w:rsidR="00201C6C" w:rsidRDefault="00201C6C" w:rsidP="00F956FC">
            <w:pPr>
              <w:pStyle w:val="TAL"/>
              <w:rPr>
                <w:lang w:eastAsia="zh-CN"/>
              </w:rPr>
            </w:pPr>
            <w:r>
              <w:rPr>
                <w:rFonts w:hint="eastAsia"/>
                <w:lang w:eastAsia="zh-CN"/>
              </w:rPr>
              <w:t>#</w:t>
            </w:r>
            <w:r>
              <w:rPr>
                <w:lang w:eastAsia="zh-CN"/>
              </w:rPr>
              <w:t>1</w:t>
            </w:r>
          </w:p>
          <w:p w14:paraId="71D81DF7" w14:textId="77777777" w:rsidR="00201C6C" w:rsidRDefault="00201C6C" w:rsidP="00F956FC">
            <w:pPr>
              <w:pStyle w:val="TAL"/>
            </w:pPr>
            <w:proofErr w:type="spellStart"/>
            <w:r w:rsidRPr="002B233A">
              <w:t>CandidateTCI</w:t>
            </w:r>
            <w:proofErr w:type="spellEnd"/>
            <w:r w:rsidRPr="002B233A">
              <w:t>-State</w:t>
            </w:r>
          </w:p>
        </w:tc>
        <w:tc>
          <w:tcPr>
            <w:tcW w:w="739" w:type="dxa"/>
            <w:shd w:val="clear" w:color="auto" w:fill="auto"/>
          </w:tcPr>
          <w:p w14:paraId="0B028E23" w14:textId="77777777" w:rsidR="00201C6C" w:rsidRPr="001C0E1B" w:rsidRDefault="00201C6C" w:rsidP="00F956FC">
            <w:pPr>
              <w:pStyle w:val="TAC"/>
            </w:pPr>
          </w:p>
        </w:tc>
        <w:tc>
          <w:tcPr>
            <w:tcW w:w="803" w:type="dxa"/>
            <w:shd w:val="clear" w:color="auto" w:fill="auto"/>
          </w:tcPr>
          <w:p w14:paraId="7C137C80" w14:textId="77777777" w:rsidR="00201C6C" w:rsidRDefault="00201C6C" w:rsidP="00F956FC">
            <w:pPr>
              <w:pStyle w:val="TAC"/>
              <w:rPr>
                <w:lang w:eastAsia="zh-CN"/>
              </w:rPr>
            </w:pPr>
            <w:proofErr w:type="spellStart"/>
            <w:r>
              <w:t>DlorJoint</w:t>
            </w:r>
            <w:proofErr w:type="spellEnd"/>
            <w:r>
              <w:t xml:space="preserve"> </w:t>
            </w:r>
            <w:r w:rsidRPr="005631E2">
              <w:t>TCI.State.0</w:t>
            </w:r>
          </w:p>
        </w:tc>
        <w:tc>
          <w:tcPr>
            <w:tcW w:w="803" w:type="dxa"/>
            <w:shd w:val="clear" w:color="auto" w:fill="auto"/>
          </w:tcPr>
          <w:p w14:paraId="129C25A7" w14:textId="77777777" w:rsidR="00201C6C" w:rsidRDefault="00201C6C" w:rsidP="00F956FC">
            <w:pPr>
              <w:pStyle w:val="TAC"/>
              <w:rPr>
                <w:lang w:eastAsia="zh-CN"/>
              </w:rPr>
            </w:pPr>
            <w:proofErr w:type="spellStart"/>
            <w:r>
              <w:t>DlorJoint</w:t>
            </w:r>
            <w:proofErr w:type="spellEnd"/>
            <w:r>
              <w:t xml:space="preserve"> </w:t>
            </w:r>
            <w:r w:rsidRPr="005631E2">
              <w:t>TCI.State.2</w:t>
            </w:r>
          </w:p>
        </w:tc>
        <w:tc>
          <w:tcPr>
            <w:tcW w:w="804" w:type="dxa"/>
            <w:shd w:val="clear" w:color="auto" w:fill="auto"/>
          </w:tcPr>
          <w:p w14:paraId="0B5D218E" w14:textId="77777777" w:rsidR="00201C6C" w:rsidRDefault="00201C6C" w:rsidP="00F956FC">
            <w:pPr>
              <w:pStyle w:val="TAC"/>
              <w:rPr>
                <w:lang w:eastAsia="zh-CN"/>
              </w:rPr>
            </w:pPr>
            <w:r>
              <w:rPr>
                <w:rFonts w:hint="eastAsia"/>
                <w:lang w:eastAsia="zh-CN"/>
              </w:rPr>
              <w:t>N</w:t>
            </w:r>
            <w:r>
              <w:rPr>
                <w:lang w:eastAsia="zh-CN"/>
              </w:rPr>
              <w:t>/A</w:t>
            </w:r>
          </w:p>
        </w:tc>
        <w:tc>
          <w:tcPr>
            <w:tcW w:w="2835" w:type="dxa"/>
            <w:shd w:val="clear" w:color="auto" w:fill="auto"/>
          </w:tcPr>
          <w:p w14:paraId="0EDD0CAC" w14:textId="77777777" w:rsidR="00201C6C" w:rsidRDefault="00201C6C" w:rsidP="00F956FC">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13BCBEB" w14:textId="77777777" w:rsidR="00201C6C" w:rsidRPr="001C0E1B" w:rsidRDefault="00201C6C" w:rsidP="00F956FC">
            <w:pPr>
              <w:pStyle w:val="TAL"/>
            </w:pPr>
            <w:r>
              <w:rPr>
                <w:rFonts w:hint="eastAsia"/>
                <w:lang w:eastAsia="zh-CN"/>
              </w:rPr>
              <w:t>C</w:t>
            </w:r>
            <w:r>
              <w:rPr>
                <w:lang w:eastAsia="zh-CN"/>
              </w:rPr>
              <w:t>onfigured for early TCI state activation for test 1 and test 2.</w:t>
            </w:r>
          </w:p>
        </w:tc>
      </w:tr>
      <w:tr w:rsidR="00201C6C" w:rsidRPr="001C0E1B" w14:paraId="1505BA6A" w14:textId="77777777" w:rsidTr="00F956FC">
        <w:trPr>
          <w:cantSplit/>
          <w:trHeight w:val="113"/>
          <w:jc w:val="center"/>
        </w:trPr>
        <w:tc>
          <w:tcPr>
            <w:tcW w:w="1557" w:type="dxa"/>
            <w:tcBorders>
              <w:top w:val="nil"/>
              <w:left w:val="single" w:sz="4" w:space="0" w:color="auto"/>
              <w:right w:val="single" w:sz="4" w:space="0" w:color="auto"/>
            </w:tcBorders>
            <w:shd w:val="clear" w:color="auto" w:fill="auto"/>
          </w:tcPr>
          <w:p w14:paraId="0274BBAD" w14:textId="77777777" w:rsidR="00201C6C" w:rsidRPr="002B233A" w:rsidRDefault="00201C6C" w:rsidP="00F956FC">
            <w:pPr>
              <w:pStyle w:val="TAL"/>
            </w:pPr>
            <w:proofErr w:type="spellStart"/>
            <w:r w:rsidRPr="00A61AE5">
              <w:t>Ltm</w:t>
            </w:r>
            <w:proofErr w:type="spellEnd"/>
            <w:r w:rsidRPr="00A61AE5">
              <w:t>-UL-TCI-</w:t>
            </w:r>
            <w:proofErr w:type="spellStart"/>
            <w:r w:rsidRPr="00A61AE5">
              <w:t>StatesToAddModList</w:t>
            </w:r>
            <w:proofErr w:type="spellEnd"/>
          </w:p>
        </w:tc>
        <w:tc>
          <w:tcPr>
            <w:tcW w:w="1701" w:type="dxa"/>
            <w:tcBorders>
              <w:left w:val="single" w:sz="4" w:space="0" w:color="auto"/>
            </w:tcBorders>
            <w:shd w:val="clear" w:color="auto" w:fill="auto"/>
          </w:tcPr>
          <w:p w14:paraId="53509E4F" w14:textId="77777777" w:rsidR="00201C6C" w:rsidRDefault="00201C6C" w:rsidP="00F956FC">
            <w:pPr>
              <w:pStyle w:val="TAL"/>
              <w:rPr>
                <w:lang w:eastAsia="zh-CN"/>
              </w:rPr>
            </w:pPr>
            <w:r>
              <w:rPr>
                <w:rFonts w:hint="eastAsia"/>
                <w:lang w:eastAsia="zh-CN"/>
              </w:rPr>
              <w:t>#</w:t>
            </w:r>
            <w:r>
              <w:rPr>
                <w:lang w:eastAsia="zh-CN"/>
              </w:rPr>
              <w:t>1</w:t>
            </w:r>
          </w:p>
          <w:p w14:paraId="56D61AF6" w14:textId="77777777" w:rsidR="00201C6C" w:rsidRDefault="00201C6C" w:rsidP="00F956FC">
            <w:pPr>
              <w:pStyle w:val="TAL"/>
            </w:pPr>
            <w:r w:rsidRPr="008D2C73">
              <w:t>CandidateTCI-UL-State</w:t>
            </w:r>
            <w:r>
              <w:t>#0</w:t>
            </w:r>
          </w:p>
        </w:tc>
        <w:tc>
          <w:tcPr>
            <w:tcW w:w="739" w:type="dxa"/>
            <w:shd w:val="clear" w:color="auto" w:fill="auto"/>
          </w:tcPr>
          <w:p w14:paraId="6ED52D2D" w14:textId="77777777" w:rsidR="00201C6C" w:rsidRPr="001C0E1B" w:rsidRDefault="00201C6C" w:rsidP="00F956FC">
            <w:pPr>
              <w:pStyle w:val="TAC"/>
            </w:pPr>
          </w:p>
        </w:tc>
        <w:tc>
          <w:tcPr>
            <w:tcW w:w="803" w:type="dxa"/>
            <w:shd w:val="clear" w:color="auto" w:fill="auto"/>
          </w:tcPr>
          <w:p w14:paraId="03330113" w14:textId="77777777" w:rsidR="00201C6C" w:rsidRDefault="00201C6C" w:rsidP="00F956FC">
            <w:pPr>
              <w:pStyle w:val="TAC"/>
            </w:pPr>
            <w:r>
              <w:rPr>
                <w:rFonts w:hint="eastAsia"/>
                <w:lang w:eastAsia="zh-CN"/>
              </w:rPr>
              <w:t>N</w:t>
            </w:r>
            <w:r>
              <w:rPr>
                <w:lang w:eastAsia="zh-CN"/>
              </w:rPr>
              <w:t>/A</w:t>
            </w:r>
          </w:p>
        </w:tc>
        <w:tc>
          <w:tcPr>
            <w:tcW w:w="803" w:type="dxa"/>
            <w:shd w:val="clear" w:color="auto" w:fill="auto"/>
          </w:tcPr>
          <w:p w14:paraId="56BCF4C4" w14:textId="77777777" w:rsidR="00201C6C" w:rsidRDefault="00201C6C" w:rsidP="00F956FC">
            <w:pPr>
              <w:pStyle w:val="TAC"/>
              <w:rPr>
                <w:lang w:eastAsia="zh-CN"/>
              </w:rPr>
            </w:pPr>
            <w:r>
              <w:t xml:space="preserve">UL </w:t>
            </w:r>
            <w:r w:rsidRPr="005631E2">
              <w:t>TCI.State.0</w:t>
            </w:r>
          </w:p>
        </w:tc>
        <w:tc>
          <w:tcPr>
            <w:tcW w:w="804" w:type="dxa"/>
            <w:shd w:val="clear" w:color="auto" w:fill="auto"/>
          </w:tcPr>
          <w:p w14:paraId="2A06EC42" w14:textId="77777777" w:rsidR="00201C6C" w:rsidRDefault="00201C6C" w:rsidP="00F956FC">
            <w:pPr>
              <w:pStyle w:val="TAC"/>
              <w:rPr>
                <w:lang w:eastAsia="zh-CN"/>
              </w:rPr>
            </w:pPr>
            <w:r>
              <w:rPr>
                <w:rFonts w:hint="eastAsia"/>
                <w:lang w:eastAsia="zh-CN"/>
              </w:rPr>
              <w:t>N</w:t>
            </w:r>
            <w:r>
              <w:rPr>
                <w:lang w:eastAsia="zh-CN"/>
              </w:rPr>
              <w:t>/A</w:t>
            </w:r>
          </w:p>
        </w:tc>
        <w:tc>
          <w:tcPr>
            <w:tcW w:w="2835" w:type="dxa"/>
            <w:shd w:val="clear" w:color="auto" w:fill="auto"/>
          </w:tcPr>
          <w:p w14:paraId="66A25D6A" w14:textId="77777777" w:rsidR="00201C6C" w:rsidRDefault="00201C6C" w:rsidP="00F956FC">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7DE6A99C" w14:textId="77777777" w:rsidR="00201C6C" w:rsidRPr="001C0E1B" w:rsidRDefault="00201C6C" w:rsidP="00F956FC">
            <w:pPr>
              <w:pStyle w:val="TAL"/>
              <w:rPr>
                <w:rFonts w:cs="Arial"/>
              </w:rPr>
            </w:pPr>
            <w:r>
              <w:rPr>
                <w:rFonts w:hint="eastAsia"/>
                <w:lang w:eastAsia="zh-CN"/>
              </w:rPr>
              <w:t>C</w:t>
            </w:r>
            <w:r>
              <w:rPr>
                <w:lang w:eastAsia="zh-CN"/>
              </w:rPr>
              <w:t>onfigured for early TCI state activation for test 2.</w:t>
            </w:r>
          </w:p>
        </w:tc>
      </w:tr>
      <w:tr w:rsidR="00201C6C" w:rsidRPr="001C0E1B" w14:paraId="3768576F" w14:textId="77777777" w:rsidTr="00F956FC">
        <w:trPr>
          <w:cantSplit/>
          <w:trHeight w:val="113"/>
          <w:jc w:val="center"/>
        </w:trPr>
        <w:tc>
          <w:tcPr>
            <w:tcW w:w="3258" w:type="dxa"/>
            <w:gridSpan w:val="2"/>
            <w:tcBorders>
              <w:left w:val="single" w:sz="4" w:space="0" w:color="auto"/>
              <w:bottom w:val="single" w:sz="4" w:space="0" w:color="auto"/>
            </w:tcBorders>
            <w:shd w:val="clear" w:color="auto" w:fill="auto"/>
          </w:tcPr>
          <w:p w14:paraId="17CD27FD" w14:textId="77777777" w:rsidR="00201C6C" w:rsidRDefault="00201C6C" w:rsidP="00F956FC">
            <w:pPr>
              <w:pStyle w:val="TAL"/>
              <w:rPr>
                <w:lang w:eastAsia="zh-CN"/>
              </w:rPr>
            </w:pPr>
            <w:proofErr w:type="spellStart"/>
            <w:r w:rsidRPr="00A61AE5">
              <w:rPr>
                <w:lang w:eastAsia="zh-CN"/>
              </w:rPr>
              <w:t>Ltm-ConfigComplete</w:t>
            </w:r>
            <w:proofErr w:type="spellEnd"/>
          </w:p>
        </w:tc>
        <w:tc>
          <w:tcPr>
            <w:tcW w:w="739" w:type="dxa"/>
            <w:shd w:val="clear" w:color="auto" w:fill="auto"/>
          </w:tcPr>
          <w:p w14:paraId="3483C038" w14:textId="77777777" w:rsidR="00201C6C" w:rsidRPr="001C0E1B" w:rsidRDefault="00201C6C" w:rsidP="00F956FC">
            <w:pPr>
              <w:pStyle w:val="TAC"/>
            </w:pPr>
          </w:p>
        </w:tc>
        <w:tc>
          <w:tcPr>
            <w:tcW w:w="2410" w:type="dxa"/>
            <w:gridSpan w:val="3"/>
            <w:shd w:val="clear" w:color="auto" w:fill="auto"/>
          </w:tcPr>
          <w:p w14:paraId="3D71FDBC" w14:textId="77777777" w:rsidR="00201C6C" w:rsidRDefault="00201C6C" w:rsidP="00F956FC">
            <w:pPr>
              <w:pStyle w:val="TAC"/>
              <w:rPr>
                <w:lang w:eastAsia="zh-CN"/>
              </w:rPr>
            </w:pPr>
            <w:r>
              <w:rPr>
                <w:lang w:eastAsia="zh-CN"/>
              </w:rPr>
              <w:t>True</w:t>
            </w:r>
          </w:p>
        </w:tc>
        <w:tc>
          <w:tcPr>
            <w:tcW w:w="2835" w:type="dxa"/>
            <w:shd w:val="clear" w:color="auto" w:fill="auto"/>
          </w:tcPr>
          <w:p w14:paraId="591FE385" w14:textId="77777777" w:rsidR="00201C6C" w:rsidRPr="001C0E1B" w:rsidRDefault="00201C6C" w:rsidP="00F956FC">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201C6C" w14:paraId="6DDC7ACC" w14:textId="77777777" w:rsidTr="00F956FC">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8EF094D" w14:textId="77777777" w:rsidR="00201C6C" w:rsidRDefault="00201C6C" w:rsidP="00F956FC">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44AFDB" w14:textId="77777777" w:rsidR="00201C6C" w:rsidRDefault="00201C6C" w:rsidP="00F956FC">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771B3913" w14:textId="77777777" w:rsidR="00201C6C" w:rsidRDefault="00201C6C" w:rsidP="00F956FC">
            <w:pPr>
              <w:pStyle w:val="TAC"/>
              <w:rPr>
                <w:lang w:eastAsia="zh-CN"/>
              </w:rPr>
            </w:pPr>
            <w:r w:rsidRPr="00345445">
              <w:rPr>
                <w:lang w:eastAsia="zh-CN"/>
              </w:rPr>
              <w:t>0.3</w:t>
            </w:r>
          </w:p>
        </w:tc>
        <w:tc>
          <w:tcPr>
            <w:tcW w:w="2835" w:type="dxa"/>
            <w:tcBorders>
              <w:top w:val="single" w:sz="2" w:space="0" w:color="auto"/>
              <w:left w:val="single" w:sz="2" w:space="0" w:color="auto"/>
              <w:bottom w:val="single" w:sz="2" w:space="0" w:color="auto"/>
              <w:right w:val="single" w:sz="2" w:space="0" w:color="auto"/>
            </w:tcBorders>
          </w:tcPr>
          <w:p w14:paraId="6A6989E8" w14:textId="77777777" w:rsidR="00201C6C" w:rsidRDefault="00201C6C" w:rsidP="00F956FC">
            <w:pPr>
              <w:pStyle w:val="TAL"/>
            </w:pPr>
          </w:p>
        </w:tc>
      </w:tr>
      <w:tr w:rsidR="00201C6C" w14:paraId="0E19734A" w14:textId="77777777" w:rsidTr="00F956FC">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E5FC511" w14:textId="77777777" w:rsidR="00201C6C" w:rsidRDefault="00201C6C" w:rsidP="00F956FC">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B17F8CF" w14:textId="77777777" w:rsidR="00201C6C" w:rsidRDefault="00201C6C" w:rsidP="00F956FC">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61B12305" w14:textId="77777777" w:rsidR="00201C6C" w:rsidRDefault="00201C6C" w:rsidP="00F956FC">
            <w:pPr>
              <w:pStyle w:val="TAC"/>
            </w:pPr>
            <w:r>
              <w:sym w:font="Symbol" w:char="F0A3"/>
            </w:r>
            <w:ins w:id="86" w:author="作者">
              <w:r>
                <w:t>0.</w:t>
              </w:r>
            </w:ins>
            <w:r>
              <w:t>5</w:t>
            </w:r>
          </w:p>
        </w:tc>
        <w:tc>
          <w:tcPr>
            <w:tcW w:w="2835" w:type="dxa"/>
            <w:tcBorders>
              <w:top w:val="single" w:sz="2" w:space="0" w:color="auto"/>
              <w:left w:val="single" w:sz="2" w:space="0" w:color="auto"/>
              <w:bottom w:val="single" w:sz="2" w:space="0" w:color="auto"/>
              <w:right w:val="single" w:sz="2" w:space="0" w:color="auto"/>
            </w:tcBorders>
          </w:tcPr>
          <w:p w14:paraId="6399608A" w14:textId="77777777" w:rsidR="00201C6C" w:rsidRDefault="00201C6C" w:rsidP="00F956FC">
            <w:pPr>
              <w:pStyle w:val="TAL"/>
            </w:pPr>
          </w:p>
        </w:tc>
      </w:tr>
    </w:tbl>
    <w:p w14:paraId="0168999B" w14:textId="77777777" w:rsidR="00201C6C" w:rsidRDefault="00201C6C" w:rsidP="00201C6C"/>
    <w:p w14:paraId="24D979DF"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201C6C" w:rsidRPr="001C0E1B" w14:paraId="7FF96D65" w14:textId="77777777" w:rsidTr="00F956FC">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6251A15" w14:textId="77777777" w:rsidR="00201C6C" w:rsidRPr="001C0E1B" w:rsidRDefault="00201C6C" w:rsidP="00F956FC">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8667435" w14:textId="77777777" w:rsidR="00201C6C" w:rsidRPr="001C0E1B" w:rsidRDefault="00201C6C" w:rsidP="00F956FC">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D84C582" w14:textId="77777777" w:rsidR="00201C6C" w:rsidRPr="001C0E1B" w:rsidRDefault="00201C6C" w:rsidP="00F956FC">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999E52A" w14:textId="77777777" w:rsidR="00201C6C" w:rsidRPr="001C0E1B" w:rsidRDefault="00201C6C" w:rsidP="00F956FC">
            <w:pPr>
              <w:pStyle w:val="TAH"/>
            </w:pPr>
            <w:r w:rsidRPr="001C0E1B">
              <w:t>Cell 2</w:t>
            </w:r>
          </w:p>
        </w:tc>
      </w:tr>
      <w:tr w:rsidR="00201C6C" w:rsidRPr="001C0E1B" w14:paraId="50E74A73" w14:textId="77777777" w:rsidTr="00F956FC">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EE6C689" w14:textId="77777777" w:rsidR="00201C6C" w:rsidRPr="001C0E1B" w:rsidRDefault="00201C6C" w:rsidP="00F956FC">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65B3F94" w14:textId="77777777" w:rsidR="00201C6C" w:rsidRPr="001C0E1B" w:rsidRDefault="00201C6C" w:rsidP="00F956FC">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45A2C105" w14:textId="77777777" w:rsidR="00201C6C" w:rsidRPr="001C0E1B" w:rsidRDefault="00201C6C" w:rsidP="00F956FC">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D3B5C2" w14:textId="77777777" w:rsidR="00201C6C" w:rsidRPr="001C0E1B" w:rsidRDefault="00201C6C" w:rsidP="00F956FC">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F09E41" w14:textId="77777777" w:rsidR="00201C6C" w:rsidRPr="001C0E1B" w:rsidRDefault="00201C6C" w:rsidP="00F956FC">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74F40817" w14:textId="77777777" w:rsidR="00201C6C" w:rsidRPr="001C0E1B" w:rsidRDefault="00201C6C" w:rsidP="00F956FC">
            <w:pPr>
              <w:pStyle w:val="TAH"/>
            </w:pPr>
            <w:r w:rsidRPr="001C0E1B">
              <w:t>T2</w:t>
            </w:r>
          </w:p>
        </w:tc>
      </w:tr>
      <w:tr w:rsidR="00201C6C" w:rsidRPr="001C0E1B" w14:paraId="385B9E82"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41FED6D" w14:textId="77777777" w:rsidR="00201C6C" w:rsidRPr="001C0E1B" w:rsidRDefault="00201C6C" w:rsidP="00F956FC">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7E44BA8" w14:textId="77777777" w:rsidR="00201C6C" w:rsidRPr="001C0E1B" w:rsidRDefault="00201C6C" w:rsidP="00F956FC">
            <w:pPr>
              <w:pStyle w:val="TAC"/>
            </w:pPr>
          </w:p>
        </w:tc>
        <w:tc>
          <w:tcPr>
            <w:tcW w:w="2343" w:type="dxa"/>
            <w:gridSpan w:val="3"/>
            <w:tcBorders>
              <w:top w:val="single" w:sz="4" w:space="0" w:color="auto"/>
              <w:left w:val="single" w:sz="4" w:space="0" w:color="auto"/>
              <w:bottom w:val="single" w:sz="4" w:space="0" w:color="auto"/>
              <w:right w:val="single" w:sz="4" w:space="0" w:color="auto"/>
            </w:tcBorders>
          </w:tcPr>
          <w:p w14:paraId="3C375CCD" w14:textId="77777777" w:rsidR="00201C6C" w:rsidRPr="001C0E1B" w:rsidRDefault="00201C6C" w:rsidP="00F956FC">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32EFE61C" w14:textId="77777777" w:rsidR="00201C6C" w:rsidRPr="001C0E1B" w:rsidRDefault="00201C6C" w:rsidP="00F956FC">
            <w:pPr>
              <w:pStyle w:val="TAC"/>
            </w:pPr>
            <w:r w:rsidRPr="001C0E1B">
              <w:t>1</w:t>
            </w:r>
          </w:p>
        </w:tc>
      </w:tr>
      <w:tr w:rsidR="00201C6C" w:rsidRPr="001C0E1B" w14:paraId="38456C2B" w14:textId="77777777" w:rsidTr="00F956FC">
        <w:trPr>
          <w:jc w:val="center"/>
        </w:trPr>
        <w:tc>
          <w:tcPr>
            <w:tcW w:w="2081" w:type="dxa"/>
            <w:gridSpan w:val="2"/>
            <w:tcBorders>
              <w:left w:val="single" w:sz="4" w:space="0" w:color="auto"/>
              <w:bottom w:val="nil"/>
              <w:right w:val="single" w:sz="4" w:space="0" w:color="auto"/>
            </w:tcBorders>
          </w:tcPr>
          <w:p w14:paraId="2DDCAF01" w14:textId="77777777" w:rsidR="00201C6C" w:rsidRPr="001C0E1B" w:rsidRDefault="00201C6C" w:rsidP="00F956FC">
            <w:pPr>
              <w:pStyle w:val="TAL"/>
            </w:pPr>
            <w:r w:rsidRPr="001C0E1B">
              <w:t>Duplex mode</w:t>
            </w:r>
          </w:p>
        </w:tc>
        <w:tc>
          <w:tcPr>
            <w:tcW w:w="1713" w:type="dxa"/>
            <w:tcBorders>
              <w:left w:val="single" w:sz="4" w:space="0" w:color="auto"/>
              <w:bottom w:val="single" w:sz="4" w:space="0" w:color="auto"/>
              <w:right w:val="single" w:sz="4" w:space="0" w:color="auto"/>
            </w:tcBorders>
          </w:tcPr>
          <w:p w14:paraId="063281AC" w14:textId="77777777" w:rsidR="00201C6C" w:rsidRPr="001C0E1B" w:rsidRDefault="00201C6C" w:rsidP="00F956FC">
            <w:pPr>
              <w:pStyle w:val="TAL"/>
            </w:pPr>
            <w:r w:rsidRPr="001C0E1B">
              <w:t>Config 1</w:t>
            </w:r>
          </w:p>
        </w:tc>
        <w:tc>
          <w:tcPr>
            <w:tcW w:w="1132" w:type="dxa"/>
            <w:tcBorders>
              <w:left w:val="single" w:sz="4" w:space="0" w:color="auto"/>
              <w:bottom w:val="nil"/>
              <w:right w:val="single" w:sz="4" w:space="0" w:color="auto"/>
            </w:tcBorders>
          </w:tcPr>
          <w:p w14:paraId="5AA561D3" w14:textId="77777777" w:rsidR="00201C6C" w:rsidRPr="001C0E1B"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5A6BA4A" w14:textId="77777777" w:rsidR="00201C6C" w:rsidRPr="001C0E1B" w:rsidRDefault="00201C6C" w:rsidP="00F956FC">
            <w:pPr>
              <w:pStyle w:val="TAC"/>
            </w:pPr>
            <w:r w:rsidRPr="001C0E1B">
              <w:t>FDD</w:t>
            </w:r>
          </w:p>
        </w:tc>
      </w:tr>
      <w:tr w:rsidR="00201C6C" w:rsidRPr="001C0E1B" w14:paraId="34372B70" w14:textId="77777777" w:rsidTr="00F956FC">
        <w:trPr>
          <w:jc w:val="center"/>
        </w:trPr>
        <w:tc>
          <w:tcPr>
            <w:tcW w:w="2081" w:type="dxa"/>
            <w:gridSpan w:val="2"/>
            <w:tcBorders>
              <w:top w:val="nil"/>
              <w:left w:val="single" w:sz="4" w:space="0" w:color="auto"/>
              <w:bottom w:val="single" w:sz="4" w:space="0" w:color="auto"/>
              <w:right w:val="single" w:sz="4" w:space="0" w:color="auto"/>
            </w:tcBorders>
          </w:tcPr>
          <w:p w14:paraId="5A538BCE" w14:textId="77777777" w:rsidR="00201C6C" w:rsidRPr="001C0E1B" w:rsidRDefault="00201C6C" w:rsidP="00F956FC">
            <w:pPr>
              <w:pStyle w:val="TAL"/>
            </w:pPr>
          </w:p>
        </w:tc>
        <w:tc>
          <w:tcPr>
            <w:tcW w:w="1713" w:type="dxa"/>
            <w:tcBorders>
              <w:left w:val="single" w:sz="4" w:space="0" w:color="auto"/>
              <w:bottom w:val="single" w:sz="4" w:space="0" w:color="auto"/>
              <w:right w:val="single" w:sz="4" w:space="0" w:color="auto"/>
            </w:tcBorders>
          </w:tcPr>
          <w:p w14:paraId="5227440A" w14:textId="77777777" w:rsidR="00201C6C" w:rsidRPr="001C0E1B" w:rsidRDefault="00201C6C" w:rsidP="00F956FC">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476A042E" w14:textId="77777777" w:rsidR="00201C6C" w:rsidRPr="001C0E1B"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92F3CAA" w14:textId="77777777" w:rsidR="00201C6C" w:rsidRPr="001C0E1B" w:rsidRDefault="00201C6C" w:rsidP="00F956FC">
            <w:pPr>
              <w:pStyle w:val="TAC"/>
            </w:pPr>
            <w:r w:rsidRPr="001C0E1B">
              <w:t>TDD</w:t>
            </w:r>
          </w:p>
        </w:tc>
      </w:tr>
      <w:tr w:rsidR="00201C6C" w:rsidRPr="001C0E1B" w14:paraId="31B3DCDE" w14:textId="77777777" w:rsidTr="00F956FC">
        <w:trPr>
          <w:jc w:val="center"/>
        </w:trPr>
        <w:tc>
          <w:tcPr>
            <w:tcW w:w="2081" w:type="dxa"/>
            <w:gridSpan w:val="2"/>
            <w:tcBorders>
              <w:top w:val="single" w:sz="4" w:space="0" w:color="auto"/>
              <w:left w:val="single" w:sz="4" w:space="0" w:color="auto"/>
              <w:bottom w:val="nil"/>
              <w:right w:val="single" w:sz="4" w:space="0" w:color="auto"/>
            </w:tcBorders>
          </w:tcPr>
          <w:p w14:paraId="438A2DD2" w14:textId="77777777" w:rsidR="00201C6C" w:rsidRPr="001C0E1B" w:rsidRDefault="00201C6C" w:rsidP="00F956FC">
            <w:pPr>
              <w:pStyle w:val="TAL"/>
            </w:pPr>
            <w:r w:rsidRPr="001C0E1B">
              <w:t>TDD configuration</w:t>
            </w:r>
          </w:p>
        </w:tc>
        <w:tc>
          <w:tcPr>
            <w:tcW w:w="1713" w:type="dxa"/>
            <w:tcBorders>
              <w:top w:val="single" w:sz="4" w:space="0" w:color="auto"/>
              <w:left w:val="single" w:sz="4" w:space="0" w:color="auto"/>
              <w:right w:val="single" w:sz="4" w:space="0" w:color="auto"/>
            </w:tcBorders>
          </w:tcPr>
          <w:p w14:paraId="270CABBB" w14:textId="77777777" w:rsidR="00201C6C" w:rsidRPr="001C0E1B" w:rsidRDefault="00201C6C" w:rsidP="00F956FC">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C24E1A1" w14:textId="77777777" w:rsidR="00201C6C" w:rsidRPr="001C0E1B" w:rsidRDefault="00201C6C" w:rsidP="00F956FC">
            <w:pPr>
              <w:pStyle w:val="TAC"/>
            </w:pPr>
          </w:p>
        </w:tc>
        <w:tc>
          <w:tcPr>
            <w:tcW w:w="4668" w:type="dxa"/>
            <w:gridSpan w:val="5"/>
            <w:tcBorders>
              <w:top w:val="single" w:sz="4" w:space="0" w:color="auto"/>
              <w:left w:val="single" w:sz="4" w:space="0" w:color="auto"/>
              <w:right w:val="single" w:sz="4" w:space="0" w:color="auto"/>
            </w:tcBorders>
          </w:tcPr>
          <w:p w14:paraId="1DF095E9" w14:textId="77777777" w:rsidR="00201C6C" w:rsidRPr="001C0E1B" w:rsidRDefault="00201C6C" w:rsidP="00F956FC">
            <w:pPr>
              <w:pStyle w:val="TAC"/>
            </w:pPr>
            <w:r w:rsidRPr="001C0E1B">
              <w:t>Not Applicable</w:t>
            </w:r>
          </w:p>
        </w:tc>
      </w:tr>
      <w:tr w:rsidR="00201C6C" w:rsidRPr="001C0E1B" w14:paraId="6DC66A8F" w14:textId="77777777" w:rsidTr="00F956FC">
        <w:trPr>
          <w:jc w:val="center"/>
        </w:trPr>
        <w:tc>
          <w:tcPr>
            <w:tcW w:w="2081" w:type="dxa"/>
            <w:gridSpan w:val="2"/>
            <w:tcBorders>
              <w:top w:val="nil"/>
              <w:left w:val="single" w:sz="4" w:space="0" w:color="auto"/>
              <w:bottom w:val="nil"/>
              <w:right w:val="single" w:sz="4" w:space="0" w:color="auto"/>
            </w:tcBorders>
          </w:tcPr>
          <w:p w14:paraId="5C2D0697" w14:textId="77777777" w:rsidR="00201C6C" w:rsidRPr="001C0E1B" w:rsidRDefault="00201C6C" w:rsidP="00F956FC">
            <w:pPr>
              <w:pStyle w:val="TAL"/>
            </w:pPr>
          </w:p>
        </w:tc>
        <w:tc>
          <w:tcPr>
            <w:tcW w:w="1713" w:type="dxa"/>
            <w:tcBorders>
              <w:left w:val="single" w:sz="4" w:space="0" w:color="auto"/>
              <w:right w:val="single" w:sz="4" w:space="0" w:color="auto"/>
            </w:tcBorders>
          </w:tcPr>
          <w:p w14:paraId="4662B5CF" w14:textId="77777777" w:rsidR="00201C6C" w:rsidRPr="001C0E1B" w:rsidRDefault="00201C6C" w:rsidP="00F956FC">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53E58FB4"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28C6CD80" w14:textId="77777777" w:rsidR="00201C6C" w:rsidRPr="001C0E1B" w:rsidRDefault="00201C6C" w:rsidP="00F956FC">
            <w:pPr>
              <w:pStyle w:val="TAC"/>
            </w:pPr>
            <w:r w:rsidRPr="001C0E1B">
              <w:t>TDDConf.1.1</w:t>
            </w:r>
          </w:p>
        </w:tc>
      </w:tr>
      <w:tr w:rsidR="00201C6C" w:rsidRPr="001C0E1B" w14:paraId="40AF2D49" w14:textId="77777777" w:rsidTr="00F956FC">
        <w:trPr>
          <w:jc w:val="center"/>
        </w:trPr>
        <w:tc>
          <w:tcPr>
            <w:tcW w:w="2081" w:type="dxa"/>
            <w:gridSpan w:val="2"/>
            <w:tcBorders>
              <w:top w:val="nil"/>
              <w:left w:val="single" w:sz="4" w:space="0" w:color="auto"/>
              <w:bottom w:val="single" w:sz="4" w:space="0" w:color="auto"/>
              <w:right w:val="single" w:sz="4" w:space="0" w:color="auto"/>
            </w:tcBorders>
          </w:tcPr>
          <w:p w14:paraId="6FF2DF97" w14:textId="77777777" w:rsidR="00201C6C" w:rsidRPr="001C0E1B" w:rsidRDefault="00201C6C" w:rsidP="00F956FC">
            <w:pPr>
              <w:pStyle w:val="TAL"/>
            </w:pPr>
          </w:p>
        </w:tc>
        <w:tc>
          <w:tcPr>
            <w:tcW w:w="1713" w:type="dxa"/>
            <w:tcBorders>
              <w:left w:val="single" w:sz="4" w:space="0" w:color="auto"/>
              <w:bottom w:val="single" w:sz="4" w:space="0" w:color="auto"/>
              <w:right w:val="single" w:sz="4" w:space="0" w:color="auto"/>
            </w:tcBorders>
          </w:tcPr>
          <w:p w14:paraId="53789692" w14:textId="77777777" w:rsidR="00201C6C" w:rsidRPr="001C0E1B" w:rsidRDefault="00201C6C" w:rsidP="00F956FC">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4353C79" w14:textId="77777777" w:rsidR="00201C6C" w:rsidRPr="001C0E1B" w:rsidRDefault="00201C6C" w:rsidP="00F956FC">
            <w:pPr>
              <w:pStyle w:val="TAC"/>
            </w:pPr>
          </w:p>
        </w:tc>
        <w:tc>
          <w:tcPr>
            <w:tcW w:w="4668" w:type="dxa"/>
            <w:gridSpan w:val="5"/>
            <w:tcBorders>
              <w:left w:val="single" w:sz="4" w:space="0" w:color="auto"/>
              <w:bottom w:val="single" w:sz="4" w:space="0" w:color="auto"/>
              <w:right w:val="single" w:sz="4" w:space="0" w:color="auto"/>
            </w:tcBorders>
          </w:tcPr>
          <w:p w14:paraId="195DDB35" w14:textId="77777777" w:rsidR="00201C6C" w:rsidRPr="001C0E1B" w:rsidRDefault="00201C6C" w:rsidP="00F956FC">
            <w:pPr>
              <w:pStyle w:val="TAC"/>
            </w:pPr>
            <w:r w:rsidRPr="001C0E1B">
              <w:t>TDDConf.2.1</w:t>
            </w:r>
          </w:p>
        </w:tc>
      </w:tr>
      <w:tr w:rsidR="00201C6C" w:rsidRPr="001C0E1B" w14:paraId="3B4BB32C" w14:textId="77777777" w:rsidTr="00F956FC">
        <w:trPr>
          <w:jc w:val="center"/>
        </w:trPr>
        <w:tc>
          <w:tcPr>
            <w:tcW w:w="2081" w:type="dxa"/>
            <w:gridSpan w:val="2"/>
            <w:tcBorders>
              <w:left w:val="single" w:sz="4" w:space="0" w:color="auto"/>
              <w:bottom w:val="nil"/>
              <w:right w:val="single" w:sz="4" w:space="0" w:color="auto"/>
            </w:tcBorders>
          </w:tcPr>
          <w:p w14:paraId="1B6929BB" w14:textId="77777777" w:rsidR="00201C6C" w:rsidRPr="001C0E1B" w:rsidRDefault="00201C6C" w:rsidP="00F956FC">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2C72A71A" w14:textId="77777777" w:rsidR="00201C6C" w:rsidRPr="001C0E1B" w:rsidRDefault="00201C6C" w:rsidP="00F956FC">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8164D1" w14:textId="77777777" w:rsidR="00201C6C" w:rsidRPr="001C0E1B" w:rsidRDefault="00201C6C" w:rsidP="00F956FC">
            <w:pPr>
              <w:pStyle w:val="TAC"/>
            </w:pPr>
            <w:r w:rsidRPr="001C0E1B">
              <w:t>MHz</w:t>
            </w:r>
          </w:p>
        </w:tc>
        <w:tc>
          <w:tcPr>
            <w:tcW w:w="4668" w:type="dxa"/>
            <w:gridSpan w:val="5"/>
            <w:tcBorders>
              <w:left w:val="single" w:sz="4" w:space="0" w:color="auto"/>
              <w:bottom w:val="single" w:sz="4" w:space="0" w:color="auto"/>
              <w:right w:val="single" w:sz="4" w:space="0" w:color="auto"/>
            </w:tcBorders>
          </w:tcPr>
          <w:p w14:paraId="10056DA3" w14:textId="77777777" w:rsidR="00201C6C" w:rsidRPr="001C0E1B" w:rsidRDefault="00201C6C" w:rsidP="00F956FC">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6B621D01" w14:textId="77777777" w:rsidTr="00F956FC">
        <w:trPr>
          <w:jc w:val="center"/>
        </w:trPr>
        <w:tc>
          <w:tcPr>
            <w:tcW w:w="2081" w:type="dxa"/>
            <w:gridSpan w:val="2"/>
            <w:tcBorders>
              <w:top w:val="nil"/>
              <w:left w:val="single" w:sz="4" w:space="0" w:color="auto"/>
              <w:bottom w:val="nil"/>
              <w:right w:val="single" w:sz="4" w:space="0" w:color="auto"/>
            </w:tcBorders>
          </w:tcPr>
          <w:p w14:paraId="62257839" w14:textId="77777777" w:rsidR="00201C6C" w:rsidRPr="001C0E1B" w:rsidRDefault="00201C6C" w:rsidP="00F956FC">
            <w:pPr>
              <w:pStyle w:val="TAL"/>
            </w:pPr>
          </w:p>
        </w:tc>
        <w:tc>
          <w:tcPr>
            <w:tcW w:w="1713" w:type="dxa"/>
            <w:tcBorders>
              <w:left w:val="single" w:sz="4" w:space="0" w:color="auto"/>
              <w:bottom w:val="single" w:sz="4" w:space="0" w:color="auto"/>
              <w:right w:val="single" w:sz="4" w:space="0" w:color="auto"/>
            </w:tcBorders>
          </w:tcPr>
          <w:p w14:paraId="5282095C" w14:textId="77777777" w:rsidR="00201C6C" w:rsidRPr="001C0E1B" w:rsidRDefault="00201C6C" w:rsidP="00F956FC">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1ADE26A" w14:textId="77777777" w:rsidR="00201C6C" w:rsidRPr="001C0E1B" w:rsidRDefault="00201C6C" w:rsidP="00F956FC">
            <w:pPr>
              <w:pStyle w:val="TAC"/>
            </w:pPr>
          </w:p>
        </w:tc>
        <w:tc>
          <w:tcPr>
            <w:tcW w:w="4668" w:type="dxa"/>
            <w:gridSpan w:val="5"/>
            <w:tcBorders>
              <w:left w:val="single" w:sz="4" w:space="0" w:color="auto"/>
              <w:bottom w:val="single" w:sz="4" w:space="0" w:color="auto"/>
              <w:right w:val="single" w:sz="4" w:space="0" w:color="auto"/>
            </w:tcBorders>
          </w:tcPr>
          <w:p w14:paraId="66D3EE19" w14:textId="77777777" w:rsidR="00201C6C" w:rsidRPr="001C0E1B" w:rsidRDefault="00201C6C" w:rsidP="00F956FC">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0C32D84F" w14:textId="77777777" w:rsidTr="00F956FC">
        <w:trPr>
          <w:jc w:val="center"/>
        </w:trPr>
        <w:tc>
          <w:tcPr>
            <w:tcW w:w="2081" w:type="dxa"/>
            <w:gridSpan w:val="2"/>
            <w:tcBorders>
              <w:top w:val="nil"/>
              <w:left w:val="single" w:sz="4" w:space="0" w:color="auto"/>
              <w:bottom w:val="single" w:sz="4" w:space="0" w:color="auto"/>
              <w:right w:val="single" w:sz="4" w:space="0" w:color="auto"/>
            </w:tcBorders>
          </w:tcPr>
          <w:p w14:paraId="2DFFAD18" w14:textId="77777777" w:rsidR="00201C6C" w:rsidRPr="001C0E1B" w:rsidRDefault="00201C6C" w:rsidP="00F956FC">
            <w:pPr>
              <w:pStyle w:val="TAL"/>
            </w:pPr>
          </w:p>
        </w:tc>
        <w:tc>
          <w:tcPr>
            <w:tcW w:w="1713" w:type="dxa"/>
            <w:tcBorders>
              <w:left w:val="single" w:sz="4" w:space="0" w:color="auto"/>
              <w:bottom w:val="single" w:sz="4" w:space="0" w:color="auto"/>
              <w:right w:val="single" w:sz="4" w:space="0" w:color="auto"/>
            </w:tcBorders>
          </w:tcPr>
          <w:p w14:paraId="44A043C4" w14:textId="77777777" w:rsidR="00201C6C" w:rsidRPr="001C0E1B" w:rsidRDefault="00201C6C" w:rsidP="00F956FC">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3548C12" w14:textId="77777777" w:rsidR="00201C6C" w:rsidRPr="001C0E1B" w:rsidRDefault="00201C6C" w:rsidP="00F956FC">
            <w:pPr>
              <w:pStyle w:val="TAC"/>
            </w:pPr>
          </w:p>
        </w:tc>
        <w:tc>
          <w:tcPr>
            <w:tcW w:w="4668" w:type="dxa"/>
            <w:gridSpan w:val="5"/>
            <w:tcBorders>
              <w:left w:val="single" w:sz="4" w:space="0" w:color="auto"/>
              <w:bottom w:val="single" w:sz="4" w:space="0" w:color="auto"/>
              <w:right w:val="single" w:sz="4" w:space="0" w:color="auto"/>
            </w:tcBorders>
          </w:tcPr>
          <w:p w14:paraId="6D8E6E85" w14:textId="77777777" w:rsidR="00201C6C" w:rsidRPr="001C0E1B" w:rsidRDefault="00201C6C" w:rsidP="00F956FC">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06949663" w14:textId="77777777" w:rsidTr="00F956FC">
        <w:trPr>
          <w:jc w:val="center"/>
        </w:trPr>
        <w:tc>
          <w:tcPr>
            <w:tcW w:w="2081" w:type="dxa"/>
            <w:gridSpan w:val="2"/>
            <w:tcBorders>
              <w:left w:val="single" w:sz="4" w:space="0" w:color="auto"/>
              <w:bottom w:val="nil"/>
              <w:right w:val="single" w:sz="4" w:space="0" w:color="auto"/>
            </w:tcBorders>
          </w:tcPr>
          <w:p w14:paraId="15A10912" w14:textId="77777777" w:rsidR="00201C6C" w:rsidRPr="001C0E1B" w:rsidRDefault="00201C6C" w:rsidP="00F956FC">
            <w:pPr>
              <w:pStyle w:val="TAL"/>
            </w:pPr>
            <w:r w:rsidRPr="001C0E1B">
              <w:t>BWP BW</w:t>
            </w:r>
          </w:p>
        </w:tc>
        <w:tc>
          <w:tcPr>
            <w:tcW w:w="1713" w:type="dxa"/>
            <w:tcBorders>
              <w:left w:val="single" w:sz="4" w:space="0" w:color="auto"/>
              <w:bottom w:val="single" w:sz="4" w:space="0" w:color="auto"/>
              <w:right w:val="single" w:sz="4" w:space="0" w:color="auto"/>
            </w:tcBorders>
          </w:tcPr>
          <w:p w14:paraId="5DE5BE1F" w14:textId="77777777" w:rsidR="00201C6C" w:rsidRPr="001C0E1B" w:rsidRDefault="00201C6C" w:rsidP="00F956FC">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51BB8925" w14:textId="77777777" w:rsidR="00201C6C" w:rsidRPr="001C0E1B" w:rsidRDefault="00201C6C" w:rsidP="00F956FC">
            <w:pPr>
              <w:pStyle w:val="TAC"/>
            </w:pPr>
            <w:r w:rsidRPr="001C0E1B">
              <w:t>MHz</w:t>
            </w:r>
          </w:p>
        </w:tc>
        <w:tc>
          <w:tcPr>
            <w:tcW w:w="4668" w:type="dxa"/>
            <w:gridSpan w:val="5"/>
            <w:tcBorders>
              <w:left w:val="single" w:sz="4" w:space="0" w:color="auto"/>
              <w:bottom w:val="single" w:sz="4" w:space="0" w:color="auto"/>
              <w:right w:val="single" w:sz="4" w:space="0" w:color="auto"/>
            </w:tcBorders>
          </w:tcPr>
          <w:p w14:paraId="22894123" w14:textId="77777777" w:rsidR="00201C6C" w:rsidRPr="001C0E1B" w:rsidRDefault="00201C6C" w:rsidP="00F956FC">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78B39862" w14:textId="77777777" w:rsidTr="00F956FC">
        <w:trPr>
          <w:jc w:val="center"/>
        </w:trPr>
        <w:tc>
          <w:tcPr>
            <w:tcW w:w="2081" w:type="dxa"/>
            <w:gridSpan w:val="2"/>
            <w:tcBorders>
              <w:top w:val="nil"/>
              <w:left w:val="single" w:sz="4" w:space="0" w:color="auto"/>
              <w:bottom w:val="nil"/>
              <w:right w:val="single" w:sz="4" w:space="0" w:color="auto"/>
            </w:tcBorders>
          </w:tcPr>
          <w:p w14:paraId="0D5A1010" w14:textId="77777777" w:rsidR="00201C6C" w:rsidRPr="001C0E1B" w:rsidRDefault="00201C6C" w:rsidP="00F956FC">
            <w:pPr>
              <w:pStyle w:val="TAL"/>
            </w:pPr>
          </w:p>
        </w:tc>
        <w:tc>
          <w:tcPr>
            <w:tcW w:w="1713" w:type="dxa"/>
            <w:tcBorders>
              <w:left w:val="single" w:sz="4" w:space="0" w:color="auto"/>
              <w:bottom w:val="single" w:sz="4" w:space="0" w:color="auto"/>
              <w:right w:val="single" w:sz="4" w:space="0" w:color="auto"/>
            </w:tcBorders>
          </w:tcPr>
          <w:p w14:paraId="5326DCD9" w14:textId="77777777" w:rsidR="00201C6C" w:rsidRPr="001C0E1B" w:rsidRDefault="00201C6C" w:rsidP="00F956FC">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4F36307" w14:textId="77777777" w:rsidR="00201C6C" w:rsidRPr="001C0E1B" w:rsidRDefault="00201C6C" w:rsidP="00F956FC">
            <w:pPr>
              <w:pStyle w:val="TAC"/>
            </w:pPr>
          </w:p>
        </w:tc>
        <w:tc>
          <w:tcPr>
            <w:tcW w:w="4668" w:type="dxa"/>
            <w:gridSpan w:val="5"/>
            <w:tcBorders>
              <w:left w:val="single" w:sz="4" w:space="0" w:color="auto"/>
              <w:bottom w:val="single" w:sz="4" w:space="0" w:color="auto"/>
              <w:right w:val="single" w:sz="4" w:space="0" w:color="auto"/>
            </w:tcBorders>
          </w:tcPr>
          <w:p w14:paraId="582AB020" w14:textId="77777777" w:rsidR="00201C6C" w:rsidRPr="001C0E1B" w:rsidRDefault="00201C6C" w:rsidP="00F956FC">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562339BA" w14:textId="77777777" w:rsidTr="00F956FC">
        <w:trPr>
          <w:jc w:val="center"/>
        </w:trPr>
        <w:tc>
          <w:tcPr>
            <w:tcW w:w="2081" w:type="dxa"/>
            <w:gridSpan w:val="2"/>
            <w:tcBorders>
              <w:top w:val="nil"/>
              <w:left w:val="single" w:sz="4" w:space="0" w:color="auto"/>
              <w:bottom w:val="single" w:sz="4" w:space="0" w:color="auto"/>
              <w:right w:val="single" w:sz="4" w:space="0" w:color="auto"/>
            </w:tcBorders>
          </w:tcPr>
          <w:p w14:paraId="1CE9E2DC" w14:textId="77777777" w:rsidR="00201C6C" w:rsidRPr="001C0E1B" w:rsidRDefault="00201C6C" w:rsidP="00F956FC">
            <w:pPr>
              <w:pStyle w:val="TAL"/>
            </w:pPr>
          </w:p>
        </w:tc>
        <w:tc>
          <w:tcPr>
            <w:tcW w:w="1713" w:type="dxa"/>
            <w:tcBorders>
              <w:left w:val="single" w:sz="4" w:space="0" w:color="auto"/>
              <w:bottom w:val="single" w:sz="4" w:space="0" w:color="auto"/>
              <w:right w:val="single" w:sz="4" w:space="0" w:color="auto"/>
            </w:tcBorders>
          </w:tcPr>
          <w:p w14:paraId="53B0E41E" w14:textId="77777777" w:rsidR="00201C6C" w:rsidRPr="001C0E1B" w:rsidRDefault="00201C6C" w:rsidP="00F956FC">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442C36B4" w14:textId="77777777" w:rsidR="00201C6C" w:rsidRPr="001C0E1B" w:rsidRDefault="00201C6C" w:rsidP="00F956FC">
            <w:pPr>
              <w:pStyle w:val="TAC"/>
            </w:pPr>
          </w:p>
        </w:tc>
        <w:tc>
          <w:tcPr>
            <w:tcW w:w="4668" w:type="dxa"/>
            <w:gridSpan w:val="5"/>
            <w:tcBorders>
              <w:left w:val="single" w:sz="4" w:space="0" w:color="auto"/>
              <w:bottom w:val="single" w:sz="4" w:space="0" w:color="auto"/>
              <w:right w:val="single" w:sz="4" w:space="0" w:color="auto"/>
            </w:tcBorders>
          </w:tcPr>
          <w:p w14:paraId="6F3B6F21" w14:textId="77777777" w:rsidR="00201C6C" w:rsidRPr="001C0E1B" w:rsidRDefault="00201C6C" w:rsidP="00F956FC">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3D574836" w14:textId="77777777" w:rsidTr="00F956FC">
        <w:trPr>
          <w:jc w:val="center"/>
        </w:trPr>
        <w:tc>
          <w:tcPr>
            <w:tcW w:w="2081" w:type="dxa"/>
            <w:gridSpan w:val="2"/>
            <w:tcBorders>
              <w:left w:val="single" w:sz="4" w:space="0" w:color="auto"/>
              <w:bottom w:val="nil"/>
              <w:right w:val="single" w:sz="4" w:space="0" w:color="auto"/>
            </w:tcBorders>
          </w:tcPr>
          <w:p w14:paraId="206A6E69" w14:textId="77777777" w:rsidR="00201C6C" w:rsidRPr="001C0E1B" w:rsidRDefault="00201C6C" w:rsidP="00F956FC">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E1A83D1" w14:textId="77777777" w:rsidR="00201C6C" w:rsidRPr="001C0E1B" w:rsidRDefault="00201C6C" w:rsidP="00F956FC">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A3FC251" w14:textId="77777777" w:rsidR="00201C6C" w:rsidRPr="001C0E1B" w:rsidRDefault="00201C6C" w:rsidP="00F956FC">
            <w:pPr>
              <w:pStyle w:val="TAC"/>
            </w:pPr>
          </w:p>
        </w:tc>
        <w:tc>
          <w:tcPr>
            <w:tcW w:w="2334" w:type="dxa"/>
            <w:gridSpan w:val="2"/>
            <w:tcBorders>
              <w:left w:val="single" w:sz="4" w:space="0" w:color="auto"/>
              <w:bottom w:val="single" w:sz="4" w:space="0" w:color="auto"/>
              <w:right w:val="single" w:sz="4" w:space="0" w:color="auto"/>
            </w:tcBorders>
          </w:tcPr>
          <w:p w14:paraId="0B0E6BA8" w14:textId="77777777" w:rsidR="00201C6C" w:rsidRPr="001C0E1B" w:rsidRDefault="00201C6C" w:rsidP="00F956FC">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4344B16C" w14:textId="77777777" w:rsidR="00201C6C" w:rsidRPr="001C0E1B" w:rsidRDefault="00201C6C" w:rsidP="00F956FC">
            <w:pPr>
              <w:pStyle w:val="TAC"/>
              <w:rPr>
                <w:szCs w:val="18"/>
                <w:lang w:eastAsia="zh-CN"/>
              </w:rPr>
            </w:pPr>
            <w:r w:rsidRPr="006F4D85">
              <w:rPr>
                <w:rFonts w:cs="v4.2.0"/>
                <w:lang w:eastAsia="zh-CN"/>
              </w:rPr>
              <w:t>N/A</w:t>
            </w:r>
          </w:p>
        </w:tc>
      </w:tr>
      <w:tr w:rsidR="00201C6C" w:rsidRPr="001C0E1B" w14:paraId="092A0388" w14:textId="77777777" w:rsidTr="00F956FC">
        <w:trPr>
          <w:jc w:val="center"/>
        </w:trPr>
        <w:tc>
          <w:tcPr>
            <w:tcW w:w="2081" w:type="dxa"/>
            <w:gridSpan w:val="2"/>
            <w:tcBorders>
              <w:top w:val="nil"/>
              <w:left w:val="single" w:sz="4" w:space="0" w:color="auto"/>
              <w:bottom w:val="nil"/>
              <w:right w:val="single" w:sz="4" w:space="0" w:color="auto"/>
            </w:tcBorders>
          </w:tcPr>
          <w:p w14:paraId="587A2080" w14:textId="77777777" w:rsidR="00201C6C" w:rsidRPr="001C0E1B" w:rsidRDefault="00201C6C" w:rsidP="00F956FC">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603DA304" w14:textId="77777777" w:rsidR="00201C6C" w:rsidRPr="001C0E1B" w:rsidRDefault="00201C6C" w:rsidP="00F956FC">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37A3CC76" w14:textId="77777777" w:rsidR="00201C6C" w:rsidRPr="001C0E1B" w:rsidRDefault="00201C6C" w:rsidP="00F956FC">
            <w:pPr>
              <w:pStyle w:val="TAC"/>
            </w:pPr>
          </w:p>
        </w:tc>
        <w:tc>
          <w:tcPr>
            <w:tcW w:w="2334" w:type="dxa"/>
            <w:gridSpan w:val="2"/>
            <w:tcBorders>
              <w:left w:val="single" w:sz="4" w:space="0" w:color="auto"/>
              <w:bottom w:val="single" w:sz="4" w:space="0" w:color="auto"/>
              <w:right w:val="single" w:sz="4" w:space="0" w:color="auto"/>
            </w:tcBorders>
          </w:tcPr>
          <w:p w14:paraId="21E795F3" w14:textId="77777777" w:rsidR="00201C6C" w:rsidRPr="001C0E1B" w:rsidRDefault="00201C6C" w:rsidP="00F956FC">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C703EE7" w14:textId="77777777" w:rsidR="00201C6C" w:rsidRPr="001C0E1B" w:rsidRDefault="00201C6C" w:rsidP="00F956FC">
            <w:pPr>
              <w:pStyle w:val="TAC"/>
              <w:rPr>
                <w:szCs w:val="18"/>
                <w:lang w:eastAsia="zh-CN"/>
              </w:rPr>
            </w:pPr>
            <w:r w:rsidRPr="006F4D85">
              <w:rPr>
                <w:rFonts w:cs="v4.2.0"/>
                <w:lang w:eastAsia="zh-CN"/>
              </w:rPr>
              <w:t>N/A</w:t>
            </w:r>
          </w:p>
        </w:tc>
      </w:tr>
      <w:tr w:rsidR="00201C6C" w:rsidRPr="001C0E1B" w14:paraId="22223C16" w14:textId="77777777" w:rsidTr="00F956FC">
        <w:trPr>
          <w:jc w:val="center"/>
        </w:trPr>
        <w:tc>
          <w:tcPr>
            <w:tcW w:w="2081" w:type="dxa"/>
            <w:gridSpan w:val="2"/>
            <w:tcBorders>
              <w:top w:val="nil"/>
              <w:left w:val="single" w:sz="4" w:space="0" w:color="auto"/>
              <w:bottom w:val="single" w:sz="4" w:space="0" w:color="auto"/>
              <w:right w:val="single" w:sz="4" w:space="0" w:color="auto"/>
            </w:tcBorders>
          </w:tcPr>
          <w:p w14:paraId="2BD62331" w14:textId="77777777" w:rsidR="00201C6C" w:rsidRPr="001C0E1B" w:rsidRDefault="00201C6C" w:rsidP="00F956FC">
            <w:pPr>
              <w:pStyle w:val="TAL"/>
              <w:rPr>
                <w:rFonts w:cs="Arial"/>
              </w:rPr>
            </w:pPr>
          </w:p>
        </w:tc>
        <w:tc>
          <w:tcPr>
            <w:tcW w:w="1713" w:type="dxa"/>
            <w:tcBorders>
              <w:left w:val="single" w:sz="4" w:space="0" w:color="auto"/>
              <w:bottom w:val="single" w:sz="4" w:space="0" w:color="auto"/>
              <w:right w:val="single" w:sz="4" w:space="0" w:color="auto"/>
            </w:tcBorders>
          </w:tcPr>
          <w:p w14:paraId="5110DDC6" w14:textId="77777777" w:rsidR="00201C6C" w:rsidRPr="001C0E1B" w:rsidRDefault="00201C6C" w:rsidP="00F956FC">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F18E001" w14:textId="77777777" w:rsidR="00201C6C" w:rsidRPr="001C0E1B" w:rsidRDefault="00201C6C" w:rsidP="00F956FC">
            <w:pPr>
              <w:pStyle w:val="TAC"/>
            </w:pPr>
          </w:p>
        </w:tc>
        <w:tc>
          <w:tcPr>
            <w:tcW w:w="2334" w:type="dxa"/>
            <w:gridSpan w:val="2"/>
            <w:tcBorders>
              <w:left w:val="single" w:sz="4" w:space="0" w:color="auto"/>
              <w:bottom w:val="single" w:sz="4" w:space="0" w:color="auto"/>
              <w:right w:val="single" w:sz="4" w:space="0" w:color="auto"/>
            </w:tcBorders>
          </w:tcPr>
          <w:p w14:paraId="48564F7E" w14:textId="77777777" w:rsidR="00201C6C" w:rsidRPr="001C0E1B" w:rsidRDefault="00201C6C" w:rsidP="00F956FC">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32347967" w14:textId="77777777" w:rsidR="00201C6C" w:rsidRPr="001C0E1B" w:rsidRDefault="00201C6C" w:rsidP="00F956FC">
            <w:pPr>
              <w:pStyle w:val="TAC"/>
              <w:rPr>
                <w:szCs w:val="18"/>
              </w:rPr>
            </w:pPr>
            <w:r w:rsidRPr="006F4D85">
              <w:rPr>
                <w:rFonts w:cs="v4.2.0"/>
                <w:lang w:eastAsia="zh-CN"/>
              </w:rPr>
              <w:t>N/A</w:t>
            </w:r>
          </w:p>
        </w:tc>
      </w:tr>
      <w:tr w:rsidR="00201C6C" w:rsidRPr="001C0E1B" w14:paraId="52B0F836" w14:textId="77777777" w:rsidTr="00F956FC">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667DF67" w14:textId="77777777" w:rsidR="00201C6C" w:rsidRPr="001C0E1B" w:rsidRDefault="00201C6C" w:rsidP="00F956FC">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29F229DE" w14:textId="77777777" w:rsidR="00201C6C" w:rsidRPr="001C0E1B" w:rsidRDefault="00201C6C" w:rsidP="00F956FC">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4A3CED02" w14:textId="77777777" w:rsidR="00201C6C" w:rsidRPr="001C0E1B" w:rsidRDefault="00201C6C" w:rsidP="00F956FC">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E5D4AE2" w14:textId="77777777" w:rsidR="00201C6C" w:rsidRPr="001C0E1B" w:rsidRDefault="00201C6C" w:rsidP="00F956FC">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7C0E7BD1" w14:textId="77777777" w:rsidR="00201C6C" w:rsidRPr="001C0E1B" w:rsidRDefault="00201C6C" w:rsidP="00F956FC">
            <w:pPr>
              <w:pStyle w:val="TAC"/>
              <w:rPr>
                <w:szCs w:val="18"/>
              </w:rPr>
            </w:pPr>
            <w:r w:rsidRPr="006F4D85">
              <w:rPr>
                <w:rFonts w:cs="v4.2.0"/>
                <w:lang w:eastAsia="zh-CN"/>
              </w:rPr>
              <w:t>N/A</w:t>
            </w:r>
          </w:p>
        </w:tc>
      </w:tr>
      <w:tr w:rsidR="00201C6C" w:rsidRPr="001C0E1B" w14:paraId="3B86A217" w14:textId="77777777" w:rsidTr="00F956FC">
        <w:trPr>
          <w:jc w:val="center"/>
        </w:trPr>
        <w:tc>
          <w:tcPr>
            <w:tcW w:w="2081" w:type="dxa"/>
            <w:gridSpan w:val="2"/>
            <w:tcBorders>
              <w:top w:val="nil"/>
              <w:left w:val="single" w:sz="4" w:space="0" w:color="auto"/>
              <w:bottom w:val="nil"/>
              <w:right w:val="single" w:sz="4" w:space="0" w:color="auto"/>
            </w:tcBorders>
            <w:shd w:val="clear" w:color="auto" w:fill="auto"/>
          </w:tcPr>
          <w:p w14:paraId="6A2F100C" w14:textId="77777777" w:rsidR="00201C6C" w:rsidRPr="001C0E1B" w:rsidRDefault="00201C6C" w:rsidP="00F956FC">
            <w:pPr>
              <w:pStyle w:val="TAL"/>
              <w:rPr>
                <w:rFonts w:cs="v5.0.0"/>
              </w:rPr>
            </w:pPr>
          </w:p>
        </w:tc>
        <w:tc>
          <w:tcPr>
            <w:tcW w:w="1713" w:type="dxa"/>
            <w:tcBorders>
              <w:left w:val="single" w:sz="4" w:space="0" w:color="auto"/>
              <w:right w:val="single" w:sz="4" w:space="0" w:color="auto"/>
            </w:tcBorders>
          </w:tcPr>
          <w:p w14:paraId="2A8793CC" w14:textId="77777777" w:rsidR="00201C6C" w:rsidRPr="001C0E1B" w:rsidRDefault="00201C6C" w:rsidP="00F956FC">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E3DC11E" w14:textId="77777777" w:rsidR="00201C6C" w:rsidRPr="001C0E1B" w:rsidRDefault="00201C6C" w:rsidP="00F956FC">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22664BB" w14:textId="77777777" w:rsidR="00201C6C" w:rsidRPr="001C0E1B" w:rsidRDefault="00201C6C" w:rsidP="00F956FC">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5F322B0" w14:textId="77777777" w:rsidR="00201C6C" w:rsidRPr="001C0E1B" w:rsidRDefault="00201C6C" w:rsidP="00F956FC">
            <w:pPr>
              <w:pStyle w:val="TAC"/>
              <w:rPr>
                <w:szCs w:val="18"/>
              </w:rPr>
            </w:pPr>
            <w:r w:rsidRPr="006F4D85">
              <w:rPr>
                <w:rFonts w:cs="v4.2.0"/>
                <w:lang w:eastAsia="zh-CN"/>
              </w:rPr>
              <w:t>N/A</w:t>
            </w:r>
          </w:p>
        </w:tc>
      </w:tr>
      <w:tr w:rsidR="00201C6C" w:rsidRPr="001C0E1B" w14:paraId="02E7842F" w14:textId="77777777" w:rsidTr="00F956FC">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7051244" w14:textId="77777777" w:rsidR="00201C6C" w:rsidRPr="001C0E1B" w:rsidRDefault="00201C6C" w:rsidP="00F956FC">
            <w:pPr>
              <w:pStyle w:val="TAL"/>
              <w:rPr>
                <w:rFonts w:cs="v5.0.0"/>
              </w:rPr>
            </w:pPr>
          </w:p>
        </w:tc>
        <w:tc>
          <w:tcPr>
            <w:tcW w:w="1713" w:type="dxa"/>
            <w:tcBorders>
              <w:left w:val="single" w:sz="4" w:space="0" w:color="auto"/>
              <w:bottom w:val="single" w:sz="4" w:space="0" w:color="auto"/>
              <w:right w:val="single" w:sz="4" w:space="0" w:color="auto"/>
            </w:tcBorders>
          </w:tcPr>
          <w:p w14:paraId="589A803C" w14:textId="77777777" w:rsidR="00201C6C" w:rsidRPr="001C0E1B" w:rsidRDefault="00201C6C" w:rsidP="00F956FC">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A366D37" w14:textId="77777777" w:rsidR="00201C6C" w:rsidRPr="001C0E1B" w:rsidRDefault="00201C6C" w:rsidP="00F956FC">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508B4A4" w14:textId="77777777" w:rsidR="00201C6C" w:rsidRPr="001C0E1B" w:rsidRDefault="00201C6C" w:rsidP="00F956FC">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4A06D35D" w14:textId="77777777" w:rsidR="00201C6C" w:rsidRPr="001C0E1B" w:rsidRDefault="00201C6C" w:rsidP="00F956FC">
            <w:pPr>
              <w:pStyle w:val="TAC"/>
              <w:rPr>
                <w:szCs w:val="18"/>
              </w:rPr>
            </w:pPr>
            <w:r w:rsidRPr="006F4D85">
              <w:rPr>
                <w:rFonts w:cs="v4.2.0"/>
                <w:lang w:eastAsia="zh-CN"/>
              </w:rPr>
              <w:t>N/A</w:t>
            </w:r>
          </w:p>
        </w:tc>
      </w:tr>
      <w:tr w:rsidR="00201C6C" w:rsidRPr="001C0E1B" w14:paraId="31FF7ADB" w14:textId="77777777" w:rsidTr="00F956FC">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6C6BA0C" w14:textId="77777777" w:rsidR="00201C6C" w:rsidRPr="001C0E1B" w:rsidRDefault="00201C6C" w:rsidP="00F956FC">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10DC0FF8" w14:textId="77777777" w:rsidR="00201C6C" w:rsidRPr="001C0E1B" w:rsidRDefault="00201C6C" w:rsidP="00F956FC">
            <w:pPr>
              <w:pStyle w:val="TAL"/>
            </w:pPr>
          </w:p>
        </w:tc>
        <w:tc>
          <w:tcPr>
            <w:tcW w:w="1132" w:type="dxa"/>
            <w:tcBorders>
              <w:left w:val="single" w:sz="4" w:space="0" w:color="auto"/>
              <w:bottom w:val="single" w:sz="4" w:space="0" w:color="auto"/>
              <w:right w:val="single" w:sz="4" w:space="0" w:color="auto"/>
            </w:tcBorders>
            <w:vAlign w:val="center"/>
          </w:tcPr>
          <w:p w14:paraId="655D4AA4" w14:textId="77777777" w:rsidR="00201C6C" w:rsidRPr="001C0E1B"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70550F4" w14:textId="77777777" w:rsidR="00201C6C" w:rsidRPr="001C0E1B" w:rsidRDefault="00201C6C" w:rsidP="00F956FC">
            <w:pPr>
              <w:pStyle w:val="TAC"/>
              <w:rPr>
                <w:szCs w:val="18"/>
                <w:lang w:eastAsia="zh-CN"/>
              </w:rPr>
            </w:pPr>
            <w:r>
              <w:rPr>
                <w:rFonts w:hint="eastAsia"/>
                <w:szCs w:val="18"/>
                <w:lang w:eastAsia="zh-CN"/>
              </w:rPr>
              <w:t>N</w:t>
            </w:r>
            <w:r>
              <w:rPr>
                <w:szCs w:val="18"/>
                <w:lang w:eastAsia="zh-CN"/>
              </w:rPr>
              <w:t>ormal</w:t>
            </w:r>
          </w:p>
        </w:tc>
      </w:tr>
      <w:tr w:rsidR="00201C6C" w:rsidRPr="001C0E1B" w14:paraId="296BFB69" w14:textId="77777777" w:rsidTr="00F956FC">
        <w:trPr>
          <w:jc w:val="center"/>
        </w:trPr>
        <w:tc>
          <w:tcPr>
            <w:tcW w:w="2081" w:type="dxa"/>
            <w:gridSpan w:val="2"/>
            <w:tcBorders>
              <w:left w:val="single" w:sz="4" w:space="0" w:color="auto"/>
              <w:bottom w:val="nil"/>
              <w:right w:val="single" w:sz="4" w:space="0" w:color="auto"/>
            </w:tcBorders>
            <w:shd w:val="clear" w:color="auto" w:fill="auto"/>
          </w:tcPr>
          <w:p w14:paraId="3118F1B6" w14:textId="77777777" w:rsidR="00201C6C" w:rsidRPr="00B40416" w:rsidRDefault="00201C6C" w:rsidP="00F956FC">
            <w:pPr>
              <w:pStyle w:val="TAL"/>
            </w:pPr>
            <w:r w:rsidRPr="00B40416">
              <w:t>TRS configuration</w:t>
            </w:r>
          </w:p>
        </w:tc>
        <w:tc>
          <w:tcPr>
            <w:tcW w:w="1713" w:type="dxa"/>
            <w:tcBorders>
              <w:left w:val="single" w:sz="4" w:space="0" w:color="auto"/>
              <w:bottom w:val="single" w:sz="4" w:space="0" w:color="auto"/>
              <w:right w:val="single" w:sz="4" w:space="0" w:color="auto"/>
            </w:tcBorders>
          </w:tcPr>
          <w:p w14:paraId="24FD97E7" w14:textId="77777777" w:rsidR="00201C6C" w:rsidRPr="00B40416" w:rsidRDefault="00201C6C" w:rsidP="00F956FC">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FB94905" w14:textId="77777777" w:rsidR="00201C6C" w:rsidRPr="00B40416"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232FEF5" w14:textId="77777777" w:rsidR="00201C6C" w:rsidRPr="00B40416" w:rsidRDefault="00201C6C" w:rsidP="00F956FC">
            <w:pPr>
              <w:pStyle w:val="TAC"/>
              <w:rPr>
                <w:sz w:val="16"/>
              </w:rPr>
            </w:pPr>
            <w:r w:rsidRPr="00B40416">
              <w:rPr>
                <w:rFonts w:cs="v4.2.0"/>
                <w:lang w:eastAsia="zh-CN"/>
              </w:rPr>
              <w:t>TRS.1.1 FDD</w:t>
            </w:r>
          </w:p>
        </w:tc>
      </w:tr>
      <w:tr w:rsidR="00201C6C" w:rsidRPr="001C0E1B" w14:paraId="5058DCAF" w14:textId="77777777" w:rsidTr="00F956FC">
        <w:trPr>
          <w:jc w:val="center"/>
        </w:trPr>
        <w:tc>
          <w:tcPr>
            <w:tcW w:w="2081" w:type="dxa"/>
            <w:gridSpan w:val="2"/>
            <w:tcBorders>
              <w:top w:val="nil"/>
              <w:left w:val="single" w:sz="4" w:space="0" w:color="auto"/>
              <w:bottom w:val="nil"/>
              <w:right w:val="single" w:sz="4" w:space="0" w:color="auto"/>
            </w:tcBorders>
            <w:shd w:val="clear" w:color="auto" w:fill="auto"/>
          </w:tcPr>
          <w:p w14:paraId="2E98AF1B" w14:textId="77777777" w:rsidR="00201C6C" w:rsidRPr="00B40416" w:rsidRDefault="00201C6C" w:rsidP="00F956FC">
            <w:pPr>
              <w:pStyle w:val="TAL"/>
            </w:pPr>
          </w:p>
        </w:tc>
        <w:tc>
          <w:tcPr>
            <w:tcW w:w="1713" w:type="dxa"/>
            <w:tcBorders>
              <w:left w:val="single" w:sz="4" w:space="0" w:color="auto"/>
              <w:bottom w:val="single" w:sz="4" w:space="0" w:color="auto"/>
              <w:right w:val="single" w:sz="4" w:space="0" w:color="auto"/>
            </w:tcBorders>
          </w:tcPr>
          <w:p w14:paraId="32826EFC" w14:textId="77777777" w:rsidR="00201C6C" w:rsidRPr="00B40416" w:rsidRDefault="00201C6C" w:rsidP="00F956FC">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50E87AA9" w14:textId="77777777" w:rsidR="00201C6C" w:rsidRPr="00B40416"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1B67951" w14:textId="77777777" w:rsidR="00201C6C" w:rsidRPr="00B40416" w:rsidRDefault="00201C6C" w:rsidP="00F956FC">
            <w:pPr>
              <w:pStyle w:val="TAC"/>
              <w:rPr>
                <w:sz w:val="16"/>
              </w:rPr>
            </w:pPr>
            <w:r w:rsidRPr="00B40416">
              <w:rPr>
                <w:rFonts w:cs="v4.2.0"/>
                <w:lang w:eastAsia="zh-CN"/>
              </w:rPr>
              <w:t>TRS.1.1 TDD</w:t>
            </w:r>
          </w:p>
        </w:tc>
      </w:tr>
      <w:tr w:rsidR="00201C6C" w:rsidRPr="001C0E1B" w14:paraId="014F1728" w14:textId="77777777" w:rsidTr="00F956FC">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C17119F" w14:textId="77777777" w:rsidR="00201C6C" w:rsidRPr="00B40416" w:rsidRDefault="00201C6C" w:rsidP="00F956FC">
            <w:pPr>
              <w:pStyle w:val="TAL"/>
            </w:pPr>
          </w:p>
        </w:tc>
        <w:tc>
          <w:tcPr>
            <w:tcW w:w="1713" w:type="dxa"/>
            <w:tcBorders>
              <w:left w:val="single" w:sz="4" w:space="0" w:color="auto"/>
              <w:bottom w:val="single" w:sz="4" w:space="0" w:color="auto"/>
              <w:right w:val="single" w:sz="4" w:space="0" w:color="auto"/>
            </w:tcBorders>
          </w:tcPr>
          <w:p w14:paraId="1C0BEEC2" w14:textId="77777777" w:rsidR="00201C6C" w:rsidRPr="00B40416" w:rsidRDefault="00201C6C" w:rsidP="00F956FC">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0D354D5" w14:textId="77777777" w:rsidR="00201C6C" w:rsidRPr="00B40416"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66A2661" w14:textId="77777777" w:rsidR="00201C6C" w:rsidRPr="00B40416" w:rsidRDefault="00201C6C" w:rsidP="00F956FC">
            <w:pPr>
              <w:pStyle w:val="TAC"/>
              <w:rPr>
                <w:sz w:val="16"/>
              </w:rPr>
            </w:pPr>
            <w:r w:rsidRPr="00B40416">
              <w:rPr>
                <w:rFonts w:cs="v4.2.0"/>
                <w:lang w:eastAsia="zh-CN"/>
              </w:rPr>
              <w:t>TRS.1.2 TDD</w:t>
            </w:r>
          </w:p>
        </w:tc>
      </w:tr>
      <w:tr w:rsidR="00201C6C" w:rsidRPr="001C0E1B" w14:paraId="278F2292"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2380AAF" w14:textId="77777777" w:rsidR="00201C6C" w:rsidRPr="005359EE" w:rsidRDefault="00201C6C" w:rsidP="00F956FC">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AFEBB69" w14:textId="77777777" w:rsidR="00201C6C" w:rsidRPr="005359EE" w:rsidRDefault="00201C6C" w:rsidP="00F956FC">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2968764D" w14:textId="77777777" w:rsidR="00201C6C" w:rsidRPr="005359EE" w:rsidRDefault="00201C6C" w:rsidP="00F956FC">
            <w:pPr>
              <w:pStyle w:val="TAC"/>
              <w:rPr>
                <w:highlight w:val="red"/>
              </w:rPr>
            </w:pPr>
            <w:r w:rsidRPr="00E23099">
              <w:rPr>
                <w:snapToGrid w:val="0"/>
              </w:rPr>
              <w:t>OP.1</w:t>
            </w:r>
          </w:p>
        </w:tc>
      </w:tr>
      <w:tr w:rsidR="00201C6C" w:rsidRPr="001C0E1B" w14:paraId="65C4E8A3"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92DF02A" w14:textId="77777777" w:rsidR="00201C6C" w:rsidRPr="001C0E1B" w:rsidRDefault="00201C6C" w:rsidP="00F956FC">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2634CC8" w14:textId="77777777" w:rsidR="00201C6C" w:rsidRPr="001C0E1B" w:rsidRDefault="00201C6C" w:rsidP="00F956FC">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685601C" w14:textId="77777777" w:rsidR="00201C6C" w:rsidRPr="001C0E1B" w:rsidRDefault="00201C6C" w:rsidP="00F956FC">
            <w:pPr>
              <w:pStyle w:val="TAC"/>
              <w:rPr>
                <w:snapToGrid w:val="0"/>
              </w:rPr>
            </w:pPr>
            <w:r w:rsidRPr="001C0E1B">
              <w:rPr>
                <w:snapToGrid w:val="0"/>
                <w:szCs w:val="18"/>
                <w:lang w:eastAsia="zh-CN"/>
              </w:rPr>
              <w:t>SMTC.1</w:t>
            </w:r>
          </w:p>
        </w:tc>
      </w:tr>
      <w:tr w:rsidR="00201C6C" w:rsidRPr="001C0E1B" w14:paraId="250CE4FE" w14:textId="77777777" w:rsidTr="00F956FC">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E1DA695" w14:textId="77777777" w:rsidR="00201C6C" w:rsidRPr="001C0E1B" w:rsidRDefault="00201C6C" w:rsidP="00F956FC">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28C7526" w14:textId="77777777" w:rsidR="00201C6C" w:rsidRPr="001C0E1B" w:rsidRDefault="00201C6C" w:rsidP="00F956FC">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1771689" w14:textId="77777777" w:rsidR="00201C6C" w:rsidRPr="001C0E1B" w:rsidRDefault="00201C6C" w:rsidP="00F956FC">
            <w:pPr>
              <w:pStyle w:val="TAC"/>
            </w:pPr>
          </w:p>
        </w:tc>
        <w:tc>
          <w:tcPr>
            <w:tcW w:w="4668" w:type="dxa"/>
            <w:gridSpan w:val="5"/>
            <w:tcBorders>
              <w:top w:val="single" w:sz="4" w:space="0" w:color="auto"/>
              <w:left w:val="single" w:sz="4" w:space="0" w:color="auto"/>
              <w:right w:val="single" w:sz="4" w:space="0" w:color="auto"/>
            </w:tcBorders>
          </w:tcPr>
          <w:p w14:paraId="10A8568C" w14:textId="77777777" w:rsidR="00201C6C" w:rsidRPr="001C0E1B" w:rsidRDefault="00201C6C" w:rsidP="00F956FC">
            <w:pPr>
              <w:pStyle w:val="TAC"/>
            </w:pPr>
            <w:r w:rsidRPr="001C0E1B">
              <w:rPr>
                <w:rFonts w:cs="v4.2.0"/>
              </w:rPr>
              <w:t>SSB.1 FR1</w:t>
            </w:r>
          </w:p>
        </w:tc>
      </w:tr>
      <w:tr w:rsidR="00201C6C" w:rsidRPr="001C0E1B" w14:paraId="5776B5AE" w14:textId="77777777" w:rsidTr="00F956FC">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AB9BD96" w14:textId="77777777" w:rsidR="00201C6C" w:rsidRPr="001C0E1B" w:rsidRDefault="00201C6C" w:rsidP="00F956FC">
            <w:pPr>
              <w:pStyle w:val="TAL"/>
              <w:rPr>
                <w:rFonts w:cs="Arial"/>
              </w:rPr>
            </w:pPr>
          </w:p>
        </w:tc>
        <w:tc>
          <w:tcPr>
            <w:tcW w:w="1713" w:type="dxa"/>
            <w:tcBorders>
              <w:left w:val="single" w:sz="4" w:space="0" w:color="auto"/>
              <w:right w:val="single" w:sz="4" w:space="0" w:color="auto"/>
            </w:tcBorders>
          </w:tcPr>
          <w:p w14:paraId="42AB111D" w14:textId="77777777" w:rsidR="00201C6C" w:rsidRPr="001C0E1B" w:rsidRDefault="00201C6C" w:rsidP="00F956FC">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37BC557C" w14:textId="77777777" w:rsidR="00201C6C" w:rsidRPr="001C0E1B" w:rsidRDefault="00201C6C" w:rsidP="00F956FC">
            <w:pPr>
              <w:pStyle w:val="TAC"/>
            </w:pPr>
          </w:p>
        </w:tc>
        <w:tc>
          <w:tcPr>
            <w:tcW w:w="4668" w:type="dxa"/>
            <w:gridSpan w:val="5"/>
            <w:tcBorders>
              <w:top w:val="single" w:sz="4" w:space="0" w:color="auto"/>
              <w:left w:val="single" w:sz="4" w:space="0" w:color="auto"/>
              <w:right w:val="single" w:sz="4" w:space="0" w:color="auto"/>
            </w:tcBorders>
          </w:tcPr>
          <w:p w14:paraId="4F28489E" w14:textId="77777777" w:rsidR="00201C6C" w:rsidRPr="001C0E1B" w:rsidRDefault="00201C6C" w:rsidP="00F956FC">
            <w:pPr>
              <w:pStyle w:val="TAC"/>
            </w:pPr>
            <w:r w:rsidRPr="001C0E1B">
              <w:rPr>
                <w:rFonts w:cs="v4.2.0"/>
              </w:rPr>
              <w:t>SSB.2 FR1</w:t>
            </w:r>
          </w:p>
        </w:tc>
      </w:tr>
      <w:tr w:rsidR="00201C6C" w:rsidRPr="001C0E1B" w14:paraId="6BE55D99" w14:textId="77777777" w:rsidTr="00F956FC">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024BDB7" w14:textId="77777777" w:rsidR="00201C6C" w:rsidRPr="001C0E1B" w:rsidRDefault="00201C6C" w:rsidP="00F956FC">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C8EBF5E" w14:textId="77777777" w:rsidR="00201C6C" w:rsidRPr="001C0E1B" w:rsidRDefault="00201C6C" w:rsidP="00F956FC">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B50413C" w14:textId="77777777" w:rsidR="00201C6C" w:rsidRPr="001C0E1B" w:rsidRDefault="00201C6C" w:rsidP="00F956FC">
            <w:pPr>
              <w:pStyle w:val="TAC"/>
            </w:pPr>
            <w:r w:rsidRPr="001C0E1B">
              <w:t>kHz</w:t>
            </w:r>
          </w:p>
        </w:tc>
        <w:tc>
          <w:tcPr>
            <w:tcW w:w="4668" w:type="dxa"/>
            <w:gridSpan w:val="5"/>
            <w:tcBorders>
              <w:top w:val="single" w:sz="4" w:space="0" w:color="auto"/>
              <w:left w:val="single" w:sz="4" w:space="0" w:color="auto"/>
              <w:right w:val="single" w:sz="4" w:space="0" w:color="auto"/>
            </w:tcBorders>
          </w:tcPr>
          <w:p w14:paraId="40E3529E" w14:textId="77777777" w:rsidR="00201C6C" w:rsidRPr="001C0E1B" w:rsidRDefault="00201C6C" w:rsidP="00F956FC">
            <w:pPr>
              <w:pStyle w:val="TAC"/>
            </w:pPr>
            <w:r w:rsidRPr="001C0E1B">
              <w:t>15</w:t>
            </w:r>
          </w:p>
        </w:tc>
      </w:tr>
      <w:tr w:rsidR="00201C6C" w:rsidRPr="001C0E1B" w14:paraId="09FC663F" w14:textId="77777777" w:rsidTr="00F956FC">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944AD7E" w14:textId="77777777" w:rsidR="00201C6C" w:rsidRPr="001C0E1B" w:rsidRDefault="00201C6C" w:rsidP="00F956FC">
            <w:pPr>
              <w:pStyle w:val="TAL"/>
              <w:rPr>
                <w:rFonts w:cs="Arial"/>
              </w:rPr>
            </w:pPr>
          </w:p>
        </w:tc>
        <w:tc>
          <w:tcPr>
            <w:tcW w:w="1713" w:type="dxa"/>
            <w:tcBorders>
              <w:left w:val="single" w:sz="4" w:space="0" w:color="auto"/>
              <w:right w:val="single" w:sz="4" w:space="0" w:color="auto"/>
            </w:tcBorders>
          </w:tcPr>
          <w:p w14:paraId="3AC09ECE" w14:textId="77777777" w:rsidR="00201C6C" w:rsidRPr="001C0E1B" w:rsidRDefault="00201C6C" w:rsidP="00F956FC">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0A990B1F"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2C4C6646" w14:textId="77777777" w:rsidR="00201C6C" w:rsidRPr="001C0E1B" w:rsidRDefault="00201C6C" w:rsidP="00F956FC">
            <w:pPr>
              <w:pStyle w:val="TAC"/>
            </w:pPr>
            <w:r w:rsidRPr="001C0E1B">
              <w:t>30</w:t>
            </w:r>
          </w:p>
        </w:tc>
      </w:tr>
      <w:tr w:rsidR="00201C6C" w:rsidRPr="001C0E1B" w14:paraId="7D7BC7AA" w14:textId="77777777" w:rsidTr="00F956FC">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2EB380F" w14:textId="77777777" w:rsidR="00201C6C" w:rsidRPr="001C0E1B" w:rsidRDefault="00201C6C" w:rsidP="00F956FC">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04D261A2" w14:textId="77777777" w:rsidR="00201C6C" w:rsidRPr="001C0E1B" w:rsidRDefault="00201C6C" w:rsidP="00F956FC">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5F83096" w14:textId="77777777" w:rsidR="00201C6C" w:rsidRPr="001C0E1B" w:rsidRDefault="00201C6C" w:rsidP="00F956FC">
            <w:pPr>
              <w:pStyle w:val="TAC"/>
            </w:pPr>
            <w:r w:rsidRPr="001C0E1B">
              <w:t>kHz</w:t>
            </w:r>
          </w:p>
        </w:tc>
        <w:tc>
          <w:tcPr>
            <w:tcW w:w="4668" w:type="dxa"/>
            <w:gridSpan w:val="5"/>
            <w:tcBorders>
              <w:top w:val="single" w:sz="4" w:space="0" w:color="auto"/>
              <w:left w:val="single" w:sz="4" w:space="0" w:color="auto"/>
              <w:right w:val="single" w:sz="4" w:space="0" w:color="auto"/>
            </w:tcBorders>
          </w:tcPr>
          <w:p w14:paraId="6D6CAED3" w14:textId="77777777" w:rsidR="00201C6C" w:rsidRPr="001C0E1B" w:rsidRDefault="00201C6C" w:rsidP="00F956FC">
            <w:pPr>
              <w:pStyle w:val="TAC"/>
            </w:pPr>
            <w:r w:rsidRPr="001C0E1B">
              <w:t>15</w:t>
            </w:r>
          </w:p>
        </w:tc>
      </w:tr>
      <w:tr w:rsidR="00201C6C" w:rsidRPr="001C0E1B" w14:paraId="04C9FFCB" w14:textId="77777777" w:rsidTr="00F956FC">
        <w:trPr>
          <w:jc w:val="center"/>
        </w:trPr>
        <w:tc>
          <w:tcPr>
            <w:tcW w:w="2081" w:type="dxa"/>
            <w:gridSpan w:val="2"/>
            <w:tcBorders>
              <w:top w:val="nil"/>
              <w:left w:val="single" w:sz="4" w:space="0" w:color="auto"/>
              <w:right w:val="single" w:sz="4" w:space="0" w:color="auto"/>
            </w:tcBorders>
            <w:shd w:val="clear" w:color="auto" w:fill="auto"/>
          </w:tcPr>
          <w:p w14:paraId="10A7BE12" w14:textId="77777777" w:rsidR="00201C6C" w:rsidRPr="001C0E1B" w:rsidRDefault="00201C6C" w:rsidP="00F956FC">
            <w:pPr>
              <w:pStyle w:val="TAL"/>
              <w:rPr>
                <w:rFonts w:cs="Arial"/>
              </w:rPr>
            </w:pPr>
          </w:p>
        </w:tc>
        <w:tc>
          <w:tcPr>
            <w:tcW w:w="1713" w:type="dxa"/>
            <w:tcBorders>
              <w:left w:val="single" w:sz="4" w:space="0" w:color="auto"/>
              <w:right w:val="single" w:sz="4" w:space="0" w:color="auto"/>
            </w:tcBorders>
          </w:tcPr>
          <w:p w14:paraId="0E336F04" w14:textId="77777777" w:rsidR="00201C6C" w:rsidRPr="001C0E1B" w:rsidRDefault="00201C6C" w:rsidP="00F956FC">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636A1F3"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58EFDBA4" w14:textId="77777777" w:rsidR="00201C6C" w:rsidRPr="001C0E1B" w:rsidRDefault="00201C6C" w:rsidP="00F956FC">
            <w:pPr>
              <w:pStyle w:val="TAC"/>
            </w:pPr>
            <w:r w:rsidRPr="001C0E1B">
              <w:t>30</w:t>
            </w:r>
          </w:p>
        </w:tc>
      </w:tr>
      <w:tr w:rsidR="00201C6C" w:rsidRPr="001C0E1B" w14:paraId="176CFADB" w14:textId="77777777" w:rsidTr="00F956FC">
        <w:trPr>
          <w:jc w:val="center"/>
        </w:trPr>
        <w:tc>
          <w:tcPr>
            <w:tcW w:w="2081" w:type="dxa"/>
            <w:gridSpan w:val="2"/>
            <w:tcBorders>
              <w:left w:val="single" w:sz="4" w:space="0" w:color="auto"/>
              <w:bottom w:val="nil"/>
              <w:right w:val="single" w:sz="4" w:space="0" w:color="auto"/>
            </w:tcBorders>
            <w:shd w:val="clear" w:color="auto" w:fill="auto"/>
          </w:tcPr>
          <w:p w14:paraId="5466C0B9" w14:textId="77777777" w:rsidR="00201C6C" w:rsidRPr="001C0E1B" w:rsidRDefault="00201C6C" w:rsidP="00F956FC">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4FC58F8" w14:textId="77777777" w:rsidR="00201C6C" w:rsidRPr="001C0E1B" w:rsidRDefault="00201C6C" w:rsidP="00F956FC">
            <w:pPr>
              <w:pStyle w:val="TAL"/>
            </w:pPr>
            <w:r w:rsidRPr="001C0E1B">
              <w:t>Initial DL BWP</w:t>
            </w:r>
          </w:p>
        </w:tc>
        <w:tc>
          <w:tcPr>
            <w:tcW w:w="1132" w:type="dxa"/>
            <w:tcBorders>
              <w:left w:val="single" w:sz="4" w:space="0" w:color="auto"/>
              <w:right w:val="single" w:sz="4" w:space="0" w:color="auto"/>
            </w:tcBorders>
          </w:tcPr>
          <w:p w14:paraId="5FEDDAD0"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42F04AA9" w14:textId="77777777" w:rsidR="00201C6C" w:rsidRPr="001C0E1B" w:rsidRDefault="00201C6C" w:rsidP="00F956FC">
            <w:pPr>
              <w:pStyle w:val="TAC"/>
            </w:pPr>
            <w:r w:rsidRPr="001C0E1B">
              <w:rPr>
                <w:rFonts w:cs="v3.7.0"/>
              </w:rPr>
              <w:t>DLBWP.0.1</w:t>
            </w:r>
          </w:p>
        </w:tc>
      </w:tr>
      <w:tr w:rsidR="00201C6C" w:rsidRPr="001C0E1B" w14:paraId="4EA40900" w14:textId="77777777" w:rsidTr="00F956FC">
        <w:trPr>
          <w:jc w:val="center"/>
        </w:trPr>
        <w:tc>
          <w:tcPr>
            <w:tcW w:w="2081" w:type="dxa"/>
            <w:gridSpan w:val="2"/>
            <w:tcBorders>
              <w:top w:val="nil"/>
              <w:left w:val="single" w:sz="4" w:space="0" w:color="auto"/>
              <w:bottom w:val="nil"/>
              <w:right w:val="single" w:sz="4" w:space="0" w:color="auto"/>
            </w:tcBorders>
            <w:shd w:val="clear" w:color="auto" w:fill="auto"/>
          </w:tcPr>
          <w:p w14:paraId="4AE065A5" w14:textId="77777777" w:rsidR="00201C6C" w:rsidRPr="001C0E1B" w:rsidRDefault="00201C6C" w:rsidP="00F956FC">
            <w:pPr>
              <w:pStyle w:val="TAL"/>
              <w:rPr>
                <w:rFonts w:cs="Arial"/>
              </w:rPr>
            </w:pPr>
          </w:p>
        </w:tc>
        <w:tc>
          <w:tcPr>
            <w:tcW w:w="1713" w:type="dxa"/>
            <w:tcBorders>
              <w:left w:val="single" w:sz="4" w:space="0" w:color="auto"/>
              <w:right w:val="single" w:sz="4" w:space="0" w:color="auto"/>
            </w:tcBorders>
          </w:tcPr>
          <w:p w14:paraId="1DA84CBA" w14:textId="77777777" w:rsidR="00201C6C" w:rsidRPr="001C0E1B" w:rsidRDefault="00201C6C" w:rsidP="00F956FC">
            <w:pPr>
              <w:pStyle w:val="TAL"/>
            </w:pPr>
            <w:r w:rsidRPr="001C0E1B">
              <w:t>Dedicated DL BWP</w:t>
            </w:r>
          </w:p>
        </w:tc>
        <w:tc>
          <w:tcPr>
            <w:tcW w:w="1132" w:type="dxa"/>
            <w:tcBorders>
              <w:left w:val="single" w:sz="4" w:space="0" w:color="auto"/>
              <w:right w:val="single" w:sz="4" w:space="0" w:color="auto"/>
            </w:tcBorders>
          </w:tcPr>
          <w:p w14:paraId="5C94309E"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3C1A0E51" w14:textId="77777777" w:rsidR="00201C6C" w:rsidRPr="001C0E1B" w:rsidRDefault="00201C6C" w:rsidP="00F956FC">
            <w:pPr>
              <w:pStyle w:val="TAC"/>
            </w:pPr>
            <w:r w:rsidRPr="001C0E1B">
              <w:rPr>
                <w:rFonts w:cs="v3.7.0"/>
              </w:rPr>
              <w:t>DLBWP.1.1</w:t>
            </w:r>
          </w:p>
        </w:tc>
      </w:tr>
      <w:tr w:rsidR="00201C6C" w:rsidRPr="001C0E1B" w14:paraId="46E5ECC6" w14:textId="77777777" w:rsidTr="00F956FC">
        <w:trPr>
          <w:jc w:val="center"/>
        </w:trPr>
        <w:tc>
          <w:tcPr>
            <w:tcW w:w="2081" w:type="dxa"/>
            <w:gridSpan w:val="2"/>
            <w:tcBorders>
              <w:top w:val="nil"/>
              <w:left w:val="single" w:sz="4" w:space="0" w:color="auto"/>
              <w:bottom w:val="nil"/>
              <w:right w:val="single" w:sz="4" w:space="0" w:color="auto"/>
            </w:tcBorders>
            <w:shd w:val="clear" w:color="auto" w:fill="auto"/>
          </w:tcPr>
          <w:p w14:paraId="05FA1B19" w14:textId="77777777" w:rsidR="00201C6C" w:rsidRPr="001C0E1B" w:rsidRDefault="00201C6C" w:rsidP="00F956FC">
            <w:pPr>
              <w:pStyle w:val="TAL"/>
              <w:rPr>
                <w:rFonts w:cs="Arial"/>
              </w:rPr>
            </w:pPr>
          </w:p>
        </w:tc>
        <w:tc>
          <w:tcPr>
            <w:tcW w:w="1713" w:type="dxa"/>
            <w:tcBorders>
              <w:left w:val="single" w:sz="4" w:space="0" w:color="auto"/>
              <w:right w:val="single" w:sz="4" w:space="0" w:color="auto"/>
            </w:tcBorders>
          </w:tcPr>
          <w:p w14:paraId="66EE363E" w14:textId="77777777" w:rsidR="00201C6C" w:rsidRPr="001C0E1B" w:rsidRDefault="00201C6C" w:rsidP="00F956FC">
            <w:pPr>
              <w:pStyle w:val="TAL"/>
            </w:pPr>
            <w:r w:rsidRPr="001C0E1B">
              <w:t>Initial UL BWP</w:t>
            </w:r>
          </w:p>
        </w:tc>
        <w:tc>
          <w:tcPr>
            <w:tcW w:w="1132" w:type="dxa"/>
            <w:tcBorders>
              <w:left w:val="single" w:sz="4" w:space="0" w:color="auto"/>
              <w:right w:val="single" w:sz="4" w:space="0" w:color="auto"/>
            </w:tcBorders>
          </w:tcPr>
          <w:p w14:paraId="5BA3D026"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367523A9" w14:textId="77777777" w:rsidR="00201C6C" w:rsidRPr="001C0E1B" w:rsidRDefault="00201C6C" w:rsidP="00F956FC">
            <w:pPr>
              <w:pStyle w:val="TAC"/>
            </w:pPr>
            <w:r w:rsidRPr="001C0E1B">
              <w:rPr>
                <w:rFonts w:cs="v3.7.0"/>
              </w:rPr>
              <w:t>ULBWP.0.1</w:t>
            </w:r>
          </w:p>
        </w:tc>
      </w:tr>
      <w:tr w:rsidR="00201C6C" w:rsidRPr="001C0E1B" w14:paraId="5C6485C6" w14:textId="77777777" w:rsidTr="00F956FC">
        <w:trPr>
          <w:jc w:val="center"/>
        </w:trPr>
        <w:tc>
          <w:tcPr>
            <w:tcW w:w="2081" w:type="dxa"/>
            <w:gridSpan w:val="2"/>
            <w:tcBorders>
              <w:top w:val="nil"/>
              <w:left w:val="single" w:sz="4" w:space="0" w:color="auto"/>
              <w:right w:val="single" w:sz="4" w:space="0" w:color="auto"/>
            </w:tcBorders>
            <w:shd w:val="clear" w:color="auto" w:fill="auto"/>
          </w:tcPr>
          <w:p w14:paraId="7DB954B9" w14:textId="77777777" w:rsidR="00201C6C" w:rsidRPr="001C0E1B" w:rsidRDefault="00201C6C" w:rsidP="00F956FC">
            <w:pPr>
              <w:pStyle w:val="TAL"/>
              <w:rPr>
                <w:rFonts w:cs="Arial"/>
              </w:rPr>
            </w:pPr>
          </w:p>
        </w:tc>
        <w:tc>
          <w:tcPr>
            <w:tcW w:w="1713" w:type="dxa"/>
            <w:tcBorders>
              <w:left w:val="single" w:sz="4" w:space="0" w:color="auto"/>
              <w:right w:val="single" w:sz="4" w:space="0" w:color="auto"/>
            </w:tcBorders>
          </w:tcPr>
          <w:p w14:paraId="49F43385" w14:textId="77777777" w:rsidR="00201C6C" w:rsidRPr="001C0E1B" w:rsidRDefault="00201C6C" w:rsidP="00F956FC">
            <w:pPr>
              <w:pStyle w:val="TAL"/>
            </w:pPr>
            <w:r w:rsidRPr="001C0E1B">
              <w:t>Dedicated UL BWP</w:t>
            </w:r>
          </w:p>
        </w:tc>
        <w:tc>
          <w:tcPr>
            <w:tcW w:w="1132" w:type="dxa"/>
            <w:tcBorders>
              <w:left w:val="single" w:sz="4" w:space="0" w:color="auto"/>
              <w:right w:val="single" w:sz="4" w:space="0" w:color="auto"/>
            </w:tcBorders>
          </w:tcPr>
          <w:p w14:paraId="386947F7"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39FA8F9E" w14:textId="77777777" w:rsidR="00201C6C" w:rsidRPr="001C0E1B" w:rsidRDefault="00201C6C" w:rsidP="00F956FC">
            <w:pPr>
              <w:pStyle w:val="TAC"/>
            </w:pPr>
            <w:r w:rsidRPr="001C0E1B">
              <w:rPr>
                <w:rFonts w:cs="v3.7.0"/>
              </w:rPr>
              <w:t>ULBWP.1.1</w:t>
            </w:r>
          </w:p>
        </w:tc>
      </w:tr>
      <w:tr w:rsidR="00201C6C" w:rsidRPr="001C0E1B" w14:paraId="166C3454"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6CF3EB" w14:textId="77777777" w:rsidR="00201C6C" w:rsidRPr="001C0E1B" w:rsidRDefault="00201C6C" w:rsidP="00F956FC">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9D642EE" w14:textId="77777777" w:rsidR="00201C6C" w:rsidRPr="001C0E1B" w:rsidRDefault="00201C6C" w:rsidP="00F956FC">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3BD28605" w14:textId="77777777" w:rsidR="00201C6C" w:rsidRPr="001C0E1B" w:rsidRDefault="00201C6C" w:rsidP="00F956FC">
            <w:pPr>
              <w:pStyle w:val="TAC"/>
              <w:rPr>
                <w:szCs w:val="18"/>
              </w:rPr>
            </w:pPr>
            <w:r w:rsidRPr="001C0E1B">
              <w:rPr>
                <w:szCs w:val="18"/>
                <w:lang w:eastAsia="ja-JP"/>
              </w:rPr>
              <w:t>0</w:t>
            </w:r>
          </w:p>
        </w:tc>
      </w:tr>
      <w:tr w:rsidR="00201C6C" w:rsidRPr="001C0E1B" w14:paraId="5A7659CD"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202B12" w14:textId="77777777" w:rsidR="00201C6C" w:rsidRPr="001C0E1B" w:rsidRDefault="00201C6C" w:rsidP="00F956FC">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7D211FFC"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7AD50D90" w14:textId="77777777" w:rsidR="00201C6C" w:rsidRPr="001C0E1B" w:rsidRDefault="00201C6C" w:rsidP="00F956FC">
            <w:pPr>
              <w:pStyle w:val="TAC"/>
            </w:pPr>
          </w:p>
        </w:tc>
      </w:tr>
      <w:tr w:rsidR="00201C6C" w:rsidRPr="001C0E1B" w14:paraId="28EFFC2F"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95FFD7E" w14:textId="77777777" w:rsidR="00201C6C" w:rsidRPr="001C0E1B" w:rsidRDefault="00201C6C" w:rsidP="00F956FC">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28C9374"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2601AA53" w14:textId="77777777" w:rsidR="00201C6C" w:rsidRPr="001C0E1B" w:rsidRDefault="00201C6C" w:rsidP="00F956FC">
            <w:pPr>
              <w:pStyle w:val="TAC"/>
            </w:pPr>
          </w:p>
        </w:tc>
      </w:tr>
      <w:tr w:rsidR="00201C6C" w:rsidRPr="001C0E1B" w14:paraId="794FC834"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AA5C3C" w14:textId="77777777" w:rsidR="00201C6C" w:rsidRPr="001C0E1B" w:rsidRDefault="00201C6C" w:rsidP="00F956FC">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7A13660"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3EAFCCC7" w14:textId="77777777" w:rsidR="00201C6C" w:rsidRPr="001C0E1B" w:rsidRDefault="00201C6C" w:rsidP="00F956FC">
            <w:pPr>
              <w:pStyle w:val="TAC"/>
            </w:pPr>
          </w:p>
        </w:tc>
      </w:tr>
      <w:tr w:rsidR="00201C6C" w:rsidRPr="001C0E1B" w14:paraId="7E23A1B6"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C071E6" w14:textId="77777777" w:rsidR="00201C6C" w:rsidRPr="001C0E1B" w:rsidRDefault="00201C6C" w:rsidP="00F956FC">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65DE3388"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186BE457" w14:textId="77777777" w:rsidR="00201C6C" w:rsidRPr="001C0E1B" w:rsidRDefault="00201C6C" w:rsidP="00F956FC">
            <w:pPr>
              <w:pStyle w:val="TAC"/>
            </w:pPr>
          </w:p>
        </w:tc>
      </w:tr>
      <w:tr w:rsidR="00201C6C" w:rsidRPr="001C0E1B" w14:paraId="4F57F7C2"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FFC797" w14:textId="77777777" w:rsidR="00201C6C" w:rsidRPr="001C0E1B" w:rsidRDefault="00201C6C" w:rsidP="00F956FC">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A98CB16"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02B40607" w14:textId="77777777" w:rsidR="00201C6C" w:rsidRPr="001C0E1B" w:rsidRDefault="00201C6C" w:rsidP="00F956FC">
            <w:pPr>
              <w:pStyle w:val="TAC"/>
            </w:pPr>
          </w:p>
        </w:tc>
      </w:tr>
      <w:tr w:rsidR="00201C6C" w:rsidRPr="001C0E1B" w14:paraId="1F25BDED"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CC8B6AD" w14:textId="77777777" w:rsidR="00201C6C" w:rsidRPr="001C0E1B" w:rsidRDefault="00201C6C" w:rsidP="00F956FC">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B14FC97"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2F2AFC81" w14:textId="77777777" w:rsidR="00201C6C" w:rsidRPr="001C0E1B" w:rsidRDefault="00201C6C" w:rsidP="00F956FC">
            <w:pPr>
              <w:pStyle w:val="TAC"/>
            </w:pPr>
          </w:p>
        </w:tc>
      </w:tr>
      <w:tr w:rsidR="00201C6C" w:rsidRPr="001C0E1B" w14:paraId="69C45497"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5F3F781" w14:textId="77777777" w:rsidR="00201C6C" w:rsidRPr="001C0E1B" w:rsidRDefault="00201C6C" w:rsidP="00F956FC">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B6AD17F" w14:textId="77777777" w:rsidR="00201C6C" w:rsidRPr="001C0E1B" w:rsidRDefault="00201C6C" w:rsidP="00F956FC">
            <w:pPr>
              <w:pStyle w:val="TAC"/>
            </w:pPr>
          </w:p>
        </w:tc>
        <w:tc>
          <w:tcPr>
            <w:tcW w:w="4668" w:type="dxa"/>
            <w:gridSpan w:val="5"/>
            <w:vMerge/>
            <w:tcBorders>
              <w:left w:val="single" w:sz="4" w:space="0" w:color="auto"/>
              <w:right w:val="single" w:sz="4" w:space="0" w:color="auto"/>
            </w:tcBorders>
          </w:tcPr>
          <w:p w14:paraId="4BF3F9D6" w14:textId="77777777" w:rsidR="00201C6C" w:rsidRPr="001C0E1B" w:rsidRDefault="00201C6C" w:rsidP="00F956FC">
            <w:pPr>
              <w:pStyle w:val="TAC"/>
            </w:pPr>
          </w:p>
        </w:tc>
      </w:tr>
      <w:tr w:rsidR="00201C6C" w:rsidRPr="001C0E1B" w14:paraId="2D1C804E"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EE1A7F" w14:textId="77777777" w:rsidR="00201C6C" w:rsidRPr="001C0E1B" w:rsidRDefault="00201C6C" w:rsidP="00F956FC">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687B345B" w14:textId="77777777" w:rsidR="00201C6C" w:rsidRPr="001C0E1B" w:rsidRDefault="00201C6C" w:rsidP="00F956FC">
            <w:pPr>
              <w:pStyle w:val="TAC"/>
            </w:pPr>
          </w:p>
        </w:tc>
        <w:tc>
          <w:tcPr>
            <w:tcW w:w="4668" w:type="dxa"/>
            <w:gridSpan w:val="5"/>
            <w:vMerge/>
            <w:tcBorders>
              <w:left w:val="single" w:sz="4" w:space="0" w:color="auto"/>
              <w:bottom w:val="single" w:sz="4" w:space="0" w:color="auto"/>
              <w:right w:val="single" w:sz="4" w:space="0" w:color="auto"/>
            </w:tcBorders>
          </w:tcPr>
          <w:p w14:paraId="59946611" w14:textId="77777777" w:rsidR="00201C6C" w:rsidRPr="001C0E1B" w:rsidRDefault="00201C6C" w:rsidP="00F956FC">
            <w:pPr>
              <w:pStyle w:val="TAC"/>
            </w:pPr>
          </w:p>
        </w:tc>
      </w:tr>
      <w:tr w:rsidR="00201C6C" w:rsidRPr="001C0E1B" w14:paraId="08C69A7C" w14:textId="77777777" w:rsidTr="00F956FC">
        <w:trPr>
          <w:jc w:val="center"/>
        </w:trPr>
        <w:tc>
          <w:tcPr>
            <w:tcW w:w="3794" w:type="dxa"/>
            <w:gridSpan w:val="3"/>
            <w:tcBorders>
              <w:top w:val="single" w:sz="4" w:space="0" w:color="auto"/>
              <w:left w:val="single" w:sz="4" w:space="0" w:color="auto"/>
              <w:right w:val="single" w:sz="4" w:space="0" w:color="auto"/>
            </w:tcBorders>
          </w:tcPr>
          <w:p w14:paraId="3972F9EB" w14:textId="77777777" w:rsidR="00201C6C" w:rsidRPr="001C0E1B" w:rsidRDefault="00201C6C" w:rsidP="00F956FC">
            <w:pPr>
              <w:pStyle w:val="TAL"/>
            </w:pPr>
            <w:r w:rsidRPr="001C0E1B">
              <w:rPr>
                <w:position w:val="-12"/>
              </w:rPr>
              <w:object w:dxaOrig="405" w:dyaOrig="345" w14:anchorId="44226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6.4pt" o:ole="" fillcolor="window">
                  <v:imagedata r:id="rId16" o:title=""/>
                </v:shape>
                <o:OLEObject Type="Embed" ProgID="Equation.3" ShapeID="_x0000_i1025" DrawAspect="Content" ObjectID="_1777816782" r:id="rId17"/>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0AEA6E16" w14:textId="77777777" w:rsidR="00201C6C" w:rsidRPr="001C0E1B" w:rsidRDefault="00201C6C" w:rsidP="00F956FC">
            <w:pPr>
              <w:pStyle w:val="TAC"/>
            </w:pPr>
            <w:r w:rsidRPr="001C0E1B">
              <w:t>dBm/15kHz</w:t>
            </w:r>
          </w:p>
        </w:tc>
        <w:tc>
          <w:tcPr>
            <w:tcW w:w="4668" w:type="dxa"/>
            <w:gridSpan w:val="5"/>
            <w:tcBorders>
              <w:top w:val="single" w:sz="4" w:space="0" w:color="auto"/>
              <w:left w:val="single" w:sz="4" w:space="0" w:color="auto"/>
              <w:right w:val="single" w:sz="4" w:space="0" w:color="auto"/>
            </w:tcBorders>
          </w:tcPr>
          <w:p w14:paraId="5E8E00EE" w14:textId="77777777" w:rsidR="00201C6C" w:rsidRPr="001C0E1B" w:rsidRDefault="00201C6C" w:rsidP="00F956FC">
            <w:pPr>
              <w:pStyle w:val="TAC"/>
            </w:pPr>
            <w:r w:rsidRPr="001C0E1B">
              <w:t>-98</w:t>
            </w:r>
          </w:p>
        </w:tc>
      </w:tr>
      <w:tr w:rsidR="00201C6C" w:rsidRPr="001C0E1B" w14:paraId="75E06418" w14:textId="77777777" w:rsidTr="00F956FC">
        <w:trPr>
          <w:jc w:val="center"/>
        </w:trPr>
        <w:tc>
          <w:tcPr>
            <w:tcW w:w="967" w:type="dxa"/>
            <w:tcBorders>
              <w:top w:val="single" w:sz="4" w:space="0" w:color="auto"/>
              <w:left w:val="single" w:sz="4" w:space="0" w:color="auto"/>
              <w:bottom w:val="nil"/>
              <w:right w:val="single" w:sz="4" w:space="0" w:color="auto"/>
            </w:tcBorders>
            <w:shd w:val="clear" w:color="auto" w:fill="auto"/>
          </w:tcPr>
          <w:p w14:paraId="4621295D" w14:textId="77777777" w:rsidR="00201C6C" w:rsidRPr="001C0E1B" w:rsidRDefault="00201C6C" w:rsidP="00F956FC">
            <w:pPr>
              <w:pStyle w:val="TAL"/>
              <w:rPr>
                <w:rFonts w:cs="Arial"/>
                <w:vertAlign w:val="superscript"/>
              </w:rPr>
            </w:pPr>
            <w:r w:rsidRPr="001C0E1B">
              <w:rPr>
                <w:rFonts w:eastAsia="Calibri" w:cs="Arial"/>
                <w:position w:val="-12"/>
                <w:szCs w:val="22"/>
              </w:rPr>
              <w:object w:dxaOrig="405" w:dyaOrig="345" w14:anchorId="77F69158">
                <v:shape id="_x0000_i1026" type="#_x0000_t75" style="width:16.4pt;height:16.4pt" o:ole="" fillcolor="window">
                  <v:imagedata r:id="rId16" o:title=""/>
                </v:shape>
                <o:OLEObject Type="Embed" ProgID="Equation.3" ShapeID="_x0000_i1026" DrawAspect="Content" ObjectID="_1777816783" r:id="rId18"/>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013CB5F9" w14:textId="77777777" w:rsidR="00201C6C" w:rsidRPr="001C0E1B" w:rsidRDefault="00201C6C" w:rsidP="00F956FC">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11DB520" w14:textId="77777777" w:rsidR="00201C6C" w:rsidRPr="001C0E1B" w:rsidRDefault="00201C6C" w:rsidP="00F956FC">
            <w:pPr>
              <w:pStyle w:val="TAC"/>
            </w:pPr>
            <w:r w:rsidRPr="001C0E1B">
              <w:t>dBm/SCS</w:t>
            </w:r>
          </w:p>
        </w:tc>
        <w:tc>
          <w:tcPr>
            <w:tcW w:w="4668" w:type="dxa"/>
            <w:gridSpan w:val="5"/>
            <w:tcBorders>
              <w:top w:val="single" w:sz="4" w:space="0" w:color="auto"/>
              <w:left w:val="single" w:sz="4" w:space="0" w:color="auto"/>
              <w:right w:val="single" w:sz="4" w:space="0" w:color="auto"/>
            </w:tcBorders>
          </w:tcPr>
          <w:p w14:paraId="3BBA51C9" w14:textId="77777777" w:rsidR="00201C6C" w:rsidRPr="001C0E1B" w:rsidRDefault="00201C6C" w:rsidP="00F956FC">
            <w:pPr>
              <w:pStyle w:val="TAC"/>
            </w:pPr>
            <w:r w:rsidRPr="001C0E1B">
              <w:t>-98</w:t>
            </w:r>
          </w:p>
        </w:tc>
      </w:tr>
      <w:tr w:rsidR="00201C6C" w:rsidRPr="001C0E1B" w14:paraId="37BC41C4" w14:textId="77777777" w:rsidTr="00F956FC">
        <w:trPr>
          <w:jc w:val="center"/>
        </w:trPr>
        <w:tc>
          <w:tcPr>
            <w:tcW w:w="967" w:type="dxa"/>
            <w:tcBorders>
              <w:top w:val="nil"/>
              <w:left w:val="single" w:sz="4" w:space="0" w:color="auto"/>
              <w:right w:val="single" w:sz="4" w:space="0" w:color="auto"/>
            </w:tcBorders>
            <w:shd w:val="clear" w:color="auto" w:fill="auto"/>
          </w:tcPr>
          <w:p w14:paraId="3C6CED99" w14:textId="77777777" w:rsidR="00201C6C" w:rsidRPr="001C0E1B" w:rsidRDefault="00201C6C" w:rsidP="00F956FC">
            <w:pPr>
              <w:pStyle w:val="TAL"/>
              <w:rPr>
                <w:rFonts w:eastAsia="Calibri" w:cs="Arial"/>
                <w:szCs w:val="22"/>
              </w:rPr>
            </w:pPr>
          </w:p>
        </w:tc>
        <w:tc>
          <w:tcPr>
            <w:tcW w:w="2827" w:type="dxa"/>
            <w:gridSpan w:val="2"/>
            <w:tcBorders>
              <w:left w:val="single" w:sz="4" w:space="0" w:color="auto"/>
              <w:right w:val="single" w:sz="4" w:space="0" w:color="auto"/>
            </w:tcBorders>
          </w:tcPr>
          <w:p w14:paraId="39E3CA3E" w14:textId="77777777" w:rsidR="00201C6C" w:rsidRPr="001C0E1B" w:rsidRDefault="00201C6C" w:rsidP="00F956FC">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72D2872F" w14:textId="77777777" w:rsidR="00201C6C" w:rsidRPr="001C0E1B" w:rsidRDefault="00201C6C" w:rsidP="00F956FC">
            <w:pPr>
              <w:pStyle w:val="TAC"/>
            </w:pPr>
          </w:p>
        </w:tc>
        <w:tc>
          <w:tcPr>
            <w:tcW w:w="4668" w:type="dxa"/>
            <w:gridSpan w:val="5"/>
            <w:tcBorders>
              <w:left w:val="single" w:sz="4" w:space="0" w:color="auto"/>
              <w:right w:val="single" w:sz="4" w:space="0" w:color="auto"/>
            </w:tcBorders>
          </w:tcPr>
          <w:p w14:paraId="11990E0A" w14:textId="77777777" w:rsidR="00201C6C" w:rsidRPr="001C0E1B" w:rsidRDefault="00201C6C" w:rsidP="00F956FC">
            <w:pPr>
              <w:pStyle w:val="TAC"/>
            </w:pPr>
            <w:r w:rsidRPr="001C0E1B">
              <w:t>-95</w:t>
            </w:r>
          </w:p>
        </w:tc>
      </w:tr>
      <w:tr w:rsidR="00201C6C" w:rsidRPr="001C0E1B" w14:paraId="5B8A3EA5"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C33D584" w14:textId="77777777" w:rsidR="00201C6C" w:rsidRPr="001C0E1B" w:rsidRDefault="00201C6C" w:rsidP="00F956FC">
            <w:pPr>
              <w:pStyle w:val="TAL"/>
              <w:rPr>
                <w:i/>
              </w:rPr>
            </w:pPr>
            <w:r w:rsidRPr="001C0E1B">
              <w:rPr>
                <w:i/>
                <w:position w:val="-12"/>
              </w:rPr>
              <w:object w:dxaOrig="615" w:dyaOrig="390" w14:anchorId="4932E38A">
                <v:shape id="_x0000_i1027" type="#_x0000_t75" style="width:31.9pt;height:16.4pt" o:ole="" fillcolor="window">
                  <v:imagedata r:id="rId19" o:title=""/>
                </v:shape>
                <o:OLEObject Type="Embed" ProgID="Equation.3" ShapeID="_x0000_i1027" DrawAspect="Content" ObjectID="_1777816784" r:id="rId20"/>
              </w:object>
            </w:r>
          </w:p>
        </w:tc>
        <w:tc>
          <w:tcPr>
            <w:tcW w:w="1132" w:type="dxa"/>
            <w:tcBorders>
              <w:top w:val="single" w:sz="4" w:space="0" w:color="auto"/>
              <w:left w:val="single" w:sz="4" w:space="0" w:color="auto"/>
              <w:bottom w:val="single" w:sz="4" w:space="0" w:color="auto"/>
              <w:right w:val="single" w:sz="4" w:space="0" w:color="auto"/>
            </w:tcBorders>
            <w:hideMark/>
          </w:tcPr>
          <w:p w14:paraId="7B931692" w14:textId="77777777" w:rsidR="00201C6C" w:rsidRPr="001C0E1B" w:rsidRDefault="00201C6C" w:rsidP="00F956FC">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54D5D546" w14:textId="77777777" w:rsidR="00201C6C" w:rsidRPr="005831A1" w:rsidRDefault="00201C6C" w:rsidP="00F956FC">
            <w:pPr>
              <w:pStyle w:val="TAC"/>
            </w:pPr>
            <w:r w:rsidRPr="005831A1">
              <w:t>-</w:t>
            </w:r>
            <w:r>
              <w:t>0.64</w:t>
            </w:r>
          </w:p>
        </w:tc>
        <w:tc>
          <w:tcPr>
            <w:tcW w:w="1172" w:type="dxa"/>
            <w:gridSpan w:val="2"/>
            <w:tcBorders>
              <w:top w:val="single" w:sz="4" w:space="0" w:color="auto"/>
              <w:left w:val="single" w:sz="4" w:space="0" w:color="auto"/>
              <w:bottom w:val="single" w:sz="4" w:space="0" w:color="auto"/>
              <w:right w:val="single" w:sz="4" w:space="0" w:color="auto"/>
            </w:tcBorders>
          </w:tcPr>
          <w:p w14:paraId="2A63D08C" w14:textId="77777777" w:rsidR="00201C6C" w:rsidRPr="005831A1" w:rsidRDefault="00201C6C" w:rsidP="00F956FC">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524456D6" w14:textId="77777777" w:rsidR="00201C6C" w:rsidRPr="005831A1" w:rsidRDefault="00201C6C" w:rsidP="00F956FC">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22C430A0" w14:textId="77777777" w:rsidR="00201C6C" w:rsidRPr="005831A1" w:rsidRDefault="00201C6C" w:rsidP="00F956FC">
            <w:pPr>
              <w:pStyle w:val="TAC"/>
            </w:pPr>
            <w:r w:rsidRPr="00B9283F">
              <w:t>-0.64</w:t>
            </w:r>
          </w:p>
        </w:tc>
      </w:tr>
      <w:tr w:rsidR="00201C6C" w:rsidRPr="001C0E1B" w14:paraId="40680447"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1921595" w14:textId="77777777" w:rsidR="00201C6C" w:rsidRPr="001C0E1B" w:rsidRDefault="00201C6C" w:rsidP="00F956FC">
            <w:pPr>
              <w:pStyle w:val="TAL"/>
            </w:pPr>
            <w:r w:rsidRPr="001C0E1B">
              <w:rPr>
                <w:position w:val="-12"/>
              </w:rPr>
              <w:object w:dxaOrig="810" w:dyaOrig="390" w14:anchorId="405007AA">
                <v:shape id="_x0000_i1028" type="#_x0000_t75" style="width:40.1pt;height:16.4pt" o:ole="" fillcolor="window">
                  <v:imagedata r:id="rId21" o:title=""/>
                </v:shape>
                <o:OLEObject Type="Embed" ProgID="Equation.3" ShapeID="_x0000_i1028" DrawAspect="Content" ObjectID="_1777816785" r:id="rId22"/>
              </w:object>
            </w:r>
          </w:p>
        </w:tc>
        <w:tc>
          <w:tcPr>
            <w:tcW w:w="1132" w:type="dxa"/>
            <w:tcBorders>
              <w:top w:val="single" w:sz="4" w:space="0" w:color="auto"/>
              <w:left w:val="single" w:sz="4" w:space="0" w:color="auto"/>
              <w:bottom w:val="single" w:sz="4" w:space="0" w:color="auto"/>
              <w:right w:val="single" w:sz="4" w:space="0" w:color="auto"/>
            </w:tcBorders>
            <w:hideMark/>
          </w:tcPr>
          <w:p w14:paraId="3C52E692" w14:textId="77777777" w:rsidR="00201C6C" w:rsidRPr="001C0E1B" w:rsidRDefault="00201C6C" w:rsidP="00F956FC">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53644907" w14:textId="77777777" w:rsidR="00201C6C" w:rsidRPr="005831A1" w:rsidRDefault="00201C6C" w:rsidP="00F956FC">
            <w:pPr>
              <w:pStyle w:val="TAC"/>
            </w:pPr>
            <w:r w:rsidRPr="005831A1">
              <w:t>8</w:t>
            </w:r>
          </w:p>
        </w:tc>
        <w:tc>
          <w:tcPr>
            <w:tcW w:w="1172" w:type="dxa"/>
            <w:gridSpan w:val="2"/>
            <w:tcBorders>
              <w:top w:val="single" w:sz="4" w:space="0" w:color="auto"/>
              <w:left w:val="single" w:sz="4" w:space="0" w:color="auto"/>
              <w:bottom w:val="single" w:sz="4" w:space="0" w:color="auto"/>
              <w:right w:val="single" w:sz="4" w:space="0" w:color="auto"/>
            </w:tcBorders>
          </w:tcPr>
          <w:p w14:paraId="49527127" w14:textId="77777777" w:rsidR="00201C6C" w:rsidRPr="005831A1" w:rsidRDefault="00201C6C" w:rsidP="00F956FC">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7ACBB650" w14:textId="77777777" w:rsidR="00201C6C" w:rsidRPr="005831A1" w:rsidRDefault="00201C6C" w:rsidP="00F956FC">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741E1066" w14:textId="77777777" w:rsidR="00201C6C" w:rsidRPr="005831A1" w:rsidRDefault="00201C6C" w:rsidP="00F956FC">
            <w:pPr>
              <w:pStyle w:val="TAC"/>
            </w:pPr>
            <w:r w:rsidRPr="005831A1">
              <w:t>8</w:t>
            </w:r>
          </w:p>
        </w:tc>
      </w:tr>
      <w:tr w:rsidR="00201C6C" w:rsidRPr="001C0E1B" w14:paraId="4105325A" w14:textId="77777777" w:rsidTr="00F956FC">
        <w:trPr>
          <w:jc w:val="center"/>
        </w:trPr>
        <w:tc>
          <w:tcPr>
            <w:tcW w:w="967" w:type="dxa"/>
            <w:tcBorders>
              <w:top w:val="single" w:sz="4" w:space="0" w:color="auto"/>
              <w:left w:val="single" w:sz="4" w:space="0" w:color="auto"/>
              <w:bottom w:val="nil"/>
              <w:right w:val="single" w:sz="4" w:space="0" w:color="auto"/>
            </w:tcBorders>
            <w:shd w:val="clear" w:color="auto" w:fill="auto"/>
          </w:tcPr>
          <w:p w14:paraId="7178EEEF" w14:textId="77777777" w:rsidR="00201C6C" w:rsidRPr="001C0E1B" w:rsidRDefault="00201C6C" w:rsidP="00F956FC">
            <w:pPr>
              <w:pStyle w:val="TAL"/>
            </w:pPr>
            <w:r w:rsidRPr="001C0E1B">
              <w:t>SSB_RP</w:t>
            </w:r>
          </w:p>
        </w:tc>
        <w:tc>
          <w:tcPr>
            <w:tcW w:w="2827" w:type="dxa"/>
            <w:gridSpan w:val="2"/>
            <w:tcBorders>
              <w:top w:val="single" w:sz="4" w:space="0" w:color="auto"/>
              <w:left w:val="single" w:sz="4" w:space="0" w:color="auto"/>
              <w:right w:val="single" w:sz="4" w:space="0" w:color="auto"/>
            </w:tcBorders>
          </w:tcPr>
          <w:p w14:paraId="47732A2E" w14:textId="77777777" w:rsidR="00201C6C" w:rsidRPr="001C0E1B" w:rsidRDefault="00201C6C" w:rsidP="00F956FC">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2825FB28" w14:textId="77777777" w:rsidR="00201C6C" w:rsidRPr="001C0E1B" w:rsidRDefault="00201C6C" w:rsidP="00F956FC">
            <w:pPr>
              <w:pStyle w:val="TAC"/>
            </w:pPr>
            <w:r>
              <w:t>dBm/SCS</w:t>
            </w:r>
          </w:p>
        </w:tc>
        <w:tc>
          <w:tcPr>
            <w:tcW w:w="1171" w:type="dxa"/>
            <w:tcBorders>
              <w:top w:val="single" w:sz="4" w:space="0" w:color="auto"/>
              <w:left w:val="single" w:sz="4" w:space="0" w:color="auto"/>
              <w:right w:val="single" w:sz="4" w:space="0" w:color="auto"/>
            </w:tcBorders>
          </w:tcPr>
          <w:p w14:paraId="5420FC34" w14:textId="77777777" w:rsidR="00201C6C" w:rsidRPr="005831A1" w:rsidRDefault="00201C6C" w:rsidP="00F956FC">
            <w:pPr>
              <w:pStyle w:val="TAC"/>
            </w:pPr>
            <w:r w:rsidRPr="005831A1">
              <w:t>-90</w:t>
            </w:r>
          </w:p>
        </w:tc>
        <w:tc>
          <w:tcPr>
            <w:tcW w:w="1172" w:type="dxa"/>
            <w:gridSpan w:val="2"/>
            <w:tcBorders>
              <w:top w:val="single" w:sz="4" w:space="0" w:color="auto"/>
              <w:left w:val="single" w:sz="4" w:space="0" w:color="auto"/>
              <w:right w:val="single" w:sz="4" w:space="0" w:color="auto"/>
            </w:tcBorders>
          </w:tcPr>
          <w:p w14:paraId="10784C75" w14:textId="77777777" w:rsidR="00201C6C" w:rsidRPr="005831A1" w:rsidRDefault="00201C6C" w:rsidP="00F956FC">
            <w:pPr>
              <w:pStyle w:val="TAC"/>
            </w:pPr>
            <w:r w:rsidRPr="005831A1">
              <w:t>-90</w:t>
            </w:r>
          </w:p>
        </w:tc>
        <w:tc>
          <w:tcPr>
            <w:tcW w:w="1162" w:type="dxa"/>
            <w:tcBorders>
              <w:top w:val="single" w:sz="4" w:space="0" w:color="auto"/>
              <w:left w:val="single" w:sz="4" w:space="0" w:color="auto"/>
              <w:right w:val="single" w:sz="4" w:space="0" w:color="auto"/>
            </w:tcBorders>
          </w:tcPr>
          <w:p w14:paraId="7219D7C1" w14:textId="77777777" w:rsidR="00201C6C" w:rsidRPr="005831A1" w:rsidRDefault="00201C6C" w:rsidP="00F956FC">
            <w:pPr>
              <w:pStyle w:val="TAC"/>
            </w:pPr>
            <w:r w:rsidRPr="005831A1">
              <w:t>-90</w:t>
            </w:r>
          </w:p>
        </w:tc>
        <w:tc>
          <w:tcPr>
            <w:tcW w:w="1163" w:type="dxa"/>
            <w:tcBorders>
              <w:top w:val="single" w:sz="4" w:space="0" w:color="auto"/>
              <w:left w:val="single" w:sz="4" w:space="0" w:color="auto"/>
              <w:right w:val="single" w:sz="4" w:space="0" w:color="auto"/>
            </w:tcBorders>
          </w:tcPr>
          <w:p w14:paraId="6476EA3E" w14:textId="77777777" w:rsidR="00201C6C" w:rsidRPr="005831A1" w:rsidRDefault="00201C6C" w:rsidP="00F956FC">
            <w:pPr>
              <w:pStyle w:val="TAC"/>
            </w:pPr>
            <w:r w:rsidRPr="005831A1">
              <w:t>-90</w:t>
            </w:r>
          </w:p>
        </w:tc>
      </w:tr>
      <w:tr w:rsidR="00201C6C" w:rsidRPr="001C0E1B" w14:paraId="46713F79" w14:textId="77777777" w:rsidTr="00F956FC">
        <w:trPr>
          <w:jc w:val="center"/>
        </w:trPr>
        <w:tc>
          <w:tcPr>
            <w:tcW w:w="967" w:type="dxa"/>
            <w:tcBorders>
              <w:top w:val="nil"/>
              <w:left w:val="single" w:sz="4" w:space="0" w:color="auto"/>
              <w:bottom w:val="single" w:sz="4" w:space="0" w:color="auto"/>
              <w:right w:val="single" w:sz="4" w:space="0" w:color="auto"/>
            </w:tcBorders>
            <w:shd w:val="clear" w:color="auto" w:fill="auto"/>
          </w:tcPr>
          <w:p w14:paraId="7F697AC3" w14:textId="77777777" w:rsidR="00201C6C" w:rsidRPr="001C0E1B" w:rsidRDefault="00201C6C" w:rsidP="00F956FC">
            <w:pPr>
              <w:pStyle w:val="TAL"/>
            </w:pPr>
          </w:p>
        </w:tc>
        <w:tc>
          <w:tcPr>
            <w:tcW w:w="2827" w:type="dxa"/>
            <w:gridSpan w:val="2"/>
            <w:tcBorders>
              <w:top w:val="single" w:sz="4" w:space="0" w:color="auto"/>
              <w:left w:val="single" w:sz="4" w:space="0" w:color="auto"/>
              <w:right w:val="single" w:sz="4" w:space="0" w:color="auto"/>
            </w:tcBorders>
          </w:tcPr>
          <w:p w14:paraId="0C978367" w14:textId="77777777" w:rsidR="00201C6C" w:rsidRPr="001C0E1B" w:rsidRDefault="00201C6C" w:rsidP="00F956FC">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B98C3F0" w14:textId="77777777" w:rsidR="00201C6C" w:rsidRPr="001C0E1B" w:rsidRDefault="00201C6C" w:rsidP="00F956FC">
            <w:pPr>
              <w:pStyle w:val="TAC"/>
            </w:pPr>
            <w:r w:rsidRPr="001C0E1B">
              <w:t>dBm/SCS</w:t>
            </w:r>
          </w:p>
        </w:tc>
        <w:tc>
          <w:tcPr>
            <w:tcW w:w="1171" w:type="dxa"/>
            <w:tcBorders>
              <w:top w:val="single" w:sz="4" w:space="0" w:color="auto"/>
              <w:left w:val="single" w:sz="4" w:space="0" w:color="auto"/>
              <w:right w:val="single" w:sz="4" w:space="0" w:color="auto"/>
            </w:tcBorders>
          </w:tcPr>
          <w:p w14:paraId="1EA18689" w14:textId="77777777" w:rsidR="00201C6C" w:rsidRPr="005831A1" w:rsidRDefault="00201C6C" w:rsidP="00F956FC">
            <w:pPr>
              <w:pStyle w:val="TAC"/>
            </w:pPr>
            <w:r w:rsidRPr="005831A1">
              <w:t>-87</w:t>
            </w:r>
          </w:p>
        </w:tc>
        <w:tc>
          <w:tcPr>
            <w:tcW w:w="1172" w:type="dxa"/>
            <w:gridSpan w:val="2"/>
            <w:tcBorders>
              <w:top w:val="single" w:sz="4" w:space="0" w:color="auto"/>
              <w:left w:val="single" w:sz="4" w:space="0" w:color="auto"/>
              <w:right w:val="single" w:sz="4" w:space="0" w:color="auto"/>
            </w:tcBorders>
          </w:tcPr>
          <w:p w14:paraId="35B30006" w14:textId="77777777" w:rsidR="00201C6C" w:rsidRPr="005831A1" w:rsidRDefault="00201C6C" w:rsidP="00F956FC">
            <w:pPr>
              <w:pStyle w:val="TAC"/>
            </w:pPr>
            <w:r w:rsidRPr="005831A1">
              <w:t>-87</w:t>
            </w:r>
          </w:p>
        </w:tc>
        <w:tc>
          <w:tcPr>
            <w:tcW w:w="1162" w:type="dxa"/>
            <w:tcBorders>
              <w:top w:val="single" w:sz="4" w:space="0" w:color="auto"/>
              <w:left w:val="single" w:sz="4" w:space="0" w:color="auto"/>
              <w:right w:val="single" w:sz="4" w:space="0" w:color="auto"/>
            </w:tcBorders>
          </w:tcPr>
          <w:p w14:paraId="2F14C03F" w14:textId="77777777" w:rsidR="00201C6C" w:rsidRPr="005831A1" w:rsidRDefault="00201C6C" w:rsidP="00F956FC">
            <w:pPr>
              <w:pStyle w:val="TAC"/>
            </w:pPr>
            <w:r w:rsidRPr="005831A1">
              <w:t>-87</w:t>
            </w:r>
          </w:p>
        </w:tc>
        <w:tc>
          <w:tcPr>
            <w:tcW w:w="1163" w:type="dxa"/>
            <w:tcBorders>
              <w:top w:val="single" w:sz="4" w:space="0" w:color="auto"/>
              <w:left w:val="single" w:sz="4" w:space="0" w:color="auto"/>
              <w:right w:val="single" w:sz="4" w:space="0" w:color="auto"/>
            </w:tcBorders>
          </w:tcPr>
          <w:p w14:paraId="4A1FF11A" w14:textId="77777777" w:rsidR="00201C6C" w:rsidRPr="005831A1" w:rsidRDefault="00201C6C" w:rsidP="00F956FC">
            <w:pPr>
              <w:pStyle w:val="TAC"/>
            </w:pPr>
            <w:r w:rsidRPr="005831A1">
              <w:t>-87</w:t>
            </w:r>
          </w:p>
        </w:tc>
      </w:tr>
      <w:tr w:rsidR="00201C6C" w:rsidRPr="001C0E1B" w14:paraId="79B7D985" w14:textId="77777777" w:rsidTr="00F956FC">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19CD44F" w14:textId="77777777" w:rsidR="00201C6C" w:rsidRPr="001C0E1B" w:rsidRDefault="00201C6C" w:rsidP="00F956FC">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8899BE2" w14:textId="77777777" w:rsidR="00201C6C" w:rsidRPr="001C0E1B" w:rsidRDefault="00201C6C" w:rsidP="00F956FC">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522E2E5A" w14:textId="77777777" w:rsidR="00201C6C" w:rsidRPr="001C0E1B" w:rsidRDefault="00201C6C" w:rsidP="00F956FC">
            <w:pPr>
              <w:pStyle w:val="TAC"/>
            </w:pPr>
            <w:r w:rsidRPr="001C0E1B">
              <w:t>dBm/</w:t>
            </w:r>
          </w:p>
          <w:p w14:paraId="50B524CF" w14:textId="77777777" w:rsidR="00201C6C" w:rsidRPr="001C0E1B" w:rsidRDefault="00201C6C" w:rsidP="00F956FC">
            <w:pPr>
              <w:pStyle w:val="TAC"/>
            </w:pPr>
            <w:r w:rsidRPr="001C0E1B">
              <w:t>9.36MHz</w:t>
            </w:r>
          </w:p>
        </w:tc>
        <w:tc>
          <w:tcPr>
            <w:tcW w:w="1171" w:type="dxa"/>
            <w:tcBorders>
              <w:top w:val="single" w:sz="4" w:space="0" w:color="auto"/>
              <w:left w:val="single" w:sz="4" w:space="0" w:color="auto"/>
              <w:right w:val="single" w:sz="4" w:space="0" w:color="auto"/>
            </w:tcBorders>
          </w:tcPr>
          <w:p w14:paraId="50520B8A" w14:textId="77777777" w:rsidR="00201C6C" w:rsidRPr="000B483E" w:rsidRDefault="00201C6C" w:rsidP="00F956FC">
            <w:pPr>
              <w:pStyle w:val="TAC"/>
              <w:rPr>
                <w:highlight w:val="yellow"/>
              </w:rPr>
            </w:pPr>
            <w:ins w:id="87" w:author="作者">
              <w:r>
                <w:t>-58.7</w:t>
              </w:r>
            </w:ins>
            <w:del w:id="88" w:author="作者">
              <w:r w:rsidDel="003140B2">
                <w:delText>-61.41</w:delText>
              </w:r>
            </w:del>
          </w:p>
        </w:tc>
        <w:tc>
          <w:tcPr>
            <w:tcW w:w="1172" w:type="dxa"/>
            <w:gridSpan w:val="2"/>
            <w:tcBorders>
              <w:top w:val="single" w:sz="4" w:space="0" w:color="auto"/>
              <w:left w:val="single" w:sz="4" w:space="0" w:color="auto"/>
              <w:right w:val="single" w:sz="4" w:space="0" w:color="auto"/>
            </w:tcBorders>
          </w:tcPr>
          <w:p w14:paraId="76918E03" w14:textId="77777777" w:rsidR="00201C6C" w:rsidRPr="000B483E" w:rsidRDefault="00201C6C" w:rsidP="00F956FC">
            <w:pPr>
              <w:pStyle w:val="TAC"/>
              <w:rPr>
                <w:highlight w:val="yellow"/>
              </w:rPr>
            </w:pPr>
            <w:ins w:id="89" w:author="作者">
              <w:r>
                <w:t>-58.7</w:t>
              </w:r>
            </w:ins>
            <w:del w:id="90" w:author="作者">
              <w:r w:rsidDel="003140B2">
                <w:delText>-61.41</w:delText>
              </w:r>
            </w:del>
          </w:p>
        </w:tc>
        <w:tc>
          <w:tcPr>
            <w:tcW w:w="1162" w:type="dxa"/>
            <w:tcBorders>
              <w:top w:val="single" w:sz="4" w:space="0" w:color="auto"/>
              <w:left w:val="single" w:sz="4" w:space="0" w:color="auto"/>
              <w:right w:val="single" w:sz="4" w:space="0" w:color="auto"/>
            </w:tcBorders>
          </w:tcPr>
          <w:p w14:paraId="490203F9" w14:textId="77777777" w:rsidR="00201C6C" w:rsidRPr="000B483E" w:rsidRDefault="00201C6C" w:rsidP="00F956FC">
            <w:pPr>
              <w:pStyle w:val="TAC"/>
              <w:rPr>
                <w:highlight w:val="yellow"/>
              </w:rPr>
            </w:pPr>
            <w:ins w:id="91" w:author="作者">
              <w:r>
                <w:t>-58.7</w:t>
              </w:r>
            </w:ins>
            <w:del w:id="92" w:author="作者">
              <w:r w:rsidDel="003140B2">
                <w:delText>-61.41</w:delText>
              </w:r>
            </w:del>
          </w:p>
        </w:tc>
        <w:tc>
          <w:tcPr>
            <w:tcW w:w="1163" w:type="dxa"/>
            <w:tcBorders>
              <w:top w:val="single" w:sz="4" w:space="0" w:color="auto"/>
              <w:left w:val="single" w:sz="4" w:space="0" w:color="auto"/>
              <w:right w:val="single" w:sz="4" w:space="0" w:color="auto"/>
            </w:tcBorders>
          </w:tcPr>
          <w:p w14:paraId="6D5F3D19" w14:textId="77777777" w:rsidR="00201C6C" w:rsidRPr="000B483E" w:rsidRDefault="00201C6C" w:rsidP="00F956FC">
            <w:pPr>
              <w:pStyle w:val="TAC"/>
              <w:rPr>
                <w:highlight w:val="yellow"/>
              </w:rPr>
            </w:pPr>
            <w:ins w:id="93" w:author="作者">
              <w:r>
                <w:t>-58.7</w:t>
              </w:r>
            </w:ins>
            <w:del w:id="94" w:author="作者">
              <w:r w:rsidDel="003140B2">
                <w:delText>-61.41</w:delText>
              </w:r>
            </w:del>
          </w:p>
        </w:tc>
      </w:tr>
      <w:tr w:rsidR="00201C6C" w:rsidRPr="001C0E1B" w14:paraId="255E372F" w14:textId="77777777" w:rsidTr="00F956FC">
        <w:trPr>
          <w:jc w:val="center"/>
        </w:trPr>
        <w:tc>
          <w:tcPr>
            <w:tcW w:w="967" w:type="dxa"/>
            <w:tcBorders>
              <w:top w:val="nil"/>
              <w:left w:val="single" w:sz="4" w:space="0" w:color="auto"/>
              <w:right w:val="single" w:sz="4" w:space="0" w:color="auto"/>
            </w:tcBorders>
            <w:shd w:val="clear" w:color="auto" w:fill="auto"/>
            <w:hideMark/>
          </w:tcPr>
          <w:p w14:paraId="1D20C3D2" w14:textId="77777777" w:rsidR="00201C6C" w:rsidRPr="001C0E1B" w:rsidRDefault="00201C6C" w:rsidP="00F956FC">
            <w:pPr>
              <w:pStyle w:val="TAL"/>
              <w:rPr>
                <w:rFonts w:cs="Arial"/>
              </w:rPr>
            </w:pPr>
          </w:p>
        </w:tc>
        <w:tc>
          <w:tcPr>
            <w:tcW w:w="2827" w:type="dxa"/>
            <w:gridSpan w:val="2"/>
            <w:tcBorders>
              <w:left w:val="single" w:sz="4" w:space="0" w:color="auto"/>
              <w:right w:val="single" w:sz="4" w:space="0" w:color="auto"/>
            </w:tcBorders>
          </w:tcPr>
          <w:p w14:paraId="0D05168D" w14:textId="77777777" w:rsidR="00201C6C" w:rsidRPr="001C0E1B" w:rsidRDefault="00201C6C" w:rsidP="00F956FC">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73EC8BC" w14:textId="77777777" w:rsidR="00201C6C" w:rsidRPr="001C0E1B" w:rsidRDefault="00201C6C" w:rsidP="00F956FC">
            <w:pPr>
              <w:pStyle w:val="TAC"/>
            </w:pPr>
            <w:r w:rsidRPr="001C0E1B">
              <w:t>dBm/</w:t>
            </w:r>
          </w:p>
          <w:p w14:paraId="5EA79FE6" w14:textId="77777777" w:rsidR="00201C6C" w:rsidRPr="001C0E1B" w:rsidRDefault="00201C6C" w:rsidP="00F956FC">
            <w:pPr>
              <w:pStyle w:val="TAC"/>
            </w:pPr>
            <w:r w:rsidRPr="001C0E1B">
              <w:t>38.16MHz</w:t>
            </w:r>
          </w:p>
        </w:tc>
        <w:tc>
          <w:tcPr>
            <w:tcW w:w="1171" w:type="dxa"/>
            <w:tcBorders>
              <w:left w:val="single" w:sz="4" w:space="0" w:color="auto"/>
              <w:right w:val="single" w:sz="4" w:space="0" w:color="auto"/>
            </w:tcBorders>
          </w:tcPr>
          <w:p w14:paraId="5FAE1EF5" w14:textId="77777777" w:rsidR="00201C6C" w:rsidRPr="000B483E" w:rsidRDefault="00201C6C" w:rsidP="00F956FC">
            <w:pPr>
              <w:pStyle w:val="TAC"/>
              <w:rPr>
                <w:highlight w:val="yellow"/>
              </w:rPr>
            </w:pPr>
            <w:ins w:id="95" w:author="作者">
              <w:r>
                <w:t>-52.6</w:t>
              </w:r>
            </w:ins>
            <w:del w:id="96" w:author="作者">
              <w:r w:rsidDel="003140B2">
                <w:delText>-55.31</w:delText>
              </w:r>
            </w:del>
          </w:p>
        </w:tc>
        <w:tc>
          <w:tcPr>
            <w:tcW w:w="1172" w:type="dxa"/>
            <w:gridSpan w:val="2"/>
            <w:tcBorders>
              <w:left w:val="single" w:sz="4" w:space="0" w:color="auto"/>
              <w:right w:val="single" w:sz="4" w:space="0" w:color="auto"/>
            </w:tcBorders>
          </w:tcPr>
          <w:p w14:paraId="35E68621" w14:textId="77777777" w:rsidR="00201C6C" w:rsidRPr="000B483E" w:rsidRDefault="00201C6C" w:rsidP="00F956FC">
            <w:pPr>
              <w:pStyle w:val="TAC"/>
              <w:rPr>
                <w:highlight w:val="yellow"/>
              </w:rPr>
            </w:pPr>
            <w:ins w:id="97" w:author="作者">
              <w:r>
                <w:t>-52.6</w:t>
              </w:r>
            </w:ins>
            <w:del w:id="98" w:author="作者">
              <w:r w:rsidDel="003140B2">
                <w:delText>-55.31</w:delText>
              </w:r>
            </w:del>
          </w:p>
        </w:tc>
        <w:tc>
          <w:tcPr>
            <w:tcW w:w="1162" w:type="dxa"/>
            <w:tcBorders>
              <w:left w:val="single" w:sz="4" w:space="0" w:color="auto"/>
              <w:right w:val="single" w:sz="4" w:space="0" w:color="auto"/>
            </w:tcBorders>
          </w:tcPr>
          <w:p w14:paraId="67B473C2" w14:textId="77777777" w:rsidR="00201C6C" w:rsidRPr="000B483E" w:rsidRDefault="00201C6C" w:rsidP="00F956FC">
            <w:pPr>
              <w:pStyle w:val="TAC"/>
              <w:rPr>
                <w:highlight w:val="yellow"/>
              </w:rPr>
            </w:pPr>
            <w:ins w:id="99" w:author="作者">
              <w:r>
                <w:t>-52.6</w:t>
              </w:r>
            </w:ins>
            <w:del w:id="100" w:author="作者">
              <w:r w:rsidDel="003140B2">
                <w:delText>-55.31</w:delText>
              </w:r>
            </w:del>
          </w:p>
        </w:tc>
        <w:tc>
          <w:tcPr>
            <w:tcW w:w="1163" w:type="dxa"/>
            <w:tcBorders>
              <w:left w:val="single" w:sz="4" w:space="0" w:color="auto"/>
              <w:right w:val="single" w:sz="4" w:space="0" w:color="auto"/>
            </w:tcBorders>
          </w:tcPr>
          <w:p w14:paraId="10C9B62B" w14:textId="77777777" w:rsidR="00201C6C" w:rsidRPr="000B483E" w:rsidRDefault="00201C6C" w:rsidP="00F956FC">
            <w:pPr>
              <w:pStyle w:val="TAC"/>
              <w:rPr>
                <w:highlight w:val="yellow"/>
              </w:rPr>
            </w:pPr>
            <w:ins w:id="101" w:author="作者">
              <w:r>
                <w:t>-52.6</w:t>
              </w:r>
            </w:ins>
            <w:del w:id="102" w:author="作者">
              <w:r w:rsidDel="003140B2">
                <w:delText>-55.31</w:delText>
              </w:r>
            </w:del>
          </w:p>
        </w:tc>
      </w:tr>
      <w:tr w:rsidR="00201C6C" w:rsidRPr="001C0E1B" w14:paraId="2B60E107" w14:textId="77777777" w:rsidTr="00F956FC">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A77DC51" w14:textId="77777777" w:rsidR="00201C6C" w:rsidRPr="001C0E1B" w:rsidRDefault="00201C6C" w:rsidP="00F956FC">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34BEBE3" w14:textId="77777777" w:rsidR="00201C6C" w:rsidRPr="001C0E1B" w:rsidRDefault="00201C6C" w:rsidP="00F956FC">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22A542DA" w14:textId="77777777" w:rsidR="00201C6C" w:rsidRPr="001C0E1B" w:rsidRDefault="00201C6C" w:rsidP="00F956FC">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9026170" w14:textId="77777777" w:rsidR="00201C6C" w:rsidRPr="001C0E1B" w:rsidRDefault="00201C6C" w:rsidP="00F956FC">
            <w:pPr>
              <w:pStyle w:val="TAC"/>
              <w:rPr>
                <w:rFonts w:cs="Arial"/>
              </w:rPr>
            </w:pPr>
            <w:r w:rsidRPr="001C0E1B">
              <w:rPr>
                <w:rFonts w:cs="Arial"/>
              </w:rPr>
              <w:t>AWGN</w:t>
            </w:r>
          </w:p>
        </w:tc>
      </w:tr>
      <w:tr w:rsidR="00201C6C" w:rsidRPr="001C0E1B" w14:paraId="654AF04A" w14:textId="77777777" w:rsidTr="00F956FC">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3EA58D21" w14:textId="77777777" w:rsidR="00201C6C" w:rsidRPr="001C0E1B" w:rsidRDefault="00201C6C" w:rsidP="00F956FC">
            <w:pPr>
              <w:pStyle w:val="TAN"/>
            </w:pPr>
            <w:r w:rsidRPr="001C0E1B">
              <w:lastRenderedPageBreak/>
              <w:t>Note 1:</w:t>
            </w:r>
            <w:r w:rsidRPr="001C0E1B">
              <w:tab/>
              <w:t>OCNG shall be used such that both cells are fully allocated and a constant total transmitted power spectral density is achieved for all OFDM symbols.</w:t>
            </w:r>
          </w:p>
          <w:p w14:paraId="7023FEAE" w14:textId="77777777" w:rsidR="00201C6C" w:rsidRPr="001C0E1B" w:rsidRDefault="00201C6C" w:rsidP="00F956FC">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942D920">
                <v:shape id="_x0000_i1029" type="#_x0000_t75" style="width:16.4pt;height:16.4pt" o:ole="" fillcolor="window">
                  <v:imagedata r:id="rId16" o:title=""/>
                </v:shape>
                <o:OLEObject Type="Embed" ProgID="Equation.3" ShapeID="_x0000_i1029" DrawAspect="Content" ObjectID="_1777816786" r:id="rId23"/>
              </w:object>
            </w:r>
            <w:r w:rsidRPr="001C0E1B">
              <w:t xml:space="preserve"> to be fulfilled.</w:t>
            </w:r>
          </w:p>
          <w:p w14:paraId="2FEE554B" w14:textId="77777777" w:rsidR="00201C6C" w:rsidRPr="001C0E1B" w:rsidRDefault="00201C6C" w:rsidP="00F956FC">
            <w:pPr>
              <w:pStyle w:val="TAN"/>
            </w:pPr>
            <w:r w:rsidRPr="001C0E1B">
              <w:t>Note 3:</w:t>
            </w:r>
            <w:r w:rsidRPr="001C0E1B">
              <w:tab/>
              <w:t>Io levels have been derived from other parameters for information purposes. They are not settable parameters themselves.</w:t>
            </w:r>
          </w:p>
        </w:tc>
      </w:tr>
    </w:tbl>
    <w:p w14:paraId="06F1431E" w14:textId="77777777" w:rsidR="00201C6C" w:rsidRPr="001C0E1B" w:rsidRDefault="00201C6C" w:rsidP="00201C6C"/>
    <w:p w14:paraId="70A88F84" w14:textId="77777777" w:rsidR="00201C6C" w:rsidRPr="00E94B5E" w:rsidRDefault="00201C6C" w:rsidP="00201C6C">
      <w:pPr>
        <w:pStyle w:val="H6"/>
        <w:overflowPunct w:val="0"/>
        <w:autoSpaceDE w:val="0"/>
        <w:autoSpaceDN w:val="0"/>
        <w:adjustRightInd w:val="0"/>
        <w:textAlignment w:val="baseline"/>
        <w:rPr>
          <w:rFonts w:eastAsia="Times New Roman"/>
          <w:lang w:eastAsia="en-GB"/>
        </w:rPr>
      </w:pPr>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p>
    <w:p w14:paraId="0D96AEF2" w14:textId="5D7E4010" w:rsidR="00201C6C" w:rsidRDefault="00201C6C" w:rsidP="00201C6C">
      <w:pPr>
        <w:spacing w:before="120" w:after="0"/>
      </w:pPr>
      <w:r w:rsidRPr="001C0E1B">
        <w:rPr>
          <w:rFonts w:eastAsia="MS Mincho" w:cs="v4.2.0"/>
        </w:rPr>
        <w:t xml:space="preserve">The UE shall transmit the PRACH </w:t>
      </w:r>
      <w:ins w:id="103" w:author="作者">
        <w:r w:rsidR="00DA4F21">
          <w:rPr>
            <w:rFonts w:eastAsia="MS Mincho" w:cs="v4.2.0"/>
          </w:rPr>
          <w:t xml:space="preserve">preamble </w:t>
        </w:r>
      </w:ins>
      <w:r w:rsidRPr="001C0E1B">
        <w:rPr>
          <w:rFonts w:eastAsia="MS Mincho" w:cs="v4.2.0"/>
        </w:rPr>
        <w:t xml:space="preserve">to Cell </w:t>
      </w:r>
      <w:r w:rsidRPr="00FA6DE2">
        <w:rPr>
          <w:rFonts w:eastAsia="MS Mincho" w:cs="v4.2.0"/>
        </w:rPr>
        <w:t>2</w:t>
      </w:r>
      <w:r w:rsidRPr="009B3127">
        <w:rPr>
          <w:rFonts w:eastAsia="MS Mincho" w:cs="v4.2.0"/>
        </w:rPr>
        <w:t xml:space="preserve"> </w:t>
      </w:r>
      <w:ins w:id="104" w:author="作者">
        <w:r>
          <w:t>in the first available PRACH occasion after</w:t>
        </w:r>
      </w:ins>
      <w:commentRangeStart w:id="105"/>
      <w:commentRangeStart w:id="106"/>
      <w:del w:id="107" w:author="作者">
        <w:r w:rsidRPr="009B3127" w:rsidDel="00076E80">
          <w:rPr>
            <w:rFonts w:eastAsia="MS Mincho" w:cs="v4.2.0"/>
          </w:rPr>
          <w:delText>in the duration</w:delText>
        </w:r>
      </w:del>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eastAsiaTheme="minorEastAsia"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eastAsiaTheme="minorEastAsia" w:cs="v4.2.0"/>
          <w:sz w:val="24"/>
          <w:szCs w:val="24"/>
          <w:lang w:eastAsia="zh-CN"/>
        </w:rPr>
        <w:t xml:space="preserve"> </w:t>
      </w:r>
      <w:del w:id="108" w:author="作者">
        <w:r w:rsidRPr="009B3127" w:rsidDel="00076E80">
          <w:rPr>
            <w:rFonts w:eastAsia="MS Mincho" w:cs="v4.2.0"/>
          </w:rPr>
          <w:delText>to</w:delText>
        </w:r>
        <w:r w:rsidRPr="009B3127" w:rsidDel="00076E80">
          <w:rPr>
            <w:rFonts w:eastAsiaTheme="minorEastAsia" w:cs="v4.2.0"/>
            <w:sz w:val="24"/>
            <w:szCs w:val="24"/>
            <w:lang w:eastAsia="zh-CN"/>
          </w:rPr>
          <w:delText xml:space="preserve"> </w:delText>
        </w:r>
      </w:del>
      <m:oMath>
        <m:sSub>
          <m:sSubPr>
            <m:ctrlPr>
              <w:del w:id="109" w:author="作者">
                <w:rPr>
                  <w:rFonts w:ascii="Cambria Math" w:hAnsi="Cambria Math"/>
                  <w:i/>
                  <w:sz w:val="24"/>
                  <w:szCs w:val="24"/>
                </w:rPr>
              </w:del>
            </m:ctrlPr>
          </m:sSubPr>
          <m:e>
            <m:r>
              <w:del w:id="110" w:author="作者">
                <w:rPr>
                  <w:rFonts w:ascii="Cambria Math" w:hAnsi="Cambria Math"/>
                </w:rPr>
                <m:t>N</m:t>
              </w:del>
            </m:r>
          </m:e>
          <m:sub>
            <m:r>
              <w:del w:id="111" w:author="作者">
                <w:rPr>
                  <w:rFonts w:ascii="Cambria Math" w:hAnsi="Cambria Math"/>
                </w:rPr>
                <m:t>T,2</m:t>
              </w:del>
            </m:r>
          </m:sub>
        </m:sSub>
        <m:r>
          <w:del w:id="112" w:author="作者">
            <w:rPr>
              <w:rFonts w:ascii="Cambria Math" w:hAnsi="Cambria Math"/>
            </w:rPr>
            <m:t xml:space="preserve"> </m:t>
          </w:del>
        </m:r>
      </m:oMath>
      <w:del w:id="113" w:author="作者">
        <w:r w:rsidRPr="009B3127" w:rsidDel="00076E80">
          <w:rPr>
            <w:rFonts w:eastAsiaTheme="minorEastAsia" w:cs="v4.2.0"/>
            <w:lang w:eastAsia="zh-CN"/>
          </w:rPr>
          <w:delText xml:space="preserve">+ 0.5ms + </w:delText>
        </w:r>
      </w:del>
      <m:oMath>
        <m:sSub>
          <m:sSubPr>
            <m:ctrlPr>
              <w:del w:id="114" w:author="作者">
                <w:rPr>
                  <w:rFonts w:ascii="Cambria Math" w:hAnsi="Cambria Math" w:cs="宋体"/>
                  <w:i/>
                  <w:sz w:val="24"/>
                  <w:szCs w:val="24"/>
                </w:rPr>
              </w:del>
            </m:ctrlPr>
          </m:sSubPr>
          <m:e>
            <m:r>
              <w:del w:id="115" w:author="作者">
                <w:rPr>
                  <w:rFonts w:ascii="Cambria Math" w:hAnsi="Cambria Math"/>
                </w:rPr>
                <m:t>T</m:t>
              </w:del>
            </m:r>
          </m:e>
          <m:sub>
            <m:r>
              <w:del w:id="116" w:author="作者">
                <m:rPr>
                  <m:sty m:val="p"/>
                </m:rPr>
                <w:rPr>
                  <w:rFonts w:ascii="Cambria Math" w:hAnsi="Cambria Math"/>
                </w:rPr>
                <m:t>SSB</m:t>
              </w:del>
            </m:r>
          </m:sub>
        </m:sSub>
      </m:oMath>
      <w:del w:id="117" w:author="作者">
        <w:r w:rsidRPr="009B3127" w:rsidDel="00076E80">
          <w:rPr>
            <w:rFonts w:eastAsiaTheme="minorEastAsia" w:cs="v4.2.0"/>
            <w:sz w:val="24"/>
            <w:szCs w:val="24"/>
            <w:lang w:eastAsia="zh-CN"/>
          </w:rPr>
          <w:delText xml:space="preserve"> </w:delText>
        </w:r>
        <w:r w:rsidRPr="009B3127" w:rsidDel="00076E80">
          <w:rPr>
            <w:rFonts w:eastAsia="MS Mincho" w:cs="v4.2.0"/>
          </w:rPr>
          <w:delText>+</w:delText>
        </w:r>
      </w:del>
      <m:oMath>
        <m:sSub>
          <m:sSubPr>
            <m:ctrlPr>
              <w:del w:id="118" w:author="作者">
                <w:rPr>
                  <w:rFonts w:ascii="Cambria Math" w:hAnsi="Cambria Math" w:cs="宋体"/>
                  <w:i/>
                  <w:sz w:val="24"/>
                  <w:szCs w:val="24"/>
                </w:rPr>
              </w:del>
            </m:ctrlPr>
          </m:sSubPr>
          <m:e>
            <m:r>
              <w:del w:id="119" w:author="作者">
                <w:rPr>
                  <w:rFonts w:ascii="Cambria Math" w:hAnsi="Cambria Math"/>
                </w:rPr>
                <m:t>T</m:t>
              </w:del>
            </m:r>
          </m:e>
          <m:sub>
            <m:r>
              <w:del w:id="120" w:author="作者">
                <m:rPr>
                  <m:sty m:val="p"/>
                </m:rPr>
                <w:rPr>
                  <w:rFonts w:ascii="Cambria Math" w:hAnsi="Cambria Math"/>
                </w:rPr>
                <m:t>IU</m:t>
              </w:del>
            </m:r>
          </m:sub>
        </m:sSub>
      </m:oMath>
      <w:del w:id="121" w:author="作者">
        <w:r w:rsidRPr="009B3127" w:rsidDel="00076E80">
          <w:rPr>
            <w:rFonts w:eastAsiaTheme="minorEastAsia" w:cs="v4.2.0"/>
            <w:sz w:val="24"/>
            <w:szCs w:val="24"/>
            <w:lang w:eastAsia="zh-CN"/>
          </w:rPr>
          <w:delText xml:space="preserve"> </w:delText>
        </w:r>
      </w:del>
      <w:r w:rsidRPr="009B3127">
        <w:rPr>
          <w:rFonts w:eastAsia="MS Mincho" w:cs="v4.2.0"/>
        </w:rPr>
        <w:t>from the beginning of time period T2</w:t>
      </w:r>
      <w:del w:id="122" w:author="作者">
        <w:r w:rsidRPr="009B3127" w:rsidDel="00631026">
          <w:rPr>
            <w:rFonts w:eastAsia="MS Mincho" w:cs="v4.2.0"/>
          </w:rPr>
          <w:delText xml:space="preserve"> if UE supports early TCI state activation</w:delText>
        </w:r>
        <w:r w:rsidRPr="009B3127" w:rsidDel="00076E80">
          <w:rPr>
            <w:rFonts w:eastAsia="MS Mincho" w:cs="v4.2.0"/>
          </w:rPr>
          <w:delText xml:space="preserve">, where </w:delText>
        </w:r>
      </w:del>
      <m:oMath>
        <m:sSub>
          <m:sSubPr>
            <m:ctrlPr>
              <w:del w:id="123" w:author="作者">
                <w:rPr>
                  <w:rFonts w:ascii="Cambria Math" w:hAnsi="Cambria Math" w:cs="宋体"/>
                  <w:i/>
                  <w:sz w:val="24"/>
                  <w:szCs w:val="24"/>
                </w:rPr>
              </w:del>
            </m:ctrlPr>
          </m:sSubPr>
          <m:e>
            <m:r>
              <w:del w:id="124" w:author="作者">
                <w:rPr>
                  <w:rFonts w:ascii="Cambria Math" w:hAnsi="Cambria Math"/>
                </w:rPr>
                <m:t>T</m:t>
              </w:del>
            </m:r>
          </m:e>
          <m:sub>
            <m:r>
              <w:del w:id="125" w:author="作者">
                <m:rPr>
                  <m:sty m:val="p"/>
                </m:rPr>
                <w:rPr>
                  <w:rFonts w:ascii="Cambria Math" w:hAnsi="Cambria Math"/>
                </w:rPr>
                <m:t>IU</m:t>
              </w:del>
            </m:r>
          </m:sub>
        </m:sSub>
      </m:oMath>
      <w:del w:id="126" w:author="作者">
        <w:r w:rsidRPr="009B3127" w:rsidDel="00076E80">
          <w:rPr>
            <w:rFonts w:eastAsia="MS Mincho" w:cs="v4.2.0"/>
          </w:rPr>
          <w:delText xml:space="preserve"> is the uncertainty </w:delText>
        </w:r>
        <w:r w:rsidRPr="009B3127" w:rsidDel="00076E80">
          <w:rPr>
            <w:lang w:eastAsia="zh-CN"/>
          </w:rPr>
          <w:delText>in acquiring the first available</w:delText>
        </w:r>
        <w:r w:rsidRPr="009B3127" w:rsidDel="00076E80">
          <w:rPr>
            <w:rFonts w:eastAsiaTheme="minorEastAsia"/>
            <w:lang w:eastAsia="zh-CN"/>
          </w:rPr>
          <w:delText xml:space="preserve"> PRACH occasion in Cell 2 with the value</w:delText>
        </w:r>
        <w:r w:rsidRPr="009B3127" w:rsidDel="00076E80">
          <w:rPr>
            <w:rFonts w:eastAsia="MS Mincho" w:cs="v4.2.0"/>
          </w:rPr>
          <w:delText xml:space="preserve"> 20ms</w:delText>
        </w:r>
        <w:commentRangeEnd w:id="105"/>
        <w:r w:rsidDel="00076E80">
          <w:rPr>
            <w:rStyle w:val="af0"/>
          </w:rPr>
          <w:commentReference w:id="105"/>
        </w:r>
        <w:commentRangeEnd w:id="106"/>
        <w:r w:rsidDel="00076E80">
          <w:rPr>
            <w:rStyle w:val="af0"/>
          </w:rPr>
          <w:commentReference w:id="106"/>
        </w:r>
      </w:del>
      <w:r w:rsidRPr="009B3127">
        <w:rPr>
          <w:rFonts w:eastAsia="MS Mincho" w:cs="v4.2.0"/>
        </w:rPr>
        <w:t>.</w:t>
      </w:r>
      <w:r w:rsidRPr="002A7FDF">
        <w:rPr>
          <w:rFonts w:cs="v4.2.0"/>
        </w:rPr>
        <w:t xml:space="preserve"> </w:t>
      </w:r>
      <w:r>
        <w:rPr>
          <w:lang w:eastAsia="zh-CN"/>
        </w:rPr>
        <w:t xml:space="preserve">After transmitting PRACH on Cell 2, UE shall </w:t>
      </w:r>
      <w:del w:id="127" w:author="作者">
        <w:r w:rsidDel="00DA4F21">
          <w:rPr>
            <w:lang w:eastAsia="zh-CN"/>
          </w:rPr>
          <w:delText xml:space="preserve">be </w:delText>
        </w:r>
      </w:del>
      <w:ins w:id="128" w:author="作者">
        <w:r w:rsidR="00DA4F21">
          <w:rPr>
            <w:lang w:eastAsia="zh-CN"/>
          </w:rPr>
          <w:t xml:space="preserve">retune </w:t>
        </w:r>
      </w:ins>
      <w:r>
        <w:rPr>
          <w:lang w:eastAsia="zh-CN"/>
        </w:rPr>
        <w:t>back to Cell 1.</w:t>
      </w:r>
    </w:p>
    <w:p w14:paraId="68C23448" w14:textId="77777777" w:rsidR="00201C6C" w:rsidRPr="001C0E1B" w:rsidRDefault="00201C6C" w:rsidP="00201C6C">
      <w:pPr>
        <w:pStyle w:val="NO"/>
      </w:pPr>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p>
    <w:p w14:paraId="7D5C9B19"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p>
    <w:p w14:paraId="64B71254"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xml:space="preserve">= 0, </w:t>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t>= 0</w:t>
      </w:r>
    </w:p>
    <w:p w14:paraId="5E471148"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p>
    <w:p w14:paraId="676EDF28" w14:textId="77777777" w:rsidR="00201C6C" w:rsidRPr="00076647"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0 for UE supporting </w:t>
      </w:r>
      <w:r w:rsidRPr="00076647">
        <w:rPr>
          <w:i/>
          <w:iCs/>
        </w:rPr>
        <w:t>ltm-MAC-CE-JointTCI-r18</w:t>
      </w:r>
      <w:r>
        <w:t xml:space="preserve"> and/or </w:t>
      </w:r>
      <w:r w:rsidRPr="00076647">
        <w:rPr>
          <w:i/>
          <w:iCs/>
        </w:rPr>
        <w:t>ltm-MAC-CE-SeparateTCI-r18</w:t>
      </w:r>
      <w:r>
        <w:t xml:space="preserve">, otherwise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w:t>
      </w:r>
      <w:r w:rsidRPr="004E615A">
        <w:t xml:space="preserve">is </w:t>
      </w:r>
      <w:r>
        <w:t>[</w:t>
      </w:r>
      <w:r w:rsidRPr="004E615A">
        <w:t xml:space="preserve">the time to first SSB after </w:t>
      </w:r>
      <w:r>
        <w:t xml:space="preserve">the slot that UE receives </w:t>
      </w:r>
      <w:r w:rsidRPr="004E615A">
        <w:t>PDCCH-order</w:t>
      </w:r>
      <w:r>
        <w:t>].</w:t>
      </w:r>
    </w:p>
    <w:p w14:paraId="2373DFDE" w14:textId="5FB52430" w:rsidR="00201C6C" w:rsidRPr="009B3127" w:rsidRDefault="00201C6C" w:rsidP="00201C6C">
      <w:pPr>
        <w:rPr>
          <w:lang w:eastAsia="zh-CN"/>
        </w:rPr>
      </w:pPr>
      <w:r>
        <w:rPr>
          <w:lang w:val="en-US"/>
        </w:rPr>
        <w:t>During T2, interruption on Cell 1 UL shall not happen outside [the</w:t>
      </w:r>
      <w:r>
        <w:t xml:space="preserve"> </w:t>
      </w:r>
      <w:del w:id="129" w:author="作者">
        <w:r w:rsidDel="00B36262">
          <w:delText xml:space="preserve">same </w:delText>
        </w:r>
      </w:del>
      <w:ins w:id="130" w:author="作者">
        <w:r>
          <w:t xml:space="preserve">overlapped </w:t>
        </w:r>
      </w:ins>
      <w:r>
        <w:t xml:space="preserve">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131"/>
      <w:commentRangeStart w:id="132"/>
      <w:commentRangeStart w:id="133"/>
      <w:r>
        <w:rPr>
          <w:lang w:eastAsia="zh-CN"/>
        </w:rPr>
        <w:t xml:space="preserve">During T2, interruption on Cell 1 DL shall not </w:t>
      </w:r>
      <w:del w:id="134" w:author="作者">
        <w:r w:rsidDel="00201C6C">
          <w:rPr>
            <w:lang w:eastAsia="zh-CN"/>
          </w:rPr>
          <w:delText>happen</w:delText>
        </w:r>
        <w:commentRangeEnd w:id="131"/>
        <w:r w:rsidDel="00201C6C">
          <w:rPr>
            <w:rStyle w:val="af0"/>
          </w:rPr>
          <w:commentReference w:id="131"/>
        </w:r>
        <w:commentRangeEnd w:id="132"/>
        <w:r w:rsidDel="00201C6C">
          <w:rPr>
            <w:rStyle w:val="af0"/>
          </w:rPr>
          <w:commentReference w:id="132"/>
        </w:r>
        <w:commentRangeEnd w:id="133"/>
        <w:r w:rsidDel="00201C6C">
          <w:rPr>
            <w:rStyle w:val="af0"/>
          </w:rPr>
          <w:commentReference w:id="133"/>
        </w:r>
      </w:del>
      <w:ins w:id="135" w:author="作者">
        <w:r>
          <w:rPr>
            <w:lang w:eastAsia="zh-CN"/>
          </w:rPr>
          <w:t>occur</w:t>
        </w:r>
        <w:del w:id="136" w:author="作者">
          <w:r w:rsidDel="00DA4F21">
            <w:rPr>
              <w:lang w:eastAsia="zh-CN"/>
            </w:rPr>
            <w:delText>e</w:delText>
          </w:r>
        </w:del>
        <w:r>
          <w:rPr>
            <w:lang w:eastAsia="zh-CN"/>
          </w:rPr>
          <w:t xml:space="preserve"> </w:t>
        </w:r>
        <w:r w:rsidR="00FE17C2">
          <w:rPr>
            <w:lang w:eastAsia="zh-CN"/>
          </w:rPr>
          <w:t>outside</w:t>
        </w:r>
        <w:r>
          <w:rPr>
            <w:lang w:eastAsia="zh-CN"/>
          </w:rPr>
          <w:t xml:space="preserve"> </w:t>
        </w:r>
        <w:r>
          <w:rPr>
            <w:lang w:val="en-US"/>
          </w:rPr>
          <w:t>the</w:t>
        </w:r>
        <w:r>
          <w:t xml:space="preserve"> overlapped slot to transmit PRACH</w:t>
        </w:r>
      </w:ins>
      <w:r>
        <w:rPr>
          <w:lang w:eastAsia="zh-CN"/>
        </w:rPr>
        <w:t>.</w:t>
      </w:r>
    </w:p>
    <w:p w14:paraId="2F60156D" w14:textId="77777777" w:rsidR="00201C6C" w:rsidRPr="009B3127" w:rsidRDefault="00201C6C" w:rsidP="00201C6C">
      <w:pPr>
        <w:spacing w:before="120" w:after="0"/>
        <w:rPr>
          <w:rFonts w:eastAsia="MS Mincho" w:cs="v4.2.0"/>
        </w:rPr>
      </w:pPr>
      <w:r w:rsidRPr="009B3127">
        <w:t>The test equipment will verify that the timing of PRACH transmission on Cell 2 is within (N</w:t>
      </w:r>
      <w:r w:rsidRPr="009B3127">
        <w:rPr>
          <w:vertAlign w:val="subscript"/>
        </w:rPr>
        <w:t>TA</w:t>
      </w:r>
      <w:r w:rsidRPr="009B3127">
        <w:t xml:space="preserve"> + N</w:t>
      </w:r>
      <w:r w:rsidRPr="009B3127">
        <w:rPr>
          <w:vertAlign w:val="subscript"/>
        </w:rPr>
        <w:t>TA_offset</w:t>
      </w:r>
      <w:r w:rsidRPr="009B3127">
        <w:t>) ×</w:t>
      </w:r>
      <w:r w:rsidRPr="009B3127">
        <w:rPr>
          <w:lang w:eastAsia="zh-CN"/>
        </w:rPr>
        <w:t>T</w:t>
      </w:r>
      <w:r w:rsidRPr="009B3127">
        <w:rPr>
          <w:vertAlign w:val="subscript"/>
          <w:lang w:eastAsia="zh-CN"/>
        </w:rPr>
        <w:t>c</w:t>
      </w:r>
      <w:r w:rsidRPr="009B3127">
        <w:t xml:space="preserve"> ± T</w:t>
      </w:r>
      <w:r w:rsidRPr="009B3127">
        <w:rPr>
          <w:vertAlign w:val="subscript"/>
        </w:rPr>
        <w:t>e</w:t>
      </w:r>
      <w:r w:rsidRPr="009B3127">
        <w:t xml:space="preserve"> of the first detected path of DL SSB of Cell 2.</w:t>
      </w:r>
    </w:p>
    <w:p w14:paraId="1422BEE8" w14:textId="77777777" w:rsidR="00201C6C" w:rsidRPr="009B3127" w:rsidRDefault="00201C6C" w:rsidP="00201C6C">
      <w:pPr>
        <w:pStyle w:val="B30"/>
        <w:ind w:leftChars="125" w:left="534"/>
      </w:pPr>
      <w:r w:rsidRPr="009B3127">
        <w:t>a.</w:t>
      </w:r>
      <w:r w:rsidRPr="009B3127">
        <w:tab/>
        <w:t>The N</w:t>
      </w:r>
      <w:r w:rsidRPr="009B3127">
        <w:rPr>
          <w:vertAlign w:val="subscript"/>
        </w:rPr>
        <w:t>TA_offset</w:t>
      </w:r>
      <w:r w:rsidRPr="009B3127">
        <w:t xml:space="preserve"> value (in T</w:t>
      </w:r>
      <w:r w:rsidRPr="009B3127">
        <w:rPr>
          <w:vertAlign w:val="subscript"/>
        </w:rPr>
        <w:t>c</w:t>
      </w:r>
      <w:r w:rsidRPr="009B3127">
        <w:t xml:space="preserve"> units) is 25600 </w:t>
      </w:r>
    </w:p>
    <w:p w14:paraId="140288A0" w14:textId="77777777" w:rsidR="00201C6C" w:rsidRDefault="00201C6C" w:rsidP="00201C6C">
      <w:pPr>
        <w:pStyle w:val="B30"/>
        <w:ind w:leftChars="125" w:left="534"/>
      </w:pPr>
      <w:r w:rsidRPr="009B3127">
        <w:t>b.</w:t>
      </w:r>
      <w:r w:rsidRPr="009B3127">
        <w:tab/>
        <w:t>The T</w:t>
      </w:r>
      <w:r w:rsidRPr="009B3127">
        <w:rPr>
          <w:vertAlign w:val="subscript"/>
        </w:rPr>
        <w:t>e</w:t>
      </w:r>
      <w:r w:rsidRPr="009B3127">
        <w:t xml:space="preserve"> values depend on the DL and UL SCS for which the test is being run and are given in Table 7.1.2-1.</w:t>
      </w:r>
    </w:p>
    <w:p w14:paraId="40401A65" w14:textId="77777777" w:rsidR="00201C6C" w:rsidRPr="00017F8C" w:rsidRDefault="00201C6C" w:rsidP="00201C6C">
      <w:pPr>
        <w:pStyle w:val="B10"/>
        <w:ind w:left="0" w:firstLine="0"/>
      </w:pPr>
      <w:r>
        <w:rPr>
          <w:rFonts w:cs="v4.2.0"/>
        </w:rPr>
        <w:t>The rate of correct events observed during repeated tests shall be at least 90%.</w:t>
      </w:r>
    </w:p>
    <w:p w14:paraId="76417E56" w14:textId="77777777" w:rsidR="00201C6C" w:rsidRPr="00026486" w:rsidRDefault="00201C6C" w:rsidP="00201C6C">
      <w:pPr>
        <w:rPr>
          <w:lang w:val="en-US" w:eastAsia="zh-CN"/>
        </w:rPr>
      </w:pPr>
    </w:p>
    <w:p w14:paraId="4998ADCA" w14:textId="42B9371F" w:rsidR="00201C6C" w:rsidRPr="00A2656C" w:rsidRDefault="00201C6C" w:rsidP="00201C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8</w:t>
      </w:r>
    </w:p>
    <w:p w14:paraId="015004AA" w14:textId="77777777" w:rsidR="00201C6C" w:rsidRPr="00AB32D9" w:rsidRDefault="00201C6C" w:rsidP="00201C6C">
      <w:pPr>
        <w:rPr>
          <w:noProof/>
        </w:rPr>
      </w:pPr>
    </w:p>
    <w:p w14:paraId="0D727384" w14:textId="77777777" w:rsidR="00AC04DA" w:rsidRDefault="00AC04DA" w:rsidP="008B1003">
      <w:pPr>
        <w:rPr>
          <w:noProof/>
        </w:rPr>
      </w:pPr>
    </w:p>
    <w:p w14:paraId="186260E5" w14:textId="355B1174"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9</w:t>
      </w:r>
    </w:p>
    <w:p w14:paraId="5A792765" w14:textId="0F2E8F15" w:rsidR="000B098C" w:rsidRPr="000B098C" w:rsidRDefault="000B098C" w:rsidP="000B098C">
      <w:pPr>
        <w:pStyle w:val="30"/>
        <w:rPr>
          <w:lang w:eastAsia="zh-CN"/>
        </w:rPr>
      </w:pPr>
      <w:bookmarkStart w:id="137" w:name="_Toc526331883"/>
      <w:bookmarkStart w:id="138" w:name="_Toc383691087"/>
      <w:r w:rsidRPr="001C0E1B">
        <w:t>A.6.3.</w:t>
      </w:r>
      <w:r>
        <w:t>x</w:t>
      </w:r>
      <w:r w:rsidRPr="001C0E1B">
        <w:tab/>
      </w:r>
      <w:bookmarkEnd w:id="137"/>
      <w:r>
        <w:t xml:space="preserve">LTM </w:t>
      </w:r>
      <w:r w:rsidR="00762946">
        <w:t>P</w:t>
      </w:r>
      <w:r>
        <w:t>Cell Switch</w:t>
      </w:r>
    </w:p>
    <w:p w14:paraId="3FFDA3D8" w14:textId="253237E3" w:rsidR="00D05913" w:rsidRPr="001C0E1B" w:rsidRDefault="00D05913" w:rsidP="00D05913">
      <w:pPr>
        <w:pStyle w:val="40"/>
        <w:rPr>
          <w:snapToGrid w:val="0"/>
        </w:rPr>
      </w:pPr>
      <w:bookmarkStart w:id="139" w:name="_Hlk164790195"/>
      <w:r w:rsidRPr="001C0E1B">
        <w:rPr>
          <w:snapToGrid w:val="0"/>
        </w:rPr>
        <w:t>A.6.3.</w:t>
      </w:r>
      <w:r>
        <w:rPr>
          <w:snapToGrid w:val="0"/>
        </w:rPr>
        <w:t>x</w:t>
      </w:r>
      <w:r w:rsidRPr="001C0E1B">
        <w:rPr>
          <w:snapToGrid w:val="0"/>
        </w:rPr>
        <w:t>.</w:t>
      </w:r>
      <w:r w:rsidR="000B098C">
        <w:rPr>
          <w:snapToGrid w:val="0"/>
        </w:rPr>
        <w:t>1</w:t>
      </w:r>
      <w:r w:rsidRPr="001C0E1B">
        <w:rPr>
          <w:snapToGrid w:val="0"/>
        </w:rPr>
        <w:tab/>
      </w:r>
      <w:r>
        <w:rPr>
          <w:snapToGrid w:val="0"/>
        </w:rPr>
        <w:t xml:space="preserve">RACH-based </w:t>
      </w:r>
      <w:r w:rsidRPr="001C0E1B">
        <w:rPr>
          <w:snapToGrid w:val="0"/>
        </w:rPr>
        <w:t xml:space="preserve">Intra-frequency </w:t>
      </w:r>
      <w:r>
        <w:rPr>
          <w:snapToGrid w:val="0"/>
        </w:rPr>
        <w:t>PCell switch</w:t>
      </w:r>
      <w:r w:rsidRPr="001C0E1B">
        <w:rPr>
          <w:snapToGrid w:val="0"/>
        </w:rPr>
        <w:t xml:space="preserve"> from FR1 to FR1</w:t>
      </w:r>
      <w:bookmarkEnd w:id="139"/>
    </w:p>
    <w:p w14:paraId="008375FB" w14:textId="685ADBFF" w:rsidR="00D05913" w:rsidRPr="001C0E1B" w:rsidRDefault="00D05913" w:rsidP="00D05913">
      <w:pPr>
        <w:pStyle w:val="5"/>
        <w:rPr>
          <w:snapToGrid w:val="0"/>
        </w:rPr>
      </w:pPr>
      <w:r w:rsidRPr="001C0E1B">
        <w:rPr>
          <w:snapToGrid w:val="0"/>
        </w:rPr>
        <w:t>A.6.3.</w:t>
      </w:r>
      <w:r>
        <w:rPr>
          <w:snapToGrid w:val="0"/>
        </w:rPr>
        <w:t>x</w:t>
      </w:r>
      <w:r w:rsidRPr="001C0E1B">
        <w:rPr>
          <w:snapToGrid w:val="0"/>
        </w:rPr>
        <w:t>.</w:t>
      </w:r>
      <w:r w:rsidR="000B098C">
        <w:rPr>
          <w:snapToGrid w:val="0"/>
        </w:rPr>
        <w:t>1</w:t>
      </w:r>
      <w:r w:rsidRPr="001C0E1B">
        <w:rPr>
          <w:snapToGrid w:val="0"/>
        </w:rPr>
        <w:t>.1</w:t>
      </w:r>
      <w:r w:rsidRPr="001C0E1B">
        <w:rPr>
          <w:snapToGrid w:val="0"/>
        </w:rPr>
        <w:tab/>
        <w:t>Test Purpose and Environment</w:t>
      </w:r>
      <w:bookmarkEnd w:id="138"/>
    </w:p>
    <w:p w14:paraId="4E51CFDC" w14:textId="577DEB95" w:rsidR="00D05913" w:rsidRPr="001C0E1B" w:rsidRDefault="00D05913" w:rsidP="00D05913">
      <w:pPr>
        <w:rPr>
          <w:rFonts w:cs="v4.2.0"/>
        </w:rPr>
      </w:pPr>
      <w:r w:rsidRPr="001C0E1B">
        <w:rPr>
          <w:rFonts w:cs="v4.2.0"/>
        </w:rPr>
        <w:t xml:space="preserve">This test is to verify the requirement for the NR FR1-NR FR1 </w:t>
      </w:r>
      <w:r>
        <w:rPr>
          <w:rFonts w:cs="v4.2.0"/>
        </w:rPr>
        <w:t xml:space="preserve">RACH-based </w:t>
      </w:r>
      <w:r w:rsidRPr="001C0E1B">
        <w:rPr>
          <w:rFonts w:cs="v4.2.0"/>
        </w:rPr>
        <w:t>intra frequency</w:t>
      </w:r>
      <w:r>
        <w:rPr>
          <w:rFonts w:cs="v4.2.0"/>
        </w:rPr>
        <w:t xml:space="preserve"> PCell switch</w:t>
      </w:r>
      <w:r w:rsidRPr="001C0E1B">
        <w:rPr>
          <w:rFonts w:cs="v4.2.0"/>
        </w:rPr>
        <w:t xml:space="preserve"> specified in clause </w:t>
      </w:r>
      <w:r w:rsidRPr="001C0E1B">
        <w:rPr>
          <w:lang w:eastAsia="zh-CN"/>
        </w:rPr>
        <w:t>6.</w:t>
      </w:r>
      <w:r>
        <w:rPr>
          <w:lang w:eastAsia="zh-CN"/>
        </w:rPr>
        <w:t>3.1</w:t>
      </w:r>
      <w:ins w:id="140" w:author="作者">
        <w:r w:rsidR="00FD3194">
          <w:rPr>
            <w:lang w:eastAsia="zh-CN"/>
          </w:rPr>
          <w:t xml:space="preserve"> for both with and without early TCI state activation</w:t>
        </w:r>
      </w:ins>
      <w:r w:rsidRPr="001C0E1B">
        <w:rPr>
          <w:rFonts w:cs="v4.2.0"/>
        </w:rPr>
        <w:t>.</w:t>
      </w:r>
    </w:p>
    <w:p w14:paraId="33A0152C" w14:textId="7612D784" w:rsidR="00D05913" w:rsidRPr="001C0E1B" w:rsidRDefault="00D05913" w:rsidP="00D05913">
      <w:pPr>
        <w:pStyle w:val="5"/>
        <w:rPr>
          <w:snapToGrid w:val="0"/>
        </w:rPr>
      </w:pPr>
      <w:r w:rsidRPr="001C0E1B">
        <w:rPr>
          <w:snapToGrid w:val="0"/>
        </w:rPr>
        <w:lastRenderedPageBreak/>
        <w:t>A.6.3.</w:t>
      </w:r>
      <w:r>
        <w:rPr>
          <w:snapToGrid w:val="0"/>
        </w:rPr>
        <w:t>x</w:t>
      </w:r>
      <w:r w:rsidRPr="001C0E1B">
        <w:rPr>
          <w:snapToGrid w:val="0"/>
        </w:rPr>
        <w:t>.</w:t>
      </w:r>
      <w:r w:rsidR="000B098C">
        <w:rPr>
          <w:snapToGrid w:val="0"/>
        </w:rPr>
        <w:t>1</w:t>
      </w:r>
      <w:r w:rsidRPr="001C0E1B">
        <w:rPr>
          <w:snapToGrid w:val="0"/>
        </w:rPr>
        <w:t>.2</w:t>
      </w:r>
      <w:r w:rsidRPr="001C0E1B">
        <w:rPr>
          <w:snapToGrid w:val="0"/>
        </w:rPr>
        <w:tab/>
        <w:t>Test Parameters</w:t>
      </w:r>
    </w:p>
    <w:p w14:paraId="1F590DA8" w14:textId="6B935D26" w:rsidR="00D05913" w:rsidRDefault="00D05913" w:rsidP="00D05913">
      <w:r w:rsidRPr="001C0E1B">
        <w:rPr>
          <w:rFonts w:cs="v4.2.0"/>
        </w:rPr>
        <w:t>Two cells are deployed in the test, which are FR1 PCell (Cell 1) and a FR1 neighbour cell (Cell 2) on the same frequency as the PCell.</w:t>
      </w:r>
      <w:r>
        <w:t xml:space="preserve"> T</w:t>
      </w:r>
      <w:r w:rsidRPr="001C0E1B">
        <w:t xml:space="preserve">est configurations are </w:t>
      </w:r>
      <w:r>
        <w:t>give</w:t>
      </w:r>
      <w:r w:rsidRPr="001C0E1B">
        <w:t xml:space="preserve">n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4C70AC">
        <w:t>Both cell switch delay and interruption</w:t>
      </w:r>
      <w:r w:rsidRPr="001C0E1B">
        <w:t xml:space="preserve"> length are tested by using the parameters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-2, and </w:t>
      </w:r>
      <w:r w:rsidRPr="001C0E1B">
        <w:rPr>
          <w:snapToGrid w:val="0"/>
        </w:rPr>
        <w:t>A.6.3.</w:t>
      </w:r>
      <w:r>
        <w:rPr>
          <w:rFonts w:hint="eastAsia"/>
          <w:snapToGrid w:val="0"/>
          <w:lang w:eastAsia="zh-CN"/>
        </w:rPr>
        <w:t>x</w:t>
      </w:r>
      <w:r w:rsidRPr="001C0E1B">
        <w:rPr>
          <w:snapToGrid w:val="0"/>
        </w:rPr>
        <w:t>.</w:t>
      </w:r>
      <w:r w:rsidR="000B098C">
        <w:rPr>
          <w:snapToGrid w:val="0"/>
        </w:rPr>
        <w:t>1</w:t>
      </w:r>
      <w:r w:rsidRPr="001C0E1B">
        <w:rPr>
          <w:snapToGrid w:val="0"/>
        </w:rPr>
        <w:t>.2</w:t>
      </w:r>
      <w:r w:rsidRPr="001C0E1B">
        <w:t>-3.</w:t>
      </w:r>
    </w:p>
    <w:p w14:paraId="366DA340" w14:textId="77777777" w:rsidR="00D05913" w:rsidRDefault="00D05913" w:rsidP="00D05913">
      <w:r>
        <w:t xml:space="preserve">The test consists of 4 tests, and UE is required to pass one among Test 1A, Test 1B, Test 2A and Test 2B. </w:t>
      </w:r>
    </w:p>
    <w:p w14:paraId="271C9116" w14:textId="77777777" w:rsidR="00D05913" w:rsidRDefault="00D05913" w:rsidP="00D05913">
      <w:pPr>
        <w:pStyle w:val="B10"/>
      </w:pPr>
      <w:r>
        <w:t>-</w:t>
      </w:r>
      <w:r>
        <w:tab/>
        <w:t xml:space="preserve">Test 1: for a UE supporting </w:t>
      </w:r>
      <w:r>
        <w:rPr>
          <w:i/>
          <w:iCs/>
        </w:rPr>
        <w:t>ltm-MAC-CE-JointTCI-r18 and/or ltm-MAC-CE-SeparateTCI-r18</w:t>
      </w:r>
    </w:p>
    <w:p w14:paraId="0DF6D3BC" w14:textId="77777777" w:rsidR="00D05913" w:rsidRDefault="00D05913" w:rsidP="00D05913">
      <w:pPr>
        <w:ind w:left="852" w:hanging="284"/>
      </w:pPr>
      <w:r>
        <w:t>-</w:t>
      </w:r>
      <w:r>
        <w:tab/>
        <w:t xml:space="preserve">Test 1A: for a UE supporting </w:t>
      </w:r>
      <w:r>
        <w:rPr>
          <w:i/>
          <w:iCs/>
        </w:rPr>
        <w:t>ltm-MAC-CE-JointTCI-r18</w:t>
      </w:r>
      <w:r>
        <w:t xml:space="preserve">. </w:t>
      </w:r>
    </w:p>
    <w:p w14:paraId="51258580" w14:textId="77777777" w:rsidR="00D05913" w:rsidRDefault="00D05913" w:rsidP="00D05913">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277F4DCD" w14:textId="77777777" w:rsidR="00D05913" w:rsidRDefault="00D05913" w:rsidP="00D05913">
      <w:pPr>
        <w:pStyle w:val="B10"/>
      </w:pPr>
      <w:r>
        <w:t>-</w:t>
      </w:r>
      <w:r>
        <w:tab/>
        <w:t xml:space="preserve">Test 2: for a UE not supporting </w:t>
      </w:r>
      <w:r>
        <w:rPr>
          <w:i/>
          <w:iCs/>
        </w:rPr>
        <w:t>ltm-MAC-CE-JointTCI-r18 and ltm-MAC-CE-SeparateTCI-r18</w:t>
      </w:r>
    </w:p>
    <w:p w14:paraId="59D88431" w14:textId="77777777" w:rsidR="00D05913" w:rsidRDefault="00D05913" w:rsidP="00D05913">
      <w:pPr>
        <w:ind w:left="852" w:hanging="284"/>
      </w:pPr>
      <w:r>
        <w:t>-</w:t>
      </w:r>
      <w:r>
        <w:tab/>
        <w:t xml:space="preserve">Test 2A: for a UE supporting </w:t>
      </w:r>
      <w:r>
        <w:rPr>
          <w:i/>
          <w:iCs/>
        </w:rPr>
        <w:t>ltm-BeamIndicationJointTCI-r18</w:t>
      </w:r>
      <w:r>
        <w:t xml:space="preserve">. </w:t>
      </w:r>
    </w:p>
    <w:p w14:paraId="62543A05" w14:textId="77777777" w:rsidR="00D05913" w:rsidRDefault="00D05913" w:rsidP="00D05913">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083B283B" w14:textId="41A49A3C" w:rsidR="00AD2510" w:rsidRPr="00B36262" w:rsidRDefault="00D05913" w:rsidP="00D605BB">
      <w:r w:rsidRPr="001C0E1B">
        <w:rPr>
          <w:rFonts w:cs="v4.2.0"/>
        </w:rPr>
        <w:t xml:space="preserve">The test consists of </w:t>
      </w:r>
      <w:r>
        <w:rPr>
          <w:rFonts w:cs="v4.2.0"/>
        </w:rPr>
        <w:t xml:space="preserve">four </w:t>
      </w:r>
      <w:r w:rsidRPr="001C0E1B">
        <w:rPr>
          <w:rFonts w:cs="v4.2.0"/>
        </w:rPr>
        <w:t>successive time periods, with time durations of T1</w:t>
      </w:r>
      <w:r>
        <w:rPr>
          <w:rFonts w:cs="v4.2.0"/>
        </w:rPr>
        <w:t xml:space="preserve"> to</w:t>
      </w:r>
      <w:r w:rsidRPr="001C0E1B">
        <w:rPr>
          <w:rFonts w:cs="v4.2.0"/>
        </w:rPr>
        <w:t xml:space="preserve"> T</w:t>
      </w:r>
      <w:r>
        <w:rPr>
          <w:rFonts w:cs="v4.2.0"/>
        </w:rPr>
        <w:t>4</w:t>
      </w:r>
      <w:r w:rsidRPr="001C0E1B">
        <w:rPr>
          <w:rFonts w:cs="v4.2.0"/>
        </w:rPr>
        <w:t xml:space="preserve"> respectively. </w:t>
      </w:r>
      <w:bookmarkStart w:id="141" w:name="OLE_LINK29"/>
      <w:r w:rsidRPr="008B45E5">
        <w:rPr>
          <w:rFonts w:eastAsia="Batang"/>
        </w:rPr>
        <w:t>No gap patterns are configured in the test case</w:t>
      </w:r>
      <w:bookmarkEnd w:id="141"/>
      <w:r w:rsidRPr="008B45E5">
        <w:t>.</w:t>
      </w:r>
      <w:r w:rsidRPr="001C0E1B">
        <w:t xml:space="preserve"> </w:t>
      </w:r>
    </w:p>
    <w:p w14:paraId="1DDCB0E7" w14:textId="2DD03518" w:rsidR="00D05913" w:rsidRDefault="00D05913" w:rsidP="00D05913">
      <w:pPr>
        <w:rPr>
          <w:lang w:eastAsia="en-GB"/>
        </w:rPr>
      </w:pPr>
      <w:r>
        <w:t>During T1, for Test 1A, 1B,</w:t>
      </w:r>
      <w:ins w:id="142" w:author="作者">
        <w:r w:rsidR="00D52D51">
          <w:t xml:space="preserve"> </w:t>
        </w:r>
      </w:ins>
      <w:r>
        <w:t>2A and 2B:</w:t>
      </w:r>
    </w:p>
    <w:p w14:paraId="367B4EF5" w14:textId="08C7616B" w:rsidR="00D05913" w:rsidDel="00D605BB" w:rsidRDefault="00D05913" w:rsidP="00D05913">
      <w:pPr>
        <w:pStyle w:val="B10"/>
        <w:rPr>
          <w:del w:id="143" w:author="作者"/>
        </w:rPr>
      </w:pPr>
      <w:del w:id="144" w:author="作者">
        <w:r w:rsidDel="00D605BB">
          <w:delText>-</w:delText>
        </w:r>
        <w:r w:rsidDel="00D605BB">
          <w:tab/>
          <w:delText xml:space="preserve">Cell 1 and Cell 2 on radio channel 1 are powered on. </w:delText>
        </w:r>
      </w:del>
    </w:p>
    <w:p w14:paraId="3390D9F5" w14:textId="2D6CCA96" w:rsidR="00D05913" w:rsidDel="00D605BB" w:rsidRDefault="00D05913" w:rsidP="00D05913">
      <w:pPr>
        <w:pStyle w:val="B10"/>
        <w:rPr>
          <w:del w:id="145" w:author="作者"/>
        </w:rPr>
      </w:pPr>
      <w:del w:id="146" w:author="作者">
        <w:r w:rsidDel="00D605BB">
          <w:delText>-</w:delText>
        </w:r>
        <w:r w:rsidDel="00D605BB">
          <w:tab/>
          <w:delText>UE establishes a connection with the Cell 1.</w:delText>
        </w:r>
      </w:del>
    </w:p>
    <w:p w14:paraId="57065462" w14:textId="77777777" w:rsidR="00D05913" w:rsidRDefault="00D05913" w:rsidP="00D05913">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28E01F46" w14:textId="77777777" w:rsidR="00D05913" w:rsidRDefault="00D05913" w:rsidP="00D05913">
      <w:pPr>
        <w:ind w:left="568" w:hanging="284"/>
      </w:pPr>
      <w:r>
        <w:t>-</w:t>
      </w:r>
      <w:r>
        <w:tab/>
        <w:t>T1 ends with UE reporting an L3 measurement result of Cell 2 to Cell 1.</w:t>
      </w:r>
    </w:p>
    <w:p w14:paraId="391C9AF2" w14:textId="77777777" w:rsidR="00D05913" w:rsidRDefault="00D05913" w:rsidP="00D05913">
      <w:pPr>
        <w:pStyle w:val="B10"/>
        <w:rPr>
          <w:rFonts w:cs="v4.2.0"/>
        </w:rPr>
      </w:pPr>
    </w:p>
    <w:p w14:paraId="1970F994" w14:textId="77777777" w:rsidR="00D05913" w:rsidRDefault="00D05913" w:rsidP="00D05913">
      <w:pPr>
        <w:pStyle w:val="B10"/>
        <w:ind w:left="0" w:firstLine="0"/>
      </w:pPr>
      <w:r>
        <w:t>During T2, for Test 1A, 1B, 2A and 2B:</w:t>
      </w:r>
    </w:p>
    <w:p w14:paraId="1E235711" w14:textId="77777777" w:rsidR="00D05913" w:rsidRDefault="00D05913" w:rsidP="00D05913">
      <w:pPr>
        <w:ind w:left="568" w:hanging="284"/>
      </w:pPr>
      <w:r>
        <w:t>-</w:t>
      </w:r>
      <w:r>
        <w:tab/>
        <w:t xml:space="preserve">At the start of T2, UE is provided with </w:t>
      </w:r>
      <w:r>
        <w:rPr>
          <w:i/>
          <w:iCs/>
          <w:lang w:eastAsia="ja-JP"/>
        </w:rPr>
        <w:t xml:space="preserve">LTM-Candidate-r18 </w:t>
      </w:r>
      <w:r>
        <w:t>for Cell 2</w:t>
      </w:r>
    </w:p>
    <w:p w14:paraId="4CCFF8C6" w14:textId="030E8A5E" w:rsidR="00D05913" w:rsidRDefault="00D05913" w:rsidP="00D05913">
      <w:pPr>
        <w:ind w:left="568" w:hanging="284"/>
      </w:pPr>
      <w:r>
        <w:t>-</w:t>
      </w:r>
      <w:r>
        <w:tab/>
      </w:r>
      <w:ins w:id="147" w:author="作者">
        <w:r w:rsidR="00DA4F21">
          <w:t>In Test 1A and Test 2A, j</w:t>
        </w:r>
      </w:ins>
      <w:del w:id="148" w:author="作者">
        <w:r w:rsidDel="00DA4F21">
          <w:delText>J</w:delText>
        </w:r>
      </w:del>
      <w:r>
        <w:t>oint TCI state configuration</w:t>
      </w:r>
      <w:ins w:id="149" w:author="作者">
        <w:r w:rsidR="00DA4F21">
          <w:t>s</w:t>
        </w:r>
      </w:ins>
      <w:r>
        <w:t xml:space="preserve"> as defined in Table A.</w:t>
      </w:r>
      <w:r w:rsidR="000B098C">
        <w:t>6</w:t>
      </w:r>
      <w:r>
        <w:t>.3.x.</w:t>
      </w:r>
      <w:r w:rsidR="000B098C">
        <w:t>1</w:t>
      </w:r>
      <w:r>
        <w:t xml:space="preserve">.2-2 </w:t>
      </w:r>
      <w:del w:id="150" w:author="作者">
        <w:r w:rsidDel="00DA4F21">
          <w:delText xml:space="preserve">for Test 1A and Test 2A </w:delText>
        </w:r>
      </w:del>
      <w:r>
        <w:t xml:space="preserve">are provided. </w:t>
      </w:r>
    </w:p>
    <w:p w14:paraId="61879659" w14:textId="08702E1E" w:rsidR="00D05913" w:rsidRDefault="00D05913" w:rsidP="00D05913">
      <w:pPr>
        <w:ind w:left="568" w:hanging="284"/>
      </w:pPr>
      <w:r>
        <w:t>-</w:t>
      </w:r>
      <w:r>
        <w:tab/>
      </w:r>
      <w:ins w:id="151" w:author="作者">
        <w:r w:rsidR="00DA4F21">
          <w:t>In Test 1B and Test 2B, s</w:t>
        </w:r>
      </w:ins>
      <w:del w:id="152" w:author="作者">
        <w:r w:rsidDel="00DA4F21">
          <w:delText>S</w:delText>
        </w:r>
      </w:del>
      <w:r>
        <w:t>eparate TCI state configuration</w:t>
      </w:r>
      <w:ins w:id="153" w:author="作者">
        <w:r w:rsidR="00DA4F21">
          <w:t>s</w:t>
        </w:r>
      </w:ins>
      <w:r>
        <w:t xml:space="preserve"> as defined in Table A.</w:t>
      </w:r>
      <w:r w:rsidR="000B098C">
        <w:t>6</w:t>
      </w:r>
      <w:r>
        <w:t>.3.x.</w:t>
      </w:r>
      <w:r w:rsidR="000B098C">
        <w:t>1</w:t>
      </w:r>
      <w:r>
        <w:t xml:space="preserve">.2-2 </w:t>
      </w:r>
      <w:del w:id="154" w:author="作者">
        <w:r w:rsidDel="00DA4F21">
          <w:delText xml:space="preserve">for Test 1B and Test 2B </w:delText>
        </w:r>
      </w:del>
      <w:r>
        <w:t>are provided.</w:t>
      </w:r>
    </w:p>
    <w:p w14:paraId="299FCD0B" w14:textId="77777777" w:rsidR="00D05913" w:rsidRDefault="00D05913" w:rsidP="00D05913">
      <w:pPr>
        <w:ind w:left="568" w:hanging="284"/>
      </w:pPr>
      <w:r>
        <w:t>-</w:t>
      </w:r>
      <w:r>
        <w:tab/>
        <w:t>UE is configured with SSB-based L1-RSRP measurements and periodic L1-RSRP measurement reports on candidate cell (Cell 2) in PUCCH format 2.</w:t>
      </w:r>
    </w:p>
    <w:p w14:paraId="7289EA5F" w14:textId="77777777" w:rsidR="00D05913" w:rsidRDefault="00D05913" w:rsidP="00D05913">
      <w:pPr>
        <w:pStyle w:val="B10"/>
        <w:rPr>
          <w:rFonts w:cs="v4.2.0"/>
        </w:rPr>
      </w:pPr>
      <w:r>
        <w:t>-</w:t>
      </w:r>
      <w:r>
        <w:tab/>
        <w:t xml:space="preserve">T2 ends with UE reporting a valid L1-RSRP result of Cell 2. </w:t>
      </w:r>
    </w:p>
    <w:p w14:paraId="53731613" w14:textId="11278462" w:rsidR="00D05913" w:rsidRPr="000B098C" w:rsidRDefault="00D05913" w:rsidP="000B098C">
      <w:pPr>
        <w:pStyle w:val="B10"/>
        <w:rPr>
          <w:rFonts w:cs="v4.2.0"/>
        </w:rPr>
      </w:pPr>
    </w:p>
    <w:p w14:paraId="0122B085" w14:textId="77777777" w:rsidR="00D05913" w:rsidRDefault="00D05913" w:rsidP="00D05913">
      <w:pPr>
        <w:pStyle w:val="B10"/>
        <w:ind w:left="0" w:firstLine="0"/>
        <w:rPr>
          <w:rFonts w:cs="v4.2.0"/>
        </w:rPr>
      </w:pPr>
      <w:r>
        <w:t>During T3, for Test 1A and 1B:</w:t>
      </w:r>
    </w:p>
    <w:p w14:paraId="2ADA9B16" w14:textId="77777777" w:rsidR="00D05913" w:rsidRDefault="00D05913" w:rsidP="00D05913">
      <w:pPr>
        <w:ind w:left="568" w:hanging="284"/>
      </w:pPr>
      <w:r>
        <w:t>-</w:t>
      </w:r>
      <w:r>
        <w:tab/>
        <w:t xml:space="preserve">At the start of T3, UE receives candidate cell TCI state activation MAC CE for Cell 2. </w:t>
      </w:r>
    </w:p>
    <w:p w14:paraId="1F7C5A63" w14:textId="77777777" w:rsidR="00D05913" w:rsidRDefault="00D05913" w:rsidP="00D05913">
      <w:pPr>
        <w:ind w:left="852" w:hanging="284"/>
      </w:pPr>
      <w:r>
        <w:t>-</w:t>
      </w:r>
      <w:r>
        <w:tab/>
        <w:t xml:space="preserve">In Test 1A, </w:t>
      </w:r>
      <w:r>
        <w:rPr>
          <w:i/>
          <w:iCs/>
        </w:rPr>
        <w:t>CandidateTCI-State#1</w:t>
      </w:r>
      <w:r>
        <w:t xml:space="preserve"> is activated. </w:t>
      </w:r>
    </w:p>
    <w:p w14:paraId="00A43A35" w14:textId="77777777" w:rsidR="00D05913" w:rsidRDefault="00D05913" w:rsidP="00D05913">
      <w:pPr>
        <w:ind w:left="852" w:hanging="284"/>
      </w:pPr>
      <w:r>
        <w:t>-</w:t>
      </w:r>
      <w:r>
        <w:tab/>
        <w:t xml:space="preserve">In Test 1B, </w:t>
      </w:r>
      <w:r>
        <w:rPr>
          <w:i/>
          <w:iCs/>
        </w:rPr>
        <w:t>CandidateTCI-State#1</w:t>
      </w:r>
      <w:r>
        <w:t xml:space="preserve"> and </w:t>
      </w:r>
      <w:r>
        <w:rPr>
          <w:i/>
          <w:iCs/>
        </w:rPr>
        <w:t>CandidateTCI-UL-State#1</w:t>
      </w:r>
      <w:r>
        <w:t xml:space="preserve"> is activated.</w:t>
      </w:r>
    </w:p>
    <w:p w14:paraId="3759C1DB" w14:textId="2865D7B9" w:rsidR="00D05913" w:rsidRDefault="00D05913" w:rsidP="00D05913">
      <w:pPr>
        <w:ind w:left="568" w:hanging="284"/>
      </w:pPr>
      <w:r>
        <w:t>-</w:t>
      </w:r>
      <w:r>
        <w:tab/>
        <w:t>T3 ends 50</w:t>
      </w:r>
      <w:ins w:id="155" w:author="作者">
        <w:r w:rsidR="00DA4F21">
          <w:t xml:space="preserve"> </w:t>
        </w:r>
      </w:ins>
      <w:r>
        <w:t>ms after the candidate cell TCI state activation MAC CE transmission.</w:t>
      </w:r>
    </w:p>
    <w:p w14:paraId="096ED268" w14:textId="77777777" w:rsidR="00D05913" w:rsidRDefault="00D05913" w:rsidP="00D05913">
      <w:pPr>
        <w:ind w:left="568" w:hanging="284"/>
      </w:pPr>
      <w:r>
        <w:t>-</w:t>
      </w:r>
      <w:r>
        <w:tab/>
        <w:t>In Test 2A and 2B, T3 is skipped.</w:t>
      </w:r>
    </w:p>
    <w:p w14:paraId="7B8A8CF6" w14:textId="77777777" w:rsidR="00D05913" w:rsidRDefault="00D05913" w:rsidP="00D05913"/>
    <w:p w14:paraId="0D4EA784" w14:textId="77777777" w:rsidR="00D05913" w:rsidRDefault="00D05913" w:rsidP="00D05913">
      <w:r>
        <w:lastRenderedPageBreak/>
        <w:t xml:space="preserve">During T4, for Test 1A, 1B, 2A and 2B: </w:t>
      </w:r>
    </w:p>
    <w:p w14:paraId="1D7D2708" w14:textId="2D41FF66" w:rsidR="00D05913" w:rsidRDefault="00D05913" w:rsidP="00D05913">
      <w:pPr>
        <w:ind w:left="568" w:hanging="284"/>
      </w:pPr>
      <w:r>
        <w:t>-</w:t>
      </w:r>
      <w:r>
        <w:tab/>
        <w:t>The start of T</w:t>
      </w:r>
      <w:ins w:id="156" w:author="作者">
        <w:r w:rsidR="006A284B">
          <w:t>4</w:t>
        </w:r>
      </w:ins>
      <w:del w:id="157" w:author="作者">
        <w:r w:rsidDel="006A284B">
          <w:delText>5</w:delText>
        </w:r>
      </w:del>
      <w:r>
        <w:t xml:space="preserve"> is the last TTI containing LTM cell switch command MAC CE is sent by Cell 1 to the UE. </w:t>
      </w:r>
    </w:p>
    <w:p w14:paraId="654F1A99" w14:textId="77777777" w:rsidR="00D05913" w:rsidRDefault="00D05913" w:rsidP="00D05913">
      <w:pPr>
        <w:ind w:left="568" w:hanging="284"/>
      </w:pPr>
      <w:r>
        <w:t>-</w:t>
      </w:r>
      <w:r>
        <w:tab/>
        <w:t xml:space="preserve">In the cell switch command, Cell 2 is the target cell. </w:t>
      </w:r>
      <w:r>
        <w:rPr>
          <w:lang w:eastAsia="ko-KR"/>
        </w:rPr>
        <w:t>Contention-Free Random</w:t>
      </w:r>
      <w:del w:id="158" w:author="作者">
        <w:r w:rsidDel="007C5600">
          <w:rPr>
            <w:lang w:eastAsia="ko-KR"/>
          </w:rPr>
          <w:delText xml:space="preserve"> </w:delText>
        </w:r>
      </w:del>
      <w:r>
        <w:rPr>
          <w:lang w:eastAsia="ko-KR"/>
        </w:rPr>
        <w:t xml:space="preserve">-Access Resources are indicated </w:t>
      </w:r>
      <w:r>
        <w:t xml:space="preserve">and the field of Timing Advance Command is set to FFF. </w:t>
      </w:r>
    </w:p>
    <w:p w14:paraId="26BC3E5E" w14:textId="77777777" w:rsidR="00D05913" w:rsidRDefault="00D05913" w:rsidP="00D05913">
      <w:pPr>
        <w:ind w:left="852" w:hanging="284"/>
      </w:pPr>
      <w:r>
        <w:t>-</w:t>
      </w:r>
      <w:r>
        <w:tab/>
        <w:t xml:space="preserve">In test 1A, CandidateTCI-State#2 is indicated. </w:t>
      </w:r>
    </w:p>
    <w:p w14:paraId="1EB16D60" w14:textId="15B3068A" w:rsidR="00D05913" w:rsidRDefault="00D05913" w:rsidP="00D05913">
      <w:pPr>
        <w:ind w:left="852" w:hanging="284"/>
      </w:pPr>
      <w:r>
        <w:t>-</w:t>
      </w:r>
      <w:r>
        <w:tab/>
        <w:t>In test 1B, CandidateTCI-State#2 and CandidateTCI-UL-State#</w:t>
      </w:r>
      <w:del w:id="159" w:author="作者">
        <w:r w:rsidDel="001A3568">
          <w:delText xml:space="preserve">2 </w:delText>
        </w:r>
      </w:del>
      <w:ins w:id="160" w:author="作者">
        <w:r w:rsidR="001A3568">
          <w:t xml:space="preserve">1 </w:t>
        </w:r>
      </w:ins>
      <w:r>
        <w:t xml:space="preserve">are indicated. </w:t>
      </w:r>
    </w:p>
    <w:p w14:paraId="17BDAB75" w14:textId="77777777" w:rsidR="00D05913" w:rsidRDefault="00D05913" w:rsidP="00D05913">
      <w:pPr>
        <w:ind w:left="852" w:hanging="284"/>
      </w:pPr>
      <w:r>
        <w:t>-</w:t>
      </w:r>
      <w:r>
        <w:tab/>
        <w:t xml:space="preserve">In test 2A, CandidateTCI-State#1 is indicated. </w:t>
      </w:r>
    </w:p>
    <w:p w14:paraId="62676817" w14:textId="77777777" w:rsidR="00D05913" w:rsidRDefault="00D05913" w:rsidP="00D05913">
      <w:pPr>
        <w:ind w:left="852" w:hanging="284"/>
      </w:pPr>
      <w:r>
        <w:t>-</w:t>
      </w:r>
      <w:r>
        <w:tab/>
        <w:t>In test 2B, CandidateTCI-State#1 and CandidateTCI-UL-State#1 are indicated.</w:t>
      </w:r>
    </w:p>
    <w:p w14:paraId="34112A39" w14:textId="77777777" w:rsidR="00D05913" w:rsidRPr="00D31AF3" w:rsidRDefault="00D05913" w:rsidP="00D05913">
      <w:pPr>
        <w:ind w:left="852" w:hanging="284"/>
      </w:pPr>
      <w:r>
        <w:t>-</w:t>
      </w:r>
      <w:r>
        <w:tab/>
        <w:t>T4 ends upon the reception of P</w:t>
      </w:r>
      <w:r>
        <w:rPr>
          <w:lang w:eastAsia="zh-CN"/>
        </w:rPr>
        <w:t>RACH</w:t>
      </w:r>
      <w:r>
        <w:t xml:space="preserve"> at Cell 2.</w:t>
      </w:r>
    </w:p>
    <w:p w14:paraId="118DADD1" w14:textId="77777777" w:rsidR="00D05913" w:rsidRPr="00D91CAE" w:rsidRDefault="00D05913" w:rsidP="00D05913">
      <w:pPr>
        <w:rPr>
          <w:rFonts w:cs="v4.2.0"/>
        </w:rPr>
      </w:pPr>
    </w:p>
    <w:p w14:paraId="0351EDFE" w14:textId="71355F44" w:rsidR="00D05913" w:rsidRPr="001C0E1B" w:rsidRDefault="00D05913" w:rsidP="00D05913">
      <w:pPr>
        <w:pStyle w:val="TH"/>
        <w:rPr>
          <w:lang w:eastAsia="zh-CN"/>
        </w:rPr>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2D6D4CCB" w14:textId="77777777" w:rsidTr="00AC04DA">
        <w:tc>
          <w:tcPr>
            <w:tcW w:w="2330" w:type="dxa"/>
            <w:shd w:val="clear" w:color="auto" w:fill="auto"/>
          </w:tcPr>
          <w:p w14:paraId="7923CC30" w14:textId="77777777" w:rsidR="00D05913" w:rsidRPr="001C0E1B" w:rsidRDefault="00D05913" w:rsidP="00AC04DA">
            <w:pPr>
              <w:pStyle w:val="TAH"/>
            </w:pPr>
            <w:r w:rsidRPr="001C0E1B">
              <w:t>Config</w:t>
            </w:r>
          </w:p>
        </w:tc>
        <w:tc>
          <w:tcPr>
            <w:tcW w:w="7299" w:type="dxa"/>
            <w:shd w:val="clear" w:color="auto" w:fill="auto"/>
          </w:tcPr>
          <w:p w14:paraId="6D5D4001" w14:textId="77777777" w:rsidR="00D05913" w:rsidRPr="001C0E1B" w:rsidRDefault="00D05913" w:rsidP="00AC04DA">
            <w:pPr>
              <w:pStyle w:val="TAH"/>
            </w:pPr>
            <w:r w:rsidRPr="001C0E1B">
              <w:t>Description</w:t>
            </w:r>
          </w:p>
        </w:tc>
      </w:tr>
      <w:tr w:rsidR="003E1B32" w:rsidRPr="001C0E1B" w14:paraId="08B44B6C" w14:textId="77777777" w:rsidTr="00AC04DA">
        <w:tc>
          <w:tcPr>
            <w:tcW w:w="2330" w:type="dxa"/>
            <w:shd w:val="clear" w:color="auto" w:fill="auto"/>
          </w:tcPr>
          <w:p w14:paraId="5527C6E9" w14:textId="77777777" w:rsidR="00D05913" w:rsidRPr="001C0E1B" w:rsidRDefault="00D05913" w:rsidP="00AC04DA">
            <w:pPr>
              <w:pStyle w:val="TAL"/>
            </w:pPr>
            <w:r w:rsidRPr="001C0E1B">
              <w:t>1</w:t>
            </w:r>
          </w:p>
        </w:tc>
        <w:tc>
          <w:tcPr>
            <w:tcW w:w="7299" w:type="dxa"/>
            <w:shd w:val="clear" w:color="auto" w:fill="auto"/>
          </w:tcPr>
          <w:p w14:paraId="7206B734" w14:textId="77777777" w:rsidR="00D05913" w:rsidRPr="001C0E1B" w:rsidRDefault="00D05913" w:rsidP="00AC04DA">
            <w:pPr>
              <w:pStyle w:val="TAL"/>
            </w:pPr>
            <w:r w:rsidRPr="001C0E1B">
              <w:t>Source cell: NR 15 kHz SSB SCS, 10 MHz bandwidth, FDD duplex mode</w:t>
            </w:r>
          </w:p>
          <w:p w14:paraId="06AF2893" w14:textId="77777777" w:rsidR="00D05913" w:rsidRPr="001C0E1B" w:rsidRDefault="00D05913" w:rsidP="00AC04DA">
            <w:pPr>
              <w:pStyle w:val="TAL"/>
            </w:pPr>
            <w:r w:rsidRPr="001C0E1B">
              <w:t>Target cell: NR 15 kHz SSB SCS, 10 MHz bandwidth, FDD duplex mode</w:t>
            </w:r>
          </w:p>
        </w:tc>
      </w:tr>
      <w:tr w:rsidR="003E1B32" w:rsidRPr="001C0E1B" w14:paraId="1AA75775" w14:textId="77777777" w:rsidTr="00AC04DA">
        <w:tc>
          <w:tcPr>
            <w:tcW w:w="2330" w:type="dxa"/>
            <w:shd w:val="clear" w:color="auto" w:fill="auto"/>
          </w:tcPr>
          <w:p w14:paraId="07BE34AC" w14:textId="77777777" w:rsidR="00D05913" w:rsidRPr="001C0E1B" w:rsidRDefault="00D05913" w:rsidP="00AC04DA">
            <w:pPr>
              <w:pStyle w:val="TAL"/>
            </w:pPr>
            <w:r w:rsidRPr="001C0E1B">
              <w:t>2</w:t>
            </w:r>
          </w:p>
        </w:tc>
        <w:tc>
          <w:tcPr>
            <w:tcW w:w="7299" w:type="dxa"/>
            <w:shd w:val="clear" w:color="auto" w:fill="auto"/>
          </w:tcPr>
          <w:p w14:paraId="26F75412" w14:textId="77777777" w:rsidR="00D05913" w:rsidRPr="001C0E1B" w:rsidRDefault="00D05913" w:rsidP="00AC04DA">
            <w:pPr>
              <w:pStyle w:val="TAL"/>
            </w:pPr>
            <w:r w:rsidRPr="001C0E1B">
              <w:t>Source cell: NR 15 kHz SSB SCS, 10 MHz bandwidth, TDD duplex mode</w:t>
            </w:r>
          </w:p>
          <w:p w14:paraId="7961091B" w14:textId="77777777" w:rsidR="00D05913" w:rsidRPr="001C0E1B" w:rsidRDefault="00D05913" w:rsidP="00AC04DA">
            <w:pPr>
              <w:pStyle w:val="TAL"/>
            </w:pPr>
            <w:r w:rsidRPr="001C0E1B">
              <w:t>Target cell: NR 15 kHz SSB SCS, 10 MHz bandwidth, TDD duplex mode</w:t>
            </w:r>
          </w:p>
        </w:tc>
      </w:tr>
      <w:tr w:rsidR="003E1B32" w:rsidRPr="001C0E1B" w14:paraId="5BBA5115" w14:textId="77777777" w:rsidTr="00AC04DA">
        <w:tc>
          <w:tcPr>
            <w:tcW w:w="2330" w:type="dxa"/>
            <w:shd w:val="clear" w:color="auto" w:fill="auto"/>
          </w:tcPr>
          <w:p w14:paraId="20D2E6B8" w14:textId="77777777" w:rsidR="00D05913" w:rsidRPr="001C0E1B" w:rsidRDefault="00D05913" w:rsidP="00AC04DA">
            <w:pPr>
              <w:pStyle w:val="TAL"/>
            </w:pPr>
            <w:r w:rsidRPr="001C0E1B">
              <w:t>3</w:t>
            </w:r>
          </w:p>
        </w:tc>
        <w:tc>
          <w:tcPr>
            <w:tcW w:w="7299" w:type="dxa"/>
            <w:shd w:val="clear" w:color="auto" w:fill="auto"/>
          </w:tcPr>
          <w:p w14:paraId="55E9D1B2" w14:textId="77777777" w:rsidR="00D05913" w:rsidRPr="001C0E1B" w:rsidRDefault="00D05913" w:rsidP="00AC04DA">
            <w:pPr>
              <w:pStyle w:val="TAL"/>
            </w:pPr>
            <w:r w:rsidRPr="001C0E1B">
              <w:t>Source cell: NR 30 kHz SSB SCS, 40 MHz bandwidth, TDD duplex mode</w:t>
            </w:r>
          </w:p>
          <w:p w14:paraId="061E83FE" w14:textId="77777777" w:rsidR="00D05913" w:rsidRPr="001C0E1B" w:rsidRDefault="00D05913" w:rsidP="00AC04DA">
            <w:pPr>
              <w:pStyle w:val="TAL"/>
            </w:pPr>
            <w:r w:rsidRPr="001C0E1B">
              <w:t>Target cell: NR 30 kHz SSB SCS, 40 MHz bandwidth, TDD duplex mode</w:t>
            </w:r>
          </w:p>
        </w:tc>
      </w:tr>
      <w:tr w:rsidR="003E1B32" w:rsidRPr="001C0E1B" w14:paraId="53EA31BA" w14:textId="77777777" w:rsidTr="00AC04DA">
        <w:tc>
          <w:tcPr>
            <w:tcW w:w="9629" w:type="dxa"/>
            <w:gridSpan w:val="2"/>
            <w:shd w:val="clear" w:color="auto" w:fill="auto"/>
          </w:tcPr>
          <w:p w14:paraId="15C57A1C" w14:textId="77777777" w:rsidR="00D05913" w:rsidRPr="001C0E1B" w:rsidRDefault="00D05913" w:rsidP="00AC04DA">
            <w:pPr>
              <w:pStyle w:val="TAN"/>
            </w:pPr>
            <w:r w:rsidRPr="001C0E1B">
              <w:t>Note:</w:t>
            </w:r>
            <w:r w:rsidRPr="001C0E1B">
              <w:tab/>
              <w:t>The UE is only required to be tested in one of the supported test configurations</w:t>
            </w:r>
          </w:p>
        </w:tc>
      </w:tr>
    </w:tbl>
    <w:p w14:paraId="5A829731" w14:textId="77777777" w:rsidR="00D05913" w:rsidRPr="001C0E1B" w:rsidRDefault="00D05913" w:rsidP="00D05913">
      <w:pPr>
        <w:rPr>
          <w:rFonts w:cs="v4.2.0"/>
        </w:rPr>
      </w:pPr>
    </w:p>
    <w:p w14:paraId="5EEF1ED9" w14:textId="480D7540" w:rsidR="00D05913" w:rsidRPr="001C0E1B" w:rsidRDefault="00D05913" w:rsidP="00D05913">
      <w:pPr>
        <w:pStyle w:val="TH"/>
      </w:pPr>
      <w:r w:rsidRPr="001C0E1B">
        <w:lastRenderedPageBreak/>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FR1 to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602"/>
        <w:gridCol w:w="603"/>
        <w:gridCol w:w="602"/>
        <w:gridCol w:w="603"/>
        <w:gridCol w:w="2835"/>
      </w:tblGrid>
      <w:tr w:rsidR="00D05913" w:rsidRPr="001C0E1B" w14:paraId="427C9B19" w14:textId="77777777" w:rsidTr="00AC04DA">
        <w:trPr>
          <w:cantSplit/>
          <w:trHeight w:val="113"/>
          <w:jc w:val="center"/>
        </w:trPr>
        <w:tc>
          <w:tcPr>
            <w:tcW w:w="3258" w:type="dxa"/>
            <w:gridSpan w:val="2"/>
            <w:vMerge w:val="restart"/>
            <w:shd w:val="clear" w:color="auto" w:fill="auto"/>
          </w:tcPr>
          <w:p w14:paraId="167F41D4" w14:textId="77777777" w:rsidR="00D05913" w:rsidRPr="001C0E1B" w:rsidRDefault="00D05913" w:rsidP="00AC04DA">
            <w:pPr>
              <w:pStyle w:val="TAH"/>
            </w:pPr>
            <w:r w:rsidRPr="001C0E1B">
              <w:t>Parameter</w:t>
            </w:r>
          </w:p>
        </w:tc>
        <w:tc>
          <w:tcPr>
            <w:tcW w:w="739" w:type="dxa"/>
            <w:vMerge w:val="restart"/>
            <w:shd w:val="clear" w:color="auto" w:fill="auto"/>
          </w:tcPr>
          <w:p w14:paraId="2B0D1112" w14:textId="77777777" w:rsidR="00D05913" w:rsidRPr="001C0E1B" w:rsidRDefault="00D05913" w:rsidP="00AC04DA">
            <w:pPr>
              <w:pStyle w:val="TAH"/>
            </w:pPr>
            <w:r w:rsidRPr="001C0E1B">
              <w:t>Unit</w:t>
            </w:r>
          </w:p>
        </w:tc>
        <w:tc>
          <w:tcPr>
            <w:tcW w:w="2410" w:type="dxa"/>
            <w:gridSpan w:val="4"/>
            <w:shd w:val="clear" w:color="auto" w:fill="auto"/>
          </w:tcPr>
          <w:p w14:paraId="2F54BC14" w14:textId="77777777" w:rsidR="00D05913" w:rsidRPr="001C0E1B" w:rsidRDefault="00D05913" w:rsidP="00AC04DA">
            <w:pPr>
              <w:pStyle w:val="TAH"/>
            </w:pPr>
            <w:r w:rsidRPr="001C0E1B">
              <w:t>Value</w:t>
            </w:r>
          </w:p>
        </w:tc>
        <w:tc>
          <w:tcPr>
            <w:tcW w:w="2835" w:type="dxa"/>
            <w:vMerge w:val="restart"/>
            <w:shd w:val="clear" w:color="auto" w:fill="auto"/>
          </w:tcPr>
          <w:p w14:paraId="60C00B41" w14:textId="77777777" w:rsidR="00D05913" w:rsidRPr="001C0E1B" w:rsidRDefault="00D05913" w:rsidP="00AC04DA">
            <w:pPr>
              <w:pStyle w:val="TAH"/>
            </w:pPr>
            <w:r w:rsidRPr="001C0E1B">
              <w:t>Comment</w:t>
            </w:r>
          </w:p>
        </w:tc>
      </w:tr>
      <w:tr w:rsidR="00D05913" w:rsidRPr="001C0E1B" w14:paraId="1E2AEAD8" w14:textId="77777777" w:rsidTr="00AC04DA">
        <w:trPr>
          <w:cantSplit/>
          <w:trHeight w:val="113"/>
          <w:jc w:val="center"/>
        </w:trPr>
        <w:tc>
          <w:tcPr>
            <w:tcW w:w="3258" w:type="dxa"/>
            <w:gridSpan w:val="2"/>
            <w:vMerge/>
            <w:shd w:val="clear" w:color="auto" w:fill="auto"/>
          </w:tcPr>
          <w:p w14:paraId="4156E9CB" w14:textId="77777777" w:rsidR="00D05913" w:rsidRPr="001C0E1B" w:rsidRDefault="00D05913" w:rsidP="00AC04DA">
            <w:pPr>
              <w:pStyle w:val="TAH"/>
            </w:pPr>
          </w:p>
        </w:tc>
        <w:tc>
          <w:tcPr>
            <w:tcW w:w="739" w:type="dxa"/>
            <w:vMerge/>
            <w:shd w:val="clear" w:color="auto" w:fill="auto"/>
          </w:tcPr>
          <w:p w14:paraId="3E53F72C" w14:textId="77777777" w:rsidR="00D05913" w:rsidRPr="001C0E1B" w:rsidRDefault="00D05913" w:rsidP="00AC04DA">
            <w:pPr>
              <w:pStyle w:val="TAH"/>
            </w:pPr>
          </w:p>
        </w:tc>
        <w:tc>
          <w:tcPr>
            <w:tcW w:w="602" w:type="dxa"/>
            <w:shd w:val="clear" w:color="auto" w:fill="auto"/>
          </w:tcPr>
          <w:p w14:paraId="363E3870" w14:textId="77777777" w:rsidR="00D05913" w:rsidRPr="001C0E1B" w:rsidRDefault="00D05913" w:rsidP="00AC04DA">
            <w:pPr>
              <w:pStyle w:val="TAH"/>
            </w:pPr>
            <w:r>
              <w:rPr>
                <w:rFonts w:hint="eastAsia"/>
                <w:lang w:eastAsia="zh-CN"/>
              </w:rPr>
              <w:t>Test</w:t>
            </w:r>
            <w:r>
              <w:t xml:space="preserve"> 1A</w:t>
            </w:r>
          </w:p>
        </w:tc>
        <w:tc>
          <w:tcPr>
            <w:tcW w:w="603" w:type="dxa"/>
            <w:shd w:val="clear" w:color="auto" w:fill="auto"/>
          </w:tcPr>
          <w:p w14:paraId="0C07F848" w14:textId="77777777" w:rsidR="00D05913" w:rsidRPr="001C0E1B" w:rsidRDefault="00D05913" w:rsidP="00AC04DA">
            <w:pPr>
              <w:pStyle w:val="TAH"/>
            </w:pPr>
            <w:r>
              <w:rPr>
                <w:rFonts w:hint="eastAsia"/>
                <w:lang w:eastAsia="zh-CN"/>
              </w:rPr>
              <w:t>Test</w:t>
            </w:r>
            <w:r>
              <w:t xml:space="preserve"> 1B</w:t>
            </w:r>
          </w:p>
        </w:tc>
        <w:tc>
          <w:tcPr>
            <w:tcW w:w="602" w:type="dxa"/>
            <w:shd w:val="clear" w:color="auto" w:fill="auto"/>
          </w:tcPr>
          <w:p w14:paraId="28CCA299" w14:textId="77777777" w:rsidR="00D05913" w:rsidRPr="001C0E1B" w:rsidRDefault="00D05913" w:rsidP="00AC04DA">
            <w:pPr>
              <w:pStyle w:val="TAH"/>
              <w:rPr>
                <w:lang w:eastAsia="zh-CN"/>
              </w:rPr>
            </w:pPr>
            <w:r>
              <w:rPr>
                <w:rFonts w:hint="eastAsia"/>
                <w:lang w:eastAsia="zh-CN"/>
              </w:rPr>
              <w:t>T</w:t>
            </w:r>
            <w:r>
              <w:rPr>
                <w:lang w:eastAsia="zh-CN"/>
              </w:rPr>
              <w:t>est 2A</w:t>
            </w:r>
          </w:p>
        </w:tc>
        <w:tc>
          <w:tcPr>
            <w:tcW w:w="603" w:type="dxa"/>
            <w:shd w:val="clear" w:color="auto" w:fill="auto"/>
          </w:tcPr>
          <w:p w14:paraId="4D868326" w14:textId="77777777" w:rsidR="00D05913" w:rsidRPr="001C0E1B" w:rsidRDefault="00D05913" w:rsidP="00AC04DA">
            <w:pPr>
              <w:pStyle w:val="TAH"/>
              <w:rPr>
                <w:lang w:eastAsia="zh-CN"/>
              </w:rPr>
            </w:pPr>
            <w:r>
              <w:rPr>
                <w:rFonts w:hint="eastAsia"/>
                <w:lang w:eastAsia="zh-CN"/>
              </w:rPr>
              <w:t>T</w:t>
            </w:r>
            <w:r>
              <w:rPr>
                <w:lang w:eastAsia="zh-CN"/>
              </w:rPr>
              <w:t>est 2B</w:t>
            </w:r>
          </w:p>
        </w:tc>
        <w:tc>
          <w:tcPr>
            <w:tcW w:w="2835" w:type="dxa"/>
            <w:vMerge/>
            <w:shd w:val="clear" w:color="auto" w:fill="auto"/>
          </w:tcPr>
          <w:p w14:paraId="3C623228" w14:textId="77777777" w:rsidR="00D05913" w:rsidRPr="001C0E1B" w:rsidRDefault="00D05913" w:rsidP="00AC04DA">
            <w:pPr>
              <w:pStyle w:val="TAH"/>
            </w:pPr>
          </w:p>
        </w:tc>
      </w:tr>
      <w:tr w:rsidR="00D05913" w:rsidRPr="001C0E1B" w14:paraId="0B27133B" w14:textId="77777777" w:rsidTr="00AC04DA">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F8030CA" w14:textId="77777777" w:rsidR="00D05913" w:rsidRPr="001C0E1B" w:rsidRDefault="00D05913" w:rsidP="00AC04DA">
            <w:pPr>
              <w:pStyle w:val="TAL"/>
            </w:pPr>
            <w:r w:rsidRPr="001C0E1B">
              <w:t>Initial conditions</w:t>
            </w:r>
          </w:p>
        </w:tc>
        <w:tc>
          <w:tcPr>
            <w:tcW w:w="1701" w:type="dxa"/>
            <w:tcBorders>
              <w:left w:val="single" w:sz="4" w:space="0" w:color="auto"/>
            </w:tcBorders>
            <w:shd w:val="clear" w:color="auto" w:fill="auto"/>
          </w:tcPr>
          <w:p w14:paraId="23DCAACC" w14:textId="77777777" w:rsidR="00D05913" w:rsidRPr="001C0E1B" w:rsidRDefault="00D05913" w:rsidP="00AC04DA">
            <w:pPr>
              <w:pStyle w:val="TAL"/>
            </w:pPr>
            <w:r w:rsidRPr="001C0E1B">
              <w:t>Active cell</w:t>
            </w:r>
          </w:p>
        </w:tc>
        <w:tc>
          <w:tcPr>
            <w:tcW w:w="739" w:type="dxa"/>
            <w:shd w:val="clear" w:color="auto" w:fill="auto"/>
          </w:tcPr>
          <w:p w14:paraId="63911FDC" w14:textId="77777777" w:rsidR="00D05913" w:rsidRPr="001C0E1B" w:rsidRDefault="00D05913" w:rsidP="00AC04DA">
            <w:pPr>
              <w:pStyle w:val="TAC"/>
            </w:pPr>
          </w:p>
        </w:tc>
        <w:tc>
          <w:tcPr>
            <w:tcW w:w="2410" w:type="dxa"/>
            <w:gridSpan w:val="4"/>
            <w:shd w:val="clear" w:color="auto" w:fill="auto"/>
          </w:tcPr>
          <w:p w14:paraId="51802D43" w14:textId="77777777" w:rsidR="00D05913" w:rsidRPr="001C0E1B" w:rsidRDefault="00D05913" w:rsidP="00AC04DA">
            <w:pPr>
              <w:pStyle w:val="TAC"/>
            </w:pPr>
            <w:r w:rsidRPr="001C0E1B">
              <w:t>Cell 1</w:t>
            </w:r>
          </w:p>
        </w:tc>
        <w:tc>
          <w:tcPr>
            <w:tcW w:w="2835" w:type="dxa"/>
            <w:shd w:val="clear" w:color="auto" w:fill="auto"/>
          </w:tcPr>
          <w:p w14:paraId="3D554439" w14:textId="77777777" w:rsidR="00D05913" w:rsidRPr="001C0E1B" w:rsidRDefault="00D05913" w:rsidP="00AC04DA">
            <w:pPr>
              <w:pStyle w:val="TAL"/>
            </w:pPr>
          </w:p>
        </w:tc>
      </w:tr>
      <w:tr w:rsidR="00D05913" w:rsidRPr="001C0E1B" w14:paraId="2972CD1F"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75196DB6" w14:textId="77777777" w:rsidR="00D05913" w:rsidRPr="001C0E1B" w:rsidRDefault="00D05913" w:rsidP="00AC04DA">
            <w:pPr>
              <w:pStyle w:val="TAL"/>
            </w:pPr>
          </w:p>
        </w:tc>
        <w:tc>
          <w:tcPr>
            <w:tcW w:w="1701" w:type="dxa"/>
            <w:tcBorders>
              <w:left w:val="single" w:sz="4" w:space="0" w:color="auto"/>
            </w:tcBorders>
            <w:shd w:val="clear" w:color="auto" w:fill="auto"/>
          </w:tcPr>
          <w:p w14:paraId="6B92D08E" w14:textId="77777777" w:rsidR="00D05913" w:rsidRPr="001C0E1B" w:rsidRDefault="00D05913" w:rsidP="00AC04DA">
            <w:pPr>
              <w:pStyle w:val="TAL"/>
            </w:pPr>
            <w:r w:rsidRPr="001C0E1B">
              <w:t>Neighbouring cell</w:t>
            </w:r>
          </w:p>
        </w:tc>
        <w:tc>
          <w:tcPr>
            <w:tcW w:w="739" w:type="dxa"/>
            <w:shd w:val="clear" w:color="auto" w:fill="auto"/>
          </w:tcPr>
          <w:p w14:paraId="7A57D816" w14:textId="77777777" w:rsidR="00D05913" w:rsidRPr="001C0E1B" w:rsidRDefault="00D05913" w:rsidP="00AC04DA">
            <w:pPr>
              <w:pStyle w:val="TAC"/>
            </w:pPr>
          </w:p>
        </w:tc>
        <w:tc>
          <w:tcPr>
            <w:tcW w:w="2410" w:type="dxa"/>
            <w:gridSpan w:val="4"/>
            <w:shd w:val="clear" w:color="auto" w:fill="auto"/>
          </w:tcPr>
          <w:p w14:paraId="1709B19D" w14:textId="77777777" w:rsidR="00D05913" w:rsidRPr="001C0E1B" w:rsidRDefault="00D05913" w:rsidP="00AC04DA">
            <w:pPr>
              <w:pStyle w:val="TAC"/>
            </w:pPr>
            <w:r w:rsidRPr="001C0E1B">
              <w:t>Cell 2</w:t>
            </w:r>
          </w:p>
        </w:tc>
        <w:tc>
          <w:tcPr>
            <w:tcW w:w="2835" w:type="dxa"/>
            <w:shd w:val="clear" w:color="auto" w:fill="auto"/>
          </w:tcPr>
          <w:p w14:paraId="69EFA3FB" w14:textId="77777777" w:rsidR="00D05913" w:rsidRPr="001C0E1B" w:rsidRDefault="00D05913" w:rsidP="00AC04DA">
            <w:pPr>
              <w:pStyle w:val="TAL"/>
              <w:rPr>
                <w:lang w:eastAsia="zh-CN"/>
              </w:rPr>
            </w:pPr>
            <w:r>
              <w:rPr>
                <w:rFonts w:hint="eastAsia"/>
                <w:lang w:eastAsia="zh-CN"/>
              </w:rPr>
              <w:t>C</w:t>
            </w:r>
            <w:r>
              <w:rPr>
                <w:lang w:eastAsia="zh-CN"/>
              </w:rPr>
              <w:t>ell 2 is the candidate cell</w:t>
            </w:r>
          </w:p>
        </w:tc>
      </w:tr>
      <w:tr w:rsidR="00D05913" w:rsidRPr="001C0E1B" w14:paraId="1D2C66EF" w14:textId="77777777" w:rsidTr="00AC04DA">
        <w:trPr>
          <w:cantSplit/>
          <w:trHeight w:val="113"/>
          <w:jc w:val="center"/>
        </w:trPr>
        <w:tc>
          <w:tcPr>
            <w:tcW w:w="1557" w:type="dxa"/>
            <w:tcBorders>
              <w:top w:val="single" w:sz="4" w:space="0" w:color="auto"/>
            </w:tcBorders>
            <w:shd w:val="clear" w:color="auto" w:fill="auto"/>
          </w:tcPr>
          <w:p w14:paraId="3433D82F" w14:textId="77777777" w:rsidR="00D05913" w:rsidRPr="001C0E1B" w:rsidRDefault="00D05913" w:rsidP="00AC04DA">
            <w:pPr>
              <w:pStyle w:val="TAL"/>
            </w:pPr>
            <w:r w:rsidRPr="001C0E1B">
              <w:t>Final condition</w:t>
            </w:r>
          </w:p>
        </w:tc>
        <w:tc>
          <w:tcPr>
            <w:tcW w:w="1701" w:type="dxa"/>
            <w:shd w:val="clear" w:color="auto" w:fill="auto"/>
          </w:tcPr>
          <w:p w14:paraId="43F94636" w14:textId="77777777" w:rsidR="00D05913" w:rsidRPr="001C0E1B" w:rsidRDefault="00D05913" w:rsidP="00AC04DA">
            <w:pPr>
              <w:pStyle w:val="TAL"/>
            </w:pPr>
            <w:r w:rsidRPr="001C0E1B">
              <w:t>Active cell</w:t>
            </w:r>
          </w:p>
        </w:tc>
        <w:tc>
          <w:tcPr>
            <w:tcW w:w="739" w:type="dxa"/>
            <w:shd w:val="clear" w:color="auto" w:fill="auto"/>
          </w:tcPr>
          <w:p w14:paraId="4D0755DD" w14:textId="77777777" w:rsidR="00D05913" w:rsidRPr="001C0E1B" w:rsidRDefault="00D05913" w:rsidP="00AC04DA">
            <w:pPr>
              <w:pStyle w:val="TAC"/>
            </w:pPr>
          </w:p>
        </w:tc>
        <w:tc>
          <w:tcPr>
            <w:tcW w:w="2410" w:type="dxa"/>
            <w:gridSpan w:val="4"/>
            <w:shd w:val="clear" w:color="auto" w:fill="auto"/>
          </w:tcPr>
          <w:p w14:paraId="2D75EDBB" w14:textId="77777777" w:rsidR="00D05913" w:rsidRPr="001C0E1B" w:rsidRDefault="00D05913" w:rsidP="00AC04DA">
            <w:pPr>
              <w:pStyle w:val="TAC"/>
            </w:pPr>
            <w:r w:rsidRPr="001C0E1B">
              <w:t>Cell 2</w:t>
            </w:r>
          </w:p>
        </w:tc>
        <w:tc>
          <w:tcPr>
            <w:tcW w:w="2835" w:type="dxa"/>
            <w:shd w:val="clear" w:color="auto" w:fill="auto"/>
          </w:tcPr>
          <w:p w14:paraId="202DEEBC" w14:textId="77777777" w:rsidR="00D05913" w:rsidRPr="001C0E1B" w:rsidRDefault="00D05913" w:rsidP="00AC04DA">
            <w:pPr>
              <w:pStyle w:val="TAL"/>
            </w:pPr>
          </w:p>
        </w:tc>
      </w:tr>
      <w:tr w:rsidR="00D05913" w:rsidRPr="001C0E1B" w14:paraId="44757ED4" w14:textId="77777777" w:rsidTr="00AC04DA">
        <w:trPr>
          <w:cantSplit/>
          <w:trHeight w:val="113"/>
          <w:jc w:val="center"/>
        </w:trPr>
        <w:tc>
          <w:tcPr>
            <w:tcW w:w="3258" w:type="dxa"/>
            <w:gridSpan w:val="2"/>
            <w:shd w:val="clear" w:color="auto" w:fill="auto"/>
          </w:tcPr>
          <w:p w14:paraId="4B75A0FC" w14:textId="77777777" w:rsidR="00D05913" w:rsidRPr="001C0E1B" w:rsidRDefault="00D05913" w:rsidP="00AC04DA">
            <w:pPr>
              <w:pStyle w:val="TAL"/>
            </w:pPr>
            <w:r w:rsidRPr="001C0E1B">
              <w:rPr>
                <w:rFonts w:cs="v4.2.0"/>
              </w:rPr>
              <w:t>A3-Offset</w:t>
            </w:r>
          </w:p>
        </w:tc>
        <w:tc>
          <w:tcPr>
            <w:tcW w:w="739" w:type="dxa"/>
            <w:shd w:val="clear" w:color="auto" w:fill="auto"/>
          </w:tcPr>
          <w:p w14:paraId="7AADCC4B" w14:textId="77777777" w:rsidR="00D05913" w:rsidRPr="001C0E1B" w:rsidRDefault="00D05913" w:rsidP="00AC04DA">
            <w:pPr>
              <w:pStyle w:val="TAC"/>
            </w:pPr>
            <w:r w:rsidRPr="001C0E1B">
              <w:t>dB</w:t>
            </w:r>
          </w:p>
        </w:tc>
        <w:tc>
          <w:tcPr>
            <w:tcW w:w="2410" w:type="dxa"/>
            <w:gridSpan w:val="4"/>
            <w:shd w:val="clear" w:color="auto" w:fill="auto"/>
          </w:tcPr>
          <w:p w14:paraId="788356E6" w14:textId="77777777" w:rsidR="00D05913" w:rsidRPr="001C0E1B" w:rsidRDefault="00D05913" w:rsidP="00AC04DA">
            <w:pPr>
              <w:pStyle w:val="TAC"/>
            </w:pPr>
            <w:r>
              <w:t>-6</w:t>
            </w:r>
          </w:p>
        </w:tc>
        <w:tc>
          <w:tcPr>
            <w:tcW w:w="2835" w:type="dxa"/>
            <w:shd w:val="clear" w:color="auto" w:fill="auto"/>
          </w:tcPr>
          <w:p w14:paraId="61A9A6EB" w14:textId="77777777" w:rsidR="00D05913" w:rsidRPr="001C0E1B" w:rsidRDefault="00D05913" w:rsidP="00AC04DA">
            <w:pPr>
              <w:pStyle w:val="TAL"/>
            </w:pPr>
          </w:p>
        </w:tc>
      </w:tr>
      <w:tr w:rsidR="00D05913" w:rsidRPr="001C0E1B" w14:paraId="35370C84" w14:textId="77777777" w:rsidTr="00AC04DA">
        <w:trPr>
          <w:cantSplit/>
          <w:trHeight w:val="113"/>
          <w:jc w:val="center"/>
        </w:trPr>
        <w:tc>
          <w:tcPr>
            <w:tcW w:w="3258" w:type="dxa"/>
            <w:gridSpan w:val="2"/>
            <w:shd w:val="clear" w:color="auto" w:fill="auto"/>
          </w:tcPr>
          <w:p w14:paraId="6A8F75B6" w14:textId="77777777" w:rsidR="00D05913" w:rsidRPr="001C0E1B" w:rsidRDefault="00D05913" w:rsidP="00AC04DA">
            <w:pPr>
              <w:pStyle w:val="TAL"/>
            </w:pPr>
            <w:r w:rsidRPr="001C0E1B">
              <w:rPr>
                <w:rFonts w:cs="v4.2.0"/>
              </w:rPr>
              <w:t>Hysteresis</w:t>
            </w:r>
          </w:p>
        </w:tc>
        <w:tc>
          <w:tcPr>
            <w:tcW w:w="739" w:type="dxa"/>
            <w:shd w:val="clear" w:color="auto" w:fill="auto"/>
          </w:tcPr>
          <w:p w14:paraId="1CA3BA22" w14:textId="77777777" w:rsidR="00D05913" w:rsidRPr="001C0E1B" w:rsidRDefault="00D05913" w:rsidP="00AC04DA">
            <w:pPr>
              <w:pStyle w:val="TAC"/>
            </w:pPr>
            <w:r w:rsidRPr="001C0E1B">
              <w:t>dB</w:t>
            </w:r>
          </w:p>
        </w:tc>
        <w:tc>
          <w:tcPr>
            <w:tcW w:w="2410" w:type="dxa"/>
            <w:gridSpan w:val="4"/>
            <w:shd w:val="clear" w:color="auto" w:fill="auto"/>
          </w:tcPr>
          <w:p w14:paraId="50287D39" w14:textId="77777777" w:rsidR="00D05913" w:rsidRPr="001C0E1B" w:rsidRDefault="00D05913" w:rsidP="00AC04DA">
            <w:pPr>
              <w:pStyle w:val="TAC"/>
            </w:pPr>
            <w:r w:rsidRPr="001C0E1B">
              <w:t>0</w:t>
            </w:r>
          </w:p>
        </w:tc>
        <w:tc>
          <w:tcPr>
            <w:tcW w:w="2835" w:type="dxa"/>
            <w:shd w:val="clear" w:color="auto" w:fill="auto"/>
          </w:tcPr>
          <w:p w14:paraId="3C58C980" w14:textId="77777777" w:rsidR="00D05913" w:rsidRPr="001C0E1B" w:rsidRDefault="00D05913" w:rsidP="00AC04DA">
            <w:pPr>
              <w:pStyle w:val="TAL"/>
            </w:pPr>
          </w:p>
        </w:tc>
      </w:tr>
      <w:tr w:rsidR="00D05913" w:rsidRPr="001C0E1B" w14:paraId="1ADC5294" w14:textId="77777777" w:rsidTr="00AC04DA">
        <w:trPr>
          <w:cantSplit/>
          <w:trHeight w:val="113"/>
          <w:jc w:val="center"/>
        </w:trPr>
        <w:tc>
          <w:tcPr>
            <w:tcW w:w="3258" w:type="dxa"/>
            <w:gridSpan w:val="2"/>
            <w:shd w:val="clear" w:color="auto" w:fill="auto"/>
          </w:tcPr>
          <w:p w14:paraId="1BE7F5B4" w14:textId="77777777" w:rsidR="00D05913" w:rsidRPr="001C0E1B" w:rsidRDefault="00D05913" w:rsidP="00AC04DA">
            <w:pPr>
              <w:pStyle w:val="TAL"/>
            </w:pPr>
            <w:r w:rsidRPr="001C0E1B">
              <w:rPr>
                <w:rFonts w:cs="v4.2.0"/>
              </w:rPr>
              <w:t>Time To Trigger</w:t>
            </w:r>
          </w:p>
        </w:tc>
        <w:tc>
          <w:tcPr>
            <w:tcW w:w="739" w:type="dxa"/>
            <w:shd w:val="clear" w:color="auto" w:fill="auto"/>
          </w:tcPr>
          <w:p w14:paraId="2CC9B463" w14:textId="77777777" w:rsidR="00D05913" w:rsidRPr="001C0E1B" w:rsidRDefault="00D05913" w:rsidP="00AC04DA">
            <w:pPr>
              <w:pStyle w:val="TAC"/>
            </w:pPr>
            <w:r w:rsidRPr="001C0E1B">
              <w:t>s</w:t>
            </w:r>
          </w:p>
        </w:tc>
        <w:tc>
          <w:tcPr>
            <w:tcW w:w="2410" w:type="dxa"/>
            <w:gridSpan w:val="4"/>
            <w:shd w:val="clear" w:color="auto" w:fill="auto"/>
          </w:tcPr>
          <w:p w14:paraId="511A0411" w14:textId="77777777" w:rsidR="00D05913" w:rsidRPr="001C0E1B" w:rsidRDefault="00D05913" w:rsidP="00AC04DA">
            <w:pPr>
              <w:pStyle w:val="TAC"/>
            </w:pPr>
            <w:r w:rsidRPr="001C0E1B">
              <w:t>0</w:t>
            </w:r>
          </w:p>
        </w:tc>
        <w:tc>
          <w:tcPr>
            <w:tcW w:w="2835" w:type="dxa"/>
            <w:shd w:val="clear" w:color="auto" w:fill="auto"/>
          </w:tcPr>
          <w:p w14:paraId="6E1AF2AA" w14:textId="77777777" w:rsidR="00D05913" w:rsidRPr="001C0E1B" w:rsidRDefault="00D05913" w:rsidP="00AC04DA">
            <w:pPr>
              <w:pStyle w:val="TAL"/>
            </w:pPr>
          </w:p>
        </w:tc>
      </w:tr>
      <w:tr w:rsidR="00D05913" w:rsidRPr="001C0E1B" w14:paraId="65F55CD2" w14:textId="77777777" w:rsidTr="00AC04DA">
        <w:trPr>
          <w:cantSplit/>
          <w:trHeight w:val="113"/>
          <w:jc w:val="center"/>
        </w:trPr>
        <w:tc>
          <w:tcPr>
            <w:tcW w:w="3258" w:type="dxa"/>
            <w:gridSpan w:val="2"/>
            <w:shd w:val="clear" w:color="auto" w:fill="auto"/>
          </w:tcPr>
          <w:p w14:paraId="1158C41F" w14:textId="77777777" w:rsidR="00D05913" w:rsidRPr="001C0E1B" w:rsidRDefault="00D05913" w:rsidP="00AC04DA">
            <w:pPr>
              <w:pStyle w:val="TAL"/>
            </w:pPr>
            <w:r w:rsidRPr="001C0E1B">
              <w:t>Filter coefficient</w:t>
            </w:r>
          </w:p>
        </w:tc>
        <w:tc>
          <w:tcPr>
            <w:tcW w:w="739" w:type="dxa"/>
            <w:shd w:val="clear" w:color="auto" w:fill="auto"/>
          </w:tcPr>
          <w:p w14:paraId="15689043" w14:textId="77777777" w:rsidR="00D05913" w:rsidRPr="001C0E1B" w:rsidRDefault="00D05913" w:rsidP="00AC04DA">
            <w:pPr>
              <w:pStyle w:val="TAC"/>
            </w:pPr>
          </w:p>
        </w:tc>
        <w:tc>
          <w:tcPr>
            <w:tcW w:w="2410" w:type="dxa"/>
            <w:gridSpan w:val="4"/>
            <w:shd w:val="clear" w:color="auto" w:fill="auto"/>
          </w:tcPr>
          <w:p w14:paraId="67731A40" w14:textId="77777777" w:rsidR="00D05913" w:rsidRPr="001C0E1B" w:rsidRDefault="00D05913" w:rsidP="00AC04DA">
            <w:pPr>
              <w:pStyle w:val="TAC"/>
            </w:pPr>
            <w:r w:rsidRPr="001C0E1B">
              <w:t>0</w:t>
            </w:r>
          </w:p>
        </w:tc>
        <w:tc>
          <w:tcPr>
            <w:tcW w:w="2835" w:type="dxa"/>
            <w:shd w:val="clear" w:color="auto" w:fill="auto"/>
          </w:tcPr>
          <w:p w14:paraId="45C30721" w14:textId="77777777" w:rsidR="00D05913" w:rsidRPr="001C0E1B" w:rsidRDefault="00D05913" w:rsidP="00AC04DA">
            <w:pPr>
              <w:pStyle w:val="TAL"/>
            </w:pPr>
            <w:r w:rsidRPr="001C0E1B">
              <w:t>L3 filtering is not used</w:t>
            </w:r>
          </w:p>
        </w:tc>
      </w:tr>
      <w:tr w:rsidR="00D05913" w:rsidRPr="001C0E1B" w14:paraId="654DEFC9" w14:textId="77777777" w:rsidTr="00AC04DA">
        <w:trPr>
          <w:cantSplit/>
          <w:trHeight w:val="113"/>
          <w:jc w:val="center"/>
        </w:trPr>
        <w:tc>
          <w:tcPr>
            <w:tcW w:w="3258" w:type="dxa"/>
            <w:gridSpan w:val="2"/>
            <w:shd w:val="clear" w:color="auto" w:fill="auto"/>
          </w:tcPr>
          <w:p w14:paraId="10F6CA58" w14:textId="77777777" w:rsidR="00D05913" w:rsidRPr="001C0E1B" w:rsidRDefault="00D05913" w:rsidP="00AC04DA">
            <w:pPr>
              <w:pStyle w:val="TAL"/>
            </w:pPr>
            <w:r w:rsidRPr="001C0E1B">
              <w:rPr>
                <w:rFonts w:cs="Arial"/>
              </w:rPr>
              <w:t>DRX</w:t>
            </w:r>
          </w:p>
        </w:tc>
        <w:tc>
          <w:tcPr>
            <w:tcW w:w="739" w:type="dxa"/>
            <w:shd w:val="clear" w:color="auto" w:fill="auto"/>
          </w:tcPr>
          <w:p w14:paraId="66BD5494" w14:textId="77777777" w:rsidR="00D05913" w:rsidRPr="001C0E1B" w:rsidRDefault="00D05913" w:rsidP="00AC04DA">
            <w:pPr>
              <w:pStyle w:val="TAC"/>
            </w:pPr>
          </w:p>
        </w:tc>
        <w:tc>
          <w:tcPr>
            <w:tcW w:w="2410" w:type="dxa"/>
            <w:gridSpan w:val="4"/>
            <w:shd w:val="clear" w:color="auto" w:fill="auto"/>
          </w:tcPr>
          <w:p w14:paraId="08629DF7" w14:textId="77777777" w:rsidR="00D05913" w:rsidRPr="001C0E1B" w:rsidRDefault="00D05913" w:rsidP="00AC04DA">
            <w:pPr>
              <w:pStyle w:val="TAC"/>
            </w:pPr>
            <w:r>
              <w:rPr>
                <w:rFonts w:hint="eastAsia"/>
                <w:lang w:eastAsia="zh-CN"/>
              </w:rPr>
              <w:t>OFF</w:t>
            </w:r>
          </w:p>
        </w:tc>
        <w:tc>
          <w:tcPr>
            <w:tcW w:w="2835" w:type="dxa"/>
            <w:shd w:val="clear" w:color="auto" w:fill="auto"/>
          </w:tcPr>
          <w:p w14:paraId="4A52CB4C" w14:textId="77777777" w:rsidR="00D05913" w:rsidRPr="001C0E1B" w:rsidRDefault="00D05913" w:rsidP="00AC04DA">
            <w:pPr>
              <w:pStyle w:val="TAL"/>
            </w:pPr>
            <w:r w:rsidRPr="001C0E1B">
              <w:rPr>
                <w:rFonts w:cs="Arial"/>
              </w:rPr>
              <w:t>DRX is not used</w:t>
            </w:r>
          </w:p>
        </w:tc>
      </w:tr>
      <w:tr w:rsidR="00D05913" w:rsidRPr="001C0E1B" w14:paraId="699AF447" w14:textId="77777777" w:rsidTr="00AC04DA">
        <w:trPr>
          <w:cantSplit/>
          <w:trHeight w:val="113"/>
          <w:jc w:val="center"/>
        </w:trPr>
        <w:tc>
          <w:tcPr>
            <w:tcW w:w="3258" w:type="dxa"/>
            <w:gridSpan w:val="2"/>
            <w:shd w:val="clear" w:color="auto" w:fill="auto"/>
          </w:tcPr>
          <w:p w14:paraId="79F4CF4D" w14:textId="77777777" w:rsidR="00D05913" w:rsidRPr="001C0E1B" w:rsidRDefault="00D05913" w:rsidP="00AC04DA">
            <w:pPr>
              <w:pStyle w:val="TAL"/>
            </w:pPr>
            <w:r w:rsidRPr="001C0E1B">
              <w:t>Access Barring Information</w:t>
            </w:r>
          </w:p>
        </w:tc>
        <w:tc>
          <w:tcPr>
            <w:tcW w:w="739" w:type="dxa"/>
            <w:shd w:val="clear" w:color="auto" w:fill="auto"/>
          </w:tcPr>
          <w:p w14:paraId="3FC1C2A5" w14:textId="77777777" w:rsidR="00D05913" w:rsidRPr="001C0E1B" w:rsidRDefault="00D05913" w:rsidP="00AC04DA">
            <w:pPr>
              <w:pStyle w:val="TAC"/>
            </w:pPr>
            <w:r w:rsidRPr="001C0E1B">
              <w:t>-</w:t>
            </w:r>
          </w:p>
        </w:tc>
        <w:tc>
          <w:tcPr>
            <w:tcW w:w="2410" w:type="dxa"/>
            <w:gridSpan w:val="4"/>
            <w:shd w:val="clear" w:color="auto" w:fill="auto"/>
          </w:tcPr>
          <w:p w14:paraId="07550F95" w14:textId="77777777" w:rsidR="00D05913" w:rsidRPr="001C0E1B" w:rsidRDefault="00D05913" w:rsidP="00AC04DA">
            <w:pPr>
              <w:pStyle w:val="TAC"/>
            </w:pPr>
            <w:r w:rsidRPr="001C0E1B">
              <w:t>Not Sent</w:t>
            </w:r>
          </w:p>
        </w:tc>
        <w:tc>
          <w:tcPr>
            <w:tcW w:w="2835" w:type="dxa"/>
            <w:shd w:val="clear" w:color="auto" w:fill="auto"/>
          </w:tcPr>
          <w:p w14:paraId="65438039" w14:textId="77777777" w:rsidR="00D05913" w:rsidRPr="001C0E1B" w:rsidRDefault="00D05913" w:rsidP="00AC04DA">
            <w:pPr>
              <w:pStyle w:val="TAL"/>
            </w:pPr>
            <w:r w:rsidRPr="001C0E1B">
              <w:t>No additional delays in random access procedure.</w:t>
            </w:r>
          </w:p>
        </w:tc>
      </w:tr>
      <w:tr w:rsidR="00D05913" w:rsidRPr="001C0E1B" w14:paraId="16E9A6DC" w14:textId="77777777" w:rsidTr="00AC04DA">
        <w:trPr>
          <w:cantSplit/>
          <w:trHeight w:val="113"/>
          <w:jc w:val="center"/>
        </w:trPr>
        <w:tc>
          <w:tcPr>
            <w:tcW w:w="3258" w:type="dxa"/>
            <w:gridSpan w:val="2"/>
            <w:shd w:val="clear" w:color="auto" w:fill="auto"/>
          </w:tcPr>
          <w:p w14:paraId="789A455F" w14:textId="77777777" w:rsidR="00D05913" w:rsidRPr="001C0E1B" w:rsidRDefault="00D05913" w:rsidP="00AC04DA">
            <w:pPr>
              <w:pStyle w:val="TAL"/>
            </w:pPr>
            <w:r w:rsidRPr="001C0E1B">
              <w:t>Time offset between cells</w:t>
            </w:r>
          </w:p>
        </w:tc>
        <w:tc>
          <w:tcPr>
            <w:tcW w:w="739" w:type="dxa"/>
            <w:shd w:val="clear" w:color="auto" w:fill="auto"/>
          </w:tcPr>
          <w:p w14:paraId="516437D6" w14:textId="77777777" w:rsidR="00D05913" w:rsidRPr="001C0E1B" w:rsidRDefault="00D05913" w:rsidP="00AC04DA">
            <w:pPr>
              <w:pStyle w:val="TAC"/>
            </w:pPr>
          </w:p>
        </w:tc>
        <w:tc>
          <w:tcPr>
            <w:tcW w:w="2410" w:type="dxa"/>
            <w:gridSpan w:val="4"/>
            <w:shd w:val="clear" w:color="auto" w:fill="auto"/>
          </w:tcPr>
          <w:p w14:paraId="0CBEDCFE" w14:textId="77777777" w:rsidR="00D05913" w:rsidRPr="001C0E1B" w:rsidRDefault="00D05913" w:rsidP="00AC04DA">
            <w:pPr>
              <w:pStyle w:val="TAC"/>
            </w:pPr>
            <w:r w:rsidRPr="00172FE0">
              <w:t xml:space="preserve">2 </w:t>
            </w:r>
            <w:r w:rsidRPr="00172FE0">
              <w:sym w:font="Symbol" w:char="F06D"/>
            </w:r>
            <w:r w:rsidRPr="00172FE0">
              <w:t>s</w:t>
            </w:r>
          </w:p>
        </w:tc>
        <w:tc>
          <w:tcPr>
            <w:tcW w:w="2835" w:type="dxa"/>
            <w:shd w:val="clear" w:color="auto" w:fill="auto"/>
          </w:tcPr>
          <w:p w14:paraId="1130C45C" w14:textId="77777777" w:rsidR="00D05913" w:rsidRPr="001C0E1B" w:rsidRDefault="00D05913" w:rsidP="00AC04DA">
            <w:pPr>
              <w:pStyle w:val="TAL"/>
            </w:pPr>
            <w:r>
              <w:t>RTD between cells is less than CP</w:t>
            </w:r>
          </w:p>
        </w:tc>
      </w:tr>
      <w:tr w:rsidR="00D05913" w:rsidRPr="001C0E1B" w14:paraId="6E6A9C78" w14:textId="77777777" w:rsidTr="00AC04DA">
        <w:trPr>
          <w:cantSplit/>
          <w:trHeight w:val="113"/>
          <w:jc w:val="center"/>
        </w:trPr>
        <w:tc>
          <w:tcPr>
            <w:tcW w:w="3258" w:type="dxa"/>
            <w:gridSpan w:val="2"/>
            <w:shd w:val="clear" w:color="auto" w:fill="auto"/>
          </w:tcPr>
          <w:p w14:paraId="1CB30A8F" w14:textId="77777777" w:rsidR="00D05913" w:rsidRPr="001C0E1B" w:rsidRDefault="00D05913" w:rsidP="00AC04DA">
            <w:pPr>
              <w:pStyle w:val="TAL"/>
            </w:pPr>
            <w:r w:rsidRPr="003D4E22">
              <w:t>deriveSSB-IndexFromCell</w:t>
            </w:r>
          </w:p>
        </w:tc>
        <w:tc>
          <w:tcPr>
            <w:tcW w:w="739" w:type="dxa"/>
            <w:shd w:val="clear" w:color="auto" w:fill="auto"/>
          </w:tcPr>
          <w:p w14:paraId="1BA8D21D" w14:textId="77777777" w:rsidR="00D05913" w:rsidRPr="001C0E1B" w:rsidRDefault="00D05913" w:rsidP="00AC04DA">
            <w:pPr>
              <w:pStyle w:val="TAC"/>
            </w:pPr>
          </w:p>
        </w:tc>
        <w:tc>
          <w:tcPr>
            <w:tcW w:w="2410" w:type="dxa"/>
            <w:gridSpan w:val="4"/>
            <w:shd w:val="clear" w:color="auto" w:fill="auto"/>
          </w:tcPr>
          <w:p w14:paraId="369164EC" w14:textId="77777777" w:rsidR="00D05913" w:rsidRDefault="00D05913" w:rsidP="00AC04DA">
            <w:pPr>
              <w:pStyle w:val="TAC"/>
              <w:rPr>
                <w:highlight w:val="yellow"/>
                <w:lang w:eastAsia="zh-CN"/>
              </w:rPr>
            </w:pPr>
            <w:r w:rsidRPr="00126C5B">
              <w:rPr>
                <w:rFonts w:hint="eastAsia"/>
                <w:lang w:eastAsia="zh-CN"/>
              </w:rPr>
              <w:t>E</w:t>
            </w:r>
            <w:r w:rsidRPr="00126C5B">
              <w:rPr>
                <w:lang w:eastAsia="zh-CN"/>
              </w:rPr>
              <w:t>nabled</w:t>
            </w:r>
          </w:p>
        </w:tc>
        <w:tc>
          <w:tcPr>
            <w:tcW w:w="2835" w:type="dxa"/>
            <w:shd w:val="clear" w:color="auto" w:fill="auto"/>
          </w:tcPr>
          <w:p w14:paraId="02D98908" w14:textId="77777777" w:rsidR="00D05913" w:rsidRDefault="00D05913" w:rsidP="00AC04DA">
            <w:pPr>
              <w:pStyle w:val="TAL"/>
            </w:pPr>
          </w:p>
        </w:tc>
      </w:tr>
      <w:tr w:rsidR="00D05913" w:rsidRPr="001C0E1B" w14:paraId="07284C5D"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B019A04" w14:textId="77777777" w:rsidR="00D05913" w:rsidRPr="001C0E1B" w:rsidRDefault="00D05913" w:rsidP="00AC04DA">
            <w:pPr>
              <w:pStyle w:val="TAL"/>
            </w:pPr>
            <w:r>
              <w:t>LTM-CSI-ReportConfig</w:t>
            </w:r>
          </w:p>
        </w:tc>
        <w:tc>
          <w:tcPr>
            <w:tcW w:w="1701" w:type="dxa"/>
            <w:tcBorders>
              <w:left w:val="single" w:sz="4" w:space="0" w:color="auto"/>
            </w:tcBorders>
            <w:shd w:val="clear" w:color="auto" w:fill="auto"/>
          </w:tcPr>
          <w:p w14:paraId="577E3D94" w14:textId="77777777" w:rsidR="00D05913" w:rsidRPr="001C0E1B" w:rsidRDefault="00D05913" w:rsidP="00AC04DA">
            <w:pPr>
              <w:pStyle w:val="TAL"/>
            </w:pPr>
            <w:r>
              <w:t xml:space="preserve">L1-RSRP </w:t>
            </w:r>
            <w:r w:rsidRPr="00851801">
              <w:t>reporting period</w:t>
            </w:r>
          </w:p>
        </w:tc>
        <w:tc>
          <w:tcPr>
            <w:tcW w:w="739" w:type="dxa"/>
            <w:shd w:val="clear" w:color="auto" w:fill="auto"/>
          </w:tcPr>
          <w:p w14:paraId="210D4476" w14:textId="77777777" w:rsidR="00D05913" w:rsidRPr="001C0E1B" w:rsidRDefault="00D05913" w:rsidP="00AC04DA">
            <w:pPr>
              <w:pStyle w:val="TAC"/>
            </w:pPr>
            <w:r w:rsidRPr="00851801">
              <w:t>slot</w:t>
            </w:r>
          </w:p>
        </w:tc>
        <w:tc>
          <w:tcPr>
            <w:tcW w:w="2410" w:type="dxa"/>
            <w:gridSpan w:val="4"/>
            <w:shd w:val="clear" w:color="auto" w:fill="auto"/>
          </w:tcPr>
          <w:p w14:paraId="150839B6" w14:textId="77777777" w:rsidR="00D05913" w:rsidRPr="001C0E1B" w:rsidRDefault="00D05913" w:rsidP="00AC04DA">
            <w:pPr>
              <w:pStyle w:val="TAC"/>
            </w:pPr>
            <w:r>
              <w:t>80</w:t>
            </w:r>
          </w:p>
        </w:tc>
        <w:tc>
          <w:tcPr>
            <w:tcW w:w="2835" w:type="dxa"/>
            <w:shd w:val="clear" w:color="auto" w:fill="auto"/>
          </w:tcPr>
          <w:p w14:paraId="779AC299" w14:textId="77777777" w:rsidR="00D05913" w:rsidRPr="001C0E1B" w:rsidRDefault="00D05913" w:rsidP="00AC04DA">
            <w:pPr>
              <w:pStyle w:val="TAL"/>
            </w:pPr>
            <w:r w:rsidRPr="00851801">
              <w:t>Periodic L1-RSRP reporting configured</w:t>
            </w:r>
          </w:p>
        </w:tc>
      </w:tr>
      <w:tr w:rsidR="00D05913" w:rsidRPr="001C0E1B" w14:paraId="09876F4B"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30064B1A" w14:textId="77777777" w:rsidR="00D05913" w:rsidRDefault="00D05913" w:rsidP="00AC04DA">
            <w:pPr>
              <w:pStyle w:val="TAL"/>
            </w:pPr>
          </w:p>
        </w:tc>
        <w:tc>
          <w:tcPr>
            <w:tcW w:w="1701" w:type="dxa"/>
            <w:tcBorders>
              <w:left w:val="single" w:sz="4" w:space="0" w:color="auto"/>
            </w:tcBorders>
            <w:shd w:val="clear" w:color="auto" w:fill="auto"/>
          </w:tcPr>
          <w:p w14:paraId="7C7BEA93" w14:textId="77777777" w:rsidR="00D05913" w:rsidRDefault="00D05913" w:rsidP="00AC04DA">
            <w:pPr>
              <w:pStyle w:val="TAL"/>
            </w:pPr>
            <w:r>
              <w:t>nrOfReportedCells</w:t>
            </w:r>
          </w:p>
        </w:tc>
        <w:tc>
          <w:tcPr>
            <w:tcW w:w="739" w:type="dxa"/>
            <w:shd w:val="clear" w:color="auto" w:fill="auto"/>
          </w:tcPr>
          <w:p w14:paraId="38E30A34" w14:textId="77777777" w:rsidR="00D05913" w:rsidRPr="00851801" w:rsidRDefault="00D05913" w:rsidP="00AC04DA">
            <w:pPr>
              <w:pStyle w:val="TAC"/>
            </w:pPr>
          </w:p>
        </w:tc>
        <w:tc>
          <w:tcPr>
            <w:tcW w:w="2410" w:type="dxa"/>
            <w:gridSpan w:val="4"/>
            <w:shd w:val="clear" w:color="auto" w:fill="auto"/>
          </w:tcPr>
          <w:p w14:paraId="790B5005" w14:textId="77777777" w:rsidR="00D05913" w:rsidRDefault="00D05913" w:rsidP="00AC04DA">
            <w:pPr>
              <w:pStyle w:val="TAC"/>
            </w:pPr>
            <w:r>
              <w:rPr>
                <w:lang w:eastAsia="zh-CN"/>
              </w:rPr>
              <w:t>n1</w:t>
            </w:r>
          </w:p>
        </w:tc>
        <w:tc>
          <w:tcPr>
            <w:tcW w:w="2835" w:type="dxa"/>
            <w:vMerge w:val="restart"/>
            <w:shd w:val="clear" w:color="auto" w:fill="auto"/>
          </w:tcPr>
          <w:p w14:paraId="4209B592" w14:textId="77777777" w:rsidR="00D05913" w:rsidRPr="00851801" w:rsidRDefault="00D05913" w:rsidP="00AC04DA">
            <w:pPr>
              <w:pStyle w:val="TAL"/>
            </w:pPr>
            <w:r>
              <w:t>Report candidate cell’s (Cell 2) L1-RSRP measurement results.</w:t>
            </w:r>
          </w:p>
        </w:tc>
      </w:tr>
      <w:tr w:rsidR="00D05913" w:rsidRPr="001C0E1B" w14:paraId="10FBD746"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BC54E23" w14:textId="77777777" w:rsidR="00D05913" w:rsidRDefault="00D05913" w:rsidP="00AC04DA">
            <w:pPr>
              <w:pStyle w:val="TAL"/>
            </w:pPr>
          </w:p>
        </w:tc>
        <w:tc>
          <w:tcPr>
            <w:tcW w:w="1701" w:type="dxa"/>
            <w:tcBorders>
              <w:left w:val="single" w:sz="4" w:space="0" w:color="auto"/>
            </w:tcBorders>
            <w:shd w:val="clear" w:color="auto" w:fill="auto"/>
          </w:tcPr>
          <w:p w14:paraId="4B536FE7" w14:textId="77777777" w:rsidR="00D05913" w:rsidRDefault="00D05913" w:rsidP="00AC04DA">
            <w:pPr>
              <w:pStyle w:val="TAL"/>
            </w:pPr>
            <w:r>
              <w:t>nrOfReportedRS-PerCell</w:t>
            </w:r>
          </w:p>
        </w:tc>
        <w:tc>
          <w:tcPr>
            <w:tcW w:w="739" w:type="dxa"/>
            <w:shd w:val="clear" w:color="auto" w:fill="auto"/>
          </w:tcPr>
          <w:p w14:paraId="5AF8CCEE" w14:textId="77777777" w:rsidR="00D05913" w:rsidRPr="00851801" w:rsidRDefault="00D05913" w:rsidP="00AC04DA">
            <w:pPr>
              <w:pStyle w:val="TAC"/>
            </w:pPr>
          </w:p>
        </w:tc>
        <w:tc>
          <w:tcPr>
            <w:tcW w:w="2410" w:type="dxa"/>
            <w:gridSpan w:val="4"/>
            <w:shd w:val="clear" w:color="auto" w:fill="auto"/>
          </w:tcPr>
          <w:p w14:paraId="15DAA267" w14:textId="77777777" w:rsidR="00D05913" w:rsidRDefault="00D05913" w:rsidP="00AC04DA">
            <w:pPr>
              <w:pStyle w:val="TAC"/>
              <w:rPr>
                <w:lang w:eastAsia="zh-CN"/>
              </w:rPr>
            </w:pPr>
            <w:r>
              <w:rPr>
                <w:rFonts w:hint="eastAsia"/>
                <w:lang w:eastAsia="zh-CN"/>
              </w:rPr>
              <w:t>n</w:t>
            </w:r>
            <w:r>
              <w:rPr>
                <w:lang w:eastAsia="zh-CN"/>
              </w:rPr>
              <w:t>1</w:t>
            </w:r>
          </w:p>
        </w:tc>
        <w:tc>
          <w:tcPr>
            <w:tcW w:w="2835" w:type="dxa"/>
            <w:vMerge/>
            <w:shd w:val="clear" w:color="auto" w:fill="auto"/>
          </w:tcPr>
          <w:p w14:paraId="7F94F805" w14:textId="77777777" w:rsidR="00D05913" w:rsidRPr="00851801" w:rsidRDefault="00D05913" w:rsidP="00AC04DA">
            <w:pPr>
              <w:pStyle w:val="TAL"/>
            </w:pPr>
          </w:p>
        </w:tc>
      </w:tr>
      <w:tr w:rsidR="00D05913" w:rsidRPr="001C0E1B" w14:paraId="241EFD99"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87E4ADC" w14:textId="77777777" w:rsidR="00D05913" w:rsidRPr="001C0E1B" w:rsidRDefault="00D05913" w:rsidP="00AC04DA">
            <w:pPr>
              <w:pStyle w:val="TAL"/>
            </w:pPr>
          </w:p>
        </w:tc>
        <w:tc>
          <w:tcPr>
            <w:tcW w:w="1701" w:type="dxa"/>
            <w:tcBorders>
              <w:left w:val="single" w:sz="4" w:space="0" w:color="auto"/>
            </w:tcBorders>
            <w:shd w:val="clear" w:color="auto" w:fill="auto"/>
          </w:tcPr>
          <w:p w14:paraId="100A96C4" w14:textId="77777777" w:rsidR="00D05913" w:rsidRPr="00172FE0" w:rsidRDefault="00D05913" w:rsidP="00AC04DA">
            <w:pPr>
              <w:pStyle w:val="TAL"/>
            </w:pPr>
            <w:r w:rsidRPr="00172FE0">
              <w:t>spCellInclusion</w:t>
            </w:r>
          </w:p>
        </w:tc>
        <w:tc>
          <w:tcPr>
            <w:tcW w:w="739" w:type="dxa"/>
            <w:shd w:val="clear" w:color="auto" w:fill="auto"/>
          </w:tcPr>
          <w:p w14:paraId="0146A391" w14:textId="77777777" w:rsidR="00D05913" w:rsidRPr="00172FE0" w:rsidRDefault="00D05913" w:rsidP="00AC04DA">
            <w:pPr>
              <w:pStyle w:val="TAC"/>
            </w:pPr>
          </w:p>
        </w:tc>
        <w:tc>
          <w:tcPr>
            <w:tcW w:w="2410" w:type="dxa"/>
            <w:gridSpan w:val="4"/>
            <w:shd w:val="clear" w:color="auto" w:fill="auto"/>
          </w:tcPr>
          <w:p w14:paraId="0DFD944C" w14:textId="77777777" w:rsidR="00D05913" w:rsidRPr="00172FE0" w:rsidRDefault="00D05913" w:rsidP="00AC04DA">
            <w:pPr>
              <w:pStyle w:val="TAC"/>
              <w:rPr>
                <w:lang w:eastAsia="zh-CN"/>
              </w:rPr>
            </w:pPr>
            <w:r w:rsidRPr="00172FE0">
              <w:rPr>
                <w:lang w:eastAsia="zh-CN"/>
              </w:rPr>
              <w:t>N/A</w:t>
            </w:r>
          </w:p>
        </w:tc>
        <w:tc>
          <w:tcPr>
            <w:tcW w:w="2835" w:type="dxa"/>
            <w:vMerge/>
            <w:shd w:val="clear" w:color="auto" w:fill="auto"/>
          </w:tcPr>
          <w:p w14:paraId="542ED7F0" w14:textId="77777777" w:rsidR="00D05913" w:rsidRPr="001C0E1B" w:rsidRDefault="00D05913" w:rsidP="00AC04DA">
            <w:pPr>
              <w:pStyle w:val="TAL"/>
            </w:pPr>
          </w:p>
        </w:tc>
      </w:tr>
      <w:tr w:rsidR="00D05913" w:rsidRPr="001C0E1B" w14:paraId="3B2A491E" w14:textId="77777777" w:rsidTr="00AC04DA">
        <w:trPr>
          <w:cantSplit/>
          <w:trHeight w:val="113"/>
          <w:jc w:val="center"/>
        </w:trPr>
        <w:tc>
          <w:tcPr>
            <w:tcW w:w="1557" w:type="dxa"/>
            <w:vMerge w:val="restart"/>
            <w:tcBorders>
              <w:top w:val="nil"/>
              <w:left w:val="single" w:sz="4" w:space="0" w:color="auto"/>
            </w:tcBorders>
            <w:shd w:val="clear" w:color="auto" w:fill="auto"/>
          </w:tcPr>
          <w:p w14:paraId="53F3ABD9" w14:textId="77777777" w:rsidR="00D05913" w:rsidRDefault="00D05913" w:rsidP="00AC04DA">
            <w:pPr>
              <w:pStyle w:val="TAL"/>
            </w:pPr>
            <w:r w:rsidRPr="008D2C73">
              <w:t>ltm-DL-OrJointTCI-StateToAddModList</w:t>
            </w:r>
          </w:p>
        </w:tc>
        <w:tc>
          <w:tcPr>
            <w:tcW w:w="1701" w:type="dxa"/>
            <w:tcBorders>
              <w:top w:val="nil"/>
              <w:left w:val="single" w:sz="4" w:space="0" w:color="auto"/>
              <w:bottom w:val="single" w:sz="4" w:space="0" w:color="auto"/>
            </w:tcBorders>
            <w:shd w:val="clear" w:color="auto" w:fill="auto"/>
          </w:tcPr>
          <w:p w14:paraId="461498CC" w14:textId="77777777" w:rsidR="00D05913" w:rsidRDefault="00D05913" w:rsidP="00AC04DA">
            <w:pPr>
              <w:pStyle w:val="TAL"/>
              <w:rPr>
                <w:lang w:eastAsia="zh-CN"/>
              </w:rPr>
            </w:pPr>
            <w:r w:rsidRPr="002B233A">
              <w:t>CandidateTCI-State</w:t>
            </w:r>
            <w:r>
              <w:rPr>
                <w:lang w:eastAsia="zh-CN"/>
              </w:rPr>
              <w:t>#1</w:t>
            </w:r>
          </w:p>
          <w:p w14:paraId="1F369258" w14:textId="77777777" w:rsidR="00D05913" w:rsidRDefault="00D05913" w:rsidP="00AC04DA">
            <w:pPr>
              <w:pStyle w:val="TAL"/>
            </w:pPr>
          </w:p>
        </w:tc>
        <w:tc>
          <w:tcPr>
            <w:tcW w:w="739" w:type="dxa"/>
            <w:shd w:val="clear" w:color="auto" w:fill="auto"/>
          </w:tcPr>
          <w:p w14:paraId="0B98F158" w14:textId="77777777" w:rsidR="00D05913" w:rsidRPr="001C0E1B" w:rsidRDefault="00D05913" w:rsidP="00AC04DA">
            <w:pPr>
              <w:pStyle w:val="TAC"/>
            </w:pPr>
          </w:p>
        </w:tc>
        <w:tc>
          <w:tcPr>
            <w:tcW w:w="602" w:type="dxa"/>
            <w:shd w:val="clear" w:color="auto" w:fill="auto"/>
          </w:tcPr>
          <w:p w14:paraId="056F795D" w14:textId="77777777" w:rsidR="00D05913" w:rsidRDefault="00D05913" w:rsidP="00AC04DA">
            <w:pPr>
              <w:pStyle w:val="TAC"/>
              <w:rPr>
                <w:lang w:eastAsia="zh-CN"/>
              </w:rPr>
            </w:pPr>
            <w:r>
              <w:t>DLorJoint TCI.State.0</w:t>
            </w:r>
          </w:p>
        </w:tc>
        <w:tc>
          <w:tcPr>
            <w:tcW w:w="603" w:type="dxa"/>
            <w:shd w:val="clear" w:color="auto" w:fill="auto"/>
          </w:tcPr>
          <w:p w14:paraId="208FA7B3" w14:textId="77777777" w:rsidR="00D05913" w:rsidRDefault="00D05913" w:rsidP="00AC04DA">
            <w:pPr>
              <w:pStyle w:val="TAC"/>
              <w:rPr>
                <w:lang w:eastAsia="zh-CN"/>
              </w:rPr>
            </w:pPr>
            <w:r>
              <w:t>DLorJoint TCI.State.2</w:t>
            </w:r>
          </w:p>
        </w:tc>
        <w:tc>
          <w:tcPr>
            <w:tcW w:w="602" w:type="dxa"/>
            <w:shd w:val="clear" w:color="auto" w:fill="auto"/>
          </w:tcPr>
          <w:p w14:paraId="4221395F" w14:textId="77777777" w:rsidR="00D05913" w:rsidRDefault="00D05913" w:rsidP="00AC04DA">
            <w:pPr>
              <w:pStyle w:val="TAL"/>
            </w:pPr>
            <w:r>
              <w:t>DLorJoint TCI.State.1</w:t>
            </w:r>
          </w:p>
          <w:p w14:paraId="0FA2C5F6" w14:textId="77777777" w:rsidR="00D05913" w:rsidRDefault="00D05913" w:rsidP="00AC04DA">
            <w:pPr>
              <w:pStyle w:val="TAC"/>
              <w:rPr>
                <w:lang w:eastAsia="zh-CN"/>
              </w:rPr>
            </w:pPr>
          </w:p>
        </w:tc>
        <w:tc>
          <w:tcPr>
            <w:tcW w:w="603" w:type="dxa"/>
            <w:shd w:val="clear" w:color="auto" w:fill="auto"/>
          </w:tcPr>
          <w:p w14:paraId="729116AD" w14:textId="77777777" w:rsidR="00D05913" w:rsidRDefault="00D05913" w:rsidP="00AC04DA">
            <w:pPr>
              <w:pStyle w:val="TAC"/>
              <w:rPr>
                <w:lang w:eastAsia="zh-CN"/>
              </w:rPr>
            </w:pPr>
            <w:r>
              <w:t>DLorJoint TCI.State.3</w:t>
            </w:r>
          </w:p>
        </w:tc>
        <w:tc>
          <w:tcPr>
            <w:tcW w:w="2835" w:type="dxa"/>
            <w:vMerge w:val="restart"/>
            <w:shd w:val="clear" w:color="auto" w:fill="auto"/>
          </w:tcPr>
          <w:p w14:paraId="431FE069" w14:textId="77777777" w:rsidR="00D05913" w:rsidRDefault="00D05913" w:rsidP="00AC04DA">
            <w:pPr>
              <w:pStyle w:val="TAL"/>
              <w:rPr>
                <w:lang w:eastAsia="zh-CN"/>
              </w:rPr>
            </w:pPr>
            <w:r>
              <w:rPr>
                <w:rFonts w:cs="Arial"/>
              </w:rPr>
              <w:t xml:space="preserve">As specified in clause </w:t>
            </w:r>
            <w:r>
              <w:t>A.3.16B</w:t>
            </w:r>
            <w:r>
              <w:rPr>
                <w:lang w:eastAsia="zh-CN"/>
              </w:rPr>
              <w:t>.</w:t>
            </w:r>
          </w:p>
          <w:p w14:paraId="38F0F5D6" w14:textId="11A03368" w:rsidR="00D05913" w:rsidRDefault="00D05913" w:rsidP="00AC04DA">
            <w:pPr>
              <w:pStyle w:val="TAL"/>
            </w:pPr>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ins w:id="161" w:author="作者">
              <w:r w:rsidR="00727038">
                <w:t>1</w:t>
              </w:r>
            </w:ins>
            <w:del w:id="162" w:author="作者">
              <w:r w:rsidDel="00727038">
                <w:delText>2</w:delText>
              </w:r>
            </w:del>
            <w:r>
              <w:t xml:space="preserve"> are</w:t>
            </w:r>
            <w:r>
              <w:rPr>
                <w:lang w:eastAsia="zh-CN"/>
              </w:rPr>
              <w:t xml:space="preserve"> configured for TCI state indication in cell switch command.</w:t>
            </w:r>
          </w:p>
          <w:p w14:paraId="0F13D67B" w14:textId="77777777" w:rsidR="00D05913" w:rsidRDefault="00D05913" w:rsidP="00AC04DA">
            <w:pPr>
              <w:pStyle w:val="TAL"/>
              <w:rPr>
                <w:lang w:eastAsia="zh-CN"/>
              </w:rPr>
            </w:pPr>
          </w:p>
          <w:p w14:paraId="0717E7F5" w14:textId="77777777" w:rsidR="00D05913" w:rsidRPr="001C0E1B" w:rsidRDefault="00D05913" w:rsidP="00AC04DA">
            <w:pPr>
              <w:pStyle w:val="TAL"/>
            </w:pPr>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p>
        </w:tc>
      </w:tr>
      <w:tr w:rsidR="00D05913" w:rsidRPr="001C0E1B" w14:paraId="285A272A" w14:textId="77777777" w:rsidTr="00AC04DA">
        <w:trPr>
          <w:cantSplit/>
          <w:trHeight w:val="113"/>
          <w:jc w:val="center"/>
        </w:trPr>
        <w:tc>
          <w:tcPr>
            <w:tcW w:w="1557" w:type="dxa"/>
            <w:vMerge/>
            <w:tcBorders>
              <w:left w:val="single" w:sz="4" w:space="0" w:color="auto"/>
              <w:bottom w:val="single" w:sz="4" w:space="0" w:color="auto"/>
            </w:tcBorders>
            <w:shd w:val="clear" w:color="auto" w:fill="auto"/>
          </w:tcPr>
          <w:p w14:paraId="6043D6B1" w14:textId="77777777" w:rsidR="00D05913" w:rsidRDefault="00D05913" w:rsidP="00AC04DA">
            <w:pPr>
              <w:pStyle w:val="TAL"/>
            </w:pPr>
          </w:p>
        </w:tc>
        <w:tc>
          <w:tcPr>
            <w:tcW w:w="1701" w:type="dxa"/>
            <w:tcBorders>
              <w:top w:val="nil"/>
              <w:left w:val="single" w:sz="4" w:space="0" w:color="auto"/>
              <w:bottom w:val="single" w:sz="4" w:space="0" w:color="auto"/>
            </w:tcBorders>
            <w:shd w:val="clear" w:color="auto" w:fill="auto"/>
          </w:tcPr>
          <w:p w14:paraId="2590397E" w14:textId="77777777" w:rsidR="00D05913" w:rsidRDefault="00D05913" w:rsidP="00AC04DA">
            <w:pPr>
              <w:pStyle w:val="TAL"/>
              <w:rPr>
                <w:lang w:eastAsia="zh-CN"/>
              </w:rPr>
            </w:pPr>
            <w:r>
              <w:rPr>
                <w:rFonts w:hint="eastAsia"/>
                <w:lang w:eastAsia="zh-CN"/>
              </w:rPr>
              <w:t>#</w:t>
            </w:r>
            <w:r>
              <w:rPr>
                <w:lang w:eastAsia="zh-CN"/>
              </w:rPr>
              <w:t>2</w:t>
            </w:r>
          </w:p>
          <w:p w14:paraId="28FA4D8C" w14:textId="77777777" w:rsidR="00D05913" w:rsidRDefault="00D05913" w:rsidP="00AC04DA">
            <w:pPr>
              <w:pStyle w:val="TAL"/>
            </w:pPr>
            <w:r w:rsidRPr="002B233A">
              <w:t>CandidateTCI-State</w:t>
            </w:r>
            <w:r>
              <w:t>#2</w:t>
            </w:r>
          </w:p>
        </w:tc>
        <w:tc>
          <w:tcPr>
            <w:tcW w:w="739" w:type="dxa"/>
            <w:shd w:val="clear" w:color="auto" w:fill="auto"/>
          </w:tcPr>
          <w:p w14:paraId="257DC53C" w14:textId="77777777" w:rsidR="00D05913" w:rsidRPr="001C0E1B" w:rsidRDefault="00D05913" w:rsidP="00AC04DA">
            <w:pPr>
              <w:pStyle w:val="TAC"/>
            </w:pPr>
          </w:p>
        </w:tc>
        <w:tc>
          <w:tcPr>
            <w:tcW w:w="602" w:type="dxa"/>
            <w:shd w:val="clear" w:color="auto" w:fill="auto"/>
          </w:tcPr>
          <w:p w14:paraId="65044C50" w14:textId="77777777" w:rsidR="00D05913" w:rsidRDefault="00D05913" w:rsidP="00AC04DA">
            <w:pPr>
              <w:pStyle w:val="TAC"/>
              <w:rPr>
                <w:lang w:eastAsia="zh-CN"/>
              </w:rPr>
            </w:pPr>
            <w:r>
              <w:t>DLorJoint TCI.State.1</w:t>
            </w:r>
          </w:p>
        </w:tc>
        <w:tc>
          <w:tcPr>
            <w:tcW w:w="603" w:type="dxa"/>
            <w:shd w:val="clear" w:color="auto" w:fill="auto"/>
          </w:tcPr>
          <w:p w14:paraId="70F077C5" w14:textId="77777777" w:rsidR="00D05913" w:rsidRDefault="00D05913" w:rsidP="00AC04DA">
            <w:pPr>
              <w:pStyle w:val="TAC"/>
              <w:rPr>
                <w:lang w:eastAsia="zh-CN"/>
              </w:rPr>
            </w:pPr>
            <w:r>
              <w:t>DLorJoint TCI.State.3</w:t>
            </w:r>
          </w:p>
        </w:tc>
        <w:tc>
          <w:tcPr>
            <w:tcW w:w="602" w:type="dxa"/>
            <w:shd w:val="clear" w:color="auto" w:fill="auto"/>
          </w:tcPr>
          <w:p w14:paraId="542FB12F" w14:textId="77777777" w:rsidR="00D05913" w:rsidRDefault="00D05913" w:rsidP="00AC04DA">
            <w:pPr>
              <w:pStyle w:val="TAC"/>
              <w:rPr>
                <w:lang w:eastAsia="zh-CN"/>
              </w:rPr>
            </w:pPr>
            <w:r>
              <w:rPr>
                <w:rFonts w:cs="Arial"/>
              </w:rPr>
              <w:t>N/A</w:t>
            </w:r>
          </w:p>
        </w:tc>
        <w:tc>
          <w:tcPr>
            <w:tcW w:w="603" w:type="dxa"/>
            <w:shd w:val="clear" w:color="auto" w:fill="auto"/>
          </w:tcPr>
          <w:p w14:paraId="44AD3237" w14:textId="77777777" w:rsidR="00D05913" w:rsidRDefault="00D05913" w:rsidP="00AC04DA">
            <w:pPr>
              <w:pStyle w:val="TAC"/>
              <w:rPr>
                <w:lang w:eastAsia="zh-CN"/>
              </w:rPr>
            </w:pPr>
            <w:r>
              <w:rPr>
                <w:rFonts w:cs="Arial"/>
              </w:rPr>
              <w:t>N/A</w:t>
            </w:r>
          </w:p>
        </w:tc>
        <w:tc>
          <w:tcPr>
            <w:tcW w:w="2835" w:type="dxa"/>
            <w:vMerge/>
            <w:shd w:val="clear" w:color="auto" w:fill="auto"/>
          </w:tcPr>
          <w:p w14:paraId="436C2F2A" w14:textId="77777777" w:rsidR="00D05913" w:rsidRPr="001C0E1B" w:rsidRDefault="00D05913" w:rsidP="00AC04DA">
            <w:pPr>
              <w:pStyle w:val="TAL"/>
              <w:rPr>
                <w:rFonts w:cs="Arial"/>
              </w:rPr>
            </w:pPr>
          </w:p>
        </w:tc>
      </w:tr>
      <w:tr w:rsidR="00D05913" w:rsidRPr="001C0E1B" w14:paraId="58430D70" w14:textId="77777777" w:rsidTr="00AC04DA">
        <w:trPr>
          <w:cantSplit/>
          <w:trHeight w:val="113"/>
          <w:jc w:val="center"/>
        </w:trPr>
        <w:tc>
          <w:tcPr>
            <w:tcW w:w="1557" w:type="dxa"/>
            <w:vMerge w:val="restart"/>
            <w:tcBorders>
              <w:top w:val="nil"/>
              <w:left w:val="single" w:sz="4" w:space="0" w:color="auto"/>
              <w:right w:val="single" w:sz="4" w:space="0" w:color="auto"/>
            </w:tcBorders>
            <w:shd w:val="clear" w:color="auto" w:fill="auto"/>
          </w:tcPr>
          <w:p w14:paraId="259D45FC" w14:textId="77777777" w:rsidR="00D05913" w:rsidRPr="002B233A" w:rsidRDefault="00D05913" w:rsidP="00AC04DA">
            <w:pPr>
              <w:pStyle w:val="TAL"/>
            </w:pPr>
            <w:r w:rsidRPr="00A61AE5">
              <w:t>ltm-UL-TCI-StatesToAddModList</w:t>
            </w:r>
          </w:p>
        </w:tc>
        <w:tc>
          <w:tcPr>
            <w:tcW w:w="1701" w:type="dxa"/>
            <w:tcBorders>
              <w:left w:val="single" w:sz="4" w:space="0" w:color="auto"/>
            </w:tcBorders>
            <w:shd w:val="clear" w:color="auto" w:fill="auto"/>
          </w:tcPr>
          <w:p w14:paraId="1D929237" w14:textId="77777777" w:rsidR="00D05913" w:rsidRDefault="00D05913" w:rsidP="00AC04DA">
            <w:pPr>
              <w:pStyle w:val="TAL"/>
            </w:pPr>
            <w:r w:rsidRPr="008D2C73">
              <w:t>CandidateTCI-UL-State</w:t>
            </w:r>
            <w:r>
              <w:t>#1</w:t>
            </w:r>
          </w:p>
        </w:tc>
        <w:tc>
          <w:tcPr>
            <w:tcW w:w="739" w:type="dxa"/>
            <w:shd w:val="clear" w:color="auto" w:fill="auto"/>
          </w:tcPr>
          <w:p w14:paraId="1B000E44" w14:textId="77777777" w:rsidR="00D05913" w:rsidRPr="001C0E1B" w:rsidRDefault="00D05913" w:rsidP="00AC04DA">
            <w:pPr>
              <w:pStyle w:val="TAC"/>
            </w:pPr>
          </w:p>
        </w:tc>
        <w:tc>
          <w:tcPr>
            <w:tcW w:w="602" w:type="dxa"/>
            <w:shd w:val="clear" w:color="auto" w:fill="auto"/>
          </w:tcPr>
          <w:p w14:paraId="6C3008B6" w14:textId="77777777" w:rsidR="00D05913" w:rsidRDefault="00D05913" w:rsidP="00AC04DA">
            <w:pPr>
              <w:pStyle w:val="TAC"/>
              <w:rPr>
                <w:lang w:eastAsia="zh-CN"/>
              </w:rPr>
            </w:pPr>
            <w:r>
              <w:rPr>
                <w:lang w:eastAsia="zh-CN"/>
              </w:rPr>
              <w:t>N/A</w:t>
            </w:r>
          </w:p>
        </w:tc>
        <w:tc>
          <w:tcPr>
            <w:tcW w:w="603" w:type="dxa"/>
            <w:shd w:val="clear" w:color="auto" w:fill="auto"/>
          </w:tcPr>
          <w:p w14:paraId="09CB2F4C" w14:textId="77777777" w:rsidR="00D05913" w:rsidRDefault="00D05913" w:rsidP="00AC04DA">
            <w:pPr>
              <w:pStyle w:val="TAC"/>
              <w:rPr>
                <w:lang w:eastAsia="zh-CN"/>
              </w:rPr>
            </w:pPr>
            <w:r>
              <w:t>UL TCI.State.0</w:t>
            </w:r>
          </w:p>
        </w:tc>
        <w:tc>
          <w:tcPr>
            <w:tcW w:w="602" w:type="dxa"/>
            <w:shd w:val="clear" w:color="auto" w:fill="auto"/>
          </w:tcPr>
          <w:p w14:paraId="52E22FC7" w14:textId="77777777" w:rsidR="00D05913" w:rsidRDefault="00D05913" w:rsidP="00AC04DA">
            <w:pPr>
              <w:pStyle w:val="TAC"/>
              <w:rPr>
                <w:lang w:eastAsia="zh-CN"/>
              </w:rPr>
            </w:pPr>
            <w:r>
              <w:rPr>
                <w:rFonts w:cs="Arial"/>
              </w:rPr>
              <w:t>N/A</w:t>
            </w:r>
          </w:p>
        </w:tc>
        <w:tc>
          <w:tcPr>
            <w:tcW w:w="603" w:type="dxa"/>
            <w:shd w:val="clear" w:color="auto" w:fill="auto"/>
          </w:tcPr>
          <w:p w14:paraId="4A4FD5D6" w14:textId="11B8278B" w:rsidR="00D05913" w:rsidRDefault="00D05913" w:rsidP="00AC04DA">
            <w:pPr>
              <w:pStyle w:val="TAC"/>
              <w:rPr>
                <w:lang w:eastAsia="zh-CN"/>
              </w:rPr>
            </w:pPr>
            <w:r>
              <w:t>UL TCI.State.</w:t>
            </w:r>
            <w:del w:id="163" w:author="作者">
              <w:r w:rsidDel="00727038">
                <w:delText>1</w:delText>
              </w:r>
            </w:del>
            <w:ins w:id="164" w:author="作者">
              <w:r w:rsidR="00727038">
                <w:t>0</w:t>
              </w:r>
            </w:ins>
          </w:p>
        </w:tc>
        <w:tc>
          <w:tcPr>
            <w:tcW w:w="2835" w:type="dxa"/>
            <w:vMerge/>
            <w:shd w:val="clear" w:color="auto" w:fill="auto"/>
          </w:tcPr>
          <w:p w14:paraId="73CB45D6" w14:textId="77777777" w:rsidR="00D05913" w:rsidRPr="001C0E1B" w:rsidRDefault="00D05913" w:rsidP="00AC04DA">
            <w:pPr>
              <w:pStyle w:val="TAL"/>
              <w:rPr>
                <w:rFonts w:cs="Arial"/>
              </w:rPr>
            </w:pPr>
          </w:p>
        </w:tc>
      </w:tr>
      <w:tr w:rsidR="00D05913" w:rsidRPr="001C0E1B" w14:paraId="15778D56" w14:textId="77777777" w:rsidTr="00AC04DA">
        <w:trPr>
          <w:cantSplit/>
          <w:trHeight w:val="113"/>
          <w:jc w:val="center"/>
        </w:trPr>
        <w:tc>
          <w:tcPr>
            <w:tcW w:w="1557" w:type="dxa"/>
            <w:vMerge/>
            <w:tcBorders>
              <w:left w:val="single" w:sz="4" w:space="0" w:color="auto"/>
              <w:bottom w:val="single" w:sz="4" w:space="0" w:color="auto"/>
              <w:right w:val="single" w:sz="4" w:space="0" w:color="auto"/>
            </w:tcBorders>
            <w:shd w:val="clear" w:color="auto" w:fill="auto"/>
          </w:tcPr>
          <w:p w14:paraId="1F6774B4" w14:textId="77777777" w:rsidR="00D05913" w:rsidRPr="002B233A" w:rsidRDefault="00D05913" w:rsidP="00AC04DA">
            <w:pPr>
              <w:pStyle w:val="TAL"/>
            </w:pPr>
          </w:p>
        </w:tc>
        <w:tc>
          <w:tcPr>
            <w:tcW w:w="1701" w:type="dxa"/>
            <w:tcBorders>
              <w:left w:val="single" w:sz="4" w:space="0" w:color="auto"/>
            </w:tcBorders>
            <w:shd w:val="clear" w:color="auto" w:fill="auto"/>
          </w:tcPr>
          <w:p w14:paraId="5EF4F042" w14:textId="40194896" w:rsidR="00D05913" w:rsidDel="00727038" w:rsidRDefault="00D05913" w:rsidP="00AC04DA">
            <w:pPr>
              <w:pStyle w:val="TAL"/>
              <w:rPr>
                <w:del w:id="165" w:author="作者"/>
                <w:lang w:eastAsia="zh-CN"/>
              </w:rPr>
            </w:pPr>
          </w:p>
          <w:p w14:paraId="75B21021" w14:textId="6B03FF13" w:rsidR="00D05913" w:rsidRDefault="00D05913" w:rsidP="00AC04DA">
            <w:pPr>
              <w:pStyle w:val="TAL"/>
            </w:pPr>
            <w:del w:id="166" w:author="作者">
              <w:r w:rsidRPr="008D2C73" w:rsidDel="00727038">
                <w:delText>CandidateTCI-UL-State</w:delText>
              </w:r>
              <w:r w:rsidDel="00727038">
                <w:delText>#2</w:delText>
              </w:r>
            </w:del>
          </w:p>
        </w:tc>
        <w:tc>
          <w:tcPr>
            <w:tcW w:w="739" w:type="dxa"/>
            <w:shd w:val="clear" w:color="auto" w:fill="auto"/>
          </w:tcPr>
          <w:p w14:paraId="4B21C15E" w14:textId="77777777" w:rsidR="00D05913" w:rsidRPr="001C0E1B" w:rsidRDefault="00D05913" w:rsidP="00AC04DA">
            <w:pPr>
              <w:pStyle w:val="TAC"/>
            </w:pPr>
          </w:p>
        </w:tc>
        <w:tc>
          <w:tcPr>
            <w:tcW w:w="602" w:type="dxa"/>
            <w:shd w:val="clear" w:color="auto" w:fill="auto"/>
          </w:tcPr>
          <w:p w14:paraId="690404E5" w14:textId="53CECA3B" w:rsidR="00D05913" w:rsidRDefault="00D05913" w:rsidP="00AC04DA">
            <w:pPr>
              <w:pStyle w:val="TAC"/>
              <w:rPr>
                <w:lang w:eastAsia="zh-CN"/>
              </w:rPr>
            </w:pPr>
            <w:del w:id="167" w:author="作者">
              <w:r w:rsidDel="00727038">
                <w:rPr>
                  <w:lang w:eastAsia="zh-CN"/>
                </w:rPr>
                <w:delText>N/A</w:delText>
              </w:r>
            </w:del>
          </w:p>
        </w:tc>
        <w:tc>
          <w:tcPr>
            <w:tcW w:w="603" w:type="dxa"/>
            <w:shd w:val="clear" w:color="auto" w:fill="auto"/>
          </w:tcPr>
          <w:p w14:paraId="5A3CA58C" w14:textId="1712A06B" w:rsidR="00D05913" w:rsidRDefault="00D05913" w:rsidP="00AC04DA">
            <w:pPr>
              <w:pStyle w:val="TAC"/>
              <w:rPr>
                <w:lang w:eastAsia="zh-CN"/>
              </w:rPr>
            </w:pPr>
            <w:del w:id="168" w:author="作者">
              <w:r w:rsidDel="00727038">
                <w:delText>UL TCI.State.1</w:delText>
              </w:r>
            </w:del>
          </w:p>
        </w:tc>
        <w:tc>
          <w:tcPr>
            <w:tcW w:w="602" w:type="dxa"/>
            <w:shd w:val="clear" w:color="auto" w:fill="auto"/>
          </w:tcPr>
          <w:p w14:paraId="63A7DC53" w14:textId="396C8544" w:rsidR="00D05913" w:rsidRDefault="00D05913" w:rsidP="00AC04DA">
            <w:pPr>
              <w:pStyle w:val="TAC"/>
              <w:rPr>
                <w:lang w:eastAsia="zh-CN"/>
              </w:rPr>
            </w:pPr>
            <w:del w:id="169" w:author="作者">
              <w:r w:rsidDel="00727038">
                <w:rPr>
                  <w:rFonts w:cs="Arial"/>
                </w:rPr>
                <w:delText>N/A</w:delText>
              </w:r>
            </w:del>
          </w:p>
        </w:tc>
        <w:tc>
          <w:tcPr>
            <w:tcW w:w="603" w:type="dxa"/>
            <w:shd w:val="clear" w:color="auto" w:fill="auto"/>
          </w:tcPr>
          <w:p w14:paraId="39BC4EA5" w14:textId="603250E0" w:rsidR="00D05913" w:rsidRDefault="00D05913" w:rsidP="00AC04DA">
            <w:pPr>
              <w:pStyle w:val="TAC"/>
              <w:rPr>
                <w:lang w:eastAsia="zh-CN"/>
              </w:rPr>
            </w:pPr>
            <w:del w:id="170" w:author="作者">
              <w:r w:rsidDel="00727038">
                <w:rPr>
                  <w:rFonts w:cs="Arial"/>
                  <w:lang w:eastAsia="zh-CN"/>
                </w:rPr>
                <w:delText>N/A</w:delText>
              </w:r>
            </w:del>
          </w:p>
        </w:tc>
        <w:tc>
          <w:tcPr>
            <w:tcW w:w="2835" w:type="dxa"/>
            <w:vMerge/>
            <w:shd w:val="clear" w:color="auto" w:fill="auto"/>
          </w:tcPr>
          <w:p w14:paraId="0821D867" w14:textId="77777777" w:rsidR="00D05913" w:rsidRPr="001C0E1B" w:rsidRDefault="00D05913" w:rsidP="00AC04DA">
            <w:pPr>
              <w:pStyle w:val="TAL"/>
              <w:rPr>
                <w:rFonts w:cs="Arial"/>
              </w:rPr>
            </w:pPr>
          </w:p>
        </w:tc>
      </w:tr>
      <w:tr w:rsidR="00D05913" w:rsidRPr="001C0E1B" w14:paraId="4F2F38F1"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2675CC46" w14:textId="77777777" w:rsidR="00D05913" w:rsidRDefault="00D05913" w:rsidP="00AC04DA">
            <w:pPr>
              <w:pStyle w:val="TAL"/>
              <w:rPr>
                <w:lang w:eastAsia="zh-CN"/>
              </w:rPr>
            </w:pPr>
            <w:r w:rsidRPr="00A61AE5">
              <w:rPr>
                <w:lang w:eastAsia="zh-CN"/>
              </w:rPr>
              <w:t>ltm-ConfigComplete</w:t>
            </w:r>
          </w:p>
        </w:tc>
        <w:tc>
          <w:tcPr>
            <w:tcW w:w="739" w:type="dxa"/>
            <w:shd w:val="clear" w:color="auto" w:fill="auto"/>
          </w:tcPr>
          <w:p w14:paraId="102A5D78" w14:textId="77777777" w:rsidR="00D05913" w:rsidRPr="001C0E1B" w:rsidRDefault="00D05913" w:rsidP="00AC04DA">
            <w:pPr>
              <w:pStyle w:val="TAC"/>
            </w:pPr>
          </w:p>
        </w:tc>
        <w:tc>
          <w:tcPr>
            <w:tcW w:w="2410" w:type="dxa"/>
            <w:gridSpan w:val="4"/>
            <w:shd w:val="clear" w:color="auto" w:fill="auto"/>
          </w:tcPr>
          <w:p w14:paraId="4450755F" w14:textId="77777777" w:rsidR="00D05913" w:rsidRDefault="00D05913" w:rsidP="00AC04DA">
            <w:pPr>
              <w:pStyle w:val="TAC"/>
              <w:rPr>
                <w:lang w:eastAsia="zh-CN"/>
              </w:rPr>
            </w:pPr>
            <w:r>
              <w:rPr>
                <w:lang w:eastAsia="zh-CN"/>
              </w:rPr>
              <w:t>True</w:t>
            </w:r>
          </w:p>
        </w:tc>
        <w:tc>
          <w:tcPr>
            <w:tcW w:w="2835" w:type="dxa"/>
            <w:shd w:val="clear" w:color="auto" w:fill="auto"/>
          </w:tcPr>
          <w:p w14:paraId="5DB3A0DD" w14:textId="77777777" w:rsidR="00D05913" w:rsidRPr="001C0E1B" w:rsidRDefault="00D05913"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D05913" w14:paraId="266343A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61A85CA6" w14:textId="77777777" w:rsidR="00D05913" w:rsidRDefault="00D0591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F74A1D"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33E2ED0A" w14:textId="77777777" w:rsidR="00D05913" w:rsidRDefault="00D05913" w:rsidP="00AC04DA">
            <w:pPr>
              <w:pStyle w:val="TAC"/>
              <w:rPr>
                <w:lang w:eastAsia="zh-CN"/>
              </w:rPr>
            </w:pPr>
            <w:r>
              <w:rPr>
                <w:lang w:eastAsia="zh-CN"/>
              </w:rPr>
              <w:t>&lt;3</w:t>
            </w:r>
          </w:p>
        </w:tc>
        <w:tc>
          <w:tcPr>
            <w:tcW w:w="2835" w:type="dxa"/>
            <w:tcBorders>
              <w:top w:val="single" w:sz="2" w:space="0" w:color="auto"/>
              <w:left w:val="single" w:sz="2" w:space="0" w:color="auto"/>
              <w:bottom w:val="single" w:sz="2" w:space="0" w:color="auto"/>
              <w:right w:val="single" w:sz="2" w:space="0" w:color="auto"/>
            </w:tcBorders>
          </w:tcPr>
          <w:p w14:paraId="23AC5C72" w14:textId="77777777" w:rsidR="00D05913" w:rsidRDefault="00D05913" w:rsidP="00AC04DA">
            <w:pPr>
              <w:pStyle w:val="TAL"/>
            </w:pPr>
          </w:p>
        </w:tc>
      </w:tr>
      <w:tr w:rsidR="00D05913" w14:paraId="4FB7B886"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49272706" w14:textId="77777777" w:rsidR="00D05913" w:rsidRDefault="00D0591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E10E45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69151BFF" w14:textId="77777777" w:rsidR="00D05913" w:rsidRDefault="00D05913" w:rsidP="00AC04DA">
            <w:pPr>
              <w:pStyle w:val="TAC"/>
            </w:pPr>
            <w:r>
              <w:sym w:font="Symbol" w:char="F0A3"/>
            </w:r>
            <w:r>
              <w:t>0.2</w:t>
            </w:r>
          </w:p>
        </w:tc>
        <w:tc>
          <w:tcPr>
            <w:tcW w:w="2835" w:type="dxa"/>
            <w:tcBorders>
              <w:top w:val="single" w:sz="2" w:space="0" w:color="auto"/>
              <w:left w:val="single" w:sz="2" w:space="0" w:color="auto"/>
              <w:bottom w:val="single" w:sz="2" w:space="0" w:color="auto"/>
              <w:right w:val="single" w:sz="2" w:space="0" w:color="auto"/>
            </w:tcBorders>
          </w:tcPr>
          <w:p w14:paraId="69DFF49A" w14:textId="77777777" w:rsidR="00D05913" w:rsidRDefault="00D05913" w:rsidP="00AC04DA">
            <w:pPr>
              <w:pStyle w:val="TAL"/>
            </w:pPr>
          </w:p>
        </w:tc>
      </w:tr>
      <w:tr w:rsidR="00D05913" w14:paraId="4F80A6B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62EBAD4" w14:textId="77777777" w:rsidR="00D05913" w:rsidRDefault="00D05913" w:rsidP="00AC04DA">
            <w:pPr>
              <w:pStyle w:val="TAL"/>
            </w:pPr>
            <w:r>
              <w:t>T3</w:t>
            </w:r>
          </w:p>
        </w:tc>
        <w:tc>
          <w:tcPr>
            <w:tcW w:w="739" w:type="dxa"/>
            <w:tcBorders>
              <w:top w:val="single" w:sz="2" w:space="0" w:color="auto"/>
              <w:left w:val="single" w:sz="2" w:space="0" w:color="auto"/>
              <w:bottom w:val="single" w:sz="2" w:space="0" w:color="auto"/>
              <w:right w:val="single" w:sz="2" w:space="0" w:color="auto"/>
            </w:tcBorders>
          </w:tcPr>
          <w:p w14:paraId="59C2422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0C71155C"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694D2490" w14:textId="77777777" w:rsidR="00D05913" w:rsidRDefault="00D05913" w:rsidP="00AC04DA">
            <w:pPr>
              <w:pStyle w:val="TAL"/>
            </w:pPr>
          </w:p>
        </w:tc>
      </w:tr>
      <w:tr w:rsidR="00D05913" w14:paraId="375AA174"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588A4BB" w14:textId="77777777" w:rsidR="00D05913" w:rsidRDefault="00D05913" w:rsidP="00AC04DA">
            <w:pPr>
              <w:pStyle w:val="TAL"/>
            </w:pPr>
            <w:r>
              <w:t>T4</w:t>
            </w:r>
          </w:p>
        </w:tc>
        <w:tc>
          <w:tcPr>
            <w:tcW w:w="739" w:type="dxa"/>
            <w:tcBorders>
              <w:top w:val="single" w:sz="2" w:space="0" w:color="auto"/>
              <w:left w:val="single" w:sz="2" w:space="0" w:color="auto"/>
              <w:bottom w:val="single" w:sz="2" w:space="0" w:color="auto"/>
              <w:right w:val="single" w:sz="2" w:space="0" w:color="auto"/>
            </w:tcBorders>
          </w:tcPr>
          <w:p w14:paraId="36246324"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2CFC2150"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5F96CD9B" w14:textId="77777777" w:rsidR="00D05913" w:rsidRDefault="00D05913" w:rsidP="00AC04DA">
            <w:pPr>
              <w:pStyle w:val="TAL"/>
            </w:pPr>
          </w:p>
        </w:tc>
      </w:tr>
    </w:tbl>
    <w:p w14:paraId="2AF0B96E" w14:textId="72008064" w:rsidR="00D05913" w:rsidRPr="001C0E1B" w:rsidRDefault="00D05913" w:rsidP="00D05913">
      <w:pPr>
        <w:pStyle w:val="TH"/>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-3: Cell specific test parameters for NR FR1-FR1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72"/>
        <w:gridCol w:w="1162"/>
        <w:gridCol w:w="1163"/>
      </w:tblGrid>
      <w:tr w:rsidR="00D05913" w:rsidRPr="001C0E1B" w14:paraId="7C5584B4"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70068614" w14:textId="77777777" w:rsidR="00D05913" w:rsidRPr="001C0E1B" w:rsidRDefault="00D05913"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4552944B" w14:textId="77777777" w:rsidR="00D05913" w:rsidRPr="001C0E1B" w:rsidRDefault="00D05913" w:rsidP="00AC04DA">
            <w:pPr>
              <w:pStyle w:val="TAH"/>
            </w:pPr>
            <w:r w:rsidRPr="001C0E1B">
              <w:t>Unit</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C0FD1CC" w14:textId="77777777" w:rsidR="00D05913" w:rsidRPr="001C0E1B" w:rsidRDefault="00D05913"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5F03CB3" w14:textId="77777777" w:rsidR="00D05913" w:rsidRPr="001C0E1B" w:rsidRDefault="00D05913" w:rsidP="00AC04DA">
            <w:pPr>
              <w:pStyle w:val="TAH"/>
            </w:pPr>
            <w:r w:rsidRPr="001C0E1B">
              <w:t>Cell 2</w:t>
            </w:r>
          </w:p>
        </w:tc>
      </w:tr>
      <w:tr w:rsidR="00D05913" w:rsidRPr="001C0E1B" w14:paraId="6FD11E9B"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7D0D9E2" w14:textId="77777777" w:rsidR="00D05913" w:rsidRPr="001C0E1B" w:rsidRDefault="00D05913"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243B3E8" w14:textId="77777777" w:rsidR="00D05913" w:rsidRPr="001C0E1B" w:rsidRDefault="00D05913" w:rsidP="00AC04DA">
            <w:pPr>
              <w:pStyle w:val="TAH"/>
              <w:rPr>
                <w:rFonts w:eastAsia="Calibri"/>
                <w:szCs w:val="22"/>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1A59880D" w14:textId="77777777" w:rsidR="00D05913" w:rsidRPr="001C0E1B" w:rsidRDefault="00D05913" w:rsidP="00AC04DA">
            <w:pPr>
              <w:pStyle w:val="TAH"/>
            </w:pPr>
            <w:r w:rsidRPr="001C0E1B">
              <w:t>T1</w:t>
            </w:r>
            <w:r>
              <w:t>~T4</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14:paraId="77C51A1C" w14:textId="77777777" w:rsidR="00D05913" w:rsidRPr="001C0E1B" w:rsidRDefault="00D05913" w:rsidP="00AC04DA">
            <w:pPr>
              <w:pStyle w:val="TAH"/>
            </w:pPr>
            <w:r w:rsidRPr="001C0E1B">
              <w:t>T1</w:t>
            </w:r>
            <w:r>
              <w:t>~T4</w:t>
            </w:r>
          </w:p>
          <w:p w14:paraId="5F8797A3" w14:textId="77777777" w:rsidR="00D05913" w:rsidRPr="001C0E1B" w:rsidRDefault="00D05913" w:rsidP="00AC04DA">
            <w:pPr>
              <w:pStyle w:val="TAH"/>
            </w:pPr>
          </w:p>
        </w:tc>
      </w:tr>
      <w:tr w:rsidR="00D05913" w:rsidRPr="001C0E1B" w14:paraId="281EBE4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4900AB5" w14:textId="77777777" w:rsidR="00D05913" w:rsidRPr="001C0E1B" w:rsidRDefault="00D05913"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4F798E5" w14:textId="77777777" w:rsidR="00D05913" w:rsidRPr="001C0E1B" w:rsidRDefault="00D05913" w:rsidP="00AC04DA">
            <w:pPr>
              <w:pStyle w:val="TAC"/>
            </w:pPr>
          </w:p>
        </w:tc>
        <w:tc>
          <w:tcPr>
            <w:tcW w:w="2343" w:type="dxa"/>
            <w:gridSpan w:val="2"/>
            <w:tcBorders>
              <w:top w:val="single" w:sz="4" w:space="0" w:color="auto"/>
              <w:left w:val="single" w:sz="4" w:space="0" w:color="auto"/>
              <w:bottom w:val="single" w:sz="4" w:space="0" w:color="auto"/>
              <w:right w:val="single" w:sz="4" w:space="0" w:color="auto"/>
            </w:tcBorders>
          </w:tcPr>
          <w:p w14:paraId="09B16C8D" w14:textId="77777777" w:rsidR="00D05913" w:rsidRPr="001C0E1B" w:rsidRDefault="00D05913" w:rsidP="00AC04DA">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769E0B27" w14:textId="77777777" w:rsidR="00D05913" w:rsidRPr="001C0E1B" w:rsidRDefault="00D05913" w:rsidP="00AC04DA">
            <w:pPr>
              <w:pStyle w:val="TAC"/>
            </w:pPr>
            <w:r w:rsidRPr="001C0E1B">
              <w:t>1</w:t>
            </w:r>
          </w:p>
        </w:tc>
      </w:tr>
      <w:tr w:rsidR="00D05913" w:rsidRPr="001C0E1B" w14:paraId="6BD38E4B" w14:textId="77777777" w:rsidTr="00AC04DA">
        <w:trPr>
          <w:jc w:val="center"/>
        </w:trPr>
        <w:tc>
          <w:tcPr>
            <w:tcW w:w="2081" w:type="dxa"/>
            <w:gridSpan w:val="2"/>
            <w:tcBorders>
              <w:left w:val="single" w:sz="4" w:space="0" w:color="auto"/>
              <w:bottom w:val="nil"/>
              <w:right w:val="single" w:sz="4" w:space="0" w:color="auto"/>
            </w:tcBorders>
          </w:tcPr>
          <w:p w14:paraId="3E763482" w14:textId="77777777" w:rsidR="00D05913" w:rsidRPr="001C0E1B" w:rsidRDefault="00D05913"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57C93817" w14:textId="77777777" w:rsidR="00D05913" w:rsidRPr="001C0E1B" w:rsidRDefault="00D05913" w:rsidP="00AC04DA">
            <w:pPr>
              <w:pStyle w:val="TAL"/>
            </w:pPr>
            <w:r w:rsidRPr="001C0E1B">
              <w:t>Config 1</w:t>
            </w:r>
          </w:p>
        </w:tc>
        <w:tc>
          <w:tcPr>
            <w:tcW w:w="1132" w:type="dxa"/>
            <w:tcBorders>
              <w:left w:val="single" w:sz="4" w:space="0" w:color="auto"/>
              <w:bottom w:val="nil"/>
              <w:right w:val="single" w:sz="4" w:space="0" w:color="auto"/>
            </w:tcBorders>
          </w:tcPr>
          <w:p w14:paraId="5D79B487"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10F87A5" w14:textId="77777777" w:rsidR="00D05913" w:rsidRPr="001C0E1B" w:rsidRDefault="00D05913" w:rsidP="00AC04DA">
            <w:pPr>
              <w:pStyle w:val="TAC"/>
            </w:pPr>
            <w:r w:rsidRPr="001C0E1B">
              <w:t>FDD</w:t>
            </w:r>
          </w:p>
        </w:tc>
      </w:tr>
      <w:tr w:rsidR="00D05913" w:rsidRPr="001C0E1B" w14:paraId="1B87F527"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06CCC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55EAE01C" w14:textId="77777777" w:rsidR="00D05913" w:rsidRPr="001C0E1B" w:rsidRDefault="00D05913"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2EA468A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44F2694" w14:textId="77777777" w:rsidR="00D05913" w:rsidRPr="001C0E1B" w:rsidRDefault="00D05913" w:rsidP="00AC04DA">
            <w:pPr>
              <w:pStyle w:val="TAC"/>
            </w:pPr>
            <w:r w:rsidRPr="001C0E1B">
              <w:t>TDD</w:t>
            </w:r>
          </w:p>
        </w:tc>
      </w:tr>
      <w:tr w:rsidR="00D05913" w:rsidRPr="001C0E1B" w14:paraId="358370FC"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9D49689" w14:textId="77777777" w:rsidR="00D05913" w:rsidRPr="001C0E1B" w:rsidRDefault="00D05913"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B9FD68A" w14:textId="77777777" w:rsidR="00D05913" w:rsidRPr="001C0E1B" w:rsidRDefault="00D05913"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3DF664FE"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308D3DAA" w14:textId="77777777" w:rsidR="00D05913" w:rsidRPr="001C0E1B" w:rsidRDefault="00D05913" w:rsidP="00AC04DA">
            <w:pPr>
              <w:pStyle w:val="TAC"/>
            </w:pPr>
            <w:r w:rsidRPr="001C0E1B">
              <w:t>Not Applicable</w:t>
            </w:r>
          </w:p>
        </w:tc>
      </w:tr>
      <w:tr w:rsidR="00D05913" w:rsidRPr="001C0E1B" w14:paraId="2AAA2827" w14:textId="77777777" w:rsidTr="00AC04DA">
        <w:trPr>
          <w:jc w:val="center"/>
        </w:trPr>
        <w:tc>
          <w:tcPr>
            <w:tcW w:w="2081" w:type="dxa"/>
            <w:gridSpan w:val="2"/>
            <w:tcBorders>
              <w:top w:val="nil"/>
              <w:left w:val="single" w:sz="4" w:space="0" w:color="auto"/>
              <w:bottom w:val="nil"/>
              <w:right w:val="single" w:sz="4" w:space="0" w:color="auto"/>
            </w:tcBorders>
          </w:tcPr>
          <w:p w14:paraId="0E923F4D" w14:textId="77777777" w:rsidR="00D05913" w:rsidRPr="001C0E1B" w:rsidRDefault="00D05913" w:rsidP="00AC04DA">
            <w:pPr>
              <w:pStyle w:val="TAL"/>
            </w:pPr>
          </w:p>
        </w:tc>
        <w:tc>
          <w:tcPr>
            <w:tcW w:w="1713" w:type="dxa"/>
            <w:tcBorders>
              <w:left w:val="single" w:sz="4" w:space="0" w:color="auto"/>
              <w:right w:val="single" w:sz="4" w:space="0" w:color="auto"/>
            </w:tcBorders>
          </w:tcPr>
          <w:p w14:paraId="1B9338F4"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9FCA32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C0C3069" w14:textId="77777777" w:rsidR="00D05913" w:rsidRPr="001C0E1B" w:rsidRDefault="00D05913" w:rsidP="00AC04DA">
            <w:pPr>
              <w:pStyle w:val="TAC"/>
            </w:pPr>
            <w:r w:rsidRPr="001C0E1B">
              <w:t>TDDConf.1.1</w:t>
            </w:r>
          </w:p>
        </w:tc>
      </w:tr>
      <w:tr w:rsidR="00D05913" w:rsidRPr="001C0E1B" w14:paraId="4338940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CD32B52"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C31C9BF"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D157FE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0CD785E7" w14:textId="77777777" w:rsidR="00D05913" w:rsidRPr="001C0E1B" w:rsidRDefault="00D05913" w:rsidP="00AC04DA">
            <w:pPr>
              <w:pStyle w:val="TAC"/>
            </w:pPr>
            <w:r w:rsidRPr="001C0E1B">
              <w:t>TDDConf.2.1</w:t>
            </w:r>
          </w:p>
        </w:tc>
      </w:tr>
      <w:tr w:rsidR="00D05913" w:rsidRPr="001C0E1B" w14:paraId="5746B45D" w14:textId="77777777" w:rsidTr="00AC04DA">
        <w:trPr>
          <w:jc w:val="center"/>
        </w:trPr>
        <w:tc>
          <w:tcPr>
            <w:tcW w:w="2081" w:type="dxa"/>
            <w:gridSpan w:val="2"/>
            <w:tcBorders>
              <w:left w:val="single" w:sz="4" w:space="0" w:color="auto"/>
              <w:bottom w:val="nil"/>
              <w:right w:val="single" w:sz="4" w:space="0" w:color="auto"/>
            </w:tcBorders>
          </w:tcPr>
          <w:p w14:paraId="6C92E731" w14:textId="77777777" w:rsidR="00D05913" w:rsidRPr="001C0E1B" w:rsidRDefault="00D05913"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5ABC342A"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12A28B9"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4968DF2E"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AC4856" w14:textId="77777777" w:rsidTr="00AC04DA">
        <w:trPr>
          <w:jc w:val="center"/>
        </w:trPr>
        <w:tc>
          <w:tcPr>
            <w:tcW w:w="2081" w:type="dxa"/>
            <w:gridSpan w:val="2"/>
            <w:tcBorders>
              <w:top w:val="nil"/>
              <w:left w:val="single" w:sz="4" w:space="0" w:color="auto"/>
              <w:bottom w:val="nil"/>
              <w:right w:val="single" w:sz="4" w:space="0" w:color="auto"/>
            </w:tcBorders>
          </w:tcPr>
          <w:p w14:paraId="4E82321F"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73C99D09"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89A50F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731FEBF7"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F3E48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5FCA6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BE4D658"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4FFAA4A"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F3494D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408CEF17" w14:textId="77777777" w:rsidTr="00AC04DA">
        <w:trPr>
          <w:jc w:val="center"/>
        </w:trPr>
        <w:tc>
          <w:tcPr>
            <w:tcW w:w="2081" w:type="dxa"/>
            <w:gridSpan w:val="2"/>
            <w:tcBorders>
              <w:left w:val="single" w:sz="4" w:space="0" w:color="auto"/>
              <w:bottom w:val="nil"/>
              <w:right w:val="single" w:sz="4" w:space="0" w:color="auto"/>
            </w:tcBorders>
          </w:tcPr>
          <w:p w14:paraId="136F6AC2" w14:textId="77777777" w:rsidR="00D05913" w:rsidRPr="001C0E1B" w:rsidRDefault="00D05913"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345F4076"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38BA3F"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2C4DD263"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C3F507" w14:textId="77777777" w:rsidTr="00AC04DA">
        <w:trPr>
          <w:jc w:val="center"/>
        </w:trPr>
        <w:tc>
          <w:tcPr>
            <w:tcW w:w="2081" w:type="dxa"/>
            <w:gridSpan w:val="2"/>
            <w:tcBorders>
              <w:top w:val="nil"/>
              <w:left w:val="single" w:sz="4" w:space="0" w:color="auto"/>
              <w:bottom w:val="nil"/>
              <w:right w:val="single" w:sz="4" w:space="0" w:color="auto"/>
            </w:tcBorders>
          </w:tcPr>
          <w:p w14:paraId="79BD1800"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664E9F40"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1403FC6"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8DB93DA"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D21721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9BD76C"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07A427D3"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F98781C"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744955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57C1AE77" w14:textId="77777777" w:rsidTr="00AC04DA">
        <w:trPr>
          <w:jc w:val="center"/>
        </w:trPr>
        <w:tc>
          <w:tcPr>
            <w:tcW w:w="2081" w:type="dxa"/>
            <w:gridSpan w:val="2"/>
            <w:tcBorders>
              <w:left w:val="single" w:sz="4" w:space="0" w:color="auto"/>
              <w:bottom w:val="nil"/>
              <w:right w:val="single" w:sz="4" w:space="0" w:color="auto"/>
            </w:tcBorders>
          </w:tcPr>
          <w:p w14:paraId="072377AA" w14:textId="77777777" w:rsidR="00D05913" w:rsidRPr="001C0E1B" w:rsidRDefault="00D05913"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76B25FFD"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341965B2"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D5F3003" w14:textId="77777777" w:rsidR="00D05913" w:rsidRPr="001C0E1B" w:rsidRDefault="00D05913" w:rsidP="00AC04DA">
            <w:pPr>
              <w:pStyle w:val="TAC"/>
              <w:rPr>
                <w:szCs w:val="18"/>
              </w:rPr>
            </w:pPr>
            <w:r w:rsidRPr="001C0E1B">
              <w:rPr>
                <w:szCs w:val="18"/>
              </w:rPr>
              <w:t>SR.1.1 FDD</w:t>
            </w:r>
          </w:p>
        </w:tc>
      </w:tr>
      <w:tr w:rsidR="00D05913" w:rsidRPr="001C0E1B" w14:paraId="25223466" w14:textId="77777777" w:rsidTr="00AC04DA">
        <w:trPr>
          <w:jc w:val="center"/>
        </w:trPr>
        <w:tc>
          <w:tcPr>
            <w:tcW w:w="2081" w:type="dxa"/>
            <w:gridSpan w:val="2"/>
            <w:tcBorders>
              <w:top w:val="nil"/>
              <w:left w:val="single" w:sz="4" w:space="0" w:color="auto"/>
              <w:bottom w:val="nil"/>
              <w:right w:val="single" w:sz="4" w:space="0" w:color="auto"/>
            </w:tcBorders>
          </w:tcPr>
          <w:p w14:paraId="3C4F0118" w14:textId="77777777" w:rsidR="00D05913" w:rsidRPr="001C0E1B" w:rsidRDefault="00D05913"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3DE9C4D8"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C31651D"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1E00F0CA" w14:textId="77777777" w:rsidR="00D05913" w:rsidRPr="001C0E1B" w:rsidRDefault="00D05913" w:rsidP="00AC04DA">
            <w:pPr>
              <w:pStyle w:val="TAC"/>
              <w:rPr>
                <w:szCs w:val="18"/>
              </w:rPr>
            </w:pPr>
            <w:r w:rsidRPr="001C0E1B">
              <w:rPr>
                <w:szCs w:val="18"/>
              </w:rPr>
              <w:t>SR.1.1 TDD</w:t>
            </w:r>
          </w:p>
        </w:tc>
      </w:tr>
      <w:tr w:rsidR="00D05913" w:rsidRPr="001C0E1B" w14:paraId="03099846"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C40FDAE" w14:textId="77777777" w:rsidR="00D05913" w:rsidRPr="001C0E1B" w:rsidRDefault="00D05913" w:rsidP="00AC04DA">
            <w:pPr>
              <w:pStyle w:val="TAL"/>
              <w:rPr>
                <w:rFonts w:cs="Arial"/>
              </w:rPr>
            </w:pPr>
          </w:p>
        </w:tc>
        <w:tc>
          <w:tcPr>
            <w:tcW w:w="1713" w:type="dxa"/>
            <w:tcBorders>
              <w:left w:val="single" w:sz="4" w:space="0" w:color="auto"/>
              <w:bottom w:val="single" w:sz="4" w:space="0" w:color="auto"/>
              <w:right w:val="single" w:sz="4" w:space="0" w:color="auto"/>
            </w:tcBorders>
          </w:tcPr>
          <w:p w14:paraId="5450C0C5"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9002720"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5E9BD22" w14:textId="77777777" w:rsidR="00D05913" w:rsidRPr="001C0E1B" w:rsidRDefault="00D05913" w:rsidP="00AC04DA">
            <w:pPr>
              <w:pStyle w:val="TAC"/>
              <w:rPr>
                <w:szCs w:val="18"/>
              </w:rPr>
            </w:pPr>
            <w:r w:rsidRPr="001C0E1B">
              <w:rPr>
                <w:szCs w:val="18"/>
              </w:rPr>
              <w:t>SR</w:t>
            </w:r>
            <w:r>
              <w:rPr>
                <w:szCs w:val="18"/>
              </w:rPr>
              <w:t>.</w:t>
            </w:r>
            <w:r w:rsidRPr="001C0E1B">
              <w:rPr>
                <w:szCs w:val="18"/>
              </w:rPr>
              <w:t>2.1 TDD</w:t>
            </w:r>
          </w:p>
        </w:tc>
      </w:tr>
      <w:tr w:rsidR="00D05913" w:rsidRPr="001C0E1B" w14:paraId="5E63687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235D85" w14:textId="77777777" w:rsidR="00D05913" w:rsidRPr="001C0E1B" w:rsidRDefault="00D05913"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1C7719D" w14:textId="77777777" w:rsidR="00D05913" w:rsidRPr="001C0E1B" w:rsidRDefault="00D05913"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1B5E6AA8"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02E619C" w14:textId="77777777" w:rsidR="00D05913" w:rsidRPr="001C0E1B" w:rsidRDefault="00D05913" w:rsidP="00AC04DA">
            <w:pPr>
              <w:pStyle w:val="TAC"/>
              <w:rPr>
                <w:szCs w:val="18"/>
              </w:rPr>
            </w:pPr>
            <w:r w:rsidRPr="001C0E1B">
              <w:rPr>
                <w:szCs w:val="18"/>
              </w:rPr>
              <w:t>CR.1.1 FDD</w:t>
            </w:r>
          </w:p>
        </w:tc>
      </w:tr>
      <w:tr w:rsidR="00D05913" w:rsidRPr="001C0E1B" w14:paraId="70F5453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6AAE842" w14:textId="77777777" w:rsidR="00D05913" w:rsidRPr="001C0E1B" w:rsidRDefault="00D05913" w:rsidP="00AC04DA">
            <w:pPr>
              <w:pStyle w:val="TAL"/>
              <w:rPr>
                <w:rFonts w:cs="v5.0.0"/>
              </w:rPr>
            </w:pPr>
          </w:p>
        </w:tc>
        <w:tc>
          <w:tcPr>
            <w:tcW w:w="1713" w:type="dxa"/>
            <w:tcBorders>
              <w:left w:val="single" w:sz="4" w:space="0" w:color="auto"/>
              <w:right w:val="single" w:sz="4" w:space="0" w:color="auto"/>
            </w:tcBorders>
          </w:tcPr>
          <w:p w14:paraId="059CF5B6" w14:textId="77777777" w:rsidR="00D05913" w:rsidRPr="001C0E1B" w:rsidRDefault="00D05913"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718AF066"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A357C7A" w14:textId="77777777" w:rsidR="00D05913" w:rsidRPr="001C0E1B" w:rsidRDefault="00D05913" w:rsidP="00AC04DA">
            <w:pPr>
              <w:pStyle w:val="TAC"/>
              <w:rPr>
                <w:szCs w:val="18"/>
              </w:rPr>
            </w:pPr>
            <w:r w:rsidRPr="001C0E1B">
              <w:rPr>
                <w:szCs w:val="18"/>
              </w:rPr>
              <w:t>CR.1.1 TDD</w:t>
            </w:r>
          </w:p>
        </w:tc>
      </w:tr>
      <w:tr w:rsidR="00D05913" w:rsidRPr="001C0E1B" w14:paraId="6C17338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C6E04D0" w14:textId="77777777" w:rsidR="00D05913" w:rsidRPr="001C0E1B" w:rsidRDefault="00D05913" w:rsidP="00AC04DA">
            <w:pPr>
              <w:pStyle w:val="TAL"/>
              <w:rPr>
                <w:rFonts w:cs="v5.0.0"/>
              </w:rPr>
            </w:pPr>
          </w:p>
        </w:tc>
        <w:tc>
          <w:tcPr>
            <w:tcW w:w="1713" w:type="dxa"/>
            <w:tcBorders>
              <w:left w:val="single" w:sz="4" w:space="0" w:color="auto"/>
              <w:bottom w:val="single" w:sz="4" w:space="0" w:color="auto"/>
              <w:right w:val="single" w:sz="4" w:space="0" w:color="auto"/>
            </w:tcBorders>
          </w:tcPr>
          <w:p w14:paraId="73BB5655" w14:textId="77777777" w:rsidR="00D05913" w:rsidRPr="001C0E1B" w:rsidRDefault="00D05913"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74EBF29D"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AC75511" w14:textId="77777777" w:rsidR="00D05913" w:rsidRPr="001C0E1B" w:rsidRDefault="00D05913" w:rsidP="00AC04DA">
            <w:pPr>
              <w:pStyle w:val="TAC"/>
              <w:rPr>
                <w:szCs w:val="18"/>
              </w:rPr>
            </w:pPr>
            <w:r w:rsidRPr="001C0E1B">
              <w:rPr>
                <w:szCs w:val="18"/>
              </w:rPr>
              <w:t>CR</w:t>
            </w:r>
            <w:r>
              <w:rPr>
                <w:szCs w:val="18"/>
              </w:rPr>
              <w:t>.</w:t>
            </w:r>
            <w:r w:rsidRPr="001C0E1B">
              <w:rPr>
                <w:szCs w:val="18"/>
              </w:rPr>
              <w:t>2.1 TDD</w:t>
            </w:r>
          </w:p>
        </w:tc>
      </w:tr>
      <w:tr w:rsidR="00D05913" w:rsidRPr="001C0E1B" w14:paraId="4E8A102E"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120D7C0" w14:textId="77777777" w:rsidR="00D05913" w:rsidRPr="001C0E1B" w:rsidRDefault="00D05913"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7401B797" w14:textId="77777777" w:rsidR="00D05913" w:rsidRPr="001C0E1B" w:rsidRDefault="00D05913" w:rsidP="00AC04DA">
            <w:pPr>
              <w:pStyle w:val="TAL"/>
            </w:pPr>
          </w:p>
        </w:tc>
        <w:tc>
          <w:tcPr>
            <w:tcW w:w="1132" w:type="dxa"/>
            <w:tcBorders>
              <w:left w:val="single" w:sz="4" w:space="0" w:color="auto"/>
              <w:bottom w:val="single" w:sz="4" w:space="0" w:color="auto"/>
              <w:right w:val="single" w:sz="4" w:space="0" w:color="auto"/>
            </w:tcBorders>
            <w:vAlign w:val="center"/>
          </w:tcPr>
          <w:p w14:paraId="00ED09B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099FCF5" w14:textId="77777777" w:rsidR="00D05913" w:rsidRPr="001C0E1B" w:rsidRDefault="00D05913" w:rsidP="00AC04DA">
            <w:pPr>
              <w:pStyle w:val="TAC"/>
              <w:rPr>
                <w:szCs w:val="18"/>
                <w:lang w:eastAsia="zh-CN"/>
              </w:rPr>
            </w:pPr>
            <w:r>
              <w:rPr>
                <w:rFonts w:hint="eastAsia"/>
                <w:szCs w:val="18"/>
                <w:lang w:eastAsia="zh-CN"/>
              </w:rPr>
              <w:t>N</w:t>
            </w:r>
            <w:r>
              <w:rPr>
                <w:szCs w:val="18"/>
                <w:lang w:eastAsia="zh-CN"/>
              </w:rPr>
              <w:t>ormal</w:t>
            </w:r>
          </w:p>
        </w:tc>
      </w:tr>
      <w:tr w:rsidR="00D05913" w:rsidRPr="001C0E1B" w14:paraId="62CC6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9B9D80" w14:textId="77777777" w:rsidR="00D05913" w:rsidRPr="00B40416" w:rsidRDefault="00D05913"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69F5FF21" w14:textId="77777777" w:rsidR="00D05913" w:rsidRPr="00B40416" w:rsidRDefault="00D05913"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1D4987B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8E7E1C1" w14:textId="77777777" w:rsidR="00D05913" w:rsidRPr="00B40416" w:rsidRDefault="00D05913" w:rsidP="00AC04DA">
            <w:pPr>
              <w:pStyle w:val="TAC"/>
              <w:rPr>
                <w:sz w:val="16"/>
              </w:rPr>
            </w:pPr>
            <w:r w:rsidRPr="00B40416">
              <w:rPr>
                <w:rFonts w:cs="v4.2.0"/>
                <w:lang w:eastAsia="zh-CN"/>
              </w:rPr>
              <w:t>TRS.1.1 FDD</w:t>
            </w:r>
          </w:p>
        </w:tc>
      </w:tr>
      <w:tr w:rsidR="00D05913" w:rsidRPr="001C0E1B" w14:paraId="207DF35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6E6090F"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51F66448" w14:textId="77777777" w:rsidR="00D05913" w:rsidRPr="00B40416" w:rsidRDefault="00D05913"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7472043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55184E3A" w14:textId="77777777" w:rsidR="00D05913" w:rsidRPr="00B40416" w:rsidRDefault="00D05913" w:rsidP="00AC04DA">
            <w:pPr>
              <w:pStyle w:val="TAC"/>
              <w:rPr>
                <w:sz w:val="16"/>
              </w:rPr>
            </w:pPr>
            <w:r w:rsidRPr="00B40416">
              <w:rPr>
                <w:rFonts w:cs="v4.2.0"/>
                <w:lang w:eastAsia="zh-CN"/>
              </w:rPr>
              <w:t>TRS.1.1 TDD</w:t>
            </w:r>
          </w:p>
        </w:tc>
      </w:tr>
      <w:tr w:rsidR="00D05913" w:rsidRPr="001C0E1B" w14:paraId="7CB293B1"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AED3C81"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1A36E9EC" w14:textId="77777777" w:rsidR="00D05913" w:rsidRPr="00B40416" w:rsidRDefault="00D05913"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47B8BA08"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4C5A0B2" w14:textId="77777777" w:rsidR="00D05913" w:rsidRPr="00B40416" w:rsidRDefault="00D05913" w:rsidP="00AC04DA">
            <w:pPr>
              <w:pStyle w:val="TAC"/>
              <w:rPr>
                <w:sz w:val="16"/>
              </w:rPr>
            </w:pPr>
            <w:r w:rsidRPr="00B40416">
              <w:rPr>
                <w:rFonts w:cs="v4.2.0"/>
                <w:lang w:eastAsia="zh-CN"/>
              </w:rPr>
              <w:t>TRS.1.2 TDD</w:t>
            </w:r>
          </w:p>
        </w:tc>
      </w:tr>
      <w:tr w:rsidR="00D05913" w:rsidRPr="001C0E1B" w14:paraId="665F654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9D8F4FE" w14:textId="77777777" w:rsidR="00D05913" w:rsidRPr="005359EE" w:rsidRDefault="00D05913"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33BB2AD" w14:textId="77777777" w:rsidR="00D05913" w:rsidRPr="005359EE" w:rsidRDefault="00D05913" w:rsidP="00AC04DA">
            <w:pPr>
              <w:pStyle w:val="TAC"/>
              <w:rPr>
                <w:highlight w:val="red"/>
              </w:rPr>
            </w:pPr>
          </w:p>
        </w:tc>
        <w:tc>
          <w:tcPr>
            <w:tcW w:w="4668" w:type="dxa"/>
            <w:gridSpan w:val="4"/>
            <w:tcBorders>
              <w:top w:val="single" w:sz="4" w:space="0" w:color="auto"/>
              <w:left w:val="single" w:sz="4" w:space="0" w:color="auto"/>
              <w:bottom w:val="single" w:sz="4" w:space="0" w:color="auto"/>
              <w:right w:val="single" w:sz="4" w:space="0" w:color="auto"/>
            </w:tcBorders>
            <w:hideMark/>
          </w:tcPr>
          <w:p w14:paraId="64428118" w14:textId="77777777" w:rsidR="00D05913" w:rsidRPr="005359EE" w:rsidRDefault="00D05913" w:rsidP="00AC04DA">
            <w:pPr>
              <w:pStyle w:val="TAC"/>
              <w:rPr>
                <w:highlight w:val="red"/>
              </w:rPr>
            </w:pPr>
            <w:r w:rsidRPr="00E23099">
              <w:rPr>
                <w:snapToGrid w:val="0"/>
              </w:rPr>
              <w:t>OP.1</w:t>
            </w:r>
          </w:p>
        </w:tc>
      </w:tr>
      <w:tr w:rsidR="00D05913" w:rsidRPr="001C0E1B" w14:paraId="30BDA45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4BD8D1D" w14:textId="77777777" w:rsidR="00D05913" w:rsidRPr="001C0E1B" w:rsidRDefault="00D05913"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6DB8B72"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4F815C45" w14:textId="77777777" w:rsidR="00D05913" w:rsidRPr="001C0E1B" w:rsidRDefault="00D05913" w:rsidP="00AC04DA">
            <w:pPr>
              <w:pStyle w:val="TAC"/>
              <w:rPr>
                <w:snapToGrid w:val="0"/>
              </w:rPr>
            </w:pPr>
            <w:r w:rsidRPr="001C0E1B">
              <w:rPr>
                <w:snapToGrid w:val="0"/>
                <w:szCs w:val="18"/>
                <w:lang w:eastAsia="zh-CN"/>
              </w:rPr>
              <w:t>SMTC.1</w:t>
            </w:r>
          </w:p>
        </w:tc>
      </w:tr>
      <w:tr w:rsidR="00D05913" w:rsidRPr="001C0E1B" w14:paraId="495C7786"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655D526" w14:textId="77777777" w:rsidR="00D05913" w:rsidRPr="001C0E1B" w:rsidRDefault="00D05913"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55DEFA34"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6319034"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167609A3" w14:textId="77777777" w:rsidR="00D05913" w:rsidRPr="001C0E1B" w:rsidRDefault="00D05913" w:rsidP="00AC04DA">
            <w:pPr>
              <w:pStyle w:val="TAC"/>
            </w:pPr>
            <w:r w:rsidRPr="001C0E1B">
              <w:rPr>
                <w:rFonts w:cs="v4.2.0"/>
              </w:rPr>
              <w:t>SSB.1 FR1</w:t>
            </w:r>
          </w:p>
        </w:tc>
      </w:tr>
      <w:tr w:rsidR="00D05913" w:rsidRPr="001C0E1B" w14:paraId="6F3D935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B622A31"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7FF983D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22431065"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01D8A4F9" w14:textId="77777777" w:rsidR="00D05913" w:rsidRPr="001C0E1B" w:rsidRDefault="00D05913" w:rsidP="00AC04DA">
            <w:pPr>
              <w:pStyle w:val="TAC"/>
            </w:pPr>
            <w:r w:rsidRPr="001C0E1B">
              <w:rPr>
                <w:rFonts w:cs="v4.2.0"/>
              </w:rPr>
              <w:t>SSB.2 FR1</w:t>
            </w:r>
          </w:p>
        </w:tc>
      </w:tr>
      <w:tr w:rsidR="00D05913" w:rsidRPr="001C0E1B" w14:paraId="3C8D5E39"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84B2564" w14:textId="77777777" w:rsidR="00D05913" w:rsidRPr="001C0E1B" w:rsidRDefault="00D05913"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65E62632"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9544732"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413C2CBE" w14:textId="77777777" w:rsidR="00D05913" w:rsidRPr="001C0E1B" w:rsidRDefault="00D05913" w:rsidP="00AC04DA">
            <w:pPr>
              <w:pStyle w:val="TAC"/>
            </w:pPr>
            <w:r w:rsidRPr="001C0E1B">
              <w:t>15</w:t>
            </w:r>
          </w:p>
        </w:tc>
      </w:tr>
      <w:tr w:rsidR="00D05913" w:rsidRPr="001C0E1B" w14:paraId="6331D76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6648B73"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2A466CFB"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6ACFA77B"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B5912C5" w14:textId="77777777" w:rsidR="00D05913" w:rsidRPr="001C0E1B" w:rsidRDefault="00D05913" w:rsidP="00AC04DA">
            <w:pPr>
              <w:pStyle w:val="TAC"/>
            </w:pPr>
            <w:r w:rsidRPr="001C0E1B">
              <w:t>30</w:t>
            </w:r>
          </w:p>
        </w:tc>
      </w:tr>
      <w:tr w:rsidR="00D05913" w:rsidRPr="001C0E1B" w14:paraId="06CAB0D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222B7F" w14:textId="77777777" w:rsidR="00D05913" w:rsidRPr="001C0E1B" w:rsidRDefault="00D05913"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5BEB51C5"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DACD9F7"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1B32CC0C" w14:textId="77777777" w:rsidR="00D05913" w:rsidRPr="001C0E1B" w:rsidRDefault="00D05913" w:rsidP="00AC04DA">
            <w:pPr>
              <w:pStyle w:val="TAC"/>
            </w:pPr>
            <w:r w:rsidRPr="001C0E1B">
              <w:t xml:space="preserve">15 </w:t>
            </w:r>
          </w:p>
        </w:tc>
      </w:tr>
      <w:tr w:rsidR="00D05913" w:rsidRPr="001C0E1B" w14:paraId="62AC8FE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8EE0E34"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4FA3B748"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6BB2F8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61C31BA" w14:textId="77777777" w:rsidR="00D05913" w:rsidRPr="001C0E1B" w:rsidRDefault="00D05913" w:rsidP="00AC04DA">
            <w:pPr>
              <w:pStyle w:val="TAC"/>
            </w:pPr>
            <w:r w:rsidRPr="001C0E1B">
              <w:t>30</w:t>
            </w:r>
          </w:p>
        </w:tc>
      </w:tr>
      <w:tr w:rsidR="00D05913" w:rsidRPr="001C0E1B" w14:paraId="3CAD2149" w14:textId="77777777" w:rsidTr="00AC04DA">
        <w:trPr>
          <w:jc w:val="center"/>
        </w:trPr>
        <w:tc>
          <w:tcPr>
            <w:tcW w:w="3794" w:type="dxa"/>
            <w:gridSpan w:val="3"/>
            <w:tcBorders>
              <w:left w:val="single" w:sz="4" w:space="0" w:color="auto"/>
              <w:right w:val="single" w:sz="4" w:space="0" w:color="auto"/>
            </w:tcBorders>
          </w:tcPr>
          <w:p w14:paraId="111A4B65" w14:textId="77777777" w:rsidR="00D05913" w:rsidRPr="001C0E1B" w:rsidRDefault="00D05913" w:rsidP="00AC04DA">
            <w:pPr>
              <w:pStyle w:val="TAL"/>
            </w:pPr>
            <w:r w:rsidRPr="001C0E1B">
              <w:t xml:space="preserve">PRACH configuration </w:t>
            </w:r>
          </w:p>
        </w:tc>
        <w:tc>
          <w:tcPr>
            <w:tcW w:w="1132" w:type="dxa"/>
            <w:tcBorders>
              <w:left w:val="single" w:sz="4" w:space="0" w:color="auto"/>
              <w:right w:val="single" w:sz="4" w:space="0" w:color="auto"/>
            </w:tcBorders>
          </w:tcPr>
          <w:p w14:paraId="38CB226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3F4AD66" w14:textId="77777777" w:rsidR="00D05913" w:rsidRPr="001C0E1B" w:rsidRDefault="00D05913" w:rsidP="00AC04DA">
            <w:pPr>
              <w:pStyle w:val="TAC"/>
            </w:pPr>
            <w:r w:rsidRPr="001C0E1B">
              <w:rPr>
                <w:lang w:eastAsia="zh-CN"/>
              </w:rPr>
              <w:t>FR1 PRACH configuration 1</w:t>
            </w:r>
          </w:p>
        </w:tc>
      </w:tr>
      <w:tr w:rsidR="00D05913" w:rsidRPr="001C0E1B" w14:paraId="0C77BE7A"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58E2B154" w14:textId="77777777" w:rsidR="00D05913" w:rsidRPr="001C0E1B" w:rsidRDefault="00D05913"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BB9CC1E" w14:textId="77777777" w:rsidR="00D05913" w:rsidRPr="001C0E1B" w:rsidRDefault="00D05913" w:rsidP="00AC04DA">
            <w:pPr>
              <w:pStyle w:val="TAL"/>
            </w:pPr>
            <w:r w:rsidRPr="001C0E1B">
              <w:t>Initial DL BWP</w:t>
            </w:r>
          </w:p>
        </w:tc>
        <w:tc>
          <w:tcPr>
            <w:tcW w:w="1132" w:type="dxa"/>
            <w:tcBorders>
              <w:left w:val="single" w:sz="4" w:space="0" w:color="auto"/>
              <w:right w:val="single" w:sz="4" w:space="0" w:color="auto"/>
            </w:tcBorders>
          </w:tcPr>
          <w:p w14:paraId="71D86440"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158AE4C9" w14:textId="77777777" w:rsidR="00D05913" w:rsidRPr="001C0E1B" w:rsidRDefault="00D05913" w:rsidP="00AC04DA">
            <w:pPr>
              <w:pStyle w:val="TAC"/>
            </w:pPr>
            <w:r w:rsidRPr="001C0E1B">
              <w:rPr>
                <w:rFonts w:cs="v3.7.0"/>
              </w:rPr>
              <w:t>DLBWP.0.1</w:t>
            </w:r>
          </w:p>
        </w:tc>
      </w:tr>
      <w:tr w:rsidR="00D05913" w:rsidRPr="001C0E1B" w14:paraId="2F8C0A1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8D2FE6C"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0177669B" w14:textId="77777777" w:rsidR="00D05913" w:rsidRPr="001C0E1B" w:rsidRDefault="00D05913" w:rsidP="00AC04DA">
            <w:pPr>
              <w:pStyle w:val="TAL"/>
            </w:pPr>
            <w:r w:rsidRPr="001C0E1B">
              <w:t>Dedicated DL BWP</w:t>
            </w:r>
          </w:p>
        </w:tc>
        <w:tc>
          <w:tcPr>
            <w:tcW w:w="1132" w:type="dxa"/>
            <w:tcBorders>
              <w:left w:val="single" w:sz="4" w:space="0" w:color="auto"/>
              <w:right w:val="single" w:sz="4" w:space="0" w:color="auto"/>
            </w:tcBorders>
          </w:tcPr>
          <w:p w14:paraId="5CA7F4F7"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26D8B76" w14:textId="77777777" w:rsidR="00D05913" w:rsidRPr="001C0E1B" w:rsidRDefault="00D05913" w:rsidP="00AC04DA">
            <w:pPr>
              <w:pStyle w:val="TAC"/>
            </w:pPr>
            <w:r w:rsidRPr="001C0E1B">
              <w:rPr>
                <w:rFonts w:cs="v3.7.0"/>
              </w:rPr>
              <w:t>DLBWP.1.1</w:t>
            </w:r>
          </w:p>
        </w:tc>
      </w:tr>
      <w:tr w:rsidR="00D05913" w:rsidRPr="001C0E1B" w14:paraId="767660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6C784A"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1E4F777E" w14:textId="77777777" w:rsidR="00D05913" w:rsidRPr="001C0E1B" w:rsidRDefault="00D05913" w:rsidP="00AC04DA">
            <w:pPr>
              <w:pStyle w:val="TAL"/>
            </w:pPr>
            <w:r w:rsidRPr="001C0E1B">
              <w:t>Initial UL BWP</w:t>
            </w:r>
          </w:p>
        </w:tc>
        <w:tc>
          <w:tcPr>
            <w:tcW w:w="1132" w:type="dxa"/>
            <w:tcBorders>
              <w:left w:val="single" w:sz="4" w:space="0" w:color="auto"/>
              <w:right w:val="single" w:sz="4" w:space="0" w:color="auto"/>
            </w:tcBorders>
          </w:tcPr>
          <w:p w14:paraId="69A7D09F"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5FB5846" w14:textId="77777777" w:rsidR="00D05913" w:rsidRPr="001C0E1B" w:rsidRDefault="00D05913" w:rsidP="00AC04DA">
            <w:pPr>
              <w:pStyle w:val="TAC"/>
            </w:pPr>
            <w:r w:rsidRPr="001C0E1B">
              <w:rPr>
                <w:rFonts w:cs="v3.7.0"/>
              </w:rPr>
              <w:t>ULBWP.0.1</w:t>
            </w:r>
          </w:p>
        </w:tc>
      </w:tr>
      <w:tr w:rsidR="00D05913" w:rsidRPr="001C0E1B" w14:paraId="2892B37A"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663DDDD"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304347DE" w14:textId="77777777" w:rsidR="00D05913" w:rsidRPr="001C0E1B" w:rsidRDefault="00D05913" w:rsidP="00AC04DA">
            <w:pPr>
              <w:pStyle w:val="TAL"/>
            </w:pPr>
            <w:r w:rsidRPr="001C0E1B">
              <w:t>Dedicated UL BWP</w:t>
            </w:r>
          </w:p>
        </w:tc>
        <w:tc>
          <w:tcPr>
            <w:tcW w:w="1132" w:type="dxa"/>
            <w:tcBorders>
              <w:left w:val="single" w:sz="4" w:space="0" w:color="auto"/>
              <w:right w:val="single" w:sz="4" w:space="0" w:color="auto"/>
            </w:tcBorders>
          </w:tcPr>
          <w:p w14:paraId="2028EEA9"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D588928" w14:textId="77777777" w:rsidR="00D05913" w:rsidRPr="001C0E1B" w:rsidRDefault="00D05913" w:rsidP="00AC04DA">
            <w:pPr>
              <w:pStyle w:val="TAC"/>
            </w:pPr>
            <w:r w:rsidRPr="001C0E1B">
              <w:rPr>
                <w:rFonts w:cs="v3.7.0"/>
              </w:rPr>
              <w:t>ULBWP.1.1</w:t>
            </w:r>
          </w:p>
        </w:tc>
      </w:tr>
      <w:tr w:rsidR="00D05913" w:rsidRPr="001C0E1B" w14:paraId="241030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EFC1109" w14:textId="77777777" w:rsidR="00D05913" w:rsidRPr="001C0E1B" w:rsidRDefault="00D05913"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264536" w14:textId="77777777" w:rsidR="00D05913" w:rsidRPr="001C0E1B" w:rsidRDefault="00D05913" w:rsidP="00AC04DA">
            <w:pPr>
              <w:pStyle w:val="TAC"/>
              <w:rPr>
                <w:szCs w:val="18"/>
              </w:rPr>
            </w:pPr>
            <w:r w:rsidRPr="001C0E1B">
              <w:rPr>
                <w:szCs w:val="18"/>
                <w:lang w:eastAsia="ja-JP"/>
              </w:rPr>
              <w:t>dB</w:t>
            </w:r>
          </w:p>
        </w:tc>
        <w:tc>
          <w:tcPr>
            <w:tcW w:w="4668" w:type="dxa"/>
            <w:gridSpan w:val="4"/>
            <w:vMerge w:val="restart"/>
            <w:tcBorders>
              <w:top w:val="single" w:sz="4" w:space="0" w:color="auto"/>
              <w:left w:val="single" w:sz="4" w:space="0" w:color="auto"/>
              <w:right w:val="single" w:sz="4" w:space="0" w:color="auto"/>
            </w:tcBorders>
          </w:tcPr>
          <w:p w14:paraId="2239F246" w14:textId="77777777" w:rsidR="00D05913" w:rsidRPr="001C0E1B" w:rsidRDefault="00D05913" w:rsidP="00AC04DA">
            <w:pPr>
              <w:pStyle w:val="TAC"/>
              <w:rPr>
                <w:szCs w:val="18"/>
              </w:rPr>
            </w:pPr>
            <w:r w:rsidRPr="001C0E1B">
              <w:rPr>
                <w:szCs w:val="18"/>
                <w:lang w:eastAsia="ja-JP"/>
              </w:rPr>
              <w:t>0</w:t>
            </w:r>
          </w:p>
        </w:tc>
      </w:tr>
      <w:tr w:rsidR="00D05913" w:rsidRPr="001C0E1B" w14:paraId="711BB38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C12835B" w14:textId="77777777" w:rsidR="00D05913" w:rsidRPr="001C0E1B" w:rsidRDefault="00D05913"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0D460417"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217AB83" w14:textId="77777777" w:rsidR="00D05913" w:rsidRPr="001C0E1B" w:rsidRDefault="00D05913" w:rsidP="00AC04DA">
            <w:pPr>
              <w:pStyle w:val="TAC"/>
            </w:pPr>
          </w:p>
        </w:tc>
      </w:tr>
      <w:tr w:rsidR="00D05913" w:rsidRPr="001C0E1B" w14:paraId="027FE30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EC3344F" w14:textId="77777777" w:rsidR="00D05913" w:rsidRPr="001C0E1B" w:rsidRDefault="00D05913"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31BA94B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DE7038B" w14:textId="77777777" w:rsidR="00D05913" w:rsidRPr="001C0E1B" w:rsidRDefault="00D05913" w:rsidP="00AC04DA">
            <w:pPr>
              <w:pStyle w:val="TAC"/>
            </w:pPr>
          </w:p>
        </w:tc>
      </w:tr>
      <w:tr w:rsidR="00D05913" w:rsidRPr="001C0E1B" w14:paraId="3D09A25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F3492B3" w14:textId="77777777" w:rsidR="00D05913" w:rsidRPr="001C0E1B" w:rsidRDefault="00D05913"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EECC81B"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7CC56D93" w14:textId="77777777" w:rsidR="00D05913" w:rsidRPr="001C0E1B" w:rsidRDefault="00D05913" w:rsidP="00AC04DA">
            <w:pPr>
              <w:pStyle w:val="TAC"/>
            </w:pPr>
          </w:p>
        </w:tc>
      </w:tr>
      <w:tr w:rsidR="00D05913" w:rsidRPr="001C0E1B" w14:paraId="5CBAC4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A54928" w14:textId="77777777" w:rsidR="00D05913" w:rsidRPr="001C0E1B" w:rsidRDefault="00D05913"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20F458CD"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8FF7F12" w14:textId="77777777" w:rsidR="00D05913" w:rsidRPr="001C0E1B" w:rsidRDefault="00D05913" w:rsidP="00AC04DA">
            <w:pPr>
              <w:pStyle w:val="TAC"/>
            </w:pPr>
          </w:p>
        </w:tc>
      </w:tr>
      <w:tr w:rsidR="00D05913" w:rsidRPr="001C0E1B" w14:paraId="51F68D1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032A17" w14:textId="77777777" w:rsidR="00D05913" w:rsidRPr="001C0E1B" w:rsidRDefault="00D05913"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087270C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295C38AA" w14:textId="77777777" w:rsidR="00D05913" w:rsidRPr="001C0E1B" w:rsidRDefault="00D05913" w:rsidP="00AC04DA">
            <w:pPr>
              <w:pStyle w:val="TAC"/>
            </w:pPr>
          </w:p>
        </w:tc>
      </w:tr>
      <w:tr w:rsidR="00D05913" w:rsidRPr="001C0E1B" w14:paraId="57B04E3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8FF2E3" w14:textId="77777777" w:rsidR="00D05913" w:rsidRPr="001C0E1B" w:rsidRDefault="00D05913"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7F65E38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02D59B37" w14:textId="77777777" w:rsidR="00D05913" w:rsidRPr="001C0E1B" w:rsidRDefault="00D05913" w:rsidP="00AC04DA">
            <w:pPr>
              <w:pStyle w:val="TAC"/>
            </w:pPr>
          </w:p>
        </w:tc>
      </w:tr>
      <w:tr w:rsidR="00D05913" w:rsidRPr="001C0E1B" w14:paraId="6453C9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1B68262" w14:textId="77777777" w:rsidR="00D05913" w:rsidRPr="001C0E1B" w:rsidRDefault="00D05913"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1B4BC9F"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3DB5037E" w14:textId="77777777" w:rsidR="00D05913" w:rsidRPr="001C0E1B" w:rsidRDefault="00D05913" w:rsidP="00AC04DA">
            <w:pPr>
              <w:pStyle w:val="TAC"/>
            </w:pPr>
          </w:p>
        </w:tc>
      </w:tr>
      <w:tr w:rsidR="00D05913" w:rsidRPr="001C0E1B" w14:paraId="013E57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D6AB239" w14:textId="77777777" w:rsidR="00D05913" w:rsidRPr="001C0E1B" w:rsidRDefault="00D05913"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1443045" w14:textId="77777777" w:rsidR="00D05913" w:rsidRPr="001C0E1B" w:rsidRDefault="00D05913" w:rsidP="00AC04DA">
            <w:pPr>
              <w:pStyle w:val="TAC"/>
            </w:pPr>
          </w:p>
        </w:tc>
        <w:tc>
          <w:tcPr>
            <w:tcW w:w="4668" w:type="dxa"/>
            <w:gridSpan w:val="4"/>
            <w:vMerge/>
            <w:tcBorders>
              <w:left w:val="single" w:sz="4" w:space="0" w:color="auto"/>
              <w:bottom w:val="single" w:sz="4" w:space="0" w:color="auto"/>
              <w:right w:val="single" w:sz="4" w:space="0" w:color="auto"/>
            </w:tcBorders>
          </w:tcPr>
          <w:p w14:paraId="2FFC6869" w14:textId="77777777" w:rsidR="00D05913" w:rsidRPr="001C0E1B" w:rsidRDefault="00D05913" w:rsidP="00AC04DA">
            <w:pPr>
              <w:pStyle w:val="TAC"/>
            </w:pPr>
          </w:p>
        </w:tc>
      </w:tr>
      <w:tr w:rsidR="00D05913" w:rsidRPr="001C0E1B" w14:paraId="14E18F9B" w14:textId="77777777" w:rsidTr="00AC04DA">
        <w:trPr>
          <w:jc w:val="center"/>
        </w:trPr>
        <w:tc>
          <w:tcPr>
            <w:tcW w:w="3794" w:type="dxa"/>
            <w:gridSpan w:val="3"/>
            <w:tcBorders>
              <w:top w:val="single" w:sz="4" w:space="0" w:color="auto"/>
              <w:left w:val="single" w:sz="4" w:space="0" w:color="auto"/>
              <w:right w:val="single" w:sz="4" w:space="0" w:color="auto"/>
            </w:tcBorders>
          </w:tcPr>
          <w:p w14:paraId="4FAE54F9" w14:textId="77777777" w:rsidR="00D05913" w:rsidRPr="001C0E1B" w:rsidRDefault="00D05913" w:rsidP="00AC04DA">
            <w:pPr>
              <w:pStyle w:val="TAL"/>
            </w:pPr>
            <w:r w:rsidRPr="001C0E1B">
              <w:rPr>
                <w:position w:val="-12"/>
              </w:rPr>
              <w:object w:dxaOrig="405" w:dyaOrig="345" w14:anchorId="195191D1">
                <v:shape id="_x0000_i1030" type="#_x0000_t75" style="width:16.85pt;height:16.85pt" o:ole="" fillcolor="window">
                  <v:imagedata r:id="rId16" o:title=""/>
                </v:shape>
                <o:OLEObject Type="Embed" ProgID="Equation.3" ShapeID="_x0000_i1030" DrawAspect="Content" ObjectID="_1777816787" r:id="rId2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6DFEA365" w14:textId="77777777" w:rsidR="00D05913" w:rsidRPr="001C0E1B" w:rsidRDefault="00D05913" w:rsidP="00AC04DA">
            <w:pPr>
              <w:pStyle w:val="TAC"/>
            </w:pPr>
            <w:r w:rsidRPr="001C0E1B">
              <w:t>dBm/15kHz</w:t>
            </w:r>
          </w:p>
        </w:tc>
        <w:tc>
          <w:tcPr>
            <w:tcW w:w="4668" w:type="dxa"/>
            <w:gridSpan w:val="4"/>
            <w:tcBorders>
              <w:top w:val="single" w:sz="4" w:space="0" w:color="auto"/>
              <w:left w:val="single" w:sz="4" w:space="0" w:color="auto"/>
              <w:right w:val="single" w:sz="4" w:space="0" w:color="auto"/>
            </w:tcBorders>
          </w:tcPr>
          <w:p w14:paraId="5CCF3999" w14:textId="77777777" w:rsidR="00D05913" w:rsidRPr="001C0E1B" w:rsidRDefault="00D05913" w:rsidP="00AC04DA">
            <w:pPr>
              <w:pStyle w:val="TAC"/>
            </w:pPr>
            <w:r w:rsidRPr="001C0E1B">
              <w:t>-98</w:t>
            </w:r>
          </w:p>
        </w:tc>
      </w:tr>
      <w:tr w:rsidR="00D05913" w:rsidRPr="001C0E1B" w14:paraId="2D265D0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C4EEBCD" w14:textId="77777777" w:rsidR="00D05913" w:rsidRPr="001C0E1B" w:rsidRDefault="00D05913" w:rsidP="00AC04DA">
            <w:pPr>
              <w:pStyle w:val="TAL"/>
              <w:rPr>
                <w:rFonts w:cs="Arial"/>
                <w:vertAlign w:val="superscript"/>
              </w:rPr>
            </w:pPr>
            <w:r w:rsidRPr="001C0E1B">
              <w:rPr>
                <w:rFonts w:eastAsia="Calibri" w:cs="Arial"/>
                <w:position w:val="-12"/>
                <w:szCs w:val="22"/>
              </w:rPr>
              <w:object w:dxaOrig="405" w:dyaOrig="345" w14:anchorId="6953C787">
                <v:shape id="_x0000_i1031" type="#_x0000_t75" style="width:16.85pt;height:16.85pt" o:ole="" fillcolor="window">
                  <v:imagedata r:id="rId16" o:title=""/>
                </v:shape>
                <o:OLEObject Type="Embed" ProgID="Equation.3" ShapeID="_x0000_i1031" DrawAspect="Content" ObjectID="_1777816788" r:id="rId2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AB8DDAE"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511D3D9E" w14:textId="77777777" w:rsidR="00D05913" w:rsidRPr="001C0E1B" w:rsidRDefault="00D05913" w:rsidP="00AC04DA">
            <w:pPr>
              <w:pStyle w:val="TAC"/>
            </w:pPr>
            <w:r w:rsidRPr="001C0E1B">
              <w:t>dBm/SCS</w:t>
            </w:r>
          </w:p>
        </w:tc>
        <w:tc>
          <w:tcPr>
            <w:tcW w:w="4668" w:type="dxa"/>
            <w:gridSpan w:val="4"/>
            <w:tcBorders>
              <w:top w:val="single" w:sz="4" w:space="0" w:color="auto"/>
              <w:left w:val="single" w:sz="4" w:space="0" w:color="auto"/>
              <w:right w:val="single" w:sz="4" w:space="0" w:color="auto"/>
            </w:tcBorders>
          </w:tcPr>
          <w:p w14:paraId="69D1B555" w14:textId="77777777" w:rsidR="00D05913" w:rsidRPr="001C0E1B" w:rsidRDefault="00D05913" w:rsidP="00AC04DA">
            <w:pPr>
              <w:pStyle w:val="TAC"/>
            </w:pPr>
            <w:r w:rsidRPr="001C0E1B">
              <w:t>-98</w:t>
            </w:r>
          </w:p>
        </w:tc>
      </w:tr>
      <w:tr w:rsidR="00D05913" w:rsidRPr="001C0E1B" w14:paraId="3DB2D8B5" w14:textId="77777777" w:rsidTr="00AC04DA">
        <w:trPr>
          <w:jc w:val="center"/>
        </w:trPr>
        <w:tc>
          <w:tcPr>
            <w:tcW w:w="967" w:type="dxa"/>
            <w:tcBorders>
              <w:top w:val="nil"/>
              <w:left w:val="single" w:sz="4" w:space="0" w:color="auto"/>
              <w:right w:val="single" w:sz="4" w:space="0" w:color="auto"/>
            </w:tcBorders>
            <w:shd w:val="clear" w:color="auto" w:fill="auto"/>
          </w:tcPr>
          <w:p w14:paraId="33CC1656" w14:textId="77777777" w:rsidR="00D05913" w:rsidRPr="001C0E1B" w:rsidRDefault="00D05913" w:rsidP="00AC04DA">
            <w:pPr>
              <w:pStyle w:val="TAL"/>
              <w:rPr>
                <w:rFonts w:eastAsia="Calibri" w:cs="Arial"/>
                <w:szCs w:val="22"/>
              </w:rPr>
            </w:pPr>
          </w:p>
        </w:tc>
        <w:tc>
          <w:tcPr>
            <w:tcW w:w="2827" w:type="dxa"/>
            <w:gridSpan w:val="2"/>
            <w:tcBorders>
              <w:left w:val="single" w:sz="4" w:space="0" w:color="auto"/>
              <w:right w:val="single" w:sz="4" w:space="0" w:color="auto"/>
            </w:tcBorders>
          </w:tcPr>
          <w:p w14:paraId="3781A295"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0346F09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388AF1D" w14:textId="77777777" w:rsidR="00D05913" w:rsidRPr="001C0E1B" w:rsidRDefault="00D05913" w:rsidP="00AC04DA">
            <w:pPr>
              <w:pStyle w:val="TAC"/>
            </w:pPr>
            <w:r w:rsidRPr="001C0E1B">
              <w:t>-95</w:t>
            </w:r>
          </w:p>
        </w:tc>
      </w:tr>
      <w:tr w:rsidR="00D05913" w:rsidRPr="001C0E1B" w14:paraId="643493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1307B30" w14:textId="77777777" w:rsidR="00D05913" w:rsidRPr="001C0E1B" w:rsidRDefault="00D05913" w:rsidP="00AC04DA">
            <w:pPr>
              <w:pStyle w:val="TAL"/>
              <w:rPr>
                <w:i/>
              </w:rPr>
            </w:pPr>
            <w:r w:rsidRPr="001C0E1B">
              <w:rPr>
                <w:i/>
                <w:position w:val="-12"/>
              </w:rPr>
              <w:object w:dxaOrig="615" w:dyaOrig="390" w14:anchorId="4E1A869F">
                <v:shape id="_x0000_i1032" type="#_x0000_t75" style="width:31.9pt;height:16.85pt" o:ole="" fillcolor="window">
                  <v:imagedata r:id="rId19" o:title=""/>
                </v:shape>
                <o:OLEObject Type="Embed" ProgID="Equation.3" ShapeID="_x0000_i1032" DrawAspect="Content" ObjectID="_1777816789" r:id="rId26"/>
              </w:object>
            </w:r>
          </w:p>
        </w:tc>
        <w:tc>
          <w:tcPr>
            <w:tcW w:w="1132" w:type="dxa"/>
            <w:tcBorders>
              <w:top w:val="single" w:sz="4" w:space="0" w:color="auto"/>
              <w:left w:val="single" w:sz="4" w:space="0" w:color="auto"/>
              <w:bottom w:val="single" w:sz="4" w:space="0" w:color="auto"/>
              <w:right w:val="single" w:sz="4" w:space="0" w:color="auto"/>
            </w:tcBorders>
            <w:hideMark/>
          </w:tcPr>
          <w:p w14:paraId="0BF29557"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457E738" w14:textId="77777777" w:rsidR="00D05913" w:rsidRPr="005831A1" w:rsidRDefault="00D05913" w:rsidP="00AC04DA">
            <w:pPr>
              <w:pStyle w:val="TAC"/>
            </w:pPr>
            <w:r w:rsidRPr="005831A1">
              <w:t>-</w:t>
            </w:r>
            <w:r>
              <w:t>0.64</w:t>
            </w:r>
          </w:p>
        </w:tc>
        <w:tc>
          <w:tcPr>
            <w:tcW w:w="1172" w:type="dxa"/>
            <w:tcBorders>
              <w:top w:val="single" w:sz="4" w:space="0" w:color="auto"/>
              <w:left w:val="single" w:sz="4" w:space="0" w:color="auto"/>
              <w:bottom w:val="single" w:sz="4" w:space="0" w:color="auto"/>
              <w:right w:val="single" w:sz="4" w:space="0" w:color="auto"/>
            </w:tcBorders>
          </w:tcPr>
          <w:p w14:paraId="6B4E4D85" w14:textId="77777777" w:rsidR="00D05913" w:rsidRPr="005831A1" w:rsidRDefault="00D05913" w:rsidP="00AC04DA">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3600E306" w14:textId="77777777" w:rsidR="00D05913" w:rsidRPr="005831A1" w:rsidRDefault="00D05913" w:rsidP="00AC04DA">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5B1232D2" w14:textId="77777777" w:rsidR="00D05913" w:rsidRPr="005831A1" w:rsidRDefault="00D05913" w:rsidP="00AC04DA">
            <w:pPr>
              <w:pStyle w:val="TAC"/>
            </w:pPr>
            <w:r w:rsidRPr="00B9283F">
              <w:t>-0.64</w:t>
            </w:r>
          </w:p>
        </w:tc>
      </w:tr>
      <w:tr w:rsidR="00D05913" w:rsidRPr="001C0E1B" w14:paraId="7A5651E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01446EC" w14:textId="77777777" w:rsidR="00D05913" w:rsidRPr="001C0E1B" w:rsidRDefault="00D05913" w:rsidP="00AC04DA">
            <w:pPr>
              <w:pStyle w:val="TAL"/>
            </w:pPr>
            <w:r w:rsidRPr="001C0E1B">
              <w:rPr>
                <w:position w:val="-12"/>
              </w:rPr>
              <w:object w:dxaOrig="810" w:dyaOrig="390" w14:anchorId="6AAB4FE9">
                <v:shape id="_x0000_i1033" type="#_x0000_t75" style="width:40.1pt;height:16.85pt" o:ole="" fillcolor="window">
                  <v:imagedata r:id="rId21" o:title=""/>
                </v:shape>
                <o:OLEObject Type="Embed" ProgID="Equation.3" ShapeID="_x0000_i1033" DrawAspect="Content" ObjectID="_1777816790" r:id="rId27"/>
              </w:object>
            </w:r>
          </w:p>
        </w:tc>
        <w:tc>
          <w:tcPr>
            <w:tcW w:w="1132" w:type="dxa"/>
            <w:tcBorders>
              <w:top w:val="single" w:sz="4" w:space="0" w:color="auto"/>
              <w:left w:val="single" w:sz="4" w:space="0" w:color="auto"/>
              <w:bottom w:val="single" w:sz="4" w:space="0" w:color="auto"/>
              <w:right w:val="single" w:sz="4" w:space="0" w:color="auto"/>
            </w:tcBorders>
            <w:hideMark/>
          </w:tcPr>
          <w:p w14:paraId="34F1AB58"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3647201E" w14:textId="77777777" w:rsidR="00D05913" w:rsidRPr="005831A1" w:rsidRDefault="00D05913" w:rsidP="00AC04DA">
            <w:pPr>
              <w:pStyle w:val="TAC"/>
            </w:pPr>
            <w:r w:rsidRPr="005831A1">
              <w:t>8</w:t>
            </w:r>
          </w:p>
        </w:tc>
        <w:tc>
          <w:tcPr>
            <w:tcW w:w="1172" w:type="dxa"/>
            <w:tcBorders>
              <w:top w:val="single" w:sz="4" w:space="0" w:color="auto"/>
              <w:left w:val="single" w:sz="4" w:space="0" w:color="auto"/>
              <w:bottom w:val="single" w:sz="4" w:space="0" w:color="auto"/>
              <w:right w:val="single" w:sz="4" w:space="0" w:color="auto"/>
            </w:tcBorders>
          </w:tcPr>
          <w:p w14:paraId="61A7EDDF" w14:textId="77777777" w:rsidR="00D05913" w:rsidRPr="005831A1" w:rsidRDefault="00D05913" w:rsidP="00AC04DA">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025D6F17" w14:textId="77777777" w:rsidR="00D05913" w:rsidRPr="005831A1" w:rsidRDefault="00D05913" w:rsidP="00AC04DA">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557B681F" w14:textId="77777777" w:rsidR="00D05913" w:rsidRPr="005831A1" w:rsidRDefault="00D05913" w:rsidP="00AC04DA">
            <w:pPr>
              <w:pStyle w:val="TAC"/>
            </w:pPr>
            <w:r w:rsidRPr="005831A1">
              <w:t>8</w:t>
            </w:r>
          </w:p>
        </w:tc>
      </w:tr>
      <w:tr w:rsidR="00D05913" w:rsidRPr="001C0E1B" w14:paraId="3B77CE36"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C90867F" w14:textId="77777777" w:rsidR="00D05913" w:rsidRPr="001C0E1B" w:rsidRDefault="00D05913"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2F849AEB"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0D37E89D" w14:textId="77777777" w:rsidR="00D05913" w:rsidRPr="001C0E1B" w:rsidRDefault="00D05913" w:rsidP="00AC04DA">
            <w:pPr>
              <w:pStyle w:val="TAC"/>
            </w:pPr>
            <w:r>
              <w:t>dBm/SCS</w:t>
            </w:r>
          </w:p>
        </w:tc>
        <w:tc>
          <w:tcPr>
            <w:tcW w:w="1171" w:type="dxa"/>
            <w:tcBorders>
              <w:top w:val="single" w:sz="4" w:space="0" w:color="auto"/>
              <w:left w:val="single" w:sz="4" w:space="0" w:color="auto"/>
              <w:right w:val="single" w:sz="4" w:space="0" w:color="auto"/>
            </w:tcBorders>
          </w:tcPr>
          <w:p w14:paraId="34E38E33" w14:textId="77777777" w:rsidR="00D05913" w:rsidRPr="005831A1" w:rsidRDefault="00D05913" w:rsidP="00AC04DA">
            <w:pPr>
              <w:pStyle w:val="TAC"/>
            </w:pPr>
            <w:r w:rsidRPr="005831A1">
              <w:t>-90</w:t>
            </w:r>
          </w:p>
        </w:tc>
        <w:tc>
          <w:tcPr>
            <w:tcW w:w="1172" w:type="dxa"/>
            <w:tcBorders>
              <w:top w:val="single" w:sz="4" w:space="0" w:color="auto"/>
              <w:left w:val="single" w:sz="4" w:space="0" w:color="auto"/>
              <w:right w:val="single" w:sz="4" w:space="0" w:color="auto"/>
            </w:tcBorders>
          </w:tcPr>
          <w:p w14:paraId="18D31917" w14:textId="77777777" w:rsidR="00D05913" w:rsidRPr="005831A1" w:rsidRDefault="00D05913" w:rsidP="00AC04DA">
            <w:pPr>
              <w:pStyle w:val="TAC"/>
            </w:pPr>
            <w:r w:rsidRPr="005831A1">
              <w:t>-90</w:t>
            </w:r>
          </w:p>
        </w:tc>
        <w:tc>
          <w:tcPr>
            <w:tcW w:w="1162" w:type="dxa"/>
            <w:tcBorders>
              <w:top w:val="single" w:sz="4" w:space="0" w:color="auto"/>
              <w:left w:val="single" w:sz="4" w:space="0" w:color="auto"/>
              <w:right w:val="single" w:sz="4" w:space="0" w:color="auto"/>
            </w:tcBorders>
          </w:tcPr>
          <w:p w14:paraId="757643AB" w14:textId="77777777" w:rsidR="00D05913" w:rsidRPr="005831A1" w:rsidRDefault="00D05913" w:rsidP="00AC04DA">
            <w:pPr>
              <w:pStyle w:val="TAC"/>
            </w:pPr>
            <w:r w:rsidRPr="005831A1">
              <w:t>-90</w:t>
            </w:r>
          </w:p>
        </w:tc>
        <w:tc>
          <w:tcPr>
            <w:tcW w:w="1163" w:type="dxa"/>
            <w:tcBorders>
              <w:top w:val="single" w:sz="4" w:space="0" w:color="auto"/>
              <w:left w:val="single" w:sz="4" w:space="0" w:color="auto"/>
              <w:right w:val="single" w:sz="4" w:space="0" w:color="auto"/>
            </w:tcBorders>
          </w:tcPr>
          <w:p w14:paraId="550EFFCA" w14:textId="77777777" w:rsidR="00D05913" w:rsidRPr="005831A1" w:rsidRDefault="00D05913" w:rsidP="00AC04DA">
            <w:pPr>
              <w:pStyle w:val="TAC"/>
            </w:pPr>
            <w:r w:rsidRPr="005831A1">
              <w:t>-90</w:t>
            </w:r>
          </w:p>
        </w:tc>
      </w:tr>
      <w:tr w:rsidR="00D05913" w:rsidRPr="001C0E1B" w14:paraId="4F82E4D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7E2EC1AF" w14:textId="77777777" w:rsidR="00D05913" w:rsidRPr="001C0E1B" w:rsidRDefault="00D05913" w:rsidP="00AC04DA">
            <w:pPr>
              <w:pStyle w:val="TAL"/>
            </w:pPr>
          </w:p>
        </w:tc>
        <w:tc>
          <w:tcPr>
            <w:tcW w:w="2827" w:type="dxa"/>
            <w:gridSpan w:val="2"/>
            <w:tcBorders>
              <w:top w:val="single" w:sz="4" w:space="0" w:color="auto"/>
              <w:left w:val="single" w:sz="4" w:space="0" w:color="auto"/>
              <w:right w:val="single" w:sz="4" w:space="0" w:color="auto"/>
            </w:tcBorders>
          </w:tcPr>
          <w:p w14:paraId="62C94F2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5FEDAF3B" w14:textId="77777777" w:rsidR="00D05913" w:rsidRPr="001C0E1B" w:rsidRDefault="00D05913" w:rsidP="00AC04DA">
            <w:pPr>
              <w:pStyle w:val="TAC"/>
            </w:pPr>
            <w:r w:rsidRPr="001C0E1B">
              <w:t>dBm/SCS</w:t>
            </w:r>
          </w:p>
        </w:tc>
        <w:tc>
          <w:tcPr>
            <w:tcW w:w="1171" w:type="dxa"/>
            <w:tcBorders>
              <w:top w:val="single" w:sz="4" w:space="0" w:color="auto"/>
              <w:left w:val="single" w:sz="4" w:space="0" w:color="auto"/>
              <w:right w:val="single" w:sz="4" w:space="0" w:color="auto"/>
            </w:tcBorders>
          </w:tcPr>
          <w:p w14:paraId="3C684925" w14:textId="77777777" w:rsidR="00D05913" w:rsidRPr="005831A1" w:rsidRDefault="00D05913" w:rsidP="00AC04DA">
            <w:pPr>
              <w:pStyle w:val="TAC"/>
            </w:pPr>
            <w:r w:rsidRPr="005831A1">
              <w:t>-87</w:t>
            </w:r>
          </w:p>
        </w:tc>
        <w:tc>
          <w:tcPr>
            <w:tcW w:w="1172" w:type="dxa"/>
            <w:tcBorders>
              <w:top w:val="single" w:sz="4" w:space="0" w:color="auto"/>
              <w:left w:val="single" w:sz="4" w:space="0" w:color="auto"/>
              <w:right w:val="single" w:sz="4" w:space="0" w:color="auto"/>
            </w:tcBorders>
          </w:tcPr>
          <w:p w14:paraId="07CADAB3" w14:textId="77777777" w:rsidR="00D05913" w:rsidRPr="005831A1" w:rsidRDefault="00D05913" w:rsidP="00AC04DA">
            <w:pPr>
              <w:pStyle w:val="TAC"/>
            </w:pPr>
            <w:r w:rsidRPr="005831A1">
              <w:t>-87</w:t>
            </w:r>
          </w:p>
        </w:tc>
        <w:tc>
          <w:tcPr>
            <w:tcW w:w="1162" w:type="dxa"/>
            <w:tcBorders>
              <w:top w:val="single" w:sz="4" w:space="0" w:color="auto"/>
              <w:left w:val="single" w:sz="4" w:space="0" w:color="auto"/>
              <w:right w:val="single" w:sz="4" w:space="0" w:color="auto"/>
            </w:tcBorders>
          </w:tcPr>
          <w:p w14:paraId="0C34B8BB" w14:textId="77777777" w:rsidR="00D05913" w:rsidRPr="005831A1" w:rsidRDefault="00D05913" w:rsidP="00AC04DA">
            <w:pPr>
              <w:pStyle w:val="TAC"/>
            </w:pPr>
            <w:r w:rsidRPr="005831A1">
              <w:t>-87</w:t>
            </w:r>
          </w:p>
        </w:tc>
        <w:tc>
          <w:tcPr>
            <w:tcW w:w="1163" w:type="dxa"/>
            <w:tcBorders>
              <w:top w:val="single" w:sz="4" w:space="0" w:color="auto"/>
              <w:left w:val="single" w:sz="4" w:space="0" w:color="auto"/>
              <w:right w:val="single" w:sz="4" w:space="0" w:color="auto"/>
            </w:tcBorders>
          </w:tcPr>
          <w:p w14:paraId="5D9F9E25" w14:textId="77777777" w:rsidR="00D05913" w:rsidRPr="005831A1" w:rsidRDefault="00D05913" w:rsidP="00AC04DA">
            <w:pPr>
              <w:pStyle w:val="TAC"/>
            </w:pPr>
            <w:r w:rsidRPr="005831A1">
              <w:t>-87</w:t>
            </w:r>
          </w:p>
        </w:tc>
      </w:tr>
      <w:tr w:rsidR="00D05913" w:rsidRPr="001C0E1B" w14:paraId="1DB7356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B918EBA" w14:textId="77777777" w:rsidR="00D05913" w:rsidRPr="001C0E1B" w:rsidRDefault="00D05913"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A1D5D1F"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638A494C" w14:textId="77777777" w:rsidR="00D05913" w:rsidRPr="001C0E1B" w:rsidRDefault="00D05913" w:rsidP="00AC04DA">
            <w:pPr>
              <w:pStyle w:val="TAC"/>
            </w:pPr>
            <w:r w:rsidRPr="001C0E1B">
              <w:t>dBm/</w:t>
            </w:r>
          </w:p>
          <w:p w14:paraId="4B2ADD0C" w14:textId="77777777" w:rsidR="00D05913" w:rsidRPr="001C0E1B" w:rsidRDefault="00D05913" w:rsidP="00AC04DA">
            <w:pPr>
              <w:pStyle w:val="TAC"/>
            </w:pPr>
            <w:r w:rsidRPr="001C0E1B">
              <w:t>9.36MHz</w:t>
            </w:r>
          </w:p>
        </w:tc>
        <w:tc>
          <w:tcPr>
            <w:tcW w:w="1171" w:type="dxa"/>
            <w:tcBorders>
              <w:top w:val="single" w:sz="4" w:space="0" w:color="auto"/>
              <w:left w:val="single" w:sz="4" w:space="0" w:color="auto"/>
              <w:right w:val="single" w:sz="4" w:space="0" w:color="auto"/>
            </w:tcBorders>
          </w:tcPr>
          <w:p w14:paraId="466EF98A" w14:textId="7A3B1462" w:rsidR="00D05913" w:rsidRPr="000B483E" w:rsidRDefault="001134D0" w:rsidP="00AC04DA">
            <w:pPr>
              <w:pStyle w:val="TAC"/>
              <w:rPr>
                <w:highlight w:val="yellow"/>
              </w:rPr>
            </w:pPr>
            <w:ins w:id="171" w:author="作者">
              <w:r>
                <w:t>-58.7</w:t>
              </w:r>
            </w:ins>
            <w:del w:id="172" w:author="作者">
              <w:r w:rsidR="00D05913" w:rsidRPr="0019047F" w:rsidDel="001134D0">
                <w:delText>-61.41</w:delText>
              </w:r>
            </w:del>
          </w:p>
        </w:tc>
        <w:tc>
          <w:tcPr>
            <w:tcW w:w="1172" w:type="dxa"/>
            <w:tcBorders>
              <w:top w:val="single" w:sz="4" w:space="0" w:color="auto"/>
              <w:left w:val="single" w:sz="4" w:space="0" w:color="auto"/>
              <w:right w:val="single" w:sz="4" w:space="0" w:color="auto"/>
            </w:tcBorders>
          </w:tcPr>
          <w:p w14:paraId="2A67F75B" w14:textId="0500B1D0" w:rsidR="00D05913" w:rsidRPr="000B483E" w:rsidRDefault="001134D0" w:rsidP="00AC04DA">
            <w:pPr>
              <w:pStyle w:val="TAC"/>
              <w:rPr>
                <w:highlight w:val="yellow"/>
              </w:rPr>
            </w:pPr>
            <w:ins w:id="173" w:author="作者">
              <w:r>
                <w:t>-58.7</w:t>
              </w:r>
            </w:ins>
            <w:del w:id="174" w:author="作者">
              <w:r w:rsidR="00D05913" w:rsidDel="001134D0">
                <w:delText>-61.41</w:delText>
              </w:r>
            </w:del>
          </w:p>
        </w:tc>
        <w:tc>
          <w:tcPr>
            <w:tcW w:w="1162" w:type="dxa"/>
            <w:tcBorders>
              <w:top w:val="single" w:sz="4" w:space="0" w:color="auto"/>
              <w:left w:val="single" w:sz="4" w:space="0" w:color="auto"/>
              <w:right w:val="single" w:sz="4" w:space="0" w:color="auto"/>
            </w:tcBorders>
          </w:tcPr>
          <w:p w14:paraId="718917D3" w14:textId="0860FE32" w:rsidR="00D05913" w:rsidRPr="000B483E" w:rsidRDefault="001134D0" w:rsidP="00AC04DA">
            <w:pPr>
              <w:pStyle w:val="TAC"/>
              <w:rPr>
                <w:highlight w:val="yellow"/>
              </w:rPr>
            </w:pPr>
            <w:ins w:id="175" w:author="作者">
              <w:r>
                <w:t>-58.7</w:t>
              </w:r>
            </w:ins>
            <w:del w:id="176" w:author="作者">
              <w:r w:rsidR="00D05913" w:rsidDel="001134D0">
                <w:delText>-61.41</w:delText>
              </w:r>
            </w:del>
          </w:p>
        </w:tc>
        <w:tc>
          <w:tcPr>
            <w:tcW w:w="1163" w:type="dxa"/>
            <w:tcBorders>
              <w:top w:val="single" w:sz="4" w:space="0" w:color="auto"/>
              <w:left w:val="single" w:sz="4" w:space="0" w:color="auto"/>
              <w:right w:val="single" w:sz="4" w:space="0" w:color="auto"/>
            </w:tcBorders>
          </w:tcPr>
          <w:p w14:paraId="3363FB94" w14:textId="232A5AE2" w:rsidR="00D05913" w:rsidRPr="000B483E" w:rsidRDefault="001134D0" w:rsidP="00AC04DA">
            <w:pPr>
              <w:pStyle w:val="TAC"/>
              <w:rPr>
                <w:highlight w:val="yellow"/>
              </w:rPr>
            </w:pPr>
            <w:ins w:id="177" w:author="作者">
              <w:r>
                <w:t>-58.7</w:t>
              </w:r>
            </w:ins>
            <w:del w:id="178" w:author="作者">
              <w:r w:rsidR="00D05913" w:rsidDel="001134D0">
                <w:delText>-61.41</w:delText>
              </w:r>
            </w:del>
          </w:p>
        </w:tc>
      </w:tr>
      <w:tr w:rsidR="00D05913" w:rsidRPr="001C0E1B" w14:paraId="0B2C3EC2" w14:textId="77777777" w:rsidTr="00AC04DA">
        <w:trPr>
          <w:jc w:val="center"/>
        </w:trPr>
        <w:tc>
          <w:tcPr>
            <w:tcW w:w="967" w:type="dxa"/>
            <w:tcBorders>
              <w:top w:val="nil"/>
              <w:left w:val="single" w:sz="4" w:space="0" w:color="auto"/>
              <w:right w:val="single" w:sz="4" w:space="0" w:color="auto"/>
            </w:tcBorders>
            <w:shd w:val="clear" w:color="auto" w:fill="auto"/>
            <w:hideMark/>
          </w:tcPr>
          <w:p w14:paraId="1888AC0D" w14:textId="77777777" w:rsidR="00D05913" w:rsidRPr="001C0E1B" w:rsidRDefault="00D05913" w:rsidP="00AC04DA">
            <w:pPr>
              <w:pStyle w:val="TAL"/>
              <w:rPr>
                <w:rFonts w:cs="Arial"/>
              </w:rPr>
            </w:pPr>
          </w:p>
        </w:tc>
        <w:tc>
          <w:tcPr>
            <w:tcW w:w="2827" w:type="dxa"/>
            <w:gridSpan w:val="2"/>
            <w:tcBorders>
              <w:left w:val="single" w:sz="4" w:space="0" w:color="auto"/>
              <w:right w:val="single" w:sz="4" w:space="0" w:color="auto"/>
            </w:tcBorders>
          </w:tcPr>
          <w:p w14:paraId="4E3D3D5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E666163" w14:textId="77777777" w:rsidR="00D05913" w:rsidRPr="001C0E1B" w:rsidRDefault="00D05913" w:rsidP="00AC04DA">
            <w:pPr>
              <w:pStyle w:val="TAC"/>
            </w:pPr>
            <w:r w:rsidRPr="001C0E1B">
              <w:t>dBm/</w:t>
            </w:r>
          </w:p>
          <w:p w14:paraId="58B2CA56" w14:textId="77777777" w:rsidR="00D05913" w:rsidRPr="001C0E1B" w:rsidRDefault="00D05913" w:rsidP="00AC04DA">
            <w:pPr>
              <w:pStyle w:val="TAC"/>
            </w:pPr>
            <w:r w:rsidRPr="001C0E1B">
              <w:t>38.16MHz</w:t>
            </w:r>
          </w:p>
        </w:tc>
        <w:tc>
          <w:tcPr>
            <w:tcW w:w="1171" w:type="dxa"/>
            <w:tcBorders>
              <w:left w:val="single" w:sz="4" w:space="0" w:color="auto"/>
              <w:right w:val="single" w:sz="4" w:space="0" w:color="auto"/>
            </w:tcBorders>
          </w:tcPr>
          <w:p w14:paraId="5E0927FF" w14:textId="6FEA585C" w:rsidR="00D05913" w:rsidRPr="000B483E" w:rsidRDefault="001134D0" w:rsidP="00AC04DA">
            <w:pPr>
              <w:pStyle w:val="TAC"/>
              <w:rPr>
                <w:highlight w:val="yellow"/>
              </w:rPr>
            </w:pPr>
            <w:ins w:id="179" w:author="作者">
              <w:r>
                <w:t>-52.6</w:t>
              </w:r>
            </w:ins>
            <w:del w:id="180" w:author="作者">
              <w:r w:rsidR="00D05913" w:rsidRPr="00300ABA" w:rsidDel="001134D0">
                <w:delText>-55.31</w:delText>
              </w:r>
            </w:del>
          </w:p>
        </w:tc>
        <w:tc>
          <w:tcPr>
            <w:tcW w:w="1172" w:type="dxa"/>
            <w:tcBorders>
              <w:left w:val="single" w:sz="4" w:space="0" w:color="auto"/>
              <w:right w:val="single" w:sz="4" w:space="0" w:color="auto"/>
            </w:tcBorders>
          </w:tcPr>
          <w:p w14:paraId="20504AEA" w14:textId="433D2D5B" w:rsidR="00D05913" w:rsidRPr="000B483E" w:rsidRDefault="001134D0" w:rsidP="00AC04DA">
            <w:pPr>
              <w:pStyle w:val="TAC"/>
              <w:rPr>
                <w:highlight w:val="yellow"/>
              </w:rPr>
            </w:pPr>
            <w:ins w:id="181" w:author="作者">
              <w:r>
                <w:t>-52.6</w:t>
              </w:r>
            </w:ins>
            <w:del w:id="182" w:author="作者">
              <w:r w:rsidR="00D05913" w:rsidDel="001134D0">
                <w:delText>-55.31</w:delText>
              </w:r>
            </w:del>
          </w:p>
        </w:tc>
        <w:tc>
          <w:tcPr>
            <w:tcW w:w="1162" w:type="dxa"/>
            <w:tcBorders>
              <w:left w:val="single" w:sz="4" w:space="0" w:color="auto"/>
              <w:right w:val="single" w:sz="4" w:space="0" w:color="auto"/>
            </w:tcBorders>
          </w:tcPr>
          <w:p w14:paraId="4356AE5A" w14:textId="266D5300" w:rsidR="00D05913" w:rsidRPr="000B483E" w:rsidRDefault="001134D0" w:rsidP="00AC04DA">
            <w:pPr>
              <w:pStyle w:val="TAC"/>
              <w:rPr>
                <w:highlight w:val="yellow"/>
              </w:rPr>
            </w:pPr>
            <w:ins w:id="183" w:author="作者">
              <w:r>
                <w:t>-52.6</w:t>
              </w:r>
            </w:ins>
            <w:del w:id="184" w:author="作者">
              <w:r w:rsidR="00D05913" w:rsidDel="001134D0">
                <w:delText>-55.31</w:delText>
              </w:r>
            </w:del>
          </w:p>
        </w:tc>
        <w:tc>
          <w:tcPr>
            <w:tcW w:w="1163" w:type="dxa"/>
            <w:tcBorders>
              <w:left w:val="single" w:sz="4" w:space="0" w:color="auto"/>
              <w:right w:val="single" w:sz="4" w:space="0" w:color="auto"/>
            </w:tcBorders>
          </w:tcPr>
          <w:p w14:paraId="6F6B8723" w14:textId="188E5497" w:rsidR="00D05913" w:rsidRPr="000B483E" w:rsidRDefault="001134D0" w:rsidP="00AC04DA">
            <w:pPr>
              <w:pStyle w:val="TAC"/>
              <w:rPr>
                <w:highlight w:val="yellow"/>
              </w:rPr>
            </w:pPr>
            <w:ins w:id="185" w:author="作者">
              <w:r>
                <w:t>-52.6</w:t>
              </w:r>
            </w:ins>
            <w:del w:id="186" w:author="作者">
              <w:r w:rsidR="00D05913" w:rsidDel="001134D0">
                <w:delText>-55.31</w:delText>
              </w:r>
            </w:del>
          </w:p>
        </w:tc>
      </w:tr>
      <w:tr w:rsidR="00D05913" w:rsidRPr="001C0E1B" w14:paraId="0E1BB53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B704177" w14:textId="77777777" w:rsidR="00D05913" w:rsidRPr="001C0E1B" w:rsidRDefault="00D05913"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C8C336B" w14:textId="77777777" w:rsidR="00D05913" w:rsidRPr="001C0E1B" w:rsidRDefault="00D05913" w:rsidP="00AC04DA">
            <w:pPr>
              <w:pStyle w:val="TAC"/>
            </w:pPr>
            <w:r w:rsidRPr="001C0E1B">
              <w:t>-</w:t>
            </w:r>
          </w:p>
        </w:tc>
        <w:tc>
          <w:tcPr>
            <w:tcW w:w="2343" w:type="dxa"/>
            <w:gridSpan w:val="2"/>
            <w:tcBorders>
              <w:top w:val="single" w:sz="4" w:space="0" w:color="auto"/>
              <w:left w:val="single" w:sz="4" w:space="0" w:color="auto"/>
              <w:bottom w:val="single" w:sz="4" w:space="0" w:color="auto"/>
              <w:right w:val="single" w:sz="4" w:space="0" w:color="auto"/>
            </w:tcBorders>
            <w:hideMark/>
          </w:tcPr>
          <w:p w14:paraId="099D6AC3" w14:textId="77777777" w:rsidR="00D05913" w:rsidRPr="001C0E1B" w:rsidRDefault="00D05913"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77157AFA" w14:textId="77777777" w:rsidR="00D05913" w:rsidRPr="001C0E1B" w:rsidRDefault="00D05913" w:rsidP="00AC04DA">
            <w:pPr>
              <w:pStyle w:val="TAC"/>
              <w:rPr>
                <w:rFonts w:cs="Arial"/>
              </w:rPr>
            </w:pPr>
            <w:r w:rsidRPr="001C0E1B">
              <w:rPr>
                <w:rFonts w:cs="Arial"/>
              </w:rPr>
              <w:t>AWGN</w:t>
            </w:r>
          </w:p>
        </w:tc>
      </w:tr>
      <w:tr w:rsidR="00D05913" w:rsidRPr="001C0E1B" w14:paraId="34130D63" w14:textId="77777777" w:rsidTr="00AC04DA">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804DF11" w14:textId="77777777" w:rsidR="00D05913" w:rsidRPr="001C0E1B" w:rsidRDefault="00D05913" w:rsidP="00AC04DA">
            <w:pPr>
              <w:pStyle w:val="TAN"/>
            </w:pPr>
            <w:r w:rsidRPr="001C0E1B">
              <w:t>Note 1:</w:t>
            </w:r>
            <w:r w:rsidRPr="001C0E1B">
              <w:tab/>
              <w:t>OCNG shall be used such that both cells are fully allocated and a constant total transmitted power spectral density is achieved for all OFDM symbols.</w:t>
            </w:r>
          </w:p>
          <w:p w14:paraId="4DEE7D52" w14:textId="77777777" w:rsidR="00D05913" w:rsidRPr="001C0E1B" w:rsidRDefault="00D05913"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92588CB">
                <v:shape id="_x0000_i1034" type="#_x0000_t75" style="width:16.85pt;height:16.85pt" o:ole="" fillcolor="window">
                  <v:imagedata r:id="rId16" o:title=""/>
                </v:shape>
                <o:OLEObject Type="Embed" ProgID="Equation.3" ShapeID="_x0000_i1034" DrawAspect="Content" ObjectID="_1777816791" r:id="rId28"/>
              </w:object>
            </w:r>
            <w:r w:rsidRPr="001C0E1B">
              <w:t xml:space="preserve"> to be fulfilled.</w:t>
            </w:r>
          </w:p>
          <w:p w14:paraId="514A8D14" w14:textId="77777777" w:rsidR="00D05913" w:rsidRPr="001C0E1B" w:rsidRDefault="00D05913" w:rsidP="00AC04DA">
            <w:pPr>
              <w:pStyle w:val="TAN"/>
            </w:pPr>
            <w:r w:rsidRPr="001C0E1B">
              <w:t>Note 3:</w:t>
            </w:r>
            <w:r w:rsidRPr="001C0E1B">
              <w:tab/>
              <w:t>Io levels have been derived from other parameters for information purposes. They are not settable parameters themselves.</w:t>
            </w:r>
          </w:p>
        </w:tc>
      </w:tr>
    </w:tbl>
    <w:p w14:paraId="59F54FA0" w14:textId="77777777" w:rsidR="00D05913" w:rsidRPr="001C0E1B" w:rsidRDefault="00D05913" w:rsidP="00D05913"/>
    <w:p w14:paraId="32FCA3F6" w14:textId="77777777" w:rsidR="00D05913" w:rsidRPr="001C0E1B" w:rsidRDefault="00D05913" w:rsidP="00D05913">
      <w:pPr>
        <w:pStyle w:val="5"/>
        <w:rPr>
          <w:snapToGrid w:val="0"/>
        </w:rPr>
      </w:pPr>
      <w:bookmarkStart w:id="187" w:name="_Toc383691088"/>
      <w:r w:rsidRPr="001C0E1B">
        <w:rPr>
          <w:snapToGrid w:val="0"/>
        </w:rPr>
        <w:t>A.6.3.</w:t>
      </w:r>
      <w:r>
        <w:rPr>
          <w:snapToGrid w:val="0"/>
        </w:rPr>
        <w:t>x</w:t>
      </w:r>
      <w:r w:rsidRPr="001C0E1B">
        <w:rPr>
          <w:snapToGrid w:val="0"/>
        </w:rPr>
        <w:t>.</w:t>
      </w:r>
      <w:r>
        <w:rPr>
          <w:snapToGrid w:val="0"/>
        </w:rPr>
        <w:t>2</w:t>
      </w:r>
      <w:r w:rsidRPr="001C0E1B">
        <w:rPr>
          <w:snapToGrid w:val="0"/>
        </w:rPr>
        <w:t>.3 Test Requirements</w:t>
      </w:r>
    </w:p>
    <w:bookmarkEnd w:id="187"/>
    <w:p w14:paraId="212AF15B" w14:textId="5BF3C2E4" w:rsidR="00D05913" w:rsidRDefault="00D05913" w:rsidP="00D05913">
      <w:pPr>
        <w:spacing w:before="120" w:after="0"/>
        <w:rPr>
          <w:ins w:id="188" w:author="作者"/>
          <w:rFonts w:cs="v4.2.0"/>
        </w:rPr>
      </w:pPr>
      <w:r w:rsidRPr="001C0E1B">
        <w:rPr>
          <w:rFonts w:eastAsia="MS Mincho" w:cs="v4.2.0"/>
        </w:rPr>
        <w:t xml:space="preserve">The UE shall start to transmit the PRACH to Cell 2 </w:t>
      </w:r>
      <w:r>
        <w:rPr>
          <w:rFonts w:eastAsia="MS Mincho" w:cs="v4.2.0"/>
        </w:rPr>
        <w:t>in no later</w:t>
      </w:r>
      <w:r w:rsidRPr="001C0E1B">
        <w:rPr>
          <w:rFonts w:eastAsia="MS Mincho" w:cs="v4.2.0"/>
        </w:rPr>
        <w:t xml:space="preserve"> than </w:t>
      </w:r>
      <w:ins w:id="189" w:author="作者">
        <w:r w:rsidR="00F134AB" w:rsidRPr="00A81DF0">
          <w:rPr>
            <w:noProof/>
          </w:rPr>
          <w:t>D</w:t>
        </w:r>
        <w:r w:rsidR="00F134AB" w:rsidRPr="00A81DF0">
          <w:rPr>
            <w:noProof/>
            <w:vertAlign w:val="subscript"/>
          </w:rPr>
          <w:t>LTM</w:t>
        </w:r>
      </w:ins>
      <w:del w:id="190" w:author="作者">
        <w:r w:rsidRPr="00856843" w:rsidDel="00F134AB">
          <w:rPr>
            <w:rFonts w:eastAsiaTheme="minorEastAsia"/>
          </w:rPr>
          <w:delText>T</w:delText>
        </w:r>
        <w:r w:rsidRPr="00856843" w:rsidDel="00F134AB">
          <w:rPr>
            <w:rFonts w:eastAsiaTheme="minorEastAsia"/>
            <w:vertAlign w:val="subscript"/>
          </w:rPr>
          <w:delText>cmd</w:delText>
        </w:r>
        <w:r w:rsidRPr="00856843" w:rsidDel="00F134AB">
          <w:rPr>
            <w:rFonts w:eastAsiaTheme="minorEastAsia"/>
          </w:rPr>
          <w:delText xml:space="preserve"> + T</w:delText>
        </w:r>
        <w:r w:rsidRPr="00856843" w:rsidDel="00F134AB">
          <w:rPr>
            <w:rFonts w:eastAsiaTheme="minorEastAsia"/>
            <w:vertAlign w:val="subscript"/>
          </w:rPr>
          <w:delText>LTM-interrupt</w:delText>
        </w:r>
      </w:del>
      <w:r w:rsidRPr="001C0E1B">
        <w:rPr>
          <w:rFonts w:eastAsia="MS Mincho" w:cs="v4.2.0"/>
        </w:rPr>
        <w:t xml:space="preserve"> from the beginning of time period T</w:t>
      </w:r>
      <w:ins w:id="191" w:author="作者">
        <w:r w:rsidR="006A284B">
          <w:rPr>
            <w:rFonts w:eastAsia="MS Mincho" w:cs="v4.2.0"/>
          </w:rPr>
          <w:t>4</w:t>
        </w:r>
      </w:ins>
      <w:del w:id="192" w:author="作者">
        <w:r w:rsidDel="006A284B">
          <w:rPr>
            <w:rFonts w:eastAsia="MS Mincho" w:cs="v4.2.0"/>
          </w:rPr>
          <w:delText>2</w:delText>
        </w:r>
      </w:del>
      <w:r w:rsidRPr="001C0E1B">
        <w:rPr>
          <w:rFonts w:eastAsia="MS Mincho" w:cs="v4.2.0"/>
        </w:rPr>
        <w:t>.</w:t>
      </w:r>
      <w:r>
        <w:rPr>
          <w:rFonts w:eastAsia="MS Mincho" w:cs="v4.2.0"/>
        </w:rPr>
        <w:t xml:space="preserve"> </w:t>
      </w:r>
      <w:r w:rsidRPr="001C0E1B">
        <w:rPr>
          <w:rFonts w:cs="v4.2.0"/>
        </w:rPr>
        <w:t xml:space="preserve">The rate of correct </w:t>
      </w:r>
      <w:r>
        <w:rPr>
          <w:rFonts w:cs="v4.2.0"/>
        </w:rPr>
        <w:t>cell switch</w:t>
      </w:r>
      <w:ins w:id="193" w:author="作者">
        <w:r w:rsidR="00DA4F21">
          <w:rPr>
            <w:rFonts w:cs="v4.2.0"/>
          </w:rPr>
          <w:t>es</w:t>
        </w:r>
      </w:ins>
      <w:r w:rsidRPr="001C0E1B">
        <w:rPr>
          <w:rFonts w:cs="v4.2.0"/>
        </w:rPr>
        <w:t xml:space="preserve"> observed during repeated tests shall be at least 90%.</w:t>
      </w:r>
    </w:p>
    <w:p w14:paraId="66A3A087" w14:textId="77777777" w:rsidR="00DA4F21" w:rsidRPr="001C0E1B" w:rsidRDefault="00DA4F21" w:rsidP="00D05913">
      <w:pPr>
        <w:spacing w:before="120" w:after="0"/>
        <w:rPr>
          <w:rFonts w:cs="v4.2.0"/>
        </w:rPr>
      </w:pPr>
    </w:p>
    <w:p w14:paraId="0779F37F" w14:textId="254CC733" w:rsidR="00D05913" w:rsidRPr="001C0E1B" w:rsidRDefault="00D05913" w:rsidP="00D05913">
      <w:pPr>
        <w:pStyle w:val="NO"/>
      </w:pPr>
      <w:r w:rsidRPr="001C0E1B">
        <w:t>NOTE:</w:t>
      </w:r>
      <w:r w:rsidRPr="001C0E1B">
        <w:tab/>
        <w:t xml:space="preserve">The </w:t>
      </w:r>
      <w:r>
        <w:t>cell switch</w:t>
      </w:r>
      <w:r w:rsidRPr="001C0E1B">
        <w:t xml:space="preserve"> delay can be expressed as</w:t>
      </w:r>
      <w:r>
        <w:t xml:space="preserve"> </w:t>
      </w:r>
      <w:r>
        <w:rPr>
          <w:noProof/>
        </w:rPr>
        <w:t>D</w:t>
      </w:r>
      <w:r>
        <w:rPr>
          <w:noProof/>
          <w:vertAlign w:val="subscript"/>
        </w:rPr>
        <w:t>LTM</w:t>
      </w:r>
      <w:r>
        <w:t xml:space="preserve"> (=</w:t>
      </w:r>
      <w:ins w:id="194" w:author="作者">
        <w:r w:rsidR="00F134AB">
          <w:t xml:space="preserve"> </w:t>
        </w:r>
      </w:ins>
      <w:r>
        <w:t>T</w:t>
      </w:r>
      <w:r>
        <w:rPr>
          <w:vertAlign w:val="subscript"/>
        </w:rPr>
        <w:t>cmd</w:t>
      </w:r>
      <w:r>
        <w:t xml:space="preserve"> + T</w:t>
      </w:r>
      <w:r>
        <w:rPr>
          <w:vertAlign w:val="subscript"/>
        </w:rPr>
        <w:t>LTM-interrupt</w:t>
      </w:r>
      <w:r>
        <w:t>)</w:t>
      </w:r>
      <w:r w:rsidRPr="001C0E1B">
        <w:t>, where:</w:t>
      </w:r>
    </w:p>
    <w:p w14:paraId="6C7F14E4" w14:textId="77777777" w:rsidR="00D05913" w:rsidRDefault="00D05913" w:rsidP="00D05913">
      <w:pPr>
        <w:pStyle w:val="B10"/>
        <w:rPr>
          <w:rFonts w:cs="v4.2.0"/>
          <w:lang w:val="en-US"/>
        </w:rPr>
      </w:pPr>
      <w:r w:rsidRPr="00856843">
        <w:rPr>
          <w:rFonts w:eastAsiaTheme="minorEastAsia"/>
        </w:rPr>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+ 3ms</w:t>
      </w:r>
      <w:r w:rsidRPr="001C0E1B">
        <w:t xml:space="preserve"> and is specified in clause </w:t>
      </w:r>
      <w:r>
        <w:t>6.3.1.2</w:t>
      </w:r>
      <w:r w:rsidRPr="001C0E1B">
        <w:t>.</w:t>
      </w:r>
      <w:r>
        <w:t xml:space="preserve"> T</w:t>
      </w:r>
      <w:r>
        <w:rPr>
          <w:vertAlign w:val="subscript"/>
        </w:rPr>
        <w:t>LTM-interrupt</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ms and is specified in clause 6.3.1.2.1 </w:t>
      </w:r>
    </w:p>
    <w:p w14:paraId="62517326" w14:textId="77777777" w:rsidR="00D05913" w:rsidRDefault="00D05913" w:rsidP="00D05913">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69BB709D" w14:textId="77777777" w:rsidR="00D05913" w:rsidRDefault="00D05913" w:rsidP="00D05913">
      <w:pPr>
        <w:pStyle w:val="B10"/>
      </w:pPr>
      <w:r>
        <w:t xml:space="preserve"> -</w:t>
      </w:r>
      <w:r>
        <w:tab/>
      </w:r>
      <w:bookmarkStart w:id="195" w:name="OLE_LINK30"/>
      <w:r>
        <w:t>T</w:t>
      </w:r>
      <w:r>
        <w:rPr>
          <w:vertAlign w:val="subscript"/>
        </w:rPr>
        <w:t>LTM-IU_</w:t>
      </w:r>
      <w:r>
        <w:rPr>
          <w:rFonts w:cs="v4.2.0"/>
        </w:rPr>
        <w:t>=20</w:t>
      </w:r>
      <w:r>
        <w:rPr>
          <w:rFonts w:cs="v4.2.0"/>
          <w:lang w:eastAsia="zh-CN"/>
        </w:rPr>
        <w:t>ms</w:t>
      </w:r>
      <w:r>
        <w:rPr>
          <w:rFonts w:cs="v4.2.0"/>
        </w:rPr>
        <w:t xml:space="preserve"> </w:t>
      </w:r>
      <w:bookmarkEnd w:id="195"/>
    </w:p>
    <w:p w14:paraId="56DC21E2" w14:textId="5FAFD6B5" w:rsidR="00D05913" w:rsidRDefault="00D05913" w:rsidP="00D05913">
      <w:pPr>
        <w:pStyle w:val="B10"/>
      </w:pPr>
      <w:r>
        <w:t>-</w:t>
      </w:r>
      <w:r>
        <w:tab/>
        <w:t>T</w:t>
      </w:r>
      <w:r>
        <w:rPr>
          <w:vertAlign w:val="subscript"/>
        </w:rPr>
        <w:t>LTM-RRC-processing</w:t>
      </w:r>
      <w:r>
        <w:t xml:space="preserve"> =10</w:t>
      </w:r>
      <w:ins w:id="196" w:author="作者">
        <w:r w:rsidR="00DA4F21">
          <w:t xml:space="preserve"> </w:t>
        </w:r>
      </w:ins>
      <w:r>
        <w:t>ms if UE does not support [</w:t>
      </w:r>
      <w:r>
        <w:rPr>
          <w:rFonts w:ascii="Arial" w:hAnsi="Arial" w:cs="Arial"/>
          <w:bCs/>
          <w:i/>
          <w:sz w:val="18"/>
        </w:rPr>
        <w:t>Early processing of an LTM candidate cell RRC configuration</w:t>
      </w:r>
      <w:r>
        <w:t>], otherwise T</w:t>
      </w:r>
      <w:r>
        <w:rPr>
          <w:vertAlign w:val="subscript"/>
        </w:rPr>
        <w:t>LTM-RRC-processing</w:t>
      </w:r>
      <w:r>
        <w:t xml:space="preserve"> =0ms</w:t>
      </w:r>
    </w:p>
    <w:p w14:paraId="560CB5B0" w14:textId="68155A90"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=10</w:t>
      </w:r>
      <w:ins w:id="197" w:author="作者">
        <w:r w:rsidR="00DA4F21">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198" w:author="作者">
        <w:r w:rsidR="00DA4F21">
          <w:t xml:space="preserve"> </w:t>
        </w:r>
      </w:ins>
      <w:r>
        <w:t>ms for FR1-to-FR1 cell switch in the capability</w:t>
      </w:r>
    </w:p>
    <w:p w14:paraId="40A311EE" w14:textId="1F5B8C25"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=15</w:t>
      </w:r>
      <w:ins w:id="199" w:author="作者">
        <w:r w:rsidR="00DA4F21">
          <w:t xml:space="preserve"> </w:t>
        </w:r>
      </w:ins>
      <w:r>
        <w:t xml:space="preserve">ms </w:t>
      </w:r>
      <w:r>
        <w:rPr>
          <w:rFonts w:eastAsia="PMingLiU"/>
        </w:rPr>
        <w:t>if the UE supports [</w:t>
      </w:r>
      <w:bookmarkStart w:id="200" w:name="OLE_LINK31"/>
      <w:r>
        <w:rPr>
          <w:rFonts w:eastAsia="PMingLiU"/>
          <w:i/>
          <w:iCs/>
        </w:rPr>
        <w:t>faster LTM processing</w:t>
      </w:r>
      <w:bookmarkEnd w:id="200"/>
      <w:r>
        <w:rPr>
          <w:rFonts w:eastAsia="PMingLiU"/>
        </w:rPr>
        <w:t>] capability</w:t>
      </w:r>
      <w:r>
        <w:t xml:space="preserve"> and UE reports 15</w:t>
      </w:r>
      <w:ins w:id="201" w:author="作者">
        <w:r w:rsidR="00DA4F21">
          <w:t xml:space="preserve"> </w:t>
        </w:r>
      </w:ins>
      <w:r>
        <w:t>ms for FR1-to-FR1 cell switch in the capability</w:t>
      </w:r>
    </w:p>
    <w:p w14:paraId="4AF3AE01" w14:textId="215CCDB6" w:rsidR="00D05913" w:rsidRDefault="00D05913" w:rsidP="00D05913">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=20</w:t>
      </w:r>
      <w:ins w:id="202" w:author="作者">
        <w:r w:rsidR="00DA4F21">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3A1B16C7" w14:textId="7C1CE2E7" w:rsidR="0096755E" w:rsidRPr="001C0E1B" w:rsidRDefault="0096755E" w:rsidP="0096755E">
      <w:pPr>
        <w:pStyle w:val="40"/>
        <w:rPr>
          <w:snapToGrid w:val="0"/>
        </w:rPr>
      </w:pPr>
      <w:bookmarkStart w:id="203" w:name="_Hlk164790235"/>
      <w:r>
        <w:rPr>
          <w:snapToGrid w:val="0"/>
        </w:rPr>
        <w:t>A.6.3.x.2</w:t>
      </w:r>
      <w:r w:rsidRPr="001C0E1B">
        <w:rPr>
          <w:snapToGrid w:val="0"/>
        </w:rPr>
        <w:tab/>
      </w:r>
      <w:r w:rsidR="00F7682E">
        <w:rPr>
          <w:snapToGrid w:val="0"/>
        </w:rPr>
        <w:t xml:space="preserve">RACH based </w:t>
      </w:r>
      <w:r>
        <w:rPr>
          <w:snapToGrid w:val="0"/>
        </w:rPr>
        <w:t>Inter-frequency</w:t>
      </w:r>
      <w:r w:rsidRPr="001C0E1B">
        <w:rPr>
          <w:snapToGrid w:val="0"/>
        </w:rPr>
        <w:t xml:space="preserve"> </w:t>
      </w:r>
      <w:r>
        <w:rPr>
          <w:snapToGrid w:val="0"/>
        </w:rPr>
        <w:t xml:space="preserve">LTM </w:t>
      </w:r>
      <w:r w:rsidR="00887EDE">
        <w:rPr>
          <w:snapToGrid w:val="0"/>
        </w:rPr>
        <w:t>PC</w:t>
      </w:r>
      <w:r>
        <w:rPr>
          <w:snapToGrid w:val="0"/>
        </w:rPr>
        <w:t>ell switch</w:t>
      </w:r>
      <w:r w:rsidRPr="001C0E1B">
        <w:rPr>
          <w:snapToGrid w:val="0"/>
        </w:rPr>
        <w:t xml:space="preserve"> from FR1 to FR1</w:t>
      </w:r>
    </w:p>
    <w:bookmarkEnd w:id="203"/>
    <w:p w14:paraId="3C4598E6" w14:textId="0325D8E9" w:rsidR="0096755E" w:rsidRPr="001C0E1B" w:rsidRDefault="0096755E" w:rsidP="0096755E">
      <w:pPr>
        <w:pStyle w:val="5"/>
        <w:rPr>
          <w:snapToGrid w:val="0"/>
        </w:rPr>
      </w:pPr>
      <w:r>
        <w:rPr>
          <w:snapToGrid w:val="0"/>
        </w:rPr>
        <w:t>A.6.3.x.2</w:t>
      </w:r>
      <w:r w:rsidRPr="001C0E1B">
        <w:rPr>
          <w:snapToGrid w:val="0"/>
        </w:rPr>
        <w:t>.1</w:t>
      </w:r>
      <w:r w:rsidRPr="001C0E1B">
        <w:rPr>
          <w:snapToGrid w:val="0"/>
        </w:rPr>
        <w:tab/>
        <w:t>Test Purpose and Environment</w:t>
      </w:r>
    </w:p>
    <w:p w14:paraId="550789C4" w14:textId="298B0290" w:rsidR="0096755E" w:rsidRPr="001C0E1B" w:rsidRDefault="0096755E" w:rsidP="0096755E">
      <w:pPr>
        <w:rPr>
          <w:rFonts w:cs="v4.2.0"/>
        </w:rPr>
      </w:pPr>
      <w:r w:rsidRPr="001C0E1B">
        <w:rPr>
          <w:rFonts w:cs="v4.2.0"/>
        </w:rPr>
        <w:t>This test is to verify the requirement for the NR FR1-NR FR1 in</w:t>
      </w:r>
      <w:r>
        <w:rPr>
          <w:rFonts w:cs="v4.2.0"/>
        </w:rPr>
        <w:t>ter-</w:t>
      </w:r>
      <w:r w:rsidRPr="001C0E1B">
        <w:rPr>
          <w:rFonts w:cs="v4.2.0"/>
        </w:rPr>
        <w:t xml:space="preserve">frequency </w:t>
      </w:r>
      <w:r>
        <w:rPr>
          <w:snapToGrid w:val="0"/>
        </w:rPr>
        <w:t>LTM RACH based cell switch</w:t>
      </w:r>
      <w:r w:rsidRPr="001C0E1B">
        <w:rPr>
          <w:snapToGrid w:val="0"/>
        </w:rPr>
        <w:t xml:space="preserve"> </w:t>
      </w:r>
      <w:r>
        <w:rPr>
          <w:rFonts w:hint="eastAsia"/>
          <w:snapToGrid w:val="0"/>
          <w:lang w:eastAsia="zh-CN"/>
        </w:rPr>
        <w:t>de</w:t>
      </w:r>
      <w:r>
        <w:rPr>
          <w:snapToGrid w:val="0"/>
        </w:rPr>
        <w:t xml:space="preserve">lay </w:t>
      </w:r>
      <w:r w:rsidRPr="001C0E1B">
        <w:rPr>
          <w:rFonts w:cs="v4.2.0"/>
        </w:rPr>
        <w:t>requirements specified in clause </w:t>
      </w:r>
      <w:r w:rsidRPr="001C0E1B">
        <w:rPr>
          <w:lang w:eastAsia="zh-CN"/>
        </w:rPr>
        <w:t>6.</w:t>
      </w:r>
      <w:r>
        <w:rPr>
          <w:lang w:eastAsia="zh-CN"/>
        </w:rPr>
        <w:t>3.1</w:t>
      </w:r>
      <w:ins w:id="204" w:author="作者">
        <w:r w:rsidR="00FD3194">
          <w:rPr>
            <w:lang w:eastAsia="zh-CN"/>
          </w:rPr>
          <w:t xml:space="preserve"> for both with and without early TCI state activation</w:t>
        </w:r>
      </w:ins>
      <w:r w:rsidRPr="001C0E1B">
        <w:rPr>
          <w:rFonts w:cs="v4.2.0"/>
        </w:rPr>
        <w:t>.</w:t>
      </w:r>
    </w:p>
    <w:p w14:paraId="1D3D18B8" w14:textId="34708A6D" w:rsidR="0096755E" w:rsidRPr="001C0E1B" w:rsidRDefault="0096755E" w:rsidP="0096755E">
      <w:pPr>
        <w:pStyle w:val="5"/>
        <w:rPr>
          <w:snapToGrid w:val="0"/>
        </w:rPr>
      </w:pPr>
      <w:r>
        <w:rPr>
          <w:snapToGrid w:val="0"/>
        </w:rPr>
        <w:t>A.6.3.x.2</w:t>
      </w:r>
      <w:r w:rsidRPr="001C0E1B">
        <w:rPr>
          <w:snapToGrid w:val="0"/>
        </w:rPr>
        <w:t>.2</w:t>
      </w:r>
      <w:r w:rsidRPr="001C0E1B">
        <w:rPr>
          <w:snapToGrid w:val="0"/>
        </w:rPr>
        <w:tab/>
        <w:t>Test Parameters</w:t>
      </w:r>
    </w:p>
    <w:p w14:paraId="4BEA0FA1" w14:textId="7E95A491" w:rsidR="0096755E" w:rsidRDefault="0096755E" w:rsidP="0096755E">
      <w:pPr>
        <w:rPr>
          <w:highlight w:val="yellow"/>
        </w:rPr>
      </w:pPr>
      <w:r w:rsidRPr="001C0E1B">
        <w:rPr>
          <w:rFonts w:cs="v4.2.0"/>
        </w:rPr>
        <w:t xml:space="preserve">Two cells are deployed in the test, which are </w:t>
      </w:r>
      <w:r>
        <w:rPr>
          <w:rFonts w:cs="v4.2.0"/>
        </w:rPr>
        <w:t xml:space="preserve">FR1 PCell </w:t>
      </w:r>
      <w:r w:rsidRPr="001C0E1B">
        <w:rPr>
          <w:rFonts w:cs="v4.2.0"/>
        </w:rPr>
        <w:t xml:space="preserve">(Cell 1) and a </w:t>
      </w:r>
      <w:r>
        <w:rPr>
          <w:rFonts w:cs="v4.2.0"/>
        </w:rPr>
        <w:t>FR1</w:t>
      </w:r>
      <w:r w:rsidRPr="001C0E1B">
        <w:rPr>
          <w:rFonts w:cs="v4.2.0"/>
        </w:rPr>
        <w:t xml:space="preserve"> neighbour cell (Cell 2) on </w:t>
      </w:r>
      <w:r>
        <w:rPr>
          <w:rFonts w:cs="v4.2.0"/>
        </w:rPr>
        <w:t>a different</w:t>
      </w:r>
      <w:r w:rsidRPr="001C0E1B">
        <w:rPr>
          <w:rFonts w:cs="v4.2.0"/>
        </w:rPr>
        <w:t xml:space="preserve"> frequency </w:t>
      </w:r>
      <w:r>
        <w:rPr>
          <w:rFonts w:cs="v4.2.0"/>
        </w:rPr>
        <w:t>from</w:t>
      </w:r>
      <w:r w:rsidRPr="001C0E1B">
        <w:rPr>
          <w:rFonts w:cs="v4.2.0"/>
        </w:rPr>
        <w:t xml:space="preserve"> the PCell.</w:t>
      </w:r>
      <w:r>
        <w:t xml:space="preserve"> T</w:t>
      </w:r>
      <w:r w:rsidRPr="001C0E1B">
        <w:t xml:space="preserve">est configurations are </w:t>
      </w:r>
      <w:r>
        <w:t>give</w:t>
      </w:r>
      <w:r w:rsidRPr="001C0E1B">
        <w:t xml:space="preserve">n in table </w:t>
      </w:r>
      <w:r>
        <w:rPr>
          <w:snapToGrid w:val="0"/>
        </w:rPr>
        <w:t>A.6.3.x.2</w:t>
      </w:r>
      <w:r w:rsidRPr="001C0E1B">
        <w:rPr>
          <w:snapToGrid w:val="0"/>
        </w:rPr>
        <w:t>.2</w:t>
      </w:r>
      <w:r w:rsidRPr="001C0E1B">
        <w:t xml:space="preserve">-1. </w:t>
      </w:r>
      <w:ins w:id="205" w:author="作者">
        <w:r w:rsidR="003E758D" w:rsidRPr="003E758D">
          <w:t>Both cell switch delay and interruption</w:t>
        </w:r>
        <w:r w:rsidR="003E758D">
          <w:t xml:space="preserve"> length are</w:t>
        </w:r>
      </w:ins>
      <w:del w:id="206" w:author="作者">
        <w:r w:rsidDel="003E758D">
          <w:delText>Cell switch</w:delText>
        </w:r>
        <w:r w:rsidRPr="001C0E1B" w:rsidDel="003E758D">
          <w:delText xml:space="preserve"> delay </w:delText>
        </w:r>
        <w:r w:rsidDel="003E758D">
          <w:delText>is</w:delText>
        </w:r>
      </w:del>
      <w:r>
        <w:t xml:space="preserve"> </w:t>
      </w:r>
      <w:r w:rsidRPr="001C0E1B">
        <w:t xml:space="preserve">tested by using the parameters in table </w:t>
      </w:r>
      <w:r>
        <w:rPr>
          <w:snapToGrid w:val="0"/>
        </w:rPr>
        <w:t>A.6.3.x.2</w:t>
      </w:r>
      <w:r w:rsidRPr="001C0E1B">
        <w:rPr>
          <w:snapToGrid w:val="0"/>
        </w:rPr>
        <w:t>.2</w:t>
      </w:r>
      <w:r w:rsidRPr="001C0E1B">
        <w:t xml:space="preserve">-2 and </w:t>
      </w:r>
      <w:r>
        <w:rPr>
          <w:snapToGrid w:val="0"/>
        </w:rPr>
        <w:t>A.6.3.x.2</w:t>
      </w:r>
      <w:r w:rsidRPr="001C0E1B">
        <w:rPr>
          <w:snapToGrid w:val="0"/>
        </w:rPr>
        <w:t>.2</w:t>
      </w:r>
      <w:r w:rsidRPr="001C0E1B">
        <w:t>-3.</w:t>
      </w:r>
    </w:p>
    <w:p w14:paraId="6D666396" w14:textId="77777777" w:rsidR="0096755E" w:rsidRDefault="0096755E" w:rsidP="0096755E">
      <w:r>
        <w:t xml:space="preserve">The test consists of 4 tests, and UE is required to pass one among Test 1A, Test 1B, Test 2A and Test 2B. </w:t>
      </w:r>
    </w:p>
    <w:p w14:paraId="0C075201" w14:textId="77777777" w:rsidR="0096755E" w:rsidRDefault="0096755E" w:rsidP="0096755E">
      <w:pPr>
        <w:pStyle w:val="B10"/>
      </w:pPr>
      <w:r>
        <w:t>-</w:t>
      </w:r>
      <w:r>
        <w:tab/>
        <w:t xml:space="preserve">Test 1: for a UE supporting </w:t>
      </w:r>
      <w:r>
        <w:rPr>
          <w:i/>
          <w:iCs/>
        </w:rPr>
        <w:t>ltm-MAC-CE-JointTCI-r18</w:t>
      </w:r>
      <w:r w:rsidRPr="00C06A9F">
        <w:rPr>
          <w:rPrChange w:id="207" w:author="作者">
            <w:rPr>
              <w:i/>
              <w:iCs/>
            </w:rPr>
          </w:rPrChange>
        </w:rPr>
        <w:t xml:space="preserve"> and/o</w:t>
      </w:r>
      <w:r>
        <w:rPr>
          <w:i/>
          <w:iCs/>
        </w:rPr>
        <w:t>r ltm-MAC-CE-SeparateTCI-r18</w:t>
      </w:r>
    </w:p>
    <w:p w14:paraId="0FE1A20B" w14:textId="77777777" w:rsidR="0096755E" w:rsidRDefault="0096755E" w:rsidP="0096755E">
      <w:pPr>
        <w:ind w:left="852" w:hanging="284"/>
      </w:pPr>
      <w:r>
        <w:t>-</w:t>
      </w:r>
      <w:r>
        <w:tab/>
        <w:t xml:space="preserve">Test 1A: for a UE supporting </w:t>
      </w:r>
      <w:r w:rsidRPr="004674C9">
        <w:rPr>
          <w:i/>
          <w:iCs/>
        </w:rPr>
        <w:t>ltm-MAC-CE-JointTCI-r18</w:t>
      </w:r>
      <w:r w:rsidRPr="00BD718E">
        <w:t xml:space="preserve">. </w:t>
      </w:r>
    </w:p>
    <w:p w14:paraId="5E1243E1" w14:textId="77777777" w:rsidR="0096755E" w:rsidRDefault="0096755E" w:rsidP="0096755E">
      <w:pPr>
        <w:ind w:left="852" w:hanging="284"/>
      </w:pPr>
      <w:r>
        <w:t>-</w:t>
      </w:r>
      <w:r>
        <w:tab/>
        <w:t xml:space="preserve">Test 1B: for a UE supporting </w:t>
      </w:r>
      <w:r w:rsidRPr="004674C9">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DC2FE4E" w14:textId="77777777" w:rsidR="0096755E" w:rsidRDefault="0096755E" w:rsidP="0096755E">
      <w:pPr>
        <w:pStyle w:val="B10"/>
      </w:pPr>
      <w:r>
        <w:t>-</w:t>
      </w:r>
      <w:r>
        <w:tab/>
        <w:t xml:space="preserve">Test 2: for a UE not supporting </w:t>
      </w:r>
      <w:r>
        <w:rPr>
          <w:i/>
          <w:iCs/>
        </w:rPr>
        <w:t>ltm-MAC-CE-JointTCI-r18</w:t>
      </w:r>
      <w:r w:rsidRPr="00C06A9F">
        <w:rPr>
          <w:rPrChange w:id="208" w:author="作者">
            <w:rPr>
              <w:i/>
              <w:iCs/>
            </w:rPr>
          </w:rPrChange>
        </w:rPr>
        <w:t xml:space="preserve"> and</w:t>
      </w:r>
      <w:r>
        <w:rPr>
          <w:i/>
          <w:iCs/>
        </w:rPr>
        <w:t xml:space="preserve"> ltm-MAC-CE-SeparateTCI-r18</w:t>
      </w:r>
    </w:p>
    <w:p w14:paraId="3CA2E1EF" w14:textId="77777777" w:rsidR="0096755E" w:rsidRDefault="0096755E" w:rsidP="0096755E">
      <w:pPr>
        <w:ind w:left="852" w:hanging="284"/>
      </w:pPr>
      <w:r>
        <w:t>-</w:t>
      </w:r>
      <w:r>
        <w:tab/>
        <w:t xml:space="preserve">Test 2A: for a UE supporting </w:t>
      </w:r>
      <w:r w:rsidRPr="0091478B">
        <w:rPr>
          <w:i/>
          <w:iCs/>
        </w:rPr>
        <w:t>ltm-BeamIndicationJointTCI-r18</w:t>
      </w:r>
      <w:r>
        <w:t xml:space="preserve">. </w:t>
      </w:r>
    </w:p>
    <w:p w14:paraId="4FC2615E" w14:textId="77777777" w:rsidR="0096755E" w:rsidRPr="00435A14" w:rsidRDefault="0096755E" w:rsidP="0096755E">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F1E414A" w14:textId="41F1078A" w:rsidR="0096755E" w:rsidRDefault="0096755E" w:rsidP="0096755E">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p>
    <w:p w14:paraId="76BBB488" w14:textId="77777777" w:rsidR="0096755E" w:rsidRDefault="0096755E" w:rsidP="0096755E">
      <w:pPr>
        <w:rPr>
          <w:lang w:eastAsia="en-GB"/>
        </w:rPr>
      </w:pPr>
      <w:r>
        <w:t>During T1, for Test 1A, 1B,2A and 2B:</w:t>
      </w:r>
    </w:p>
    <w:p w14:paraId="1A09C0F7" w14:textId="29443E20" w:rsidR="0096755E" w:rsidDel="00C72774" w:rsidRDefault="0096755E" w:rsidP="00C72774">
      <w:pPr>
        <w:pStyle w:val="B10"/>
        <w:rPr>
          <w:del w:id="209" w:author="作者"/>
        </w:rPr>
      </w:pPr>
      <w:del w:id="210" w:author="作者">
        <w:r w:rsidDel="00C72774">
          <w:lastRenderedPageBreak/>
          <w:delText>-</w:delText>
        </w:r>
        <w:r w:rsidDel="00C72774">
          <w:tab/>
          <w:delText xml:space="preserve">Cell 1 and Cell 2 on radio channel 1 are powered on. </w:delText>
        </w:r>
      </w:del>
    </w:p>
    <w:p w14:paraId="033C8B71" w14:textId="42ADF9E2" w:rsidR="0096755E" w:rsidDel="00C72774" w:rsidRDefault="0096755E" w:rsidP="007D3B53">
      <w:pPr>
        <w:pStyle w:val="B10"/>
        <w:rPr>
          <w:del w:id="211" w:author="作者"/>
        </w:rPr>
      </w:pPr>
      <w:del w:id="212" w:author="作者">
        <w:r w:rsidDel="00C72774">
          <w:delText>-</w:delText>
        </w:r>
        <w:r w:rsidDel="00C72774">
          <w:tab/>
          <w:delText xml:space="preserve">UE </w:delText>
        </w:r>
        <w:r w:rsidRPr="003B2CAB" w:rsidDel="00C72774">
          <w:delText xml:space="preserve">establishes a connection with the </w:delText>
        </w:r>
        <w:r w:rsidDel="00C72774">
          <w:delText>C</w:delText>
        </w:r>
        <w:r w:rsidRPr="003B2CAB" w:rsidDel="00C72774">
          <w:delText>ell 1</w:delText>
        </w:r>
        <w:r w:rsidDel="00C72774">
          <w:delText>.</w:delText>
        </w:r>
      </w:del>
    </w:p>
    <w:p w14:paraId="44BE1B02" w14:textId="77777777" w:rsidR="0096755E" w:rsidRDefault="0096755E" w:rsidP="0096755E">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4C1EF4F8" w14:textId="77777777" w:rsidR="0096755E" w:rsidRDefault="0096755E" w:rsidP="0096755E">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5AA8A562" w14:textId="05672CD5" w:rsidR="0096755E" w:rsidRDefault="0096755E" w:rsidP="0096755E">
      <w:pPr>
        <w:pStyle w:val="B10"/>
        <w:ind w:left="0" w:firstLine="0"/>
      </w:pPr>
      <w:r>
        <w:t>During T2,</w:t>
      </w:r>
      <w:r w:rsidRPr="00736563">
        <w:t xml:space="preserve"> </w:t>
      </w:r>
      <w:r>
        <w:t>for Test 1A, 1B, 2A and 2B:</w:t>
      </w:r>
    </w:p>
    <w:p w14:paraId="12DD91E5" w14:textId="77777777" w:rsidR="0096755E" w:rsidRDefault="0096755E" w:rsidP="0096755E">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5932CA3E" w14:textId="06AE68DD" w:rsidR="0096755E" w:rsidRDefault="0096755E" w:rsidP="0096755E">
      <w:pPr>
        <w:ind w:left="852" w:hanging="284"/>
      </w:pPr>
      <w:r>
        <w:t>-</w:t>
      </w:r>
      <w:r>
        <w:tab/>
      </w:r>
      <w:ins w:id="213" w:author="作者">
        <w:r w:rsidR="00FD3194">
          <w:t xml:space="preserve">In Test </w:t>
        </w:r>
        <w:r w:rsidR="00FD3194" w:rsidRPr="00BD718E">
          <w:t>1</w:t>
        </w:r>
        <w:r w:rsidR="00FD3194">
          <w:t xml:space="preserve">A and Test 2A, </w:t>
        </w:r>
      </w:ins>
      <w:del w:id="214" w:author="作者">
        <w:r w:rsidRPr="00BD718E" w:rsidDel="00FD3194">
          <w:delText>J</w:delText>
        </w:r>
      </w:del>
      <w:ins w:id="215" w:author="作者">
        <w:r w:rsidR="00FD3194">
          <w:t>j</w:t>
        </w:r>
      </w:ins>
      <w:r w:rsidRPr="00BD718E">
        <w:t>oint TCI state configuration</w:t>
      </w:r>
      <w:ins w:id="216" w:author="作者">
        <w:r w:rsidR="00FD3194">
          <w:t>s</w:t>
        </w:r>
      </w:ins>
      <w:r w:rsidRPr="00BD718E">
        <w:t xml:space="preserve"> as defined in Table </w:t>
      </w:r>
      <w:r>
        <w:t>A.6.3.x.</w:t>
      </w:r>
      <w:r w:rsidR="00CC6593">
        <w:t>2</w:t>
      </w:r>
      <w:r w:rsidRPr="00BD718E">
        <w:t>.2-2</w:t>
      </w:r>
      <w:del w:id="217" w:author="作者">
        <w:r w:rsidRPr="00BD718E" w:rsidDel="00FD3194">
          <w:delText xml:space="preserve"> for</w:delText>
        </w:r>
      </w:del>
      <w:r w:rsidRPr="00BD718E">
        <w:t xml:space="preserve"> </w:t>
      </w:r>
      <w:del w:id="218" w:author="作者">
        <w:r w:rsidDel="00FD3194">
          <w:delText xml:space="preserve">Test </w:delText>
        </w:r>
        <w:r w:rsidRPr="00BD718E" w:rsidDel="00FD3194">
          <w:delText>1</w:delText>
        </w:r>
        <w:r w:rsidDel="00FD3194">
          <w:delText>A and Test 2A</w:delText>
        </w:r>
        <w:r w:rsidRPr="00BD718E" w:rsidDel="00FD3194">
          <w:delText xml:space="preserve"> </w:delText>
        </w:r>
      </w:del>
      <w:r>
        <w:t>are</w:t>
      </w:r>
      <w:r w:rsidRPr="00BD718E">
        <w:t xml:space="preserve"> provided. </w:t>
      </w:r>
    </w:p>
    <w:p w14:paraId="0C859461" w14:textId="0D55C0D9" w:rsidR="0096755E" w:rsidRDefault="0096755E" w:rsidP="0096755E">
      <w:pPr>
        <w:ind w:left="852" w:hanging="284"/>
      </w:pPr>
      <w:r>
        <w:t>-</w:t>
      </w:r>
      <w:r>
        <w:tab/>
      </w:r>
      <w:ins w:id="219" w:author="作者">
        <w:r w:rsidR="00FD3194">
          <w:t>In Test 1B</w:t>
        </w:r>
        <w:r w:rsidR="00FD3194" w:rsidRPr="00BD718E">
          <w:t xml:space="preserve"> </w:t>
        </w:r>
        <w:r w:rsidR="00FD3194">
          <w:t xml:space="preserve">and Test 2B, </w:t>
        </w:r>
      </w:ins>
      <w:del w:id="220" w:author="作者">
        <w:r w:rsidRPr="00BD718E" w:rsidDel="00FD3194">
          <w:delText>S</w:delText>
        </w:r>
      </w:del>
      <w:ins w:id="221" w:author="作者">
        <w:r w:rsidR="00FD3194">
          <w:t>s</w:t>
        </w:r>
      </w:ins>
      <w:r w:rsidRPr="00BD718E">
        <w:t xml:space="preserve">eparate TCI state configuration as defined in Table </w:t>
      </w:r>
      <w:r>
        <w:t>A.6.3.x.</w:t>
      </w:r>
      <w:r w:rsidR="00CC6593">
        <w:t>2</w:t>
      </w:r>
      <w:r w:rsidRPr="00BD718E">
        <w:t xml:space="preserve">.2-2 for </w:t>
      </w:r>
      <w:del w:id="222" w:author="作者">
        <w:r w:rsidDel="00FD3194">
          <w:delText>Test 1B</w:delText>
        </w:r>
        <w:r w:rsidRPr="00BD718E" w:rsidDel="00FD3194">
          <w:delText xml:space="preserve"> </w:delText>
        </w:r>
        <w:r w:rsidDel="00FD3194">
          <w:delText xml:space="preserve">and Test 2B </w:delText>
        </w:r>
      </w:del>
      <w:r>
        <w:t>are</w:t>
      </w:r>
      <w:r w:rsidRPr="00BD718E">
        <w:t xml:space="preserve"> provided</w:t>
      </w:r>
      <w:r>
        <w:t>.</w:t>
      </w:r>
    </w:p>
    <w:p w14:paraId="7B99F745" w14:textId="77777777" w:rsidR="0096755E" w:rsidRDefault="0096755E" w:rsidP="0096755E">
      <w:pPr>
        <w:ind w:left="568" w:hanging="284"/>
      </w:pPr>
      <w:r>
        <w:t>-</w:t>
      </w:r>
      <w:r>
        <w:tab/>
        <w:t>UE is configured with SSB-based L1-RSRP measurements and periodic L1-RSRP measurement reports on candidate cell (Cell 2) in PUCCH format 2.</w:t>
      </w:r>
    </w:p>
    <w:p w14:paraId="5CB00E72" w14:textId="77777777" w:rsidR="0096755E" w:rsidRDefault="0096755E" w:rsidP="0096755E">
      <w:pPr>
        <w:pStyle w:val="B10"/>
        <w:rPr>
          <w:rFonts w:cs="v4.2.0"/>
        </w:rPr>
      </w:pPr>
      <w:r>
        <w:t>-</w:t>
      </w:r>
      <w:r>
        <w:tab/>
        <w:t xml:space="preserve">T2 ends with UE reporting a valid L1-RSRP result of Cell 2. </w:t>
      </w:r>
    </w:p>
    <w:p w14:paraId="69271955" w14:textId="77777777" w:rsidR="0096755E" w:rsidRDefault="0096755E" w:rsidP="0096755E">
      <w:pPr>
        <w:pStyle w:val="B10"/>
        <w:ind w:left="0" w:firstLine="0"/>
        <w:rPr>
          <w:rFonts w:cs="v4.2.0"/>
        </w:rPr>
      </w:pPr>
      <w:r>
        <w:t>During T3,</w:t>
      </w:r>
      <w:r w:rsidRPr="00316431">
        <w:t xml:space="preserve"> </w:t>
      </w:r>
      <w:r>
        <w:t>for Test 1A and 1B:</w:t>
      </w:r>
    </w:p>
    <w:p w14:paraId="1C03BDA1" w14:textId="77777777" w:rsidR="0096755E" w:rsidRDefault="0096755E" w:rsidP="0096755E">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568E849B" w14:textId="77777777" w:rsidR="0096755E" w:rsidRDefault="0096755E" w:rsidP="0096755E">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34821436" w14:textId="77777777" w:rsidR="0096755E" w:rsidRDefault="0096755E" w:rsidP="0096755E">
      <w:pPr>
        <w:ind w:left="852" w:hanging="284"/>
      </w:pPr>
      <w:r>
        <w:t>-</w:t>
      </w:r>
      <w:r>
        <w:tab/>
        <w:t xml:space="preserve">In Test 1B, </w:t>
      </w:r>
      <w:r w:rsidRPr="00C80190">
        <w:rPr>
          <w:i/>
          <w:iCs/>
        </w:rPr>
        <w:t>CandidateTCI-State#1</w:t>
      </w:r>
      <w:r>
        <w:t xml:space="preserve"> is activated.</w:t>
      </w:r>
    </w:p>
    <w:p w14:paraId="7D4E36A7" w14:textId="4AECD0ED" w:rsidR="0096755E" w:rsidRDefault="0096755E" w:rsidP="0096755E">
      <w:pPr>
        <w:ind w:left="568" w:hanging="284"/>
      </w:pPr>
      <w:r>
        <w:t>-</w:t>
      </w:r>
      <w:r>
        <w:tab/>
        <w:t xml:space="preserve">T3 ends </w:t>
      </w:r>
      <w:ins w:id="223" w:author="作者">
        <w:r w:rsidR="00DA48E6">
          <w:t>100</w:t>
        </w:r>
        <w:r w:rsidR="00FD3194">
          <w:t xml:space="preserve"> </w:t>
        </w:r>
      </w:ins>
      <w:del w:id="224" w:author="作者">
        <w:r w:rsidDel="00DA48E6">
          <w:delText>50</w:delText>
        </w:r>
      </w:del>
      <w:r>
        <w:t xml:space="preserve">ms after the candidate cell </w:t>
      </w:r>
      <w:r w:rsidRPr="00041D51">
        <w:t>TCI state activation MAC CE</w:t>
      </w:r>
      <w:r>
        <w:t xml:space="preserve"> transmission.</w:t>
      </w:r>
    </w:p>
    <w:p w14:paraId="3C93991B" w14:textId="77777777" w:rsidR="0096755E" w:rsidRPr="00041D51" w:rsidRDefault="0096755E" w:rsidP="0096755E">
      <w:pPr>
        <w:ind w:left="568" w:hanging="284"/>
      </w:pPr>
      <w:r>
        <w:t>-</w:t>
      </w:r>
      <w:r>
        <w:tab/>
        <w:t>In Test 2A and 2B, T3 is skipped.</w:t>
      </w:r>
    </w:p>
    <w:p w14:paraId="05658524" w14:textId="77777777" w:rsidR="0096755E" w:rsidRDefault="0096755E" w:rsidP="0096755E">
      <w:r>
        <w:t>During T4,</w:t>
      </w:r>
      <w:r w:rsidRPr="00736563">
        <w:t xml:space="preserve"> </w:t>
      </w:r>
      <w:r>
        <w:t xml:space="preserve">for Test 1A, 1B and 2A and 2B: </w:t>
      </w:r>
    </w:p>
    <w:p w14:paraId="22B171DF" w14:textId="77777777" w:rsidR="0096755E" w:rsidRDefault="0096755E" w:rsidP="0096755E">
      <w:pPr>
        <w:ind w:left="568" w:hanging="284"/>
      </w:pPr>
      <w:r>
        <w:t>-</w:t>
      </w:r>
      <w:r>
        <w:tab/>
        <w:t xml:space="preserve">The start of T4 is the instant when the last TTI containing LTM cell switch command MAC CE is sent by Cell 2 to the UE. </w:t>
      </w:r>
    </w:p>
    <w:p w14:paraId="0C6A4FE8" w14:textId="21AE49BD" w:rsidR="0096755E" w:rsidRDefault="0096755E" w:rsidP="0096755E">
      <w:pPr>
        <w:ind w:left="568" w:hanging="284"/>
      </w:pPr>
      <w:r>
        <w:t>-</w:t>
      </w:r>
      <w:r>
        <w:tab/>
        <w:t xml:space="preserve">In the cell switch command, Cell 2 is the target cell for PCell switch. </w:t>
      </w:r>
      <w:r>
        <w:rPr>
          <w:lang w:eastAsia="ko-KR"/>
        </w:rPr>
        <w:t>Contention-Free Random</w:t>
      </w:r>
      <w:del w:id="225" w:author="作者">
        <w:r w:rsidDel="00FD3194">
          <w:rPr>
            <w:lang w:eastAsia="ko-KR"/>
          </w:rPr>
          <w:delText xml:space="preserve"> </w:delText>
        </w:r>
      </w:del>
      <w:r>
        <w:rPr>
          <w:lang w:eastAsia="ko-KR"/>
        </w:rPr>
        <w:t xml:space="preserve">-Access Resources are indicated </w:t>
      </w:r>
      <w:r>
        <w:t xml:space="preserve">and the field of Timing Advance Command is set to FFF. </w:t>
      </w:r>
    </w:p>
    <w:p w14:paraId="65882D3A" w14:textId="77777777" w:rsidR="0096755E" w:rsidRDefault="0096755E" w:rsidP="0096755E">
      <w:pPr>
        <w:ind w:left="852" w:hanging="284"/>
      </w:pPr>
      <w:r>
        <w:t>-</w:t>
      </w:r>
      <w:r>
        <w:tab/>
        <w:t xml:space="preserve">In test 1A, CandidateTCI-State#2 is indicated. </w:t>
      </w:r>
    </w:p>
    <w:p w14:paraId="343C01E2" w14:textId="5C0B063A" w:rsidR="0096755E" w:rsidRDefault="0096755E" w:rsidP="0096755E">
      <w:pPr>
        <w:ind w:left="852" w:hanging="284"/>
      </w:pPr>
      <w:r>
        <w:t>-</w:t>
      </w:r>
      <w:r>
        <w:tab/>
        <w:t xml:space="preserve">In test 1B, CandidateTCI-State#2 is indicated. </w:t>
      </w:r>
    </w:p>
    <w:p w14:paraId="7D20FF95" w14:textId="77777777" w:rsidR="0096755E" w:rsidRDefault="0096755E" w:rsidP="0096755E">
      <w:pPr>
        <w:ind w:left="852" w:hanging="284"/>
      </w:pPr>
      <w:r>
        <w:t>-</w:t>
      </w:r>
      <w:r>
        <w:tab/>
        <w:t xml:space="preserve">In test 2A, CandidateTCI-State#1 is indicated. </w:t>
      </w:r>
    </w:p>
    <w:p w14:paraId="02DF8278" w14:textId="1D13E06D" w:rsidR="0096755E" w:rsidRPr="00CC6593" w:rsidRDefault="0096755E" w:rsidP="00CC6593">
      <w:pPr>
        <w:ind w:left="852" w:hanging="284"/>
      </w:pPr>
      <w:r>
        <w:t>-</w:t>
      </w:r>
      <w:r>
        <w:tab/>
        <w:t>In test 2B, CandidateTCI-State#1 is indicated.</w:t>
      </w:r>
    </w:p>
    <w:p w14:paraId="539CE40C" w14:textId="49CD7FF8" w:rsidR="0096755E" w:rsidRDefault="0096755E" w:rsidP="0096755E">
      <w:pPr>
        <w:ind w:left="568" w:hanging="284"/>
      </w:pPr>
      <w:r>
        <w:t>-</w:t>
      </w:r>
      <w:r>
        <w:tab/>
        <w:t>T4 ends upon the reception of PRACH at Cell 2.</w:t>
      </w:r>
    </w:p>
    <w:p w14:paraId="44E591E1" w14:textId="77777777" w:rsidR="0096755E" w:rsidRDefault="0096755E" w:rsidP="0096755E">
      <w:pPr>
        <w:ind w:left="568" w:hanging="284"/>
        <w:rPr>
          <w:lang w:eastAsia="zh-CN"/>
        </w:rPr>
      </w:pPr>
      <w:r>
        <w:rPr>
          <w:lang w:eastAsia="zh-CN"/>
        </w:rPr>
        <w:t>Editors’ Note: FFS whether UL TCI State is configured in the FR1 test case.</w:t>
      </w:r>
    </w:p>
    <w:p w14:paraId="361A3656" w14:textId="77A6E6C9" w:rsidR="0096755E" w:rsidRPr="001C0E1B" w:rsidRDefault="0096755E" w:rsidP="0096755E">
      <w:pPr>
        <w:pStyle w:val="TH"/>
        <w:rPr>
          <w:lang w:eastAsia="zh-CN"/>
        </w:rPr>
      </w:pPr>
      <w:r w:rsidRPr="001C0E1B">
        <w:t xml:space="preserve">Table </w:t>
      </w:r>
      <w:r>
        <w:rPr>
          <w:snapToGrid w:val="0"/>
        </w:rPr>
        <w:t>A.6.3.x.</w:t>
      </w:r>
      <w:r w:rsidR="00CC6593">
        <w:rPr>
          <w:snapToGrid w:val="0"/>
        </w:rPr>
        <w:t>2</w:t>
      </w:r>
      <w:r w:rsidRPr="001C0E1B">
        <w:rPr>
          <w:snapToGrid w:val="0"/>
        </w:rPr>
        <w:t>.2</w:t>
      </w:r>
      <w:r w:rsidRPr="001C0E1B">
        <w:t xml:space="preserve">-1: </w:t>
      </w:r>
      <w:r>
        <w:rPr>
          <w:snapToGrid w:val="0"/>
        </w:rPr>
        <w:t>Inter-frequency</w:t>
      </w:r>
      <w:r w:rsidRPr="001C0E1B">
        <w:rPr>
          <w:snapToGrid w:val="0"/>
        </w:rPr>
        <w:t xml:space="preserve"> </w:t>
      </w:r>
      <w:r>
        <w:rPr>
          <w:snapToGrid w:val="0"/>
        </w:rPr>
        <w:t>RACH based 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7EC59E2F" w14:textId="77777777" w:rsidTr="00AC04DA">
        <w:tc>
          <w:tcPr>
            <w:tcW w:w="2330" w:type="dxa"/>
            <w:shd w:val="clear" w:color="auto" w:fill="auto"/>
          </w:tcPr>
          <w:p w14:paraId="26A353AA" w14:textId="77777777" w:rsidR="0096755E" w:rsidRPr="001C0E1B" w:rsidRDefault="0096755E" w:rsidP="00AC04DA">
            <w:pPr>
              <w:pStyle w:val="TAH"/>
            </w:pPr>
            <w:r w:rsidRPr="001C0E1B">
              <w:t>Config</w:t>
            </w:r>
          </w:p>
        </w:tc>
        <w:tc>
          <w:tcPr>
            <w:tcW w:w="7299" w:type="dxa"/>
            <w:shd w:val="clear" w:color="auto" w:fill="auto"/>
          </w:tcPr>
          <w:p w14:paraId="62CD731A" w14:textId="77777777" w:rsidR="0096755E" w:rsidRPr="001C0E1B" w:rsidRDefault="0096755E" w:rsidP="00AC04DA">
            <w:pPr>
              <w:pStyle w:val="TAH"/>
            </w:pPr>
            <w:r w:rsidRPr="001C0E1B">
              <w:t>Description</w:t>
            </w:r>
          </w:p>
        </w:tc>
      </w:tr>
      <w:tr w:rsidR="003E1B32" w:rsidRPr="001C0E1B" w14:paraId="0EF3F7C5" w14:textId="77777777" w:rsidTr="00AC04DA">
        <w:tc>
          <w:tcPr>
            <w:tcW w:w="2330" w:type="dxa"/>
            <w:shd w:val="clear" w:color="auto" w:fill="auto"/>
          </w:tcPr>
          <w:p w14:paraId="7E5266EF" w14:textId="77777777" w:rsidR="0096755E" w:rsidRPr="001C0E1B" w:rsidRDefault="0096755E" w:rsidP="00AC04DA">
            <w:pPr>
              <w:pStyle w:val="TAL"/>
            </w:pPr>
            <w:r w:rsidRPr="001C0E1B">
              <w:t>1</w:t>
            </w:r>
          </w:p>
        </w:tc>
        <w:tc>
          <w:tcPr>
            <w:tcW w:w="7299" w:type="dxa"/>
            <w:shd w:val="clear" w:color="auto" w:fill="auto"/>
          </w:tcPr>
          <w:p w14:paraId="3A43D463" w14:textId="77777777" w:rsidR="0096755E" w:rsidRPr="001C0E1B" w:rsidRDefault="0096755E" w:rsidP="00AC04DA">
            <w:pPr>
              <w:pStyle w:val="TAL"/>
            </w:pPr>
            <w:r w:rsidRPr="001C0E1B">
              <w:t>Source cell: NR 15 kHz SSB SCS, 10 MHz bandwidth, FDD duplex mode</w:t>
            </w:r>
          </w:p>
          <w:p w14:paraId="5737B3A7" w14:textId="77777777" w:rsidR="0096755E" w:rsidRPr="001C0E1B" w:rsidRDefault="0096755E" w:rsidP="00AC04DA">
            <w:pPr>
              <w:pStyle w:val="TAL"/>
            </w:pPr>
            <w:r w:rsidRPr="001C0E1B">
              <w:t>Target cell: NR 15 kHz SSB SCS, 10 MHz bandwidth, FDD duplex mode</w:t>
            </w:r>
          </w:p>
        </w:tc>
      </w:tr>
      <w:tr w:rsidR="003E1B32" w:rsidRPr="001C0E1B" w14:paraId="77302CE6" w14:textId="77777777" w:rsidTr="00AC04DA">
        <w:tc>
          <w:tcPr>
            <w:tcW w:w="2330" w:type="dxa"/>
            <w:shd w:val="clear" w:color="auto" w:fill="auto"/>
          </w:tcPr>
          <w:p w14:paraId="4074FBD6" w14:textId="77777777" w:rsidR="0096755E" w:rsidRPr="001C0E1B" w:rsidRDefault="0096755E" w:rsidP="00AC04DA">
            <w:pPr>
              <w:pStyle w:val="TAL"/>
            </w:pPr>
            <w:r w:rsidRPr="001C0E1B">
              <w:t>2</w:t>
            </w:r>
          </w:p>
        </w:tc>
        <w:tc>
          <w:tcPr>
            <w:tcW w:w="7299" w:type="dxa"/>
            <w:shd w:val="clear" w:color="auto" w:fill="auto"/>
          </w:tcPr>
          <w:p w14:paraId="62EE0E37" w14:textId="77777777" w:rsidR="0096755E" w:rsidRPr="001C0E1B" w:rsidRDefault="0096755E" w:rsidP="00AC04DA">
            <w:pPr>
              <w:pStyle w:val="TAL"/>
            </w:pPr>
            <w:r w:rsidRPr="001C0E1B">
              <w:t>Source cell: NR 15 kHz SSB SCS, 10 MHz bandwidth, TDD duplex mode</w:t>
            </w:r>
          </w:p>
          <w:p w14:paraId="61A44D23" w14:textId="77777777" w:rsidR="0096755E" w:rsidRPr="001C0E1B" w:rsidRDefault="0096755E" w:rsidP="00AC04DA">
            <w:pPr>
              <w:pStyle w:val="TAL"/>
            </w:pPr>
            <w:r w:rsidRPr="001C0E1B">
              <w:t>Target cell: NR 15 kHz SSB SCS, 10 MHz bandwidth, TDD duplex mode</w:t>
            </w:r>
          </w:p>
        </w:tc>
      </w:tr>
      <w:tr w:rsidR="003E1B32" w:rsidRPr="001C0E1B" w14:paraId="6FFC4133" w14:textId="77777777" w:rsidTr="00AC04DA">
        <w:tc>
          <w:tcPr>
            <w:tcW w:w="2330" w:type="dxa"/>
            <w:shd w:val="clear" w:color="auto" w:fill="auto"/>
          </w:tcPr>
          <w:p w14:paraId="0E37770F" w14:textId="77777777" w:rsidR="0096755E" w:rsidRPr="001C0E1B" w:rsidRDefault="0096755E" w:rsidP="00AC04DA">
            <w:pPr>
              <w:pStyle w:val="TAL"/>
            </w:pPr>
            <w:r w:rsidRPr="001C0E1B">
              <w:t>3</w:t>
            </w:r>
          </w:p>
        </w:tc>
        <w:tc>
          <w:tcPr>
            <w:tcW w:w="7299" w:type="dxa"/>
            <w:shd w:val="clear" w:color="auto" w:fill="auto"/>
          </w:tcPr>
          <w:p w14:paraId="00DF258A" w14:textId="77777777" w:rsidR="0096755E" w:rsidRPr="001C0E1B" w:rsidRDefault="0096755E" w:rsidP="00AC04DA">
            <w:pPr>
              <w:pStyle w:val="TAL"/>
            </w:pPr>
            <w:r w:rsidRPr="001C0E1B">
              <w:t>Source cell: NR 30 kHz SSB SCS, 40 MHz bandwidth, TDD duplex mode</w:t>
            </w:r>
          </w:p>
          <w:p w14:paraId="0BAFBD42" w14:textId="77777777" w:rsidR="0096755E" w:rsidRPr="001C0E1B" w:rsidRDefault="0096755E" w:rsidP="00AC04DA">
            <w:pPr>
              <w:pStyle w:val="TAL"/>
            </w:pPr>
            <w:r w:rsidRPr="001C0E1B">
              <w:t>Target cell: NR 30 kHz SSB SCS, 40 MHz bandwidth, TDD duplex mode</w:t>
            </w:r>
          </w:p>
        </w:tc>
      </w:tr>
      <w:tr w:rsidR="003E1B32" w:rsidRPr="001C0E1B" w14:paraId="297E2B0C" w14:textId="77777777" w:rsidTr="00AC04DA">
        <w:tc>
          <w:tcPr>
            <w:tcW w:w="9629" w:type="dxa"/>
            <w:gridSpan w:val="2"/>
            <w:shd w:val="clear" w:color="auto" w:fill="auto"/>
          </w:tcPr>
          <w:p w14:paraId="3B5E3E05" w14:textId="77777777" w:rsidR="0096755E" w:rsidRPr="001C0E1B" w:rsidRDefault="0096755E" w:rsidP="00AC04DA">
            <w:pPr>
              <w:pStyle w:val="TAN"/>
            </w:pPr>
            <w:r w:rsidRPr="001C0E1B">
              <w:t>Note:</w:t>
            </w:r>
            <w:r w:rsidRPr="001C0E1B">
              <w:tab/>
              <w:t>The UE is only required to be tested in one of the supported test configurations</w:t>
            </w:r>
          </w:p>
        </w:tc>
      </w:tr>
    </w:tbl>
    <w:p w14:paraId="68462E0B" w14:textId="77777777" w:rsidR="0096755E" w:rsidRPr="001C0E1B" w:rsidRDefault="0096755E" w:rsidP="0096755E">
      <w:pPr>
        <w:rPr>
          <w:rFonts w:cs="v4.2.0"/>
        </w:rPr>
      </w:pPr>
    </w:p>
    <w:p w14:paraId="67614F29" w14:textId="232686C4"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-2</w:t>
      </w:r>
      <w:r w:rsidRPr="001C0E1B">
        <w:rPr>
          <w:rFonts w:cs="v4.2.0"/>
        </w:rPr>
        <w:t xml:space="preserve">: General test parameters </w:t>
      </w:r>
      <w:r>
        <w:rPr>
          <w:snapToGrid w:val="0"/>
        </w:rPr>
        <w:t>Inter-frequency</w:t>
      </w:r>
      <w:r w:rsidRPr="001C0E1B">
        <w:rPr>
          <w:snapToGrid w:val="0"/>
        </w:rPr>
        <w:t xml:space="preserve"> </w:t>
      </w:r>
      <w:r>
        <w:rPr>
          <w:snapToGrid w:val="0"/>
        </w:rPr>
        <w:t>RACH based cell switch</w:t>
      </w:r>
      <w:r w:rsidRPr="001C0E1B">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226"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2285"/>
        <w:gridCol w:w="1547"/>
        <w:gridCol w:w="407"/>
        <w:gridCol w:w="967"/>
        <w:gridCol w:w="967"/>
        <w:gridCol w:w="967"/>
        <w:gridCol w:w="967"/>
        <w:gridCol w:w="1526"/>
        <w:tblGridChange w:id="227">
          <w:tblGrid>
            <w:gridCol w:w="1723"/>
            <w:gridCol w:w="562"/>
            <w:gridCol w:w="985"/>
            <w:gridCol w:w="406"/>
            <w:gridCol w:w="156"/>
            <w:gridCol w:w="407"/>
            <w:gridCol w:w="418"/>
            <w:gridCol w:w="549"/>
            <w:gridCol w:w="432"/>
            <w:gridCol w:w="535"/>
            <w:gridCol w:w="446"/>
            <w:gridCol w:w="521"/>
            <w:gridCol w:w="462"/>
            <w:gridCol w:w="505"/>
            <w:gridCol w:w="1526"/>
          </w:tblGrid>
        </w:tblGridChange>
      </w:tblGrid>
      <w:tr w:rsidR="00E17A7B" w:rsidRPr="001C0E1B" w14:paraId="7A5C4A7F" w14:textId="77777777" w:rsidTr="00C06A9F">
        <w:trPr>
          <w:cantSplit/>
          <w:trHeight w:val="113"/>
          <w:jc w:val="center"/>
          <w:trPrChange w:id="228" w:author="作者">
            <w:trPr>
              <w:cantSplit/>
              <w:trHeight w:val="113"/>
              <w:jc w:val="center"/>
            </w:trPr>
          </w:trPrChange>
        </w:trPr>
        <w:tc>
          <w:tcPr>
            <w:tcW w:w="1988" w:type="pct"/>
            <w:gridSpan w:val="2"/>
            <w:vMerge w:val="restart"/>
            <w:shd w:val="clear" w:color="auto" w:fill="auto"/>
            <w:tcPrChange w:id="229" w:author="作者">
              <w:tcPr>
                <w:tcW w:w="1698" w:type="pct"/>
                <w:gridSpan w:val="3"/>
                <w:vMerge w:val="restart"/>
                <w:shd w:val="clear" w:color="auto" w:fill="auto"/>
              </w:tcPr>
            </w:tcPrChange>
          </w:tcPr>
          <w:p w14:paraId="1B26B8B4" w14:textId="77777777" w:rsidR="0096755E" w:rsidRPr="001C0E1B" w:rsidRDefault="0096755E" w:rsidP="00AC04DA">
            <w:pPr>
              <w:pStyle w:val="TAH"/>
            </w:pPr>
            <w:r w:rsidRPr="001C0E1B">
              <w:lastRenderedPageBreak/>
              <w:t>Parameter</w:t>
            </w:r>
          </w:p>
        </w:tc>
        <w:tc>
          <w:tcPr>
            <w:tcW w:w="211" w:type="pct"/>
            <w:vMerge w:val="restart"/>
            <w:shd w:val="clear" w:color="auto" w:fill="auto"/>
            <w:tcPrChange w:id="230" w:author="作者">
              <w:tcPr>
                <w:tcW w:w="211" w:type="pct"/>
                <w:vMerge w:val="restart"/>
                <w:shd w:val="clear" w:color="auto" w:fill="auto"/>
              </w:tcPr>
            </w:tcPrChange>
          </w:tcPr>
          <w:p w14:paraId="37889EF1" w14:textId="77777777" w:rsidR="0096755E" w:rsidRPr="001C0E1B" w:rsidRDefault="0096755E" w:rsidP="00AC04DA">
            <w:pPr>
              <w:pStyle w:val="TAH"/>
            </w:pPr>
            <w:r w:rsidRPr="001C0E1B">
              <w:t>Unit</w:t>
            </w:r>
          </w:p>
        </w:tc>
        <w:tc>
          <w:tcPr>
            <w:tcW w:w="2008" w:type="pct"/>
            <w:gridSpan w:val="4"/>
            <w:shd w:val="clear" w:color="auto" w:fill="auto"/>
            <w:tcPrChange w:id="231" w:author="作者">
              <w:tcPr>
                <w:tcW w:w="2037" w:type="pct"/>
                <w:gridSpan w:val="9"/>
                <w:shd w:val="clear" w:color="auto" w:fill="auto"/>
              </w:tcPr>
            </w:tcPrChange>
          </w:tcPr>
          <w:p w14:paraId="0F465D51" w14:textId="77777777" w:rsidR="0096755E" w:rsidRPr="001C0E1B" w:rsidRDefault="0096755E" w:rsidP="00AC04DA">
            <w:pPr>
              <w:pStyle w:val="TAH"/>
            </w:pPr>
            <w:r w:rsidRPr="001C0E1B">
              <w:t>Value</w:t>
            </w:r>
          </w:p>
        </w:tc>
        <w:tc>
          <w:tcPr>
            <w:tcW w:w="793" w:type="pct"/>
            <w:vMerge w:val="restart"/>
            <w:shd w:val="clear" w:color="auto" w:fill="auto"/>
            <w:tcPrChange w:id="232" w:author="作者">
              <w:tcPr>
                <w:tcW w:w="1054" w:type="pct"/>
                <w:gridSpan w:val="2"/>
                <w:vMerge w:val="restart"/>
                <w:shd w:val="clear" w:color="auto" w:fill="auto"/>
              </w:tcPr>
            </w:tcPrChange>
          </w:tcPr>
          <w:p w14:paraId="1976B722" w14:textId="77777777" w:rsidR="0096755E" w:rsidRPr="001C0E1B" w:rsidRDefault="0096755E" w:rsidP="00AC04DA">
            <w:pPr>
              <w:pStyle w:val="TAH"/>
            </w:pPr>
            <w:r w:rsidRPr="001C0E1B">
              <w:t>Comment</w:t>
            </w:r>
          </w:p>
        </w:tc>
      </w:tr>
      <w:tr w:rsidR="003E1B32" w:rsidRPr="001C0E1B" w14:paraId="2E66EC00" w14:textId="77777777" w:rsidTr="00C06A9F">
        <w:trPr>
          <w:cantSplit/>
          <w:trHeight w:val="113"/>
          <w:jc w:val="center"/>
          <w:trPrChange w:id="233" w:author="作者">
            <w:trPr>
              <w:cantSplit/>
              <w:trHeight w:val="113"/>
              <w:jc w:val="center"/>
            </w:trPr>
          </w:trPrChange>
        </w:trPr>
        <w:tc>
          <w:tcPr>
            <w:tcW w:w="1988" w:type="pct"/>
            <w:gridSpan w:val="2"/>
            <w:vMerge/>
            <w:shd w:val="clear" w:color="auto" w:fill="auto"/>
            <w:tcPrChange w:id="234" w:author="作者">
              <w:tcPr>
                <w:tcW w:w="1698" w:type="pct"/>
                <w:gridSpan w:val="3"/>
                <w:vMerge/>
                <w:shd w:val="clear" w:color="auto" w:fill="auto"/>
              </w:tcPr>
            </w:tcPrChange>
          </w:tcPr>
          <w:p w14:paraId="41A2DE5A" w14:textId="77777777" w:rsidR="0096755E" w:rsidRPr="001C0E1B" w:rsidRDefault="0096755E" w:rsidP="00AC04DA">
            <w:pPr>
              <w:pStyle w:val="TAH"/>
            </w:pPr>
          </w:p>
        </w:tc>
        <w:tc>
          <w:tcPr>
            <w:tcW w:w="211" w:type="pct"/>
            <w:vMerge/>
            <w:shd w:val="clear" w:color="auto" w:fill="auto"/>
            <w:tcPrChange w:id="235" w:author="作者">
              <w:tcPr>
                <w:tcW w:w="211" w:type="pct"/>
                <w:vMerge/>
                <w:shd w:val="clear" w:color="auto" w:fill="auto"/>
              </w:tcPr>
            </w:tcPrChange>
          </w:tcPr>
          <w:p w14:paraId="2038F20C" w14:textId="77777777" w:rsidR="0096755E" w:rsidRPr="001C0E1B" w:rsidRDefault="0096755E" w:rsidP="00AC04DA">
            <w:pPr>
              <w:pStyle w:val="TAH"/>
            </w:pPr>
          </w:p>
        </w:tc>
        <w:tc>
          <w:tcPr>
            <w:tcW w:w="502" w:type="pct"/>
            <w:shd w:val="clear" w:color="auto" w:fill="auto"/>
            <w:tcPrChange w:id="236" w:author="作者">
              <w:tcPr>
                <w:tcW w:w="509" w:type="pct"/>
                <w:gridSpan w:val="3"/>
                <w:shd w:val="clear" w:color="auto" w:fill="auto"/>
              </w:tcPr>
            </w:tcPrChange>
          </w:tcPr>
          <w:p w14:paraId="43AA778C" w14:textId="77777777" w:rsidR="0096755E" w:rsidRPr="001C0E1B" w:rsidRDefault="0096755E" w:rsidP="00AC04DA">
            <w:pPr>
              <w:pStyle w:val="TAH"/>
            </w:pPr>
            <w:r>
              <w:rPr>
                <w:rFonts w:hint="eastAsia"/>
                <w:lang w:eastAsia="zh-CN"/>
              </w:rPr>
              <w:t>Test</w:t>
            </w:r>
            <w:r>
              <w:t xml:space="preserve"> 1A</w:t>
            </w:r>
          </w:p>
        </w:tc>
        <w:tc>
          <w:tcPr>
            <w:tcW w:w="502" w:type="pct"/>
            <w:shd w:val="clear" w:color="auto" w:fill="auto"/>
            <w:tcPrChange w:id="237" w:author="作者">
              <w:tcPr>
                <w:tcW w:w="509" w:type="pct"/>
                <w:gridSpan w:val="2"/>
                <w:shd w:val="clear" w:color="auto" w:fill="auto"/>
              </w:tcPr>
            </w:tcPrChange>
          </w:tcPr>
          <w:p w14:paraId="7DB910BE" w14:textId="77777777" w:rsidR="0096755E" w:rsidRPr="001C0E1B" w:rsidRDefault="0096755E" w:rsidP="00AC04DA">
            <w:pPr>
              <w:pStyle w:val="TAH"/>
            </w:pPr>
            <w:r>
              <w:rPr>
                <w:rFonts w:hint="eastAsia"/>
                <w:lang w:eastAsia="zh-CN"/>
              </w:rPr>
              <w:t>Test</w:t>
            </w:r>
            <w:r>
              <w:t xml:space="preserve"> 1B</w:t>
            </w:r>
          </w:p>
        </w:tc>
        <w:tc>
          <w:tcPr>
            <w:tcW w:w="502" w:type="pct"/>
            <w:tcPrChange w:id="238" w:author="作者">
              <w:tcPr>
                <w:tcW w:w="509" w:type="pct"/>
                <w:gridSpan w:val="2"/>
              </w:tcPr>
            </w:tcPrChange>
          </w:tcPr>
          <w:p w14:paraId="3FC455E4" w14:textId="77777777" w:rsidR="0096755E" w:rsidRPr="001C0E1B" w:rsidRDefault="0096755E" w:rsidP="00AC04DA">
            <w:pPr>
              <w:pStyle w:val="TAH"/>
            </w:pPr>
            <w:r>
              <w:t>Test 2A</w:t>
            </w:r>
          </w:p>
        </w:tc>
        <w:tc>
          <w:tcPr>
            <w:tcW w:w="502" w:type="pct"/>
            <w:tcPrChange w:id="239" w:author="作者">
              <w:tcPr>
                <w:tcW w:w="509" w:type="pct"/>
                <w:gridSpan w:val="2"/>
              </w:tcPr>
            </w:tcPrChange>
          </w:tcPr>
          <w:p w14:paraId="6A1FD1E2" w14:textId="77777777" w:rsidR="0096755E" w:rsidRPr="001C0E1B" w:rsidRDefault="0096755E" w:rsidP="00AC04DA">
            <w:pPr>
              <w:pStyle w:val="TAH"/>
              <w:rPr>
                <w:lang w:eastAsia="zh-CN"/>
              </w:rPr>
            </w:pPr>
            <w:r>
              <w:rPr>
                <w:rFonts w:hint="eastAsia"/>
                <w:lang w:eastAsia="zh-CN"/>
              </w:rPr>
              <w:t>T</w:t>
            </w:r>
            <w:r>
              <w:rPr>
                <w:lang w:eastAsia="zh-CN"/>
              </w:rPr>
              <w:t>est 2B</w:t>
            </w:r>
          </w:p>
        </w:tc>
        <w:tc>
          <w:tcPr>
            <w:tcW w:w="793" w:type="pct"/>
            <w:vMerge/>
            <w:shd w:val="clear" w:color="auto" w:fill="auto"/>
            <w:tcPrChange w:id="240" w:author="作者">
              <w:tcPr>
                <w:tcW w:w="1054" w:type="pct"/>
                <w:gridSpan w:val="2"/>
                <w:vMerge/>
                <w:shd w:val="clear" w:color="auto" w:fill="auto"/>
              </w:tcPr>
            </w:tcPrChange>
          </w:tcPr>
          <w:p w14:paraId="61C3C4EF" w14:textId="77777777" w:rsidR="0096755E" w:rsidRPr="001C0E1B" w:rsidRDefault="0096755E" w:rsidP="00AC04DA">
            <w:pPr>
              <w:pStyle w:val="TAH"/>
            </w:pPr>
          </w:p>
        </w:tc>
      </w:tr>
      <w:tr w:rsidR="003E1B32" w:rsidRPr="001C0E1B" w14:paraId="03888258" w14:textId="77777777" w:rsidTr="00C06A9F">
        <w:trPr>
          <w:cantSplit/>
          <w:trHeight w:val="113"/>
          <w:jc w:val="center"/>
          <w:trPrChange w:id="241" w:author="作者">
            <w:trPr>
              <w:cantSplit/>
              <w:trHeight w:val="113"/>
              <w:jc w:val="center"/>
            </w:trPr>
          </w:trPrChange>
        </w:trPr>
        <w:tc>
          <w:tcPr>
            <w:tcW w:w="1186" w:type="pct"/>
            <w:tcBorders>
              <w:top w:val="single" w:sz="4" w:space="0" w:color="auto"/>
              <w:left w:val="single" w:sz="4" w:space="0" w:color="auto"/>
              <w:bottom w:val="nil"/>
              <w:right w:val="single" w:sz="4" w:space="0" w:color="auto"/>
            </w:tcBorders>
            <w:shd w:val="clear" w:color="auto" w:fill="auto"/>
            <w:tcPrChange w:id="242" w:author="作者">
              <w:tcPr>
                <w:tcW w:w="895" w:type="pct"/>
                <w:tcBorders>
                  <w:top w:val="single" w:sz="4" w:space="0" w:color="auto"/>
                  <w:left w:val="single" w:sz="4" w:space="0" w:color="auto"/>
                  <w:bottom w:val="nil"/>
                  <w:right w:val="single" w:sz="4" w:space="0" w:color="auto"/>
                </w:tcBorders>
                <w:shd w:val="clear" w:color="auto" w:fill="auto"/>
              </w:tcPr>
            </w:tcPrChange>
          </w:tcPr>
          <w:p w14:paraId="3D789A69" w14:textId="77777777" w:rsidR="0096755E" w:rsidRPr="001C0E1B" w:rsidRDefault="0096755E" w:rsidP="00AC04DA">
            <w:pPr>
              <w:pStyle w:val="TAL"/>
            </w:pPr>
            <w:r w:rsidRPr="001C0E1B">
              <w:t>Initial conditions</w:t>
            </w:r>
          </w:p>
        </w:tc>
        <w:tc>
          <w:tcPr>
            <w:tcW w:w="803" w:type="pct"/>
            <w:tcBorders>
              <w:left w:val="single" w:sz="4" w:space="0" w:color="auto"/>
            </w:tcBorders>
            <w:shd w:val="clear" w:color="auto" w:fill="auto"/>
            <w:tcPrChange w:id="243" w:author="作者">
              <w:tcPr>
                <w:tcW w:w="803" w:type="pct"/>
                <w:gridSpan w:val="2"/>
                <w:tcBorders>
                  <w:left w:val="single" w:sz="4" w:space="0" w:color="auto"/>
                </w:tcBorders>
                <w:shd w:val="clear" w:color="auto" w:fill="auto"/>
              </w:tcPr>
            </w:tcPrChange>
          </w:tcPr>
          <w:p w14:paraId="56C882E3" w14:textId="77777777" w:rsidR="0096755E" w:rsidRPr="001C0E1B" w:rsidRDefault="0096755E" w:rsidP="00AC04DA">
            <w:pPr>
              <w:pStyle w:val="TAL"/>
            </w:pPr>
            <w:r w:rsidRPr="001C0E1B">
              <w:t>Active cell</w:t>
            </w:r>
          </w:p>
        </w:tc>
        <w:tc>
          <w:tcPr>
            <w:tcW w:w="211" w:type="pct"/>
            <w:shd w:val="clear" w:color="auto" w:fill="auto"/>
            <w:tcPrChange w:id="244" w:author="作者">
              <w:tcPr>
                <w:tcW w:w="211" w:type="pct"/>
                <w:shd w:val="clear" w:color="auto" w:fill="auto"/>
              </w:tcPr>
            </w:tcPrChange>
          </w:tcPr>
          <w:p w14:paraId="65522903" w14:textId="77777777" w:rsidR="0096755E" w:rsidRPr="001C0E1B" w:rsidRDefault="0096755E" w:rsidP="00AC04DA">
            <w:pPr>
              <w:pStyle w:val="TAC"/>
            </w:pPr>
          </w:p>
        </w:tc>
        <w:tc>
          <w:tcPr>
            <w:tcW w:w="2008" w:type="pct"/>
            <w:gridSpan w:val="4"/>
            <w:shd w:val="clear" w:color="auto" w:fill="auto"/>
            <w:tcPrChange w:id="245" w:author="作者">
              <w:tcPr>
                <w:tcW w:w="2037" w:type="pct"/>
                <w:gridSpan w:val="9"/>
                <w:shd w:val="clear" w:color="auto" w:fill="auto"/>
              </w:tcPr>
            </w:tcPrChange>
          </w:tcPr>
          <w:p w14:paraId="1BFC3D2C" w14:textId="77777777" w:rsidR="0096755E" w:rsidRPr="001C0E1B" w:rsidRDefault="0096755E" w:rsidP="00AC04DA">
            <w:pPr>
              <w:pStyle w:val="TAL"/>
              <w:jc w:val="center"/>
            </w:pPr>
            <w:r w:rsidRPr="001C0E1B">
              <w:t>Cell 1</w:t>
            </w:r>
          </w:p>
        </w:tc>
        <w:tc>
          <w:tcPr>
            <w:tcW w:w="793" w:type="pct"/>
            <w:shd w:val="clear" w:color="auto" w:fill="auto"/>
            <w:tcPrChange w:id="246" w:author="作者">
              <w:tcPr>
                <w:tcW w:w="1054" w:type="pct"/>
                <w:gridSpan w:val="2"/>
                <w:shd w:val="clear" w:color="auto" w:fill="auto"/>
              </w:tcPr>
            </w:tcPrChange>
          </w:tcPr>
          <w:p w14:paraId="36C375BC" w14:textId="77777777" w:rsidR="0096755E" w:rsidRPr="001C0E1B" w:rsidRDefault="0096755E" w:rsidP="00AC04DA">
            <w:pPr>
              <w:pStyle w:val="TAL"/>
            </w:pPr>
          </w:p>
        </w:tc>
      </w:tr>
      <w:tr w:rsidR="003E1B32" w:rsidRPr="001C0E1B" w14:paraId="45F3A0C7" w14:textId="77777777" w:rsidTr="00C06A9F">
        <w:trPr>
          <w:cantSplit/>
          <w:trHeight w:val="113"/>
          <w:jc w:val="center"/>
          <w:trPrChange w:id="247"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248" w:author="作者">
              <w:tcPr>
                <w:tcW w:w="895" w:type="pct"/>
                <w:tcBorders>
                  <w:top w:val="nil"/>
                  <w:left w:val="single" w:sz="4" w:space="0" w:color="auto"/>
                  <w:bottom w:val="single" w:sz="4" w:space="0" w:color="auto"/>
                  <w:right w:val="single" w:sz="4" w:space="0" w:color="auto"/>
                </w:tcBorders>
                <w:shd w:val="clear" w:color="auto" w:fill="auto"/>
              </w:tcPr>
            </w:tcPrChange>
          </w:tcPr>
          <w:p w14:paraId="26FD23AA" w14:textId="77777777" w:rsidR="0096755E" w:rsidRPr="001C0E1B" w:rsidRDefault="0096755E" w:rsidP="00AC04DA">
            <w:pPr>
              <w:pStyle w:val="TAL"/>
            </w:pPr>
          </w:p>
        </w:tc>
        <w:tc>
          <w:tcPr>
            <w:tcW w:w="803" w:type="pct"/>
            <w:tcBorders>
              <w:left w:val="single" w:sz="4" w:space="0" w:color="auto"/>
            </w:tcBorders>
            <w:shd w:val="clear" w:color="auto" w:fill="auto"/>
            <w:tcPrChange w:id="249" w:author="作者">
              <w:tcPr>
                <w:tcW w:w="803" w:type="pct"/>
                <w:gridSpan w:val="2"/>
                <w:tcBorders>
                  <w:left w:val="single" w:sz="4" w:space="0" w:color="auto"/>
                </w:tcBorders>
                <w:shd w:val="clear" w:color="auto" w:fill="auto"/>
              </w:tcPr>
            </w:tcPrChange>
          </w:tcPr>
          <w:p w14:paraId="584E055A" w14:textId="77777777" w:rsidR="0096755E" w:rsidRPr="001C0E1B" w:rsidRDefault="0096755E" w:rsidP="00AC04DA">
            <w:pPr>
              <w:pStyle w:val="TAL"/>
            </w:pPr>
            <w:r w:rsidRPr="001C0E1B">
              <w:t>Neighbouring cell</w:t>
            </w:r>
          </w:p>
        </w:tc>
        <w:tc>
          <w:tcPr>
            <w:tcW w:w="211" w:type="pct"/>
            <w:shd w:val="clear" w:color="auto" w:fill="auto"/>
            <w:tcPrChange w:id="250" w:author="作者">
              <w:tcPr>
                <w:tcW w:w="211" w:type="pct"/>
                <w:shd w:val="clear" w:color="auto" w:fill="auto"/>
              </w:tcPr>
            </w:tcPrChange>
          </w:tcPr>
          <w:p w14:paraId="44302A4F" w14:textId="77777777" w:rsidR="0096755E" w:rsidRPr="001C0E1B" w:rsidRDefault="0096755E" w:rsidP="00AC04DA">
            <w:pPr>
              <w:pStyle w:val="TAC"/>
            </w:pPr>
          </w:p>
        </w:tc>
        <w:tc>
          <w:tcPr>
            <w:tcW w:w="2008" w:type="pct"/>
            <w:gridSpan w:val="4"/>
            <w:shd w:val="clear" w:color="auto" w:fill="auto"/>
            <w:tcPrChange w:id="251" w:author="作者">
              <w:tcPr>
                <w:tcW w:w="2037" w:type="pct"/>
                <w:gridSpan w:val="9"/>
                <w:shd w:val="clear" w:color="auto" w:fill="auto"/>
              </w:tcPr>
            </w:tcPrChange>
          </w:tcPr>
          <w:p w14:paraId="06D3DFA9" w14:textId="77777777" w:rsidR="0096755E" w:rsidRDefault="0096755E" w:rsidP="00AC04DA">
            <w:pPr>
              <w:pStyle w:val="TAL"/>
              <w:jc w:val="center"/>
              <w:rPr>
                <w:lang w:eastAsia="zh-CN"/>
              </w:rPr>
            </w:pPr>
            <w:r w:rsidRPr="001C0E1B">
              <w:t>Cell 2</w:t>
            </w:r>
          </w:p>
        </w:tc>
        <w:tc>
          <w:tcPr>
            <w:tcW w:w="793" w:type="pct"/>
            <w:shd w:val="clear" w:color="auto" w:fill="auto"/>
            <w:tcPrChange w:id="252" w:author="作者">
              <w:tcPr>
                <w:tcW w:w="1054" w:type="pct"/>
                <w:gridSpan w:val="2"/>
                <w:shd w:val="clear" w:color="auto" w:fill="auto"/>
              </w:tcPr>
            </w:tcPrChange>
          </w:tcPr>
          <w:p w14:paraId="09380A66" w14:textId="77777777" w:rsidR="0096755E" w:rsidRPr="001C0E1B" w:rsidRDefault="0096755E" w:rsidP="00AC04DA">
            <w:pPr>
              <w:pStyle w:val="TAL"/>
              <w:rPr>
                <w:lang w:eastAsia="zh-CN"/>
              </w:rPr>
            </w:pPr>
            <w:r>
              <w:rPr>
                <w:rFonts w:hint="eastAsia"/>
                <w:lang w:eastAsia="zh-CN"/>
              </w:rPr>
              <w:t>C</w:t>
            </w:r>
            <w:r>
              <w:rPr>
                <w:lang w:eastAsia="zh-CN"/>
              </w:rPr>
              <w:t>ell 2 is the candidate cell</w:t>
            </w:r>
          </w:p>
        </w:tc>
      </w:tr>
      <w:tr w:rsidR="003E1B32" w:rsidRPr="001C0E1B" w14:paraId="77123BCF" w14:textId="77777777" w:rsidTr="00C06A9F">
        <w:trPr>
          <w:cantSplit/>
          <w:trHeight w:val="113"/>
          <w:jc w:val="center"/>
          <w:trPrChange w:id="253" w:author="作者">
            <w:trPr>
              <w:cantSplit/>
              <w:trHeight w:val="113"/>
              <w:jc w:val="center"/>
            </w:trPr>
          </w:trPrChange>
        </w:trPr>
        <w:tc>
          <w:tcPr>
            <w:tcW w:w="1186" w:type="pct"/>
            <w:tcBorders>
              <w:top w:val="single" w:sz="4" w:space="0" w:color="auto"/>
            </w:tcBorders>
            <w:shd w:val="clear" w:color="auto" w:fill="auto"/>
            <w:tcPrChange w:id="254" w:author="作者">
              <w:tcPr>
                <w:tcW w:w="895" w:type="pct"/>
                <w:tcBorders>
                  <w:top w:val="single" w:sz="4" w:space="0" w:color="auto"/>
                </w:tcBorders>
                <w:shd w:val="clear" w:color="auto" w:fill="auto"/>
              </w:tcPr>
            </w:tcPrChange>
          </w:tcPr>
          <w:p w14:paraId="2E6BD533" w14:textId="77777777" w:rsidR="0096755E" w:rsidRPr="001C0E1B" w:rsidRDefault="0096755E" w:rsidP="00AC04DA">
            <w:pPr>
              <w:pStyle w:val="TAL"/>
            </w:pPr>
            <w:r w:rsidRPr="001C0E1B">
              <w:t>Final condition</w:t>
            </w:r>
          </w:p>
        </w:tc>
        <w:tc>
          <w:tcPr>
            <w:tcW w:w="803" w:type="pct"/>
            <w:shd w:val="clear" w:color="auto" w:fill="auto"/>
            <w:tcPrChange w:id="255" w:author="作者">
              <w:tcPr>
                <w:tcW w:w="803" w:type="pct"/>
                <w:gridSpan w:val="2"/>
                <w:shd w:val="clear" w:color="auto" w:fill="auto"/>
              </w:tcPr>
            </w:tcPrChange>
          </w:tcPr>
          <w:p w14:paraId="79DED65F" w14:textId="77777777" w:rsidR="0096755E" w:rsidRPr="001C0E1B" w:rsidRDefault="0096755E" w:rsidP="00AC04DA">
            <w:pPr>
              <w:pStyle w:val="TAL"/>
            </w:pPr>
            <w:r w:rsidRPr="001C0E1B">
              <w:t>Active cell</w:t>
            </w:r>
          </w:p>
        </w:tc>
        <w:tc>
          <w:tcPr>
            <w:tcW w:w="211" w:type="pct"/>
            <w:shd w:val="clear" w:color="auto" w:fill="auto"/>
            <w:tcPrChange w:id="256" w:author="作者">
              <w:tcPr>
                <w:tcW w:w="211" w:type="pct"/>
                <w:shd w:val="clear" w:color="auto" w:fill="auto"/>
              </w:tcPr>
            </w:tcPrChange>
          </w:tcPr>
          <w:p w14:paraId="74D2FA56" w14:textId="77777777" w:rsidR="0096755E" w:rsidRPr="001C0E1B" w:rsidRDefault="0096755E" w:rsidP="00AC04DA">
            <w:pPr>
              <w:pStyle w:val="TAC"/>
            </w:pPr>
          </w:p>
        </w:tc>
        <w:tc>
          <w:tcPr>
            <w:tcW w:w="2008" w:type="pct"/>
            <w:gridSpan w:val="4"/>
            <w:shd w:val="clear" w:color="auto" w:fill="auto"/>
            <w:tcPrChange w:id="257" w:author="作者">
              <w:tcPr>
                <w:tcW w:w="2037" w:type="pct"/>
                <w:gridSpan w:val="9"/>
                <w:shd w:val="clear" w:color="auto" w:fill="auto"/>
              </w:tcPr>
            </w:tcPrChange>
          </w:tcPr>
          <w:p w14:paraId="5CDAB0F3" w14:textId="77777777" w:rsidR="0096755E" w:rsidRPr="001C0E1B" w:rsidRDefault="0096755E" w:rsidP="00AC04DA">
            <w:pPr>
              <w:pStyle w:val="TAL"/>
              <w:jc w:val="center"/>
            </w:pPr>
            <w:r w:rsidRPr="001C0E1B">
              <w:t>Cell 2</w:t>
            </w:r>
          </w:p>
        </w:tc>
        <w:tc>
          <w:tcPr>
            <w:tcW w:w="793" w:type="pct"/>
            <w:shd w:val="clear" w:color="auto" w:fill="auto"/>
            <w:tcPrChange w:id="258" w:author="作者">
              <w:tcPr>
                <w:tcW w:w="1054" w:type="pct"/>
                <w:gridSpan w:val="2"/>
                <w:shd w:val="clear" w:color="auto" w:fill="auto"/>
              </w:tcPr>
            </w:tcPrChange>
          </w:tcPr>
          <w:p w14:paraId="4CC32FEC" w14:textId="77777777" w:rsidR="0096755E" w:rsidRPr="001C0E1B" w:rsidRDefault="0096755E" w:rsidP="00AC04DA">
            <w:pPr>
              <w:pStyle w:val="TAL"/>
            </w:pPr>
          </w:p>
        </w:tc>
      </w:tr>
      <w:tr w:rsidR="00E17A7B" w:rsidRPr="001C0E1B" w14:paraId="5793C6BA" w14:textId="77777777" w:rsidTr="00C06A9F">
        <w:trPr>
          <w:cantSplit/>
          <w:trHeight w:val="113"/>
          <w:jc w:val="center"/>
          <w:trPrChange w:id="259" w:author="作者">
            <w:trPr>
              <w:cantSplit/>
              <w:trHeight w:val="113"/>
              <w:jc w:val="center"/>
            </w:trPr>
          </w:trPrChange>
        </w:trPr>
        <w:tc>
          <w:tcPr>
            <w:tcW w:w="1988" w:type="pct"/>
            <w:gridSpan w:val="2"/>
            <w:shd w:val="clear" w:color="auto" w:fill="auto"/>
            <w:tcPrChange w:id="260" w:author="作者">
              <w:tcPr>
                <w:tcW w:w="1698" w:type="pct"/>
                <w:gridSpan w:val="3"/>
                <w:shd w:val="clear" w:color="auto" w:fill="auto"/>
              </w:tcPr>
            </w:tcPrChange>
          </w:tcPr>
          <w:p w14:paraId="118D748E" w14:textId="77777777" w:rsidR="0096755E" w:rsidRPr="001C0E1B" w:rsidRDefault="0096755E" w:rsidP="00AC04DA">
            <w:pPr>
              <w:pStyle w:val="TAL"/>
            </w:pPr>
            <w:r w:rsidRPr="001C0E1B">
              <w:rPr>
                <w:rFonts w:cs="v4.2.0"/>
              </w:rPr>
              <w:t>A3-Offset</w:t>
            </w:r>
          </w:p>
        </w:tc>
        <w:tc>
          <w:tcPr>
            <w:tcW w:w="211" w:type="pct"/>
            <w:shd w:val="clear" w:color="auto" w:fill="auto"/>
            <w:tcPrChange w:id="261" w:author="作者">
              <w:tcPr>
                <w:tcW w:w="211" w:type="pct"/>
                <w:shd w:val="clear" w:color="auto" w:fill="auto"/>
              </w:tcPr>
            </w:tcPrChange>
          </w:tcPr>
          <w:p w14:paraId="7ABD24E7" w14:textId="77777777" w:rsidR="0096755E" w:rsidRPr="001C0E1B" w:rsidRDefault="0096755E" w:rsidP="00AC04DA">
            <w:pPr>
              <w:pStyle w:val="TAC"/>
            </w:pPr>
            <w:r w:rsidRPr="001C0E1B">
              <w:t>dB</w:t>
            </w:r>
          </w:p>
        </w:tc>
        <w:tc>
          <w:tcPr>
            <w:tcW w:w="2008" w:type="pct"/>
            <w:gridSpan w:val="4"/>
            <w:shd w:val="clear" w:color="auto" w:fill="auto"/>
            <w:tcPrChange w:id="262" w:author="作者">
              <w:tcPr>
                <w:tcW w:w="2037" w:type="pct"/>
                <w:gridSpan w:val="9"/>
                <w:shd w:val="clear" w:color="auto" w:fill="auto"/>
              </w:tcPr>
            </w:tcPrChange>
          </w:tcPr>
          <w:p w14:paraId="453DB066" w14:textId="55F3932B" w:rsidR="0096755E" w:rsidRPr="001C0E1B" w:rsidRDefault="0096755E" w:rsidP="00AC04DA">
            <w:pPr>
              <w:pStyle w:val="TAL"/>
              <w:jc w:val="center"/>
            </w:pPr>
            <w:r>
              <w:t>-6</w:t>
            </w:r>
          </w:p>
        </w:tc>
        <w:tc>
          <w:tcPr>
            <w:tcW w:w="793" w:type="pct"/>
            <w:shd w:val="clear" w:color="auto" w:fill="auto"/>
            <w:tcPrChange w:id="263" w:author="作者">
              <w:tcPr>
                <w:tcW w:w="1054" w:type="pct"/>
                <w:gridSpan w:val="2"/>
                <w:shd w:val="clear" w:color="auto" w:fill="auto"/>
              </w:tcPr>
            </w:tcPrChange>
          </w:tcPr>
          <w:p w14:paraId="6AA503E8" w14:textId="77777777" w:rsidR="0096755E" w:rsidRPr="001C0E1B" w:rsidRDefault="0096755E" w:rsidP="00AC04DA">
            <w:pPr>
              <w:pStyle w:val="TAL"/>
            </w:pPr>
          </w:p>
        </w:tc>
      </w:tr>
      <w:tr w:rsidR="00E17A7B" w:rsidRPr="001C0E1B" w14:paraId="5A0ED1B7" w14:textId="77777777" w:rsidTr="00C06A9F">
        <w:trPr>
          <w:cantSplit/>
          <w:trHeight w:val="113"/>
          <w:jc w:val="center"/>
          <w:trPrChange w:id="264" w:author="作者">
            <w:trPr>
              <w:cantSplit/>
              <w:trHeight w:val="113"/>
              <w:jc w:val="center"/>
            </w:trPr>
          </w:trPrChange>
        </w:trPr>
        <w:tc>
          <w:tcPr>
            <w:tcW w:w="1988" w:type="pct"/>
            <w:gridSpan w:val="2"/>
            <w:shd w:val="clear" w:color="auto" w:fill="auto"/>
            <w:tcPrChange w:id="265" w:author="作者">
              <w:tcPr>
                <w:tcW w:w="1698" w:type="pct"/>
                <w:gridSpan w:val="3"/>
                <w:shd w:val="clear" w:color="auto" w:fill="auto"/>
              </w:tcPr>
            </w:tcPrChange>
          </w:tcPr>
          <w:p w14:paraId="5B3BB98A" w14:textId="77777777" w:rsidR="0096755E" w:rsidRPr="001C0E1B" w:rsidRDefault="0096755E" w:rsidP="00AC04DA">
            <w:pPr>
              <w:pStyle w:val="TAL"/>
            </w:pPr>
            <w:r w:rsidRPr="001C0E1B">
              <w:rPr>
                <w:rFonts w:cs="v4.2.0"/>
              </w:rPr>
              <w:t>Hysteresis</w:t>
            </w:r>
          </w:p>
        </w:tc>
        <w:tc>
          <w:tcPr>
            <w:tcW w:w="211" w:type="pct"/>
            <w:shd w:val="clear" w:color="auto" w:fill="auto"/>
            <w:tcPrChange w:id="266" w:author="作者">
              <w:tcPr>
                <w:tcW w:w="211" w:type="pct"/>
                <w:shd w:val="clear" w:color="auto" w:fill="auto"/>
              </w:tcPr>
            </w:tcPrChange>
          </w:tcPr>
          <w:p w14:paraId="1D49D986" w14:textId="77777777" w:rsidR="0096755E" w:rsidRPr="001C0E1B" w:rsidRDefault="0096755E" w:rsidP="00AC04DA">
            <w:pPr>
              <w:pStyle w:val="TAC"/>
            </w:pPr>
            <w:r w:rsidRPr="001C0E1B">
              <w:t>dB</w:t>
            </w:r>
          </w:p>
        </w:tc>
        <w:tc>
          <w:tcPr>
            <w:tcW w:w="2008" w:type="pct"/>
            <w:gridSpan w:val="4"/>
            <w:shd w:val="clear" w:color="auto" w:fill="auto"/>
            <w:tcPrChange w:id="267" w:author="作者">
              <w:tcPr>
                <w:tcW w:w="2037" w:type="pct"/>
                <w:gridSpan w:val="9"/>
                <w:shd w:val="clear" w:color="auto" w:fill="auto"/>
              </w:tcPr>
            </w:tcPrChange>
          </w:tcPr>
          <w:p w14:paraId="352A9CDB" w14:textId="77777777" w:rsidR="0096755E" w:rsidRPr="001C0E1B" w:rsidRDefault="0096755E" w:rsidP="00AC04DA">
            <w:pPr>
              <w:pStyle w:val="TAL"/>
              <w:jc w:val="center"/>
            </w:pPr>
            <w:r w:rsidRPr="001C0E1B">
              <w:t>0</w:t>
            </w:r>
          </w:p>
        </w:tc>
        <w:tc>
          <w:tcPr>
            <w:tcW w:w="793" w:type="pct"/>
            <w:shd w:val="clear" w:color="auto" w:fill="auto"/>
            <w:tcPrChange w:id="268" w:author="作者">
              <w:tcPr>
                <w:tcW w:w="1054" w:type="pct"/>
                <w:gridSpan w:val="2"/>
                <w:shd w:val="clear" w:color="auto" w:fill="auto"/>
              </w:tcPr>
            </w:tcPrChange>
          </w:tcPr>
          <w:p w14:paraId="3ED059B9" w14:textId="77777777" w:rsidR="0096755E" w:rsidRPr="001C0E1B" w:rsidRDefault="0096755E" w:rsidP="00AC04DA">
            <w:pPr>
              <w:pStyle w:val="TAL"/>
            </w:pPr>
          </w:p>
        </w:tc>
      </w:tr>
      <w:tr w:rsidR="00E17A7B" w:rsidRPr="001C0E1B" w14:paraId="2CAFB5FF" w14:textId="77777777" w:rsidTr="00C06A9F">
        <w:trPr>
          <w:cantSplit/>
          <w:trHeight w:val="113"/>
          <w:jc w:val="center"/>
          <w:trPrChange w:id="269" w:author="作者">
            <w:trPr>
              <w:cantSplit/>
              <w:trHeight w:val="113"/>
              <w:jc w:val="center"/>
            </w:trPr>
          </w:trPrChange>
        </w:trPr>
        <w:tc>
          <w:tcPr>
            <w:tcW w:w="1988" w:type="pct"/>
            <w:gridSpan w:val="2"/>
            <w:shd w:val="clear" w:color="auto" w:fill="auto"/>
            <w:tcPrChange w:id="270" w:author="作者">
              <w:tcPr>
                <w:tcW w:w="1698" w:type="pct"/>
                <w:gridSpan w:val="3"/>
                <w:shd w:val="clear" w:color="auto" w:fill="auto"/>
              </w:tcPr>
            </w:tcPrChange>
          </w:tcPr>
          <w:p w14:paraId="05904C93" w14:textId="77777777" w:rsidR="0096755E" w:rsidRPr="001C0E1B" w:rsidRDefault="0096755E" w:rsidP="00AC04DA">
            <w:pPr>
              <w:pStyle w:val="TAL"/>
            </w:pPr>
            <w:r w:rsidRPr="001C0E1B">
              <w:rPr>
                <w:rFonts w:cs="v4.2.0"/>
              </w:rPr>
              <w:t>Time To Trigger</w:t>
            </w:r>
          </w:p>
        </w:tc>
        <w:tc>
          <w:tcPr>
            <w:tcW w:w="211" w:type="pct"/>
            <w:shd w:val="clear" w:color="auto" w:fill="auto"/>
            <w:tcPrChange w:id="271" w:author="作者">
              <w:tcPr>
                <w:tcW w:w="211" w:type="pct"/>
                <w:shd w:val="clear" w:color="auto" w:fill="auto"/>
              </w:tcPr>
            </w:tcPrChange>
          </w:tcPr>
          <w:p w14:paraId="0BD656E2" w14:textId="77777777" w:rsidR="0096755E" w:rsidRPr="001C0E1B" w:rsidRDefault="0096755E" w:rsidP="00AC04DA">
            <w:pPr>
              <w:pStyle w:val="TAC"/>
            </w:pPr>
            <w:r w:rsidRPr="001C0E1B">
              <w:t>s</w:t>
            </w:r>
          </w:p>
        </w:tc>
        <w:tc>
          <w:tcPr>
            <w:tcW w:w="2008" w:type="pct"/>
            <w:gridSpan w:val="4"/>
            <w:shd w:val="clear" w:color="auto" w:fill="auto"/>
            <w:tcPrChange w:id="272" w:author="作者">
              <w:tcPr>
                <w:tcW w:w="2037" w:type="pct"/>
                <w:gridSpan w:val="9"/>
                <w:shd w:val="clear" w:color="auto" w:fill="auto"/>
              </w:tcPr>
            </w:tcPrChange>
          </w:tcPr>
          <w:p w14:paraId="38CFC769" w14:textId="77777777" w:rsidR="0096755E" w:rsidRPr="001C0E1B" w:rsidRDefault="0096755E" w:rsidP="00AC04DA">
            <w:pPr>
              <w:pStyle w:val="TAL"/>
              <w:jc w:val="center"/>
            </w:pPr>
            <w:r w:rsidRPr="001C0E1B">
              <w:t>0</w:t>
            </w:r>
          </w:p>
        </w:tc>
        <w:tc>
          <w:tcPr>
            <w:tcW w:w="793" w:type="pct"/>
            <w:shd w:val="clear" w:color="auto" w:fill="auto"/>
            <w:tcPrChange w:id="273" w:author="作者">
              <w:tcPr>
                <w:tcW w:w="1054" w:type="pct"/>
                <w:gridSpan w:val="2"/>
                <w:shd w:val="clear" w:color="auto" w:fill="auto"/>
              </w:tcPr>
            </w:tcPrChange>
          </w:tcPr>
          <w:p w14:paraId="1621E089" w14:textId="77777777" w:rsidR="0096755E" w:rsidRPr="001C0E1B" w:rsidRDefault="0096755E" w:rsidP="00AC04DA">
            <w:pPr>
              <w:pStyle w:val="TAL"/>
            </w:pPr>
          </w:p>
        </w:tc>
      </w:tr>
      <w:tr w:rsidR="00E17A7B" w:rsidRPr="001C0E1B" w14:paraId="08EB13B7" w14:textId="77777777" w:rsidTr="00C06A9F">
        <w:trPr>
          <w:cantSplit/>
          <w:trHeight w:val="113"/>
          <w:jc w:val="center"/>
          <w:trPrChange w:id="274" w:author="作者">
            <w:trPr>
              <w:cantSplit/>
              <w:trHeight w:val="113"/>
              <w:jc w:val="center"/>
            </w:trPr>
          </w:trPrChange>
        </w:trPr>
        <w:tc>
          <w:tcPr>
            <w:tcW w:w="1988" w:type="pct"/>
            <w:gridSpan w:val="2"/>
            <w:shd w:val="clear" w:color="auto" w:fill="auto"/>
            <w:tcPrChange w:id="275" w:author="作者">
              <w:tcPr>
                <w:tcW w:w="1698" w:type="pct"/>
                <w:gridSpan w:val="3"/>
                <w:shd w:val="clear" w:color="auto" w:fill="auto"/>
              </w:tcPr>
            </w:tcPrChange>
          </w:tcPr>
          <w:p w14:paraId="6BE5C363" w14:textId="77777777" w:rsidR="0096755E" w:rsidRPr="001C0E1B" w:rsidRDefault="0096755E" w:rsidP="00AC04DA">
            <w:pPr>
              <w:pStyle w:val="TAL"/>
            </w:pPr>
            <w:r w:rsidRPr="001C0E1B">
              <w:t>Filter coefficient</w:t>
            </w:r>
          </w:p>
        </w:tc>
        <w:tc>
          <w:tcPr>
            <w:tcW w:w="211" w:type="pct"/>
            <w:shd w:val="clear" w:color="auto" w:fill="auto"/>
            <w:tcPrChange w:id="276" w:author="作者">
              <w:tcPr>
                <w:tcW w:w="211" w:type="pct"/>
                <w:shd w:val="clear" w:color="auto" w:fill="auto"/>
              </w:tcPr>
            </w:tcPrChange>
          </w:tcPr>
          <w:p w14:paraId="68859F4E" w14:textId="77777777" w:rsidR="0096755E" w:rsidRPr="001C0E1B" w:rsidRDefault="0096755E" w:rsidP="00AC04DA">
            <w:pPr>
              <w:pStyle w:val="TAC"/>
            </w:pPr>
          </w:p>
        </w:tc>
        <w:tc>
          <w:tcPr>
            <w:tcW w:w="2008" w:type="pct"/>
            <w:gridSpan w:val="4"/>
            <w:shd w:val="clear" w:color="auto" w:fill="auto"/>
            <w:tcPrChange w:id="277" w:author="作者">
              <w:tcPr>
                <w:tcW w:w="2037" w:type="pct"/>
                <w:gridSpan w:val="9"/>
                <w:shd w:val="clear" w:color="auto" w:fill="auto"/>
              </w:tcPr>
            </w:tcPrChange>
          </w:tcPr>
          <w:p w14:paraId="693D545E" w14:textId="77777777" w:rsidR="0096755E" w:rsidRPr="001C0E1B" w:rsidRDefault="0096755E" w:rsidP="00AC04DA">
            <w:pPr>
              <w:pStyle w:val="TAL"/>
              <w:jc w:val="center"/>
            </w:pPr>
            <w:r w:rsidRPr="001C0E1B">
              <w:t>0</w:t>
            </w:r>
          </w:p>
        </w:tc>
        <w:tc>
          <w:tcPr>
            <w:tcW w:w="793" w:type="pct"/>
            <w:shd w:val="clear" w:color="auto" w:fill="auto"/>
            <w:tcPrChange w:id="278" w:author="作者">
              <w:tcPr>
                <w:tcW w:w="1054" w:type="pct"/>
                <w:gridSpan w:val="2"/>
                <w:shd w:val="clear" w:color="auto" w:fill="auto"/>
              </w:tcPr>
            </w:tcPrChange>
          </w:tcPr>
          <w:p w14:paraId="70DA7C9A" w14:textId="77777777" w:rsidR="0096755E" w:rsidRPr="001C0E1B" w:rsidRDefault="0096755E" w:rsidP="00AC04DA">
            <w:pPr>
              <w:pStyle w:val="TAL"/>
            </w:pPr>
            <w:r w:rsidRPr="001C0E1B">
              <w:t>L3 filtering is not used</w:t>
            </w:r>
          </w:p>
        </w:tc>
      </w:tr>
      <w:tr w:rsidR="00FE4A2B" w:rsidRPr="001C0E1B" w14:paraId="303E6615" w14:textId="77777777" w:rsidTr="00727038">
        <w:trPr>
          <w:cantSplit/>
          <w:trHeight w:val="113"/>
          <w:jc w:val="center"/>
          <w:ins w:id="279" w:author="作者"/>
        </w:trPr>
        <w:tc>
          <w:tcPr>
            <w:tcW w:w="1988" w:type="pct"/>
            <w:gridSpan w:val="2"/>
            <w:shd w:val="clear" w:color="auto" w:fill="auto"/>
          </w:tcPr>
          <w:p w14:paraId="6CB4D15E" w14:textId="554CC73A" w:rsidR="00FE4A2B" w:rsidRPr="001C0E1B" w:rsidRDefault="00FE4A2B" w:rsidP="00AC04DA">
            <w:pPr>
              <w:pStyle w:val="TAL"/>
              <w:rPr>
                <w:ins w:id="280" w:author="作者"/>
              </w:rPr>
            </w:pPr>
            <w:commentRangeStart w:id="281"/>
            <w:ins w:id="282" w:author="作者">
              <w:r>
                <w:rPr>
                  <w:rStyle w:val="ui-provider"/>
                </w:rPr>
                <w:t>maxNrofRS-IndexesToReport</w:t>
              </w:r>
            </w:ins>
          </w:p>
        </w:tc>
        <w:tc>
          <w:tcPr>
            <w:tcW w:w="211" w:type="pct"/>
            <w:shd w:val="clear" w:color="auto" w:fill="auto"/>
          </w:tcPr>
          <w:p w14:paraId="6FD0F782" w14:textId="77777777" w:rsidR="00FE4A2B" w:rsidRPr="001C0E1B" w:rsidRDefault="00FE4A2B" w:rsidP="00AC04DA">
            <w:pPr>
              <w:pStyle w:val="TAC"/>
              <w:rPr>
                <w:ins w:id="283" w:author="作者"/>
              </w:rPr>
            </w:pPr>
          </w:p>
        </w:tc>
        <w:tc>
          <w:tcPr>
            <w:tcW w:w="2008" w:type="pct"/>
            <w:gridSpan w:val="4"/>
            <w:shd w:val="clear" w:color="auto" w:fill="auto"/>
          </w:tcPr>
          <w:p w14:paraId="3EB439E0" w14:textId="2FA970DA" w:rsidR="00FE4A2B" w:rsidRPr="001C0E1B" w:rsidRDefault="00FE4A2B" w:rsidP="00AC04DA">
            <w:pPr>
              <w:pStyle w:val="TAL"/>
              <w:jc w:val="center"/>
              <w:rPr>
                <w:ins w:id="284" w:author="作者"/>
                <w:lang w:eastAsia="zh-CN"/>
              </w:rPr>
            </w:pPr>
            <w:ins w:id="285" w:author="作者">
              <w:r>
                <w:rPr>
                  <w:rFonts w:hint="eastAsia"/>
                  <w:lang w:eastAsia="zh-CN"/>
                </w:rPr>
                <w:t>1</w:t>
              </w:r>
              <w:commentRangeEnd w:id="281"/>
              <w:r>
                <w:rPr>
                  <w:rStyle w:val="af0"/>
                  <w:rFonts w:ascii="Times New Roman" w:hAnsi="Times New Roman"/>
                </w:rPr>
                <w:commentReference w:id="281"/>
              </w:r>
            </w:ins>
          </w:p>
        </w:tc>
        <w:tc>
          <w:tcPr>
            <w:tcW w:w="793" w:type="pct"/>
            <w:shd w:val="clear" w:color="auto" w:fill="auto"/>
          </w:tcPr>
          <w:p w14:paraId="231D25C3" w14:textId="77777777" w:rsidR="00FE4A2B" w:rsidRPr="001C0E1B" w:rsidRDefault="00FE4A2B" w:rsidP="00AC04DA">
            <w:pPr>
              <w:pStyle w:val="TAL"/>
              <w:rPr>
                <w:ins w:id="286" w:author="作者"/>
              </w:rPr>
            </w:pPr>
          </w:p>
        </w:tc>
      </w:tr>
      <w:tr w:rsidR="000D331F" w:rsidRPr="001C0E1B" w14:paraId="26240816" w14:textId="77777777" w:rsidTr="00727038">
        <w:trPr>
          <w:cantSplit/>
          <w:trHeight w:val="113"/>
          <w:jc w:val="center"/>
          <w:ins w:id="287" w:author="作者"/>
        </w:trPr>
        <w:tc>
          <w:tcPr>
            <w:tcW w:w="1988" w:type="pct"/>
            <w:gridSpan w:val="2"/>
            <w:shd w:val="clear" w:color="auto" w:fill="auto"/>
          </w:tcPr>
          <w:p w14:paraId="01B8C30A" w14:textId="7F12B82A" w:rsidR="000D331F" w:rsidRPr="001C0E1B" w:rsidRDefault="000D331F" w:rsidP="00AC04DA">
            <w:pPr>
              <w:pStyle w:val="TAL"/>
              <w:rPr>
                <w:ins w:id="288" w:author="作者"/>
              </w:rPr>
            </w:pPr>
            <w:commentRangeStart w:id="289"/>
            <w:ins w:id="290" w:author="作者">
              <w:r w:rsidRPr="00FF4867">
                <w:t>includeBeamMeasurements</w:t>
              </w:r>
            </w:ins>
          </w:p>
        </w:tc>
        <w:tc>
          <w:tcPr>
            <w:tcW w:w="211" w:type="pct"/>
            <w:shd w:val="clear" w:color="auto" w:fill="auto"/>
          </w:tcPr>
          <w:p w14:paraId="281F10A1" w14:textId="77777777" w:rsidR="000D331F" w:rsidRPr="001C0E1B" w:rsidRDefault="000D331F" w:rsidP="00AC04DA">
            <w:pPr>
              <w:pStyle w:val="TAC"/>
              <w:rPr>
                <w:ins w:id="291" w:author="作者"/>
              </w:rPr>
            </w:pPr>
          </w:p>
        </w:tc>
        <w:tc>
          <w:tcPr>
            <w:tcW w:w="2008" w:type="pct"/>
            <w:gridSpan w:val="4"/>
            <w:shd w:val="clear" w:color="auto" w:fill="auto"/>
          </w:tcPr>
          <w:p w14:paraId="4ACDBA98" w14:textId="766F1D41" w:rsidR="000D331F" w:rsidRPr="001C0E1B" w:rsidRDefault="000D331F" w:rsidP="00AC04DA">
            <w:pPr>
              <w:pStyle w:val="TAL"/>
              <w:jc w:val="center"/>
              <w:rPr>
                <w:ins w:id="292" w:author="作者"/>
                <w:lang w:eastAsia="zh-CN"/>
              </w:rPr>
            </w:pPr>
            <w:ins w:id="293" w:author="作者">
              <w:r>
                <w:rPr>
                  <w:rFonts w:hint="eastAsia"/>
                  <w:lang w:eastAsia="zh-CN"/>
                </w:rPr>
                <w:t>T</w:t>
              </w:r>
              <w:r>
                <w:rPr>
                  <w:lang w:eastAsia="zh-CN"/>
                </w:rPr>
                <w:t>rue</w:t>
              </w:r>
              <w:commentRangeEnd w:id="289"/>
              <w:r>
                <w:rPr>
                  <w:rStyle w:val="af0"/>
                  <w:rFonts w:ascii="Times New Roman" w:hAnsi="Times New Roman"/>
                </w:rPr>
                <w:commentReference w:id="289"/>
              </w:r>
            </w:ins>
          </w:p>
        </w:tc>
        <w:tc>
          <w:tcPr>
            <w:tcW w:w="793" w:type="pct"/>
            <w:shd w:val="clear" w:color="auto" w:fill="auto"/>
          </w:tcPr>
          <w:p w14:paraId="517C3C59" w14:textId="77777777" w:rsidR="000D331F" w:rsidRPr="001C0E1B" w:rsidRDefault="000D331F" w:rsidP="00AC04DA">
            <w:pPr>
              <w:pStyle w:val="TAL"/>
              <w:rPr>
                <w:ins w:id="294" w:author="作者"/>
              </w:rPr>
            </w:pPr>
          </w:p>
        </w:tc>
      </w:tr>
      <w:tr w:rsidR="00E17A7B" w:rsidRPr="001C0E1B" w14:paraId="5ECA1515" w14:textId="77777777" w:rsidTr="00C06A9F">
        <w:trPr>
          <w:cantSplit/>
          <w:trHeight w:val="113"/>
          <w:jc w:val="center"/>
          <w:trPrChange w:id="295" w:author="作者">
            <w:trPr>
              <w:cantSplit/>
              <w:trHeight w:val="113"/>
              <w:jc w:val="center"/>
            </w:trPr>
          </w:trPrChange>
        </w:trPr>
        <w:tc>
          <w:tcPr>
            <w:tcW w:w="1988" w:type="pct"/>
            <w:gridSpan w:val="2"/>
            <w:shd w:val="clear" w:color="auto" w:fill="auto"/>
            <w:tcPrChange w:id="296" w:author="作者">
              <w:tcPr>
                <w:tcW w:w="1698" w:type="pct"/>
                <w:gridSpan w:val="3"/>
                <w:shd w:val="clear" w:color="auto" w:fill="auto"/>
              </w:tcPr>
            </w:tcPrChange>
          </w:tcPr>
          <w:p w14:paraId="3D5FF905" w14:textId="77777777" w:rsidR="0096755E" w:rsidRPr="001C0E1B" w:rsidRDefault="0096755E" w:rsidP="00AC04DA">
            <w:pPr>
              <w:pStyle w:val="TAL"/>
            </w:pPr>
            <w:r w:rsidRPr="001C0E1B">
              <w:rPr>
                <w:rFonts w:cs="Arial"/>
              </w:rPr>
              <w:t>DRX</w:t>
            </w:r>
          </w:p>
        </w:tc>
        <w:tc>
          <w:tcPr>
            <w:tcW w:w="211" w:type="pct"/>
            <w:shd w:val="clear" w:color="auto" w:fill="auto"/>
            <w:tcPrChange w:id="297" w:author="作者">
              <w:tcPr>
                <w:tcW w:w="211" w:type="pct"/>
                <w:shd w:val="clear" w:color="auto" w:fill="auto"/>
              </w:tcPr>
            </w:tcPrChange>
          </w:tcPr>
          <w:p w14:paraId="25E10EBB" w14:textId="77777777" w:rsidR="0096755E" w:rsidRPr="001C0E1B" w:rsidRDefault="0096755E" w:rsidP="00AC04DA">
            <w:pPr>
              <w:pStyle w:val="TAC"/>
            </w:pPr>
          </w:p>
        </w:tc>
        <w:tc>
          <w:tcPr>
            <w:tcW w:w="2008" w:type="pct"/>
            <w:gridSpan w:val="4"/>
            <w:shd w:val="clear" w:color="auto" w:fill="auto"/>
            <w:tcPrChange w:id="298" w:author="作者">
              <w:tcPr>
                <w:tcW w:w="2037" w:type="pct"/>
                <w:gridSpan w:val="9"/>
                <w:shd w:val="clear" w:color="auto" w:fill="auto"/>
              </w:tcPr>
            </w:tcPrChange>
          </w:tcPr>
          <w:p w14:paraId="45FEF493" w14:textId="77777777" w:rsidR="0096755E" w:rsidRPr="001C0E1B" w:rsidRDefault="0096755E" w:rsidP="00AC04DA">
            <w:pPr>
              <w:pStyle w:val="TAL"/>
              <w:jc w:val="center"/>
              <w:rPr>
                <w:rFonts w:cs="Arial"/>
              </w:rPr>
            </w:pPr>
            <w:r>
              <w:rPr>
                <w:rFonts w:hint="eastAsia"/>
                <w:lang w:eastAsia="zh-CN"/>
              </w:rPr>
              <w:t>OFF</w:t>
            </w:r>
          </w:p>
        </w:tc>
        <w:tc>
          <w:tcPr>
            <w:tcW w:w="793" w:type="pct"/>
            <w:shd w:val="clear" w:color="auto" w:fill="auto"/>
            <w:tcPrChange w:id="299" w:author="作者">
              <w:tcPr>
                <w:tcW w:w="1054" w:type="pct"/>
                <w:gridSpan w:val="2"/>
                <w:shd w:val="clear" w:color="auto" w:fill="auto"/>
              </w:tcPr>
            </w:tcPrChange>
          </w:tcPr>
          <w:p w14:paraId="60F980AB" w14:textId="77777777" w:rsidR="0096755E" w:rsidRPr="001C0E1B" w:rsidRDefault="0096755E" w:rsidP="00AC04DA">
            <w:pPr>
              <w:pStyle w:val="TAL"/>
            </w:pPr>
            <w:r w:rsidRPr="001C0E1B">
              <w:rPr>
                <w:rFonts w:cs="Arial"/>
              </w:rPr>
              <w:t>DRX is not used</w:t>
            </w:r>
          </w:p>
        </w:tc>
      </w:tr>
      <w:tr w:rsidR="00E17A7B" w:rsidRPr="001C0E1B" w14:paraId="2DB7A1E1" w14:textId="77777777" w:rsidTr="00C06A9F">
        <w:trPr>
          <w:cantSplit/>
          <w:trHeight w:val="113"/>
          <w:jc w:val="center"/>
          <w:trPrChange w:id="300" w:author="作者">
            <w:trPr>
              <w:cantSplit/>
              <w:trHeight w:val="113"/>
              <w:jc w:val="center"/>
            </w:trPr>
          </w:trPrChange>
        </w:trPr>
        <w:tc>
          <w:tcPr>
            <w:tcW w:w="1988" w:type="pct"/>
            <w:gridSpan w:val="2"/>
            <w:shd w:val="clear" w:color="auto" w:fill="auto"/>
            <w:tcPrChange w:id="301" w:author="作者">
              <w:tcPr>
                <w:tcW w:w="1698" w:type="pct"/>
                <w:gridSpan w:val="3"/>
                <w:shd w:val="clear" w:color="auto" w:fill="auto"/>
              </w:tcPr>
            </w:tcPrChange>
          </w:tcPr>
          <w:p w14:paraId="0997B53A" w14:textId="77777777" w:rsidR="0096755E" w:rsidRPr="001C0E1B" w:rsidRDefault="0096755E" w:rsidP="00AC04DA">
            <w:pPr>
              <w:pStyle w:val="TAL"/>
              <w:rPr>
                <w:rFonts w:cs="Arial"/>
              </w:rPr>
            </w:pPr>
            <w:r>
              <w:rPr>
                <w:rFonts w:cs="Arial"/>
                <w:lang w:eastAsia="fr-FR"/>
              </w:rPr>
              <w:t>Measurement gap pattern ID</w:t>
            </w:r>
          </w:p>
        </w:tc>
        <w:tc>
          <w:tcPr>
            <w:tcW w:w="211" w:type="pct"/>
            <w:shd w:val="clear" w:color="auto" w:fill="auto"/>
            <w:tcPrChange w:id="302" w:author="作者">
              <w:tcPr>
                <w:tcW w:w="211" w:type="pct"/>
                <w:shd w:val="clear" w:color="auto" w:fill="auto"/>
              </w:tcPr>
            </w:tcPrChange>
          </w:tcPr>
          <w:p w14:paraId="1C102972" w14:textId="77777777" w:rsidR="0096755E" w:rsidRPr="001C0E1B" w:rsidRDefault="0096755E" w:rsidP="00AC04DA">
            <w:pPr>
              <w:pStyle w:val="TAC"/>
            </w:pPr>
          </w:p>
        </w:tc>
        <w:tc>
          <w:tcPr>
            <w:tcW w:w="2008" w:type="pct"/>
            <w:gridSpan w:val="4"/>
            <w:shd w:val="clear" w:color="auto" w:fill="auto"/>
            <w:tcPrChange w:id="303" w:author="作者">
              <w:tcPr>
                <w:tcW w:w="2037" w:type="pct"/>
                <w:gridSpan w:val="9"/>
                <w:shd w:val="clear" w:color="auto" w:fill="auto"/>
              </w:tcPr>
            </w:tcPrChange>
          </w:tcPr>
          <w:p w14:paraId="3312B6CF" w14:textId="77777777" w:rsidR="0096755E" w:rsidRDefault="0096755E" w:rsidP="00AC04DA">
            <w:pPr>
              <w:pStyle w:val="TAL"/>
              <w:jc w:val="center"/>
              <w:rPr>
                <w:lang w:eastAsia="zh-CN"/>
              </w:rPr>
            </w:pPr>
            <w:r>
              <w:rPr>
                <w:lang w:eastAsia="zh-CN"/>
              </w:rPr>
              <w:t>gp0</w:t>
            </w:r>
          </w:p>
        </w:tc>
        <w:tc>
          <w:tcPr>
            <w:tcW w:w="793" w:type="pct"/>
            <w:shd w:val="clear" w:color="auto" w:fill="auto"/>
            <w:tcPrChange w:id="304" w:author="作者">
              <w:tcPr>
                <w:tcW w:w="1054" w:type="pct"/>
                <w:gridSpan w:val="2"/>
                <w:shd w:val="clear" w:color="auto" w:fill="auto"/>
              </w:tcPr>
            </w:tcPrChange>
          </w:tcPr>
          <w:p w14:paraId="6FFBE61C" w14:textId="77777777" w:rsidR="0096755E" w:rsidRPr="001C0E1B" w:rsidRDefault="0096755E" w:rsidP="00AC04DA">
            <w:pPr>
              <w:pStyle w:val="TAL"/>
              <w:rPr>
                <w:rFonts w:cs="Arial"/>
              </w:rPr>
            </w:pPr>
            <w:r>
              <w:t>As specified in Table 9.1.2-1</w:t>
            </w:r>
          </w:p>
        </w:tc>
      </w:tr>
      <w:tr w:rsidR="00E17A7B" w:rsidRPr="001C0E1B" w14:paraId="04FAE29D" w14:textId="77777777" w:rsidTr="00C06A9F">
        <w:trPr>
          <w:cantSplit/>
          <w:trHeight w:val="113"/>
          <w:jc w:val="center"/>
          <w:trPrChange w:id="305" w:author="作者">
            <w:trPr>
              <w:cantSplit/>
              <w:trHeight w:val="113"/>
              <w:jc w:val="center"/>
            </w:trPr>
          </w:trPrChange>
        </w:trPr>
        <w:tc>
          <w:tcPr>
            <w:tcW w:w="1988" w:type="pct"/>
            <w:gridSpan w:val="2"/>
            <w:shd w:val="clear" w:color="auto" w:fill="auto"/>
            <w:tcPrChange w:id="306" w:author="作者">
              <w:tcPr>
                <w:tcW w:w="1698" w:type="pct"/>
                <w:gridSpan w:val="3"/>
                <w:shd w:val="clear" w:color="auto" w:fill="auto"/>
              </w:tcPr>
            </w:tcPrChange>
          </w:tcPr>
          <w:p w14:paraId="78CA092E" w14:textId="77777777" w:rsidR="0096755E" w:rsidRPr="001C0E1B" w:rsidRDefault="0096755E" w:rsidP="00AC04DA">
            <w:pPr>
              <w:pStyle w:val="TAL"/>
              <w:rPr>
                <w:rFonts w:cs="Arial"/>
              </w:rPr>
            </w:pPr>
            <w:r>
              <w:rPr>
                <w:lang w:eastAsia="zh-CN"/>
              </w:rPr>
              <w:t>Measurement gap offset</w:t>
            </w:r>
          </w:p>
        </w:tc>
        <w:tc>
          <w:tcPr>
            <w:tcW w:w="211" w:type="pct"/>
            <w:shd w:val="clear" w:color="auto" w:fill="auto"/>
            <w:tcPrChange w:id="307" w:author="作者">
              <w:tcPr>
                <w:tcW w:w="211" w:type="pct"/>
                <w:shd w:val="clear" w:color="auto" w:fill="auto"/>
              </w:tcPr>
            </w:tcPrChange>
          </w:tcPr>
          <w:p w14:paraId="79CF1EBF" w14:textId="77777777" w:rsidR="0096755E" w:rsidRPr="001C0E1B" w:rsidRDefault="0096755E" w:rsidP="00AC04DA">
            <w:pPr>
              <w:pStyle w:val="TAC"/>
            </w:pPr>
          </w:p>
        </w:tc>
        <w:tc>
          <w:tcPr>
            <w:tcW w:w="2008" w:type="pct"/>
            <w:gridSpan w:val="4"/>
            <w:shd w:val="clear" w:color="auto" w:fill="auto"/>
            <w:tcPrChange w:id="308" w:author="作者">
              <w:tcPr>
                <w:tcW w:w="2037" w:type="pct"/>
                <w:gridSpan w:val="9"/>
                <w:shd w:val="clear" w:color="auto" w:fill="auto"/>
              </w:tcPr>
            </w:tcPrChange>
          </w:tcPr>
          <w:p w14:paraId="19DB7B1A" w14:textId="77777777" w:rsidR="0096755E" w:rsidRDefault="0096755E" w:rsidP="00AC04DA">
            <w:pPr>
              <w:pStyle w:val="TAL"/>
              <w:jc w:val="center"/>
              <w:rPr>
                <w:lang w:eastAsia="zh-CN"/>
              </w:rPr>
            </w:pPr>
            <w:r>
              <w:rPr>
                <w:lang w:eastAsia="zh-CN"/>
              </w:rPr>
              <w:t>39</w:t>
            </w:r>
          </w:p>
        </w:tc>
        <w:tc>
          <w:tcPr>
            <w:tcW w:w="793" w:type="pct"/>
            <w:shd w:val="clear" w:color="auto" w:fill="auto"/>
            <w:tcPrChange w:id="309" w:author="作者">
              <w:tcPr>
                <w:tcW w:w="1054" w:type="pct"/>
                <w:gridSpan w:val="2"/>
                <w:shd w:val="clear" w:color="auto" w:fill="auto"/>
              </w:tcPr>
            </w:tcPrChange>
          </w:tcPr>
          <w:p w14:paraId="140E55B6" w14:textId="77777777" w:rsidR="0096755E" w:rsidRPr="001C0E1B" w:rsidRDefault="0096755E" w:rsidP="00AC04DA">
            <w:pPr>
              <w:pStyle w:val="TAL"/>
              <w:rPr>
                <w:rFonts w:cs="Arial"/>
              </w:rPr>
            </w:pPr>
          </w:p>
        </w:tc>
      </w:tr>
      <w:tr w:rsidR="00E17A7B" w:rsidRPr="001C0E1B" w14:paraId="202DEAB7" w14:textId="77777777" w:rsidTr="00C06A9F">
        <w:trPr>
          <w:cantSplit/>
          <w:trHeight w:val="113"/>
          <w:jc w:val="center"/>
          <w:trPrChange w:id="310" w:author="作者">
            <w:trPr>
              <w:cantSplit/>
              <w:trHeight w:val="113"/>
              <w:jc w:val="center"/>
            </w:trPr>
          </w:trPrChange>
        </w:trPr>
        <w:tc>
          <w:tcPr>
            <w:tcW w:w="1988" w:type="pct"/>
            <w:gridSpan w:val="2"/>
            <w:shd w:val="clear" w:color="auto" w:fill="auto"/>
            <w:tcPrChange w:id="311" w:author="作者">
              <w:tcPr>
                <w:tcW w:w="1698" w:type="pct"/>
                <w:gridSpan w:val="3"/>
                <w:shd w:val="clear" w:color="auto" w:fill="auto"/>
              </w:tcPr>
            </w:tcPrChange>
          </w:tcPr>
          <w:p w14:paraId="27D45D0E" w14:textId="77777777" w:rsidR="0096755E" w:rsidRPr="001C0E1B" w:rsidRDefault="0096755E" w:rsidP="00AC04DA">
            <w:pPr>
              <w:pStyle w:val="TAL"/>
            </w:pPr>
            <w:r w:rsidRPr="001C0E1B">
              <w:t>Access Barring Information</w:t>
            </w:r>
          </w:p>
        </w:tc>
        <w:tc>
          <w:tcPr>
            <w:tcW w:w="211" w:type="pct"/>
            <w:shd w:val="clear" w:color="auto" w:fill="auto"/>
            <w:tcPrChange w:id="312" w:author="作者">
              <w:tcPr>
                <w:tcW w:w="211" w:type="pct"/>
                <w:shd w:val="clear" w:color="auto" w:fill="auto"/>
              </w:tcPr>
            </w:tcPrChange>
          </w:tcPr>
          <w:p w14:paraId="1902A885" w14:textId="77777777" w:rsidR="0096755E" w:rsidRPr="001C0E1B" w:rsidRDefault="0096755E" w:rsidP="00AC04DA">
            <w:pPr>
              <w:pStyle w:val="TAC"/>
            </w:pPr>
            <w:r w:rsidRPr="001C0E1B">
              <w:t>-</w:t>
            </w:r>
          </w:p>
        </w:tc>
        <w:tc>
          <w:tcPr>
            <w:tcW w:w="2008" w:type="pct"/>
            <w:gridSpan w:val="4"/>
            <w:shd w:val="clear" w:color="auto" w:fill="auto"/>
            <w:tcPrChange w:id="313" w:author="作者">
              <w:tcPr>
                <w:tcW w:w="2037" w:type="pct"/>
                <w:gridSpan w:val="9"/>
                <w:shd w:val="clear" w:color="auto" w:fill="auto"/>
              </w:tcPr>
            </w:tcPrChange>
          </w:tcPr>
          <w:p w14:paraId="1607C645" w14:textId="77777777" w:rsidR="0096755E" w:rsidRPr="001C0E1B" w:rsidRDefault="0096755E" w:rsidP="00AC04DA">
            <w:pPr>
              <w:pStyle w:val="TAL"/>
              <w:jc w:val="center"/>
            </w:pPr>
            <w:r w:rsidRPr="001C0E1B">
              <w:t>Not Sent</w:t>
            </w:r>
          </w:p>
        </w:tc>
        <w:tc>
          <w:tcPr>
            <w:tcW w:w="793" w:type="pct"/>
            <w:shd w:val="clear" w:color="auto" w:fill="auto"/>
            <w:tcPrChange w:id="314" w:author="作者">
              <w:tcPr>
                <w:tcW w:w="1054" w:type="pct"/>
                <w:gridSpan w:val="2"/>
                <w:shd w:val="clear" w:color="auto" w:fill="auto"/>
              </w:tcPr>
            </w:tcPrChange>
          </w:tcPr>
          <w:p w14:paraId="434DF146" w14:textId="77777777" w:rsidR="0096755E" w:rsidRPr="001C0E1B" w:rsidRDefault="0096755E" w:rsidP="00AC04DA">
            <w:pPr>
              <w:pStyle w:val="TAL"/>
            </w:pPr>
            <w:r w:rsidRPr="001C0E1B">
              <w:t>No additional delays in random access procedure.</w:t>
            </w:r>
          </w:p>
        </w:tc>
      </w:tr>
      <w:tr w:rsidR="00E17A7B" w:rsidRPr="001C0E1B" w14:paraId="59BB6ED6" w14:textId="77777777" w:rsidTr="00C06A9F">
        <w:trPr>
          <w:cantSplit/>
          <w:trHeight w:val="113"/>
          <w:jc w:val="center"/>
          <w:trPrChange w:id="315" w:author="作者">
            <w:trPr>
              <w:cantSplit/>
              <w:trHeight w:val="113"/>
              <w:jc w:val="center"/>
            </w:trPr>
          </w:trPrChange>
        </w:trPr>
        <w:tc>
          <w:tcPr>
            <w:tcW w:w="1988" w:type="pct"/>
            <w:gridSpan w:val="2"/>
            <w:shd w:val="clear" w:color="auto" w:fill="auto"/>
            <w:tcPrChange w:id="316" w:author="作者">
              <w:tcPr>
                <w:tcW w:w="1698" w:type="pct"/>
                <w:gridSpan w:val="3"/>
                <w:shd w:val="clear" w:color="auto" w:fill="auto"/>
              </w:tcPr>
            </w:tcPrChange>
          </w:tcPr>
          <w:p w14:paraId="1C92319E" w14:textId="77777777" w:rsidR="0096755E" w:rsidRPr="001C0E1B" w:rsidRDefault="0096755E" w:rsidP="00AC04DA">
            <w:pPr>
              <w:pStyle w:val="TAL"/>
            </w:pPr>
            <w:r w:rsidRPr="001C0E1B">
              <w:t>Time offset between cells</w:t>
            </w:r>
          </w:p>
        </w:tc>
        <w:tc>
          <w:tcPr>
            <w:tcW w:w="211" w:type="pct"/>
            <w:shd w:val="clear" w:color="auto" w:fill="auto"/>
            <w:tcPrChange w:id="317" w:author="作者">
              <w:tcPr>
                <w:tcW w:w="211" w:type="pct"/>
                <w:shd w:val="clear" w:color="auto" w:fill="auto"/>
              </w:tcPr>
            </w:tcPrChange>
          </w:tcPr>
          <w:p w14:paraId="2F864AA6" w14:textId="77777777" w:rsidR="0096755E" w:rsidRPr="001C0E1B" w:rsidRDefault="0096755E" w:rsidP="00AC04DA">
            <w:pPr>
              <w:pStyle w:val="TAC"/>
            </w:pPr>
          </w:p>
        </w:tc>
        <w:tc>
          <w:tcPr>
            <w:tcW w:w="2008" w:type="pct"/>
            <w:gridSpan w:val="4"/>
            <w:shd w:val="clear" w:color="auto" w:fill="auto"/>
            <w:tcPrChange w:id="318" w:author="作者">
              <w:tcPr>
                <w:tcW w:w="2037" w:type="pct"/>
                <w:gridSpan w:val="9"/>
                <w:shd w:val="clear" w:color="auto" w:fill="auto"/>
              </w:tcPr>
            </w:tcPrChange>
          </w:tcPr>
          <w:p w14:paraId="4DEA8A63" w14:textId="77777777" w:rsidR="0096755E" w:rsidRDefault="0096755E" w:rsidP="00AC04DA">
            <w:pPr>
              <w:pStyle w:val="TAL"/>
              <w:jc w:val="center"/>
            </w:pPr>
            <w:r>
              <w:t>2</w:t>
            </w:r>
            <w:r w:rsidRPr="00172FE0">
              <w:t xml:space="preserve"> </w:t>
            </w:r>
            <w:r w:rsidRPr="00172FE0">
              <w:sym w:font="Symbol" w:char="F06D"/>
            </w:r>
            <w:r w:rsidRPr="00172FE0">
              <w:t>s</w:t>
            </w:r>
          </w:p>
        </w:tc>
        <w:tc>
          <w:tcPr>
            <w:tcW w:w="793" w:type="pct"/>
            <w:shd w:val="clear" w:color="auto" w:fill="auto"/>
            <w:tcPrChange w:id="319" w:author="作者">
              <w:tcPr>
                <w:tcW w:w="1054" w:type="pct"/>
                <w:gridSpan w:val="2"/>
                <w:shd w:val="clear" w:color="auto" w:fill="auto"/>
              </w:tcPr>
            </w:tcPrChange>
          </w:tcPr>
          <w:p w14:paraId="39CBC7C4" w14:textId="62EE39B2" w:rsidR="0096755E" w:rsidRPr="001C0E1B" w:rsidRDefault="0096755E" w:rsidP="00AC04DA">
            <w:pPr>
              <w:pStyle w:val="TAL"/>
            </w:pPr>
            <w:del w:id="320" w:author="作者">
              <w:r w:rsidDel="007C5600">
                <w:delText>RTD between cells is less than CP</w:delText>
              </w:r>
            </w:del>
          </w:p>
        </w:tc>
      </w:tr>
      <w:tr w:rsidR="00E17A7B" w:rsidRPr="001C0E1B" w:rsidDel="00705BAE" w14:paraId="265B50AB" w14:textId="4F2DA978" w:rsidTr="00C06A9F">
        <w:trPr>
          <w:cantSplit/>
          <w:trHeight w:val="113"/>
          <w:jc w:val="center"/>
          <w:del w:id="321" w:author="作者"/>
          <w:trPrChange w:id="322" w:author="作者">
            <w:trPr>
              <w:cantSplit/>
              <w:trHeight w:val="113"/>
              <w:jc w:val="center"/>
            </w:trPr>
          </w:trPrChange>
        </w:trPr>
        <w:tc>
          <w:tcPr>
            <w:tcW w:w="1988" w:type="pct"/>
            <w:gridSpan w:val="2"/>
            <w:shd w:val="clear" w:color="auto" w:fill="auto"/>
            <w:tcPrChange w:id="323" w:author="作者">
              <w:tcPr>
                <w:tcW w:w="1698" w:type="pct"/>
                <w:gridSpan w:val="3"/>
                <w:shd w:val="clear" w:color="auto" w:fill="auto"/>
              </w:tcPr>
            </w:tcPrChange>
          </w:tcPr>
          <w:p w14:paraId="0697F045" w14:textId="27A63350" w:rsidR="0096755E" w:rsidRPr="001C0E1B" w:rsidDel="00705BAE" w:rsidRDefault="0096755E" w:rsidP="00AC04DA">
            <w:pPr>
              <w:pStyle w:val="TAL"/>
              <w:rPr>
                <w:del w:id="324" w:author="作者"/>
              </w:rPr>
            </w:pPr>
            <w:commentRangeStart w:id="325"/>
            <w:del w:id="326" w:author="作者">
              <w:r w:rsidRPr="003D4E22" w:rsidDel="00705BAE">
                <w:delText>deriveSSB-IndexFromCell</w:delText>
              </w:r>
            </w:del>
            <w:commentRangeEnd w:id="325"/>
            <w:r w:rsidR="00705BAE">
              <w:rPr>
                <w:rStyle w:val="af0"/>
                <w:rFonts w:ascii="Times New Roman" w:hAnsi="Times New Roman"/>
              </w:rPr>
              <w:commentReference w:id="325"/>
            </w:r>
          </w:p>
        </w:tc>
        <w:tc>
          <w:tcPr>
            <w:tcW w:w="211" w:type="pct"/>
            <w:shd w:val="clear" w:color="auto" w:fill="auto"/>
            <w:tcPrChange w:id="327" w:author="作者">
              <w:tcPr>
                <w:tcW w:w="211" w:type="pct"/>
                <w:shd w:val="clear" w:color="auto" w:fill="auto"/>
              </w:tcPr>
            </w:tcPrChange>
          </w:tcPr>
          <w:p w14:paraId="0DE94975" w14:textId="2E0B40C1" w:rsidR="0096755E" w:rsidRPr="001C0E1B" w:rsidDel="00705BAE" w:rsidRDefault="0096755E" w:rsidP="00AC04DA">
            <w:pPr>
              <w:pStyle w:val="TAC"/>
              <w:rPr>
                <w:del w:id="328" w:author="作者"/>
              </w:rPr>
            </w:pPr>
          </w:p>
        </w:tc>
        <w:tc>
          <w:tcPr>
            <w:tcW w:w="2008" w:type="pct"/>
            <w:gridSpan w:val="4"/>
            <w:shd w:val="clear" w:color="auto" w:fill="auto"/>
            <w:tcPrChange w:id="329" w:author="作者">
              <w:tcPr>
                <w:tcW w:w="2037" w:type="pct"/>
                <w:gridSpan w:val="9"/>
                <w:shd w:val="clear" w:color="auto" w:fill="auto"/>
              </w:tcPr>
            </w:tcPrChange>
          </w:tcPr>
          <w:p w14:paraId="49B3BE6F" w14:textId="5431AA3C" w:rsidR="0096755E" w:rsidDel="00705BAE" w:rsidRDefault="0096755E" w:rsidP="00AC04DA">
            <w:pPr>
              <w:pStyle w:val="TAL"/>
              <w:jc w:val="center"/>
              <w:rPr>
                <w:del w:id="330" w:author="作者"/>
              </w:rPr>
            </w:pPr>
            <w:del w:id="331" w:author="作者">
              <w:r w:rsidRPr="00126C5B" w:rsidDel="00705BAE">
                <w:rPr>
                  <w:rFonts w:hint="eastAsia"/>
                  <w:lang w:eastAsia="zh-CN"/>
                </w:rPr>
                <w:delText>E</w:delText>
              </w:r>
              <w:r w:rsidRPr="00126C5B" w:rsidDel="00705BAE">
                <w:rPr>
                  <w:lang w:eastAsia="zh-CN"/>
                </w:rPr>
                <w:delText>nabled</w:delText>
              </w:r>
            </w:del>
          </w:p>
        </w:tc>
        <w:tc>
          <w:tcPr>
            <w:tcW w:w="793" w:type="pct"/>
            <w:shd w:val="clear" w:color="auto" w:fill="auto"/>
            <w:tcPrChange w:id="332" w:author="作者">
              <w:tcPr>
                <w:tcW w:w="1054" w:type="pct"/>
                <w:gridSpan w:val="2"/>
                <w:shd w:val="clear" w:color="auto" w:fill="auto"/>
              </w:tcPr>
            </w:tcPrChange>
          </w:tcPr>
          <w:p w14:paraId="0F9D7341" w14:textId="105CB237" w:rsidR="0096755E" w:rsidDel="00705BAE" w:rsidRDefault="0096755E" w:rsidP="00AC04DA">
            <w:pPr>
              <w:pStyle w:val="TAL"/>
              <w:rPr>
                <w:del w:id="333" w:author="作者"/>
              </w:rPr>
            </w:pPr>
          </w:p>
        </w:tc>
      </w:tr>
      <w:tr w:rsidR="003E1B32" w:rsidRPr="001C0E1B" w14:paraId="32D76528" w14:textId="77777777" w:rsidTr="00C06A9F">
        <w:trPr>
          <w:cantSplit/>
          <w:trHeight w:val="113"/>
          <w:jc w:val="center"/>
          <w:trPrChange w:id="334" w:author="作者">
            <w:trPr>
              <w:cantSplit/>
              <w:trHeight w:val="113"/>
              <w:jc w:val="center"/>
            </w:trPr>
          </w:trPrChange>
        </w:trPr>
        <w:tc>
          <w:tcPr>
            <w:tcW w:w="1186" w:type="pct"/>
            <w:vMerge w:val="restart"/>
            <w:tcBorders>
              <w:top w:val="single" w:sz="4" w:space="0" w:color="auto"/>
              <w:left w:val="single" w:sz="4" w:space="0" w:color="auto"/>
              <w:right w:val="single" w:sz="4" w:space="0" w:color="auto"/>
            </w:tcBorders>
            <w:shd w:val="clear" w:color="auto" w:fill="auto"/>
            <w:tcPrChange w:id="335" w:author="作者">
              <w:tcPr>
                <w:tcW w:w="895" w:type="pct"/>
                <w:vMerge w:val="restart"/>
                <w:tcBorders>
                  <w:top w:val="single" w:sz="4" w:space="0" w:color="auto"/>
                  <w:left w:val="single" w:sz="4" w:space="0" w:color="auto"/>
                  <w:right w:val="single" w:sz="4" w:space="0" w:color="auto"/>
                </w:tcBorders>
                <w:shd w:val="clear" w:color="auto" w:fill="auto"/>
              </w:tcPr>
            </w:tcPrChange>
          </w:tcPr>
          <w:p w14:paraId="1832719C" w14:textId="77777777" w:rsidR="0096755E" w:rsidRPr="001C0E1B" w:rsidRDefault="0096755E" w:rsidP="00AC04DA">
            <w:pPr>
              <w:pStyle w:val="TAL"/>
            </w:pPr>
            <w:r>
              <w:t>LTM-CSI-ReportConfig</w:t>
            </w:r>
          </w:p>
        </w:tc>
        <w:tc>
          <w:tcPr>
            <w:tcW w:w="803" w:type="pct"/>
            <w:tcBorders>
              <w:left w:val="single" w:sz="4" w:space="0" w:color="auto"/>
            </w:tcBorders>
            <w:shd w:val="clear" w:color="auto" w:fill="auto"/>
            <w:tcPrChange w:id="336" w:author="作者">
              <w:tcPr>
                <w:tcW w:w="803" w:type="pct"/>
                <w:gridSpan w:val="2"/>
                <w:tcBorders>
                  <w:left w:val="single" w:sz="4" w:space="0" w:color="auto"/>
                </w:tcBorders>
                <w:shd w:val="clear" w:color="auto" w:fill="auto"/>
              </w:tcPr>
            </w:tcPrChange>
          </w:tcPr>
          <w:p w14:paraId="623D3E11" w14:textId="77777777" w:rsidR="0096755E" w:rsidRPr="001C0E1B" w:rsidRDefault="0096755E" w:rsidP="00AC04DA">
            <w:pPr>
              <w:pStyle w:val="TAL"/>
            </w:pPr>
            <w:r>
              <w:t xml:space="preserve">L1-RSRP </w:t>
            </w:r>
            <w:r w:rsidRPr="00851801">
              <w:t>reporting period</w:t>
            </w:r>
          </w:p>
        </w:tc>
        <w:tc>
          <w:tcPr>
            <w:tcW w:w="211" w:type="pct"/>
            <w:shd w:val="clear" w:color="auto" w:fill="auto"/>
            <w:tcPrChange w:id="337" w:author="作者">
              <w:tcPr>
                <w:tcW w:w="211" w:type="pct"/>
                <w:shd w:val="clear" w:color="auto" w:fill="auto"/>
              </w:tcPr>
            </w:tcPrChange>
          </w:tcPr>
          <w:p w14:paraId="62830E8E" w14:textId="77777777" w:rsidR="0096755E" w:rsidRPr="001C0E1B" w:rsidRDefault="0096755E" w:rsidP="00AC04DA">
            <w:pPr>
              <w:pStyle w:val="TAC"/>
            </w:pPr>
            <w:r w:rsidRPr="00851801">
              <w:t>slot</w:t>
            </w:r>
          </w:p>
        </w:tc>
        <w:tc>
          <w:tcPr>
            <w:tcW w:w="2008" w:type="pct"/>
            <w:gridSpan w:val="4"/>
            <w:shd w:val="clear" w:color="auto" w:fill="auto"/>
            <w:tcPrChange w:id="338" w:author="作者">
              <w:tcPr>
                <w:tcW w:w="2037" w:type="pct"/>
                <w:gridSpan w:val="9"/>
                <w:shd w:val="clear" w:color="auto" w:fill="auto"/>
              </w:tcPr>
            </w:tcPrChange>
          </w:tcPr>
          <w:p w14:paraId="58D24B81" w14:textId="77777777" w:rsidR="0096755E" w:rsidRPr="00851801" w:rsidRDefault="0096755E" w:rsidP="00AC04DA">
            <w:pPr>
              <w:pStyle w:val="TAL"/>
              <w:jc w:val="center"/>
            </w:pPr>
            <w:r>
              <w:t>80</w:t>
            </w:r>
          </w:p>
        </w:tc>
        <w:tc>
          <w:tcPr>
            <w:tcW w:w="793" w:type="pct"/>
            <w:shd w:val="clear" w:color="auto" w:fill="auto"/>
            <w:tcPrChange w:id="339" w:author="作者">
              <w:tcPr>
                <w:tcW w:w="1054" w:type="pct"/>
                <w:gridSpan w:val="2"/>
                <w:shd w:val="clear" w:color="auto" w:fill="auto"/>
              </w:tcPr>
            </w:tcPrChange>
          </w:tcPr>
          <w:p w14:paraId="16A77F9D" w14:textId="77777777" w:rsidR="0096755E" w:rsidRPr="001C0E1B" w:rsidRDefault="0096755E" w:rsidP="00AC04DA">
            <w:pPr>
              <w:pStyle w:val="TAL"/>
            </w:pPr>
            <w:r w:rsidRPr="00851801">
              <w:t>Periodic L1-RSRP reporting configured</w:t>
            </w:r>
          </w:p>
        </w:tc>
      </w:tr>
      <w:tr w:rsidR="003E1B32" w:rsidRPr="001C0E1B" w14:paraId="222929CC" w14:textId="77777777" w:rsidTr="00C06A9F">
        <w:trPr>
          <w:cantSplit/>
          <w:trHeight w:val="113"/>
          <w:jc w:val="center"/>
          <w:trPrChange w:id="340" w:author="作者">
            <w:trPr>
              <w:cantSplit/>
              <w:trHeight w:val="113"/>
              <w:jc w:val="center"/>
            </w:trPr>
          </w:trPrChange>
        </w:trPr>
        <w:tc>
          <w:tcPr>
            <w:tcW w:w="1186" w:type="pct"/>
            <w:vMerge/>
            <w:tcBorders>
              <w:left w:val="single" w:sz="4" w:space="0" w:color="auto"/>
              <w:right w:val="single" w:sz="4" w:space="0" w:color="auto"/>
            </w:tcBorders>
            <w:shd w:val="clear" w:color="auto" w:fill="auto"/>
            <w:tcPrChange w:id="341" w:author="作者">
              <w:tcPr>
                <w:tcW w:w="895" w:type="pct"/>
                <w:vMerge/>
                <w:tcBorders>
                  <w:left w:val="single" w:sz="4" w:space="0" w:color="auto"/>
                  <w:right w:val="single" w:sz="4" w:space="0" w:color="auto"/>
                </w:tcBorders>
                <w:shd w:val="clear" w:color="auto" w:fill="auto"/>
              </w:tcPr>
            </w:tcPrChange>
          </w:tcPr>
          <w:p w14:paraId="0C506F13" w14:textId="77777777" w:rsidR="0096755E" w:rsidRDefault="0096755E" w:rsidP="00AC04DA">
            <w:pPr>
              <w:pStyle w:val="TAL"/>
            </w:pPr>
          </w:p>
        </w:tc>
        <w:tc>
          <w:tcPr>
            <w:tcW w:w="803" w:type="pct"/>
            <w:tcBorders>
              <w:left w:val="single" w:sz="4" w:space="0" w:color="auto"/>
            </w:tcBorders>
            <w:shd w:val="clear" w:color="auto" w:fill="auto"/>
            <w:tcPrChange w:id="342" w:author="作者">
              <w:tcPr>
                <w:tcW w:w="803" w:type="pct"/>
                <w:gridSpan w:val="2"/>
                <w:tcBorders>
                  <w:left w:val="single" w:sz="4" w:space="0" w:color="auto"/>
                </w:tcBorders>
                <w:shd w:val="clear" w:color="auto" w:fill="auto"/>
              </w:tcPr>
            </w:tcPrChange>
          </w:tcPr>
          <w:p w14:paraId="04C1E095" w14:textId="77777777" w:rsidR="0096755E" w:rsidRDefault="0096755E" w:rsidP="00AC04DA">
            <w:pPr>
              <w:pStyle w:val="TAL"/>
            </w:pPr>
            <w:r>
              <w:t>nrOfReportedCells</w:t>
            </w:r>
          </w:p>
        </w:tc>
        <w:tc>
          <w:tcPr>
            <w:tcW w:w="211" w:type="pct"/>
            <w:shd w:val="clear" w:color="auto" w:fill="auto"/>
            <w:tcPrChange w:id="343" w:author="作者">
              <w:tcPr>
                <w:tcW w:w="211" w:type="pct"/>
                <w:shd w:val="clear" w:color="auto" w:fill="auto"/>
              </w:tcPr>
            </w:tcPrChange>
          </w:tcPr>
          <w:p w14:paraId="1CD15BD8" w14:textId="77777777" w:rsidR="0096755E" w:rsidRPr="00851801" w:rsidRDefault="0096755E" w:rsidP="00AC04DA">
            <w:pPr>
              <w:pStyle w:val="TAC"/>
            </w:pPr>
          </w:p>
        </w:tc>
        <w:tc>
          <w:tcPr>
            <w:tcW w:w="2008" w:type="pct"/>
            <w:gridSpan w:val="4"/>
            <w:shd w:val="clear" w:color="auto" w:fill="auto"/>
            <w:tcPrChange w:id="344" w:author="作者">
              <w:tcPr>
                <w:tcW w:w="2037" w:type="pct"/>
                <w:gridSpan w:val="9"/>
                <w:shd w:val="clear" w:color="auto" w:fill="auto"/>
              </w:tcPr>
            </w:tcPrChange>
          </w:tcPr>
          <w:p w14:paraId="26BD2B49" w14:textId="77777777" w:rsidR="0096755E" w:rsidRDefault="0096755E" w:rsidP="00AC04DA">
            <w:pPr>
              <w:pStyle w:val="TAL"/>
              <w:jc w:val="center"/>
            </w:pPr>
            <w:r>
              <w:rPr>
                <w:lang w:eastAsia="zh-CN"/>
              </w:rPr>
              <w:t>n1</w:t>
            </w:r>
          </w:p>
        </w:tc>
        <w:tc>
          <w:tcPr>
            <w:tcW w:w="793" w:type="pct"/>
            <w:vMerge w:val="restart"/>
            <w:shd w:val="clear" w:color="auto" w:fill="auto"/>
            <w:tcPrChange w:id="345" w:author="作者">
              <w:tcPr>
                <w:tcW w:w="1054" w:type="pct"/>
                <w:gridSpan w:val="2"/>
                <w:vMerge w:val="restart"/>
                <w:shd w:val="clear" w:color="auto" w:fill="auto"/>
              </w:tcPr>
            </w:tcPrChange>
          </w:tcPr>
          <w:p w14:paraId="423263BD" w14:textId="77777777" w:rsidR="0096755E" w:rsidRPr="00851801" w:rsidRDefault="0096755E" w:rsidP="00AC04DA">
            <w:pPr>
              <w:pStyle w:val="TAL"/>
            </w:pPr>
            <w:r>
              <w:t>Report candidate cell’s (Cell 2) L1-RSRP measurement results.</w:t>
            </w:r>
          </w:p>
        </w:tc>
      </w:tr>
      <w:tr w:rsidR="003E1B32" w:rsidRPr="001C0E1B" w14:paraId="43016CAA" w14:textId="77777777" w:rsidTr="00C06A9F">
        <w:trPr>
          <w:cantSplit/>
          <w:trHeight w:val="113"/>
          <w:jc w:val="center"/>
          <w:trPrChange w:id="346" w:author="作者">
            <w:trPr>
              <w:cantSplit/>
              <w:trHeight w:val="113"/>
              <w:jc w:val="center"/>
            </w:trPr>
          </w:trPrChange>
        </w:trPr>
        <w:tc>
          <w:tcPr>
            <w:tcW w:w="1186" w:type="pct"/>
            <w:vMerge/>
            <w:tcBorders>
              <w:left w:val="single" w:sz="4" w:space="0" w:color="auto"/>
              <w:bottom w:val="nil"/>
              <w:right w:val="single" w:sz="4" w:space="0" w:color="auto"/>
            </w:tcBorders>
            <w:shd w:val="clear" w:color="auto" w:fill="auto"/>
            <w:tcPrChange w:id="347" w:author="作者">
              <w:tcPr>
                <w:tcW w:w="895" w:type="pct"/>
                <w:vMerge/>
                <w:tcBorders>
                  <w:left w:val="single" w:sz="4" w:space="0" w:color="auto"/>
                  <w:bottom w:val="nil"/>
                  <w:right w:val="single" w:sz="4" w:space="0" w:color="auto"/>
                </w:tcBorders>
                <w:shd w:val="clear" w:color="auto" w:fill="auto"/>
              </w:tcPr>
            </w:tcPrChange>
          </w:tcPr>
          <w:p w14:paraId="20352C50" w14:textId="77777777" w:rsidR="0096755E" w:rsidRDefault="0096755E" w:rsidP="00AC04DA">
            <w:pPr>
              <w:pStyle w:val="TAL"/>
            </w:pPr>
          </w:p>
        </w:tc>
        <w:tc>
          <w:tcPr>
            <w:tcW w:w="803" w:type="pct"/>
            <w:tcBorders>
              <w:left w:val="single" w:sz="4" w:space="0" w:color="auto"/>
            </w:tcBorders>
            <w:shd w:val="clear" w:color="auto" w:fill="auto"/>
            <w:tcPrChange w:id="348" w:author="作者">
              <w:tcPr>
                <w:tcW w:w="803" w:type="pct"/>
                <w:gridSpan w:val="2"/>
                <w:tcBorders>
                  <w:left w:val="single" w:sz="4" w:space="0" w:color="auto"/>
                </w:tcBorders>
                <w:shd w:val="clear" w:color="auto" w:fill="auto"/>
              </w:tcPr>
            </w:tcPrChange>
          </w:tcPr>
          <w:p w14:paraId="32F1AB31" w14:textId="77777777" w:rsidR="0096755E" w:rsidRDefault="0096755E" w:rsidP="00AC04DA">
            <w:pPr>
              <w:pStyle w:val="TAL"/>
            </w:pPr>
            <w:r>
              <w:t>nrOfReportedRS-PerCell</w:t>
            </w:r>
          </w:p>
        </w:tc>
        <w:tc>
          <w:tcPr>
            <w:tcW w:w="211" w:type="pct"/>
            <w:shd w:val="clear" w:color="auto" w:fill="auto"/>
            <w:tcPrChange w:id="349" w:author="作者">
              <w:tcPr>
                <w:tcW w:w="211" w:type="pct"/>
                <w:shd w:val="clear" w:color="auto" w:fill="auto"/>
              </w:tcPr>
            </w:tcPrChange>
          </w:tcPr>
          <w:p w14:paraId="7C413E21" w14:textId="77777777" w:rsidR="0096755E" w:rsidRPr="00851801" w:rsidRDefault="0096755E" w:rsidP="00AC04DA">
            <w:pPr>
              <w:pStyle w:val="TAC"/>
            </w:pPr>
          </w:p>
        </w:tc>
        <w:tc>
          <w:tcPr>
            <w:tcW w:w="2008" w:type="pct"/>
            <w:gridSpan w:val="4"/>
            <w:shd w:val="clear" w:color="auto" w:fill="auto"/>
            <w:tcPrChange w:id="350" w:author="作者">
              <w:tcPr>
                <w:tcW w:w="2037" w:type="pct"/>
                <w:gridSpan w:val="9"/>
                <w:shd w:val="clear" w:color="auto" w:fill="auto"/>
              </w:tcPr>
            </w:tcPrChange>
          </w:tcPr>
          <w:p w14:paraId="6DF97531" w14:textId="77777777" w:rsidR="0096755E" w:rsidRPr="00851801" w:rsidRDefault="0096755E" w:rsidP="00AC04DA">
            <w:pPr>
              <w:pStyle w:val="TAL"/>
              <w:jc w:val="center"/>
            </w:pPr>
            <w:r>
              <w:rPr>
                <w:rFonts w:hint="eastAsia"/>
                <w:lang w:eastAsia="zh-CN"/>
              </w:rPr>
              <w:t>n</w:t>
            </w:r>
            <w:r>
              <w:rPr>
                <w:lang w:eastAsia="zh-CN"/>
              </w:rPr>
              <w:t>1</w:t>
            </w:r>
          </w:p>
        </w:tc>
        <w:tc>
          <w:tcPr>
            <w:tcW w:w="793" w:type="pct"/>
            <w:vMerge/>
            <w:shd w:val="clear" w:color="auto" w:fill="auto"/>
            <w:tcPrChange w:id="351" w:author="作者">
              <w:tcPr>
                <w:tcW w:w="1054" w:type="pct"/>
                <w:gridSpan w:val="2"/>
                <w:vMerge/>
                <w:shd w:val="clear" w:color="auto" w:fill="auto"/>
              </w:tcPr>
            </w:tcPrChange>
          </w:tcPr>
          <w:p w14:paraId="1611C6B9" w14:textId="77777777" w:rsidR="0096755E" w:rsidRPr="00851801" w:rsidRDefault="0096755E" w:rsidP="00AC04DA">
            <w:pPr>
              <w:pStyle w:val="TAL"/>
            </w:pPr>
          </w:p>
        </w:tc>
      </w:tr>
      <w:tr w:rsidR="003E1B32" w:rsidRPr="001C0E1B" w14:paraId="45023868" w14:textId="77777777" w:rsidTr="00C06A9F">
        <w:trPr>
          <w:cantSplit/>
          <w:trHeight w:val="113"/>
          <w:jc w:val="center"/>
          <w:trPrChange w:id="352"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353" w:author="作者">
              <w:tcPr>
                <w:tcW w:w="895" w:type="pct"/>
                <w:tcBorders>
                  <w:top w:val="nil"/>
                  <w:left w:val="single" w:sz="4" w:space="0" w:color="auto"/>
                  <w:bottom w:val="single" w:sz="4" w:space="0" w:color="auto"/>
                  <w:right w:val="single" w:sz="4" w:space="0" w:color="auto"/>
                </w:tcBorders>
                <w:shd w:val="clear" w:color="auto" w:fill="auto"/>
              </w:tcPr>
            </w:tcPrChange>
          </w:tcPr>
          <w:p w14:paraId="28B29E36" w14:textId="77777777" w:rsidR="0096755E" w:rsidRPr="001C0E1B" w:rsidRDefault="0096755E" w:rsidP="00AC04DA">
            <w:pPr>
              <w:pStyle w:val="TAL"/>
            </w:pPr>
          </w:p>
        </w:tc>
        <w:tc>
          <w:tcPr>
            <w:tcW w:w="803" w:type="pct"/>
            <w:tcBorders>
              <w:left w:val="single" w:sz="4" w:space="0" w:color="auto"/>
            </w:tcBorders>
            <w:shd w:val="clear" w:color="auto" w:fill="auto"/>
            <w:tcPrChange w:id="354" w:author="作者">
              <w:tcPr>
                <w:tcW w:w="803" w:type="pct"/>
                <w:gridSpan w:val="2"/>
                <w:tcBorders>
                  <w:left w:val="single" w:sz="4" w:space="0" w:color="auto"/>
                </w:tcBorders>
                <w:shd w:val="clear" w:color="auto" w:fill="auto"/>
              </w:tcPr>
            </w:tcPrChange>
          </w:tcPr>
          <w:p w14:paraId="676C3909" w14:textId="77777777" w:rsidR="0096755E" w:rsidRPr="00172FE0" w:rsidRDefault="0096755E" w:rsidP="00AC04DA">
            <w:pPr>
              <w:pStyle w:val="TAL"/>
            </w:pPr>
            <w:r w:rsidRPr="00172FE0">
              <w:t>spCellInclusion</w:t>
            </w:r>
          </w:p>
        </w:tc>
        <w:tc>
          <w:tcPr>
            <w:tcW w:w="211" w:type="pct"/>
            <w:shd w:val="clear" w:color="auto" w:fill="auto"/>
            <w:tcPrChange w:id="355" w:author="作者">
              <w:tcPr>
                <w:tcW w:w="211" w:type="pct"/>
                <w:shd w:val="clear" w:color="auto" w:fill="auto"/>
              </w:tcPr>
            </w:tcPrChange>
          </w:tcPr>
          <w:p w14:paraId="3DD4E9AF" w14:textId="77777777" w:rsidR="0096755E" w:rsidRPr="00172FE0" w:rsidRDefault="0096755E" w:rsidP="00AC04DA">
            <w:pPr>
              <w:pStyle w:val="TAC"/>
            </w:pPr>
          </w:p>
        </w:tc>
        <w:tc>
          <w:tcPr>
            <w:tcW w:w="2008" w:type="pct"/>
            <w:gridSpan w:val="4"/>
            <w:shd w:val="clear" w:color="auto" w:fill="auto"/>
            <w:tcPrChange w:id="356" w:author="作者">
              <w:tcPr>
                <w:tcW w:w="2037" w:type="pct"/>
                <w:gridSpan w:val="9"/>
                <w:shd w:val="clear" w:color="auto" w:fill="auto"/>
              </w:tcPr>
            </w:tcPrChange>
          </w:tcPr>
          <w:p w14:paraId="2C15A921" w14:textId="77777777" w:rsidR="0096755E" w:rsidRPr="001C0E1B" w:rsidRDefault="0096755E" w:rsidP="00AC04DA">
            <w:pPr>
              <w:pStyle w:val="TAL"/>
              <w:jc w:val="center"/>
            </w:pPr>
            <w:r w:rsidRPr="00172FE0">
              <w:rPr>
                <w:lang w:eastAsia="zh-CN"/>
              </w:rPr>
              <w:t>N/A</w:t>
            </w:r>
          </w:p>
        </w:tc>
        <w:tc>
          <w:tcPr>
            <w:tcW w:w="793" w:type="pct"/>
            <w:vMerge/>
            <w:shd w:val="clear" w:color="auto" w:fill="auto"/>
            <w:tcPrChange w:id="357" w:author="作者">
              <w:tcPr>
                <w:tcW w:w="1054" w:type="pct"/>
                <w:gridSpan w:val="2"/>
                <w:vMerge/>
                <w:shd w:val="clear" w:color="auto" w:fill="auto"/>
              </w:tcPr>
            </w:tcPrChange>
          </w:tcPr>
          <w:p w14:paraId="56062690" w14:textId="77777777" w:rsidR="0096755E" w:rsidRPr="001C0E1B" w:rsidRDefault="0096755E" w:rsidP="00AC04DA">
            <w:pPr>
              <w:pStyle w:val="TAL"/>
            </w:pPr>
          </w:p>
        </w:tc>
      </w:tr>
      <w:tr w:rsidR="00AD583E" w:rsidRPr="001C0E1B" w14:paraId="245483B7" w14:textId="77777777" w:rsidTr="00727038">
        <w:trPr>
          <w:cantSplit/>
          <w:trHeight w:val="1597"/>
          <w:jc w:val="center"/>
        </w:trPr>
        <w:tc>
          <w:tcPr>
            <w:tcW w:w="1186" w:type="pct"/>
            <w:vMerge w:val="restart"/>
            <w:tcBorders>
              <w:top w:val="nil"/>
              <w:left w:val="single" w:sz="4" w:space="0" w:color="auto"/>
            </w:tcBorders>
            <w:shd w:val="clear" w:color="auto" w:fill="auto"/>
          </w:tcPr>
          <w:p w14:paraId="013ABC4F" w14:textId="77777777" w:rsidR="00AD583E" w:rsidRDefault="00AD583E"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4556E3F6" w14:textId="77777777" w:rsidR="00AD583E" w:rsidRDefault="00AD583E" w:rsidP="00AC04DA">
            <w:pPr>
              <w:pStyle w:val="TAL"/>
              <w:rPr>
                <w:lang w:eastAsia="zh-CN"/>
              </w:rPr>
            </w:pPr>
            <w:r w:rsidRPr="002B233A">
              <w:t>CandidateTCI-State</w:t>
            </w:r>
            <w:r>
              <w:rPr>
                <w:lang w:eastAsia="zh-CN"/>
              </w:rPr>
              <w:t>#1</w:t>
            </w:r>
          </w:p>
          <w:p w14:paraId="3174363A" w14:textId="77777777" w:rsidR="00AD583E" w:rsidRDefault="00AD583E" w:rsidP="00AC04DA">
            <w:pPr>
              <w:pStyle w:val="TAL"/>
            </w:pPr>
          </w:p>
        </w:tc>
        <w:tc>
          <w:tcPr>
            <w:tcW w:w="211" w:type="pct"/>
            <w:shd w:val="clear" w:color="auto" w:fill="auto"/>
          </w:tcPr>
          <w:p w14:paraId="5251168D" w14:textId="77777777" w:rsidR="00AD583E" w:rsidRPr="001C0E1B" w:rsidRDefault="00AD583E" w:rsidP="00AC04DA">
            <w:pPr>
              <w:pStyle w:val="TAC"/>
            </w:pPr>
          </w:p>
        </w:tc>
        <w:tc>
          <w:tcPr>
            <w:tcW w:w="502" w:type="pct"/>
            <w:shd w:val="clear" w:color="auto" w:fill="auto"/>
          </w:tcPr>
          <w:p w14:paraId="0BDB0401" w14:textId="77777777" w:rsidR="00AD583E" w:rsidRDefault="00AD583E" w:rsidP="00AC04DA">
            <w:pPr>
              <w:pStyle w:val="TAC"/>
              <w:rPr>
                <w:lang w:eastAsia="zh-CN"/>
              </w:rPr>
            </w:pPr>
            <w:r>
              <w:t xml:space="preserve">DLorJoint </w:t>
            </w:r>
            <w:r w:rsidRPr="005631E2">
              <w:t>TCI.State.0</w:t>
            </w:r>
          </w:p>
        </w:tc>
        <w:tc>
          <w:tcPr>
            <w:tcW w:w="502" w:type="pct"/>
            <w:shd w:val="clear" w:color="auto" w:fill="auto"/>
          </w:tcPr>
          <w:p w14:paraId="6C35599A" w14:textId="77777777" w:rsidR="00AD583E" w:rsidRDefault="00AD583E" w:rsidP="00AC04DA">
            <w:pPr>
              <w:pStyle w:val="TAC"/>
              <w:rPr>
                <w:lang w:eastAsia="zh-CN"/>
              </w:rPr>
            </w:pPr>
            <w:r>
              <w:t xml:space="preserve">DLorJoint </w:t>
            </w:r>
            <w:r w:rsidRPr="005631E2">
              <w:t>TCI.State.2</w:t>
            </w:r>
          </w:p>
        </w:tc>
        <w:tc>
          <w:tcPr>
            <w:tcW w:w="502" w:type="pct"/>
            <w:shd w:val="clear" w:color="auto" w:fill="auto"/>
          </w:tcPr>
          <w:p w14:paraId="55BB4E79" w14:textId="77777777" w:rsidR="00AD583E" w:rsidRDefault="00AD583E" w:rsidP="00AC04DA">
            <w:pPr>
              <w:pStyle w:val="TAL"/>
            </w:pPr>
            <w:r>
              <w:t>DLorJoint TCI.State.1</w:t>
            </w:r>
          </w:p>
          <w:p w14:paraId="0DBE5698" w14:textId="77777777" w:rsidR="00AD583E" w:rsidRPr="001C0E1B" w:rsidRDefault="00AD583E" w:rsidP="00AC04DA">
            <w:pPr>
              <w:pStyle w:val="TAL"/>
              <w:rPr>
                <w:rFonts w:cs="Arial"/>
              </w:rPr>
            </w:pPr>
          </w:p>
        </w:tc>
        <w:tc>
          <w:tcPr>
            <w:tcW w:w="502" w:type="pct"/>
            <w:shd w:val="clear" w:color="auto" w:fill="auto"/>
          </w:tcPr>
          <w:p w14:paraId="5A0CC881" w14:textId="77777777" w:rsidR="00AD583E" w:rsidRPr="001C0E1B" w:rsidRDefault="00AD583E" w:rsidP="00AC04DA">
            <w:pPr>
              <w:pStyle w:val="TAL"/>
              <w:rPr>
                <w:rFonts w:cs="Arial"/>
              </w:rPr>
            </w:pPr>
            <w:r>
              <w:t>DLorJoint TCI.State.3</w:t>
            </w:r>
          </w:p>
        </w:tc>
        <w:tc>
          <w:tcPr>
            <w:tcW w:w="793" w:type="pct"/>
            <w:vMerge w:val="restart"/>
            <w:shd w:val="clear" w:color="auto" w:fill="auto"/>
          </w:tcPr>
          <w:p w14:paraId="3774DB0D" w14:textId="77777777" w:rsidR="00AD583E" w:rsidRDefault="00AD583E"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9044190" w14:textId="519D35EA" w:rsidR="00AD583E" w:rsidRPr="001C0E1B" w:rsidRDefault="00AD583E" w:rsidP="00AC04DA">
            <w:pPr>
              <w:pStyle w:val="TAL"/>
            </w:pPr>
            <w:r>
              <w:rPr>
                <w:rFonts w:hint="eastAsia"/>
                <w:lang w:eastAsia="zh-CN"/>
              </w:rPr>
              <w:t>I</w:t>
            </w:r>
            <w:r>
              <w:rPr>
                <w:lang w:eastAsia="zh-CN"/>
              </w:rPr>
              <w:t xml:space="preserve">n test 1A and 1B, </w:t>
            </w:r>
            <w:r>
              <w:t>CandidateTCI-State</w:t>
            </w:r>
            <w:r>
              <w:rPr>
                <w:lang w:eastAsia="zh-CN"/>
              </w:rPr>
              <w:t xml:space="preserve">#1 </w:t>
            </w:r>
            <w:del w:id="358" w:author="作者">
              <w:r w:rsidDel="00AD583E">
                <w:rPr>
                  <w:lang w:eastAsia="zh-CN"/>
                </w:rPr>
                <w:delText>is</w:delText>
              </w:r>
              <w:r w:rsidDel="00AD583E">
                <w:delText xml:space="preserve"> </w:delText>
              </w:r>
            </w:del>
            <w:ins w:id="359" w:author="作者">
              <w:r>
                <w:rPr>
                  <w:lang w:eastAsia="zh-CN"/>
                </w:rPr>
                <w:t xml:space="preserve">and </w:t>
              </w:r>
              <w:r w:rsidRPr="008D2C73">
                <w:t>CandidateTCI-UL-State</w:t>
              </w:r>
              <w:r>
                <w:t xml:space="preserve">#1 are </w:t>
              </w:r>
            </w:ins>
            <w:r>
              <w:rPr>
                <w:lang w:eastAsia="zh-CN"/>
              </w:rPr>
              <w:t>configured for early TCI state activation.</w:t>
            </w:r>
          </w:p>
          <w:p w14:paraId="535401DC" w14:textId="77777777" w:rsidR="00AD583E" w:rsidRDefault="00AD583E" w:rsidP="00AC04DA">
            <w:pPr>
              <w:pStyle w:val="TAL"/>
              <w:rPr>
                <w:lang w:eastAsia="zh-CN"/>
              </w:rPr>
            </w:pPr>
          </w:p>
          <w:p w14:paraId="58D838E0" w14:textId="3F9F5FFF" w:rsidR="00AD583E" w:rsidRDefault="00AD583E" w:rsidP="00AC04DA">
            <w:pPr>
              <w:pStyle w:val="TAL"/>
              <w:rPr>
                <w:lang w:eastAsia="zh-CN"/>
              </w:rPr>
            </w:pPr>
            <w:r>
              <w:t>CandidateTCI-State</w:t>
            </w:r>
            <w:r>
              <w:rPr>
                <w:lang w:eastAsia="zh-CN"/>
              </w:rPr>
              <w:t xml:space="preserve">#2 </w:t>
            </w:r>
            <w:ins w:id="360" w:author="作者">
              <w:r>
                <w:rPr>
                  <w:lang w:eastAsia="zh-CN"/>
                </w:rPr>
                <w:t>and</w:t>
              </w:r>
              <w:r w:rsidR="00727038">
                <w:rPr>
                  <w:lang w:eastAsia="zh-CN"/>
                </w:rPr>
                <w:t>/or</w:t>
              </w:r>
              <w:r>
                <w:rPr>
                  <w:lang w:eastAsia="zh-CN"/>
                </w:rPr>
                <w:t xml:space="preserve"> </w:t>
              </w:r>
              <w:r w:rsidRPr="008D2C73">
                <w:t>CandidateTCI-UL-State</w:t>
              </w:r>
              <w:r>
                <w:t>#</w:t>
              </w:r>
              <w:del w:id="361" w:author="作者">
                <w:r w:rsidDel="00727038">
                  <w:delText>2</w:delText>
                </w:r>
              </w:del>
              <w:r w:rsidR="00727038">
                <w:t>1</w:t>
              </w:r>
              <w:r>
                <w:t xml:space="preserve"> </w:t>
              </w:r>
              <w:r>
                <w:rPr>
                  <w:lang w:eastAsia="zh-CN"/>
                </w:rPr>
                <w:t xml:space="preserve">are </w:t>
              </w:r>
            </w:ins>
            <w:del w:id="362" w:author="作者">
              <w:r w:rsidDel="00AD583E">
                <w:rPr>
                  <w:lang w:eastAsia="zh-CN"/>
                </w:rPr>
                <w:delText>is</w:delText>
              </w:r>
            </w:del>
            <w:r>
              <w:rPr>
                <w:rFonts w:hint="eastAsia"/>
                <w:lang w:eastAsia="zh-CN"/>
              </w:rPr>
              <w:t xml:space="preserve"> </w:t>
            </w:r>
            <w:r>
              <w:rPr>
                <w:lang w:eastAsia="zh-CN"/>
              </w:rPr>
              <w:t>configured for TCI state indication in cell switch command.</w:t>
            </w:r>
          </w:p>
          <w:p w14:paraId="7A0ACF0D" w14:textId="6254BF75" w:rsidR="00AD583E" w:rsidRPr="001C0E1B" w:rsidRDefault="00AD583E" w:rsidP="00AC04DA">
            <w:pPr>
              <w:pStyle w:val="TAL"/>
            </w:pPr>
            <w:r>
              <w:rPr>
                <w:rFonts w:hint="eastAsia"/>
                <w:lang w:eastAsia="zh-CN"/>
              </w:rPr>
              <w:t>I</w:t>
            </w:r>
            <w:r>
              <w:rPr>
                <w:lang w:eastAsia="zh-CN"/>
              </w:rPr>
              <w:t xml:space="preserve">n test 2A and 2B, </w:t>
            </w:r>
            <w:r>
              <w:t>CandidateTCI-State</w:t>
            </w:r>
            <w:r>
              <w:rPr>
                <w:lang w:eastAsia="zh-CN"/>
              </w:rPr>
              <w:t xml:space="preserve">#1 </w:t>
            </w:r>
            <w:ins w:id="363" w:author="作者">
              <w:r>
                <w:rPr>
                  <w:lang w:eastAsia="zh-CN"/>
                </w:rPr>
                <w:t>and</w:t>
              </w:r>
              <w:r w:rsidR="00727038">
                <w:rPr>
                  <w:lang w:eastAsia="zh-CN"/>
                </w:rPr>
                <w:t>/or</w:t>
              </w:r>
              <w:r>
                <w:rPr>
                  <w:lang w:eastAsia="zh-CN"/>
                </w:rPr>
                <w:t xml:space="preserve"> </w:t>
              </w:r>
              <w:r w:rsidRPr="008D2C73">
                <w:t>CandidateTCI-UL-State</w:t>
              </w:r>
              <w:r>
                <w:t>#1 are</w:t>
              </w:r>
            </w:ins>
            <w:del w:id="364" w:author="作者">
              <w:r w:rsidDel="00AD583E">
                <w:delText>is</w:delText>
              </w:r>
            </w:del>
          </w:p>
          <w:p w14:paraId="0BB61239" w14:textId="77777777" w:rsidR="00AD583E" w:rsidRDefault="00AD583E" w:rsidP="00AC04DA">
            <w:pPr>
              <w:pStyle w:val="TAL"/>
              <w:rPr>
                <w:lang w:eastAsia="zh-CN"/>
              </w:rPr>
            </w:pPr>
            <w:r>
              <w:rPr>
                <w:lang w:eastAsia="zh-CN"/>
              </w:rPr>
              <w:t>configured for TCI state indication in cell switch command.</w:t>
            </w:r>
          </w:p>
          <w:p w14:paraId="62E5C8C8" w14:textId="77777777" w:rsidR="00AD583E" w:rsidRPr="001C0E1B" w:rsidRDefault="00AD583E" w:rsidP="00AC04DA">
            <w:pPr>
              <w:pStyle w:val="TAL"/>
              <w:rPr>
                <w:lang w:eastAsia="zh-CN"/>
              </w:rPr>
            </w:pPr>
          </w:p>
        </w:tc>
      </w:tr>
      <w:tr w:rsidR="00AD583E" w:rsidRPr="001C0E1B" w14:paraId="3BB61B5E" w14:textId="77777777" w:rsidTr="00727038">
        <w:trPr>
          <w:cantSplit/>
          <w:trHeight w:val="113"/>
          <w:jc w:val="center"/>
        </w:trPr>
        <w:tc>
          <w:tcPr>
            <w:tcW w:w="1186" w:type="pct"/>
            <w:vMerge/>
            <w:tcBorders>
              <w:left w:val="single" w:sz="4" w:space="0" w:color="auto"/>
              <w:bottom w:val="single" w:sz="4" w:space="0" w:color="auto"/>
            </w:tcBorders>
            <w:shd w:val="clear" w:color="auto" w:fill="auto"/>
          </w:tcPr>
          <w:p w14:paraId="594DBBE6" w14:textId="77777777" w:rsidR="00AD583E" w:rsidRDefault="00AD583E" w:rsidP="00AC04DA">
            <w:pPr>
              <w:pStyle w:val="TAL"/>
            </w:pPr>
          </w:p>
        </w:tc>
        <w:tc>
          <w:tcPr>
            <w:tcW w:w="803" w:type="pct"/>
            <w:tcBorders>
              <w:top w:val="nil"/>
              <w:left w:val="single" w:sz="4" w:space="0" w:color="auto"/>
              <w:bottom w:val="single" w:sz="4" w:space="0" w:color="auto"/>
            </w:tcBorders>
            <w:shd w:val="clear" w:color="auto" w:fill="auto"/>
          </w:tcPr>
          <w:p w14:paraId="162E5E25" w14:textId="77777777" w:rsidR="00AD583E" w:rsidRDefault="00AD583E" w:rsidP="00AC04DA">
            <w:pPr>
              <w:pStyle w:val="TAL"/>
            </w:pPr>
            <w:r w:rsidRPr="002B233A">
              <w:t>CandidateTCI-State</w:t>
            </w:r>
            <w:r>
              <w:t>#2</w:t>
            </w:r>
          </w:p>
        </w:tc>
        <w:tc>
          <w:tcPr>
            <w:tcW w:w="211" w:type="pct"/>
            <w:shd w:val="clear" w:color="auto" w:fill="auto"/>
          </w:tcPr>
          <w:p w14:paraId="0BDE6106" w14:textId="77777777" w:rsidR="00AD583E" w:rsidRPr="001C0E1B" w:rsidRDefault="00AD583E" w:rsidP="00AC04DA">
            <w:pPr>
              <w:pStyle w:val="TAC"/>
            </w:pPr>
          </w:p>
        </w:tc>
        <w:tc>
          <w:tcPr>
            <w:tcW w:w="502" w:type="pct"/>
            <w:shd w:val="clear" w:color="auto" w:fill="auto"/>
          </w:tcPr>
          <w:p w14:paraId="6D3CE3C4" w14:textId="77777777" w:rsidR="00AD583E" w:rsidRDefault="00AD583E" w:rsidP="00AC04DA">
            <w:pPr>
              <w:pStyle w:val="TAC"/>
              <w:rPr>
                <w:lang w:eastAsia="zh-CN"/>
              </w:rPr>
            </w:pPr>
            <w:r>
              <w:t xml:space="preserve">DLorJoint </w:t>
            </w:r>
            <w:r w:rsidRPr="005631E2">
              <w:t>TCI.State.1</w:t>
            </w:r>
          </w:p>
        </w:tc>
        <w:tc>
          <w:tcPr>
            <w:tcW w:w="502" w:type="pct"/>
            <w:shd w:val="clear" w:color="auto" w:fill="auto"/>
          </w:tcPr>
          <w:p w14:paraId="53FAC612" w14:textId="77777777" w:rsidR="00AD583E" w:rsidRDefault="00AD583E" w:rsidP="00AC04DA">
            <w:pPr>
              <w:pStyle w:val="TAC"/>
              <w:rPr>
                <w:lang w:eastAsia="zh-CN"/>
              </w:rPr>
            </w:pPr>
            <w:r>
              <w:t xml:space="preserve">DLorJoint </w:t>
            </w:r>
            <w:r w:rsidRPr="005631E2">
              <w:t>TCI.State.</w:t>
            </w:r>
            <w:r>
              <w:t>3</w:t>
            </w:r>
          </w:p>
        </w:tc>
        <w:tc>
          <w:tcPr>
            <w:tcW w:w="502" w:type="pct"/>
            <w:shd w:val="clear" w:color="auto" w:fill="auto"/>
          </w:tcPr>
          <w:p w14:paraId="568D81B8" w14:textId="77777777" w:rsidR="00AD583E" w:rsidRPr="001C0E1B" w:rsidRDefault="00AD583E" w:rsidP="00AC04DA">
            <w:pPr>
              <w:pStyle w:val="TAL"/>
              <w:rPr>
                <w:rFonts w:cs="Arial"/>
              </w:rPr>
            </w:pPr>
            <w:r>
              <w:rPr>
                <w:rFonts w:cs="Arial"/>
              </w:rPr>
              <w:t>N/A</w:t>
            </w:r>
          </w:p>
        </w:tc>
        <w:tc>
          <w:tcPr>
            <w:tcW w:w="502" w:type="pct"/>
            <w:shd w:val="clear" w:color="auto" w:fill="auto"/>
          </w:tcPr>
          <w:p w14:paraId="0DB6603D" w14:textId="77777777" w:rsidR="00AD583E" w:rsidRPr="001C0E1B" w:rsidRDefault="00AD583E" w:rsidP="00AC04DA">
            <w:pPr>
              <w:pStyle w:val="TAL"/>
              <w:rPr>
                <w:rFonts w:cs="Arial"/>
              </w:rPr>
            </w:pPr>
            <w:r>
              <w:rPr>
                <w:rFonts w:cs="Arial"/>
              </w:rPr>
              <w:t>N/A</w:t>
            </w:r>
          </w:p>
        </w:tc>
        <w:tc>
          <w:tcPr>
            <w:tcW w:w="793" w:type="pct"/>
            <w:vMerge/>
            <w:shd w:val="clear" w:color="auto" w:fill="auto"/>
          </w:tcPr>
          <w:p w14:paraId="2896C952" w14:textId="77777777" w:rsidR="00AD583E" w:rsidRPr="001C0E1B" w:rsidRDefault="00AD583E" w:rsidP="00AC04DA">
            <w:pPr>
              <w:pStyle w:val="TAL"/>
              <w:rPr>
                <w:rFonts w:cs="Arial"/>
              </w:rPr>
            </w:pPr>
          </w:p>
        </w:tc>
      </w:tr>
      <w:tr w:rsidR="00AD583E" w:rsidRPr="001C0E1B" w14:paraId="5BAF8E71" w14:textId="77777777" w:rsidTr="00727038">
        <w:trPr>
          <w:cantSplit/>
          <w:trHeight w:val="113"/>
          <w:jc w:val="center"/>
          <w:ins w:id="365" w:author="作者"/>
        </w:trPr>
        <w:tc>
          <w:tcPr>
            <w:tcW w:w="1186" w:type="pct"/>
            <w:tcBorders>
              <w:left w:val="single" w:sz="4" w:space="0" w:color="auto"/>
            </w:tcBorders>
            <w:shd w:val="clear" w:color="auto" w:fill="auto"/>
          </w:tcPr>
          <w:p w14:paraId="69AEE6AE" w14:textId="5FF11422" w:rsidR="00AD583E" w:rsidRDefault="00AD583E" w:rsidP="00AD583E">
            <w:pPr>
              <w:pStyle w:val="TAL"/>
              <w:rPr>
                <w:ins w:id="366" w:author="作者"/>
              </w:rPr>
            </w:pPr>
            <w:commentRangeStart w:id="367"/>
            <w:ins w:id="368" w:author="作者">
              <w:r>
                <w:t>[</w:t>
              </w:r>
              <w:r w:rsidRPr="00A61AE5">
                <w:t>ltm-UL-TCI-StatesToAddModList</w:t>
              </w:r>
              <w:r>
                <w:t>]</w:t>
              </w:r>
              <w:commentRangeEnd w:id="367"/>
              <w:r>
                <w:rPr>
                  <w:rStyle w:val="af0"/>
                  <w:rFonts w:ascii="Times New Roman" w:hAnsi="Times New Roman"/>
                </w:rPr>
                <w:commentReference w:id="367"/>
              </w:r>
            </w:ins>
          </w:p>
        </w:tc>
        <w:tc>
          <w:tcPr>
            <w:tcW w:w="803" w:type="pct"/>
            <w:tcBorders>
              <w:top w:val="nil"/>
              <w:left w:val="single" w:sz="4" w:space="0" w:color="auto"/>
              <w:bottom w:val="single" w:sz="4" w:space="0" w:color="auto"/>
            </w:tcBorders>
            <w:shd w:val="clear" w:color="auto" w:fill="auto"/>
          </w:tcPr>
          <w:p w14:paraId="75D4822A" w14:textId="0008A409" w:rsidR="00AD583E" w:rsidRPr="002B233A" w:rsidRDefault="00AD583E" w:rsidP="00AD583E">
            <w:pPr>
              <w:pStyle w:val="TAL"/>
              <w:rPr>
                <w:ins w:id="369" w:author="作者"/>
              </w:rPr>
            </w:pPr>
            <w:ins w:id="370" w:author="作者">
              <w:r w:rsidRPr="008D2C73">
                <w:t>CandidateTCI-UL-State</w:t>
              </w:r>
              <w:r>
                <w:t>#1</w:t>
              </w:r>
            </w:ins>
          </w:p>
        </w:tc>
        <w:tc>
          <w:tcPr>
            <w:tcW w:w="211" w:type="pct"/>
            <w:shd w:val="clear" w:color="auto" w:fill="auto"/>
          </w:tcPr>
          <w:p w14:paraId="7492871B" w14:textId="77777777" w:rsidR="00AD583E" w:rsidRPr="001C0E1B" w:rsidRDefault="00AD583E" w:rsidP="00AD583E">
            <w:pPr>
              <w:pStyle w:val="TAC"/>
              <w:rPr>
                <w:ins w:id="371" w:author="作者"/>
              </w:rPr>
            </w:pPr>
          </w:p>
        </w:tc>
        <w:tc>
          <w:tcPr>
            <w:tcW w:w="502" w:type="pct"/>
            <w:shd w:val="clear" w:color="auto" w:fill="auto"/>
          </w:tcPr>
          <w:p w14:paraId="34560EC5" w14:textId="6689A730" w:rsidR="00AD583E" w:rsidRDefault="00AD583E" w:rsidP="00AD583E">
            <w:pPr>
              <w:pStyle w:val="TAC"/>
              <w:rPr>
                <w:ins w:id="372" w:author="作者"/>
              </w:rPr>
            </w:pPr>
            <w:ins w:id="373" w:author="作者">
              <w:r>
                <w:rPr>
                  <w:lang w:eastAsia="zh-CN"/>
                </w:rPr>
                <w:t>N/A</w:t>
              </w:r>
            </w:ins>
          </w:p>
        </w:tc>
        <w:tc>
          <w:tcPr>
            <w:tcW w:w="502" w:type="pct"/>
            <w:shd w:val="clear" w:color="auto" w:fill="auto"/>
          </w:tcPr>
          <w:p w14:paraId="64816E10" w14:textId="49DFC5F0" w:rsidR="00AD583E" w:rsidRDefault="00AD583E" w:rsidP="00AD583E">
            <w:pPr>
              <w:pStyle w:val="TAC"/>
              <w:rPr>
                <w:ins w:id="374" w:author="作者"/>
              </w:rPr>
            </w:pPr>
            <w:ins w:id="375" w:author="作者">
              <w:r>
                <w:t>UL TCI.State.0</w:t>
              </w:r>
            </w:ins>
          </w:p>
        </w:tc>
        <w:tc>
          <w:tcPr>
            <w:tcW w:w="502" w:type="pct"/>
            <w:shd w:val="clear" w:color="auto" w:fill="auto"/>
          </w:tcPr>
          <w:p w14:paraId="54683520" w14:textId="28B96613" w:rsidR="00AD583E" w:rsidRDefault="00AD583E" w:rsidP="00AD583E">
            <w:pPr>
              <w:pStyle w:val="TAL"/>
              <w:rPr>
                <w:ins w:id="376" w:author="作者"/>
                <w:rFonts w:cs="Arial"/>
              </w:rPr>
            </w:pPr>
            <w:ins w:id="377" w:author="作者">
              <w:r>
                <w:rPr>
                  <w:rFonts w:cs="Arial"/>
                </w:rPr>
                <w:t>N/A</w:t>
              </w:r>
            </w:ins>
          </w:p>
        </w:tc>
        <w:tc>
          <w:tcPr>
            <w:tcW w:w="502" w:type="pct"/>
            <w:shd w:val="clear" w:color="auto" w:fill="auto"/>
          </w:tcPr>
          <w:p w14:paraId="3CCAFA3F" w14:textId="0A1B55E7" w:rsidR="00AD583E" w:rsidRDefault="00AD583E" w:rsidP="00AD583E">
            <w:pPr>
              <w:pStyle w:val="TAL"/>
              <w:rPr>
                <w:ins w:id="378" w:author="作者"/>
                <w:rFonts w:cs="Arial"/>
              </w:rPr>
            </w:pPr>
            <w:ins w:id="379" w:author="作者">
              <w:r>
                <w:t>UL TCI.State.</w:t>
              </w:r>
              <w:r w:rsidR="00727038">
                <w:t>0</w:t>
              </w:r>
            </w:ins>
          </w:p>
        </w:tc>
        <w:tc>
          <w:tcPr>
            <w:tcW w:w="793" w:type="pct"/>
            <w:vMerge/>
            <w:shd w:val="clear" w:color="auto" w:fill="auto"/>
          </w:tcPr>
          <w:p w14:paraId="51EF12C2" w14:textId="77777777" w:rsidR="00AD583E" w:rsidRPr="001C0E1B" w:rsidRDefault="00AD583E" w:rsidP="00AD583E">
            <w:pPr>
              <w:pStyle w:val="TAL"/>
              <w:rPr>
                <w:ins w:id="380" w:author="作者"/>
                <w:rFonts w:cs="Arial"/>
              </w:rPr>
            </w:pPr>
          </w:p>
        </w:tc>
      </w:tr>
      <w:tr w:rsidR="00E17A7B" w:rsidRPr="001C0E1B" w14:paraId="5A8F8B9D" w14:textId="77777777" w:rsidTr="00C06A9F">
        <w:trPr>
          <w:cantSplit/>
          <w:trHeight w:val="113"/>
          <w:jc w:val="center"/>
          <w:trPrChange w:id="381" w:author="作者">
            <w:trPr>
              <w:cantSplit/>
              <w:trHeight w:val="113"/>
              <w:jc w:val="center"/>
            </w:trPr>
          </w:trPrChange>
        </w:trPr>
        <w:tc>
          <w:tcPr>
            <w:tcW w:w="1988" w:type="pct"/>
            <w:gridSpan w:val="2"/>
            <w:tcBorders>
              <w:left w:val="single" w:sz="4" w:space="0" w:color="auto"/>
              <w:bottom w:val="single" w:sz="4" w:space="0" w:color="auto"/>
            </w:tcBorders>
            <w:shd w:val="clear" w:color="auto" w:fill="auto"/>
            <w:tcPrChange w:id="382" w:author="作者">
              <w:tcPr>
                <w:tcW w:w="1698" w:type="pct"/>
                <w:gridSpan w:val="3"/>
                <w:tcBorders>
                  <w:left w:val="single" w:sz="4" w:space="0" w:color="auto"/>
                  <w:bottom w:val="single" w:sz="4" w:space="0" w:color="auto"/>
                </w:tcBorders>
                <w:shd w:val="clear" w:color="auto" w:fill="auto"/>
              </w:tcPr>
            </w:tcPrChange>
          </w:tcPr>
          <w:p w14:paraId="5444B10D" w14:textId="77777777" w:rsidR="0096755E" w:rsidRDefault="0096755E" w:rsidP="00AC04DA">
            <w:pPr>
              <w:pStyle w:val="TAL"/>
              <w:rPr>
                <w:lang w:eastAsia="zh-CN"/>
              </w:rPr>
            </w:pPr>
            <w:r w:rsidRPr="00A61AE5">
              <w:rPr>
                <w:lang w:eastAsia="zh-CN"/>
              </w:rPr>
              <w:t>ltm-ConfigComplete</w:t>
            </w:r>
          </w:p>
        </w:tc>
        <w:tc>
          <w:tcPr>
            <w:tcW w:w="211" w:type="pct"/>
            <w:shd w:val="clear" w:color="auto" w:fill="auto"/>
            <w:tcPrChange w:id="383" w:author="作者">
              <w:tcPr>
                <w:tcW w:w="211" w:type="pct"/>
                <w:shd w:val="clear" w:color="auto" w:fill="auto"/>
              </w:tcPr>
            </w:tcPrChange>
          </w:tcPr>
          <w:p w14:paraId="6A4919A2" w14:textId="77777777" w:rsidR="0096755E" w:rsidRPr="001C0E1B" w:rsidRDefault="0096755E" w:rsidP="00AC04DA">
            <w:pPr>
              <w:pStyle w:val="TAC"/>
            </w:pPr>
          </w:p>
        </w:tc>
        <w:tc>
          <w:tcPr>
            <w:tcW w:w="2008" w:type="pct"/>
            <w:gridSpan w:val="4"/>
            <w:shd w:val="clear" w:color="auto" w:fill="auto"/>
            <w:tcPrChange w:id="384" w:author="作者">
              <w:tcPr>
                <w:tcW w:w="2037" w:type="pct"/>
                <w:gridSpan w:val="9"/>
                <w:shd w:val="clear" w:color="auto" w:fill="auto"/>
              </w:tcPr>
            </w:tcPrChange>
          </w:tcPr>
          <w:p w14:paraId="11695ADC" w14:textId="77777777" w:rsidR="0096755E" w:rsidRDefault="0096755E" w:rsidP="00AC04DA">
            <w:pPr>
              <w:pStyle w:val="TAL"/>
              <w:jc w:val="center"/>
              <w:rPr>
                <w:rFonts w:cs="Arial"/>
              </w:rPr>
            </w:pPr>
            <w:r>
              <w:rPr>
                <w:lang w:eastAsia="zh-CN"/>
              </w:rPr>
              <w:t>True</w:t>
            </w:r>
          </w:p>
        </w:tc>
        <w:tc>
          <w:tcPr>
            <w:tcW w:w="793" w:type="pct"/>
            <w:shd w:val="clear" w:color="auto" w:fill="auto"/>
            <w:tcPrChange w:id="385" w:author="作者">
              <w:tcPr>
                <w:tcW w:w="1054" w:type="pct"/>
                <w:gridSpan w:val="2"/>
                <w:shd w:val="clear" w:color="auto" w:fill="auto"/>
              </w:tcPr>
            </w:tcPrChange>
          </w:tcPr>
          <w:p w14:paraId="11CF58D5" w14:textId="77777777" w:rsidR="0096755E" w:rsidRPr="001C0E1B" w:rsidRDefault="0096755E"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17A7B" w14:paraId="5F023DDC" w14:textId="77777777" w:rsidTr="00C06A9F">
        <w:tblPrEx>
          <w:tblLook w:val="04A0" w:firstRow="1" w:lastRow="0" w:firstColumn="1" w:lastColumn="0" w:noHBand="0" w:noVBand="1"/>
          <w:tblPrExChange w:id="386" w:author="作者">
            <w:tblPrEx>
              <w:tblLook w:val="04A0" w:firstRow="1" w:lastRow="0" w:firstColumn="1" w:lastColumn="0" w:noHBand="0" w:noVBand="1"/>
            </w:tblPrEx>
          </w:tblPrExChange>
        </w:tblPrEx>
        <w:trPr>
          <w:cantSplit/>
          <w:trHeight w:val="113"/>
          <w:jc w:val="center"/>
          <w:trPrChange w:id="387"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388"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4FEBF4A1" w14:textId="77777777" w:rsidR="0096755E" w:rsidRDefault="0096755E"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Change w:id="389" w:author="作者">
              <w:tcPr>
                <w:tcW w:w="211" w:type="pct"/>
                <w:tcBorders>
                  <w:top w:val="single" w:sz="2" w:space="0" w:color="auto"/>
                  <w:left w:val="single" w:sz="2" w:space="0" w:color="auto"/>
                  <w:bottom w:val="single" w:sz="2" w:space="0" w:color="auto"/>
                  <w:right w:val="single" w:sz="2" w:space="0" w:color="auto"/>
                </w:tcBorders>
                <w:hideMark/>
              </w:tcPr>
            </w:tcPrChange>
          </w:tcPr>
          <w:p w14:paraId="2A14A23A"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390"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74A04776" w14:textId="77777777" w:rsidR="0096755E" w:rsidRDefault="0096755E" w:rsidP="00AC04DA">
            <w:pPr>
              <w:pStyle w:val="TAL"/>
              <w:jc w:val="center"/>
            </w:pPr>
            <w:r>
              <w:rPr>
                <w:lang w:eastAsia="zh-CN"/>
              </w:rPr>
              <w:t>&lt;3</w:t>
            </w:r>
          </w:p>
        </w:tc>
        <w:tc>
          <w:tcPr>
            <w:tcW w:w="793" w:type="pct"/>
            <w:tcBorders>
              <w:top w:val="single" w:sz="2" w:space="0" w:color="auto"/>
              <w:left w:val="single" w:sz="2" w:space="0" w:color="auto"/>
              <w:bottom w:val="single" w:sz="2" w:space="0" w:color="auto"/>
              <w:right w:val="single" w:sz="2" w:space="0" w:color="auto"/>
            </w:tcBorders>
            <w:tcPrChange w:id="391"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3E26324" w14:textId="77777777" w:rsidR="0096755E" w:rsidRDefault="0096755E" w:rsidP="00AC04DA">
            <w:pPr>
              <w:pStyle w:val="TAL"/>
            </w:pPr>
          </w:p>
        </w:tc>
      </w:tr>
      <w:tr w:rsidR="00E17A7B" w14:paraId="2B58918A" w14:textId="77777777" w:rsidTr="00C06A9F">
        <w:tblPrEx>
          <w:tblLook w:val="04A0" w:firstRow="1" w:lastRow="0" w:firstColumn="1" w:lastColumn="0" w:noHBand="0" w:noVBand="1"/>
          <w:tblPrExChange w:id="392" w:author="作者">
            <w:tblPrEx>
              <w:tblLook w:val="04A0" w:firstRow="1" w:lastRow="0" w:firstColumn="1" w:lastColumn="0" w:noHBand="0" w:noVBand="1"/>
            </w:tblPrEx>
          </w:tblPrExChange>
        </w:tblPrEx>
        <w:trPr>
          <w:cantSplit/>
          <w:trHeight w:val="113"/>
          <w:jc w:val="center"/>
          <w:trPrChange w:id="393"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394"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740BFC55" w14:textId="77777777" w:rsidR="0096755E" w:rsidRDefault="0096755E"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Change w:id="395" w:author="作者">
              <w:tcPr>
                <w:tcW w:w="211" w:type="pct"/>
                <w:tcBorders>
                  <w:top w:val="single" w:sz="2" w:space="0" w:color="auto"/>
                  <w:left w:val="single" w:sz="2" w:space="0" w:color="auto"/>
                  <w:bottom w:val="single" w:sz="2" w:space="0" w:color="auto"/>
                  <w:right w:val="single" w:sz="2" w:space="0" w:color="auto"/>
                </w:tcBorders>
                <w:hideMark/>
              </w:tcPr>
            </w:tcPrChange>
          </w:tcPr>
          <w:p w14:paraId="0ADC39CD"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396"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3DA216C2" w14:textId="77777777" w:rsidR="0096755E" w:rsidRDefault="0096755E" w:rsidP="00AC04DA">
            <w:pPr>
              <w:pStyle w:val="TAL"/>
              <w:jc w:val="center"/>
            </w:pPr>
            <w:r>
              <w:sym w:font="Symbol" w:char="F0A3"/>
            </w:r>
            <w:r>
              <w:t>0.2</w:t>
            </w:r>
          </w:p>
        </w:tc>
        <w:tc>
          <w:tcPr>
            <w:tcW w:w="793" w:type="pct"/>
            <w:tcBorders>
              <w:top w:val="single" w:sz="2" w:space="0" w:color="auto"/>
              <w:left w:val="single" w:sz="2" w:space="0" w:color="auto"/>
              <w:bottom w:val="single" w:sz="2" w:space="0" w:color="auto"/>
              <w:right w:val="single" w:sz="2" w:space="0" w:color="auto"/>
            </w:tcBorders>
            <w:tcPrChange w:id="397"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0E4FED8A" w14:textId="77777777" w:rsidR="0096755E" w:rsidRDefault="0096755E" w:rsidP="00AC04DA">
            <w:pPr>
              <w:pStyle w:val="TAL"/>
            </w:pPr>
          </w:p>
        </w:tc>
      </w:tr>
      <w:tr w:rsidR="00E17A7B" w14:paraId="62DA6AB0" w14:textId="77777777" w:rsidTr="00C06A9F">
        <w:tblPrEx>
          <w:tblLook w:val="04A0" w:firstRow="1" w:lastRow="0" w:firstColumn="1" w:lastColumn="0" w:noHBand="0" w:noVBand="1"/>
          <w:tblPrExChange w:id="398" w:author="作者">
            <w:tblPrEx>
              <w:tblLook w:val="04A0" w:firstRow="1" w:lastRow="0" w:firstColumn="1" w:lastColumn="0" w:noHBand="0" w:noVBand="1"/>
            </w:tblPrEx>
          </w:tblPrExChange>
        </w:tblPrEx>
        <w:trPr>
          <w:cantSplit/>
          <w:trHeight w:val="113"/>
          <w:jc w:val="center"/>
          <w:trPrChange w:id="399"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400"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FD41CC4" w14:textId="77777777" w:rsidR="0096755E" w:rsidRDefault="0096755E" w:rsidP="00AC04DA">
            <w:pPr>
              <w:pStyle w:val="TAL"/>
            </w:pPr>
            <w:r>
              <w:lastRenderedPageBreak/>
              <w:t>T3</w:t>
            </w:r>
          </w:p>
        </w:tc>
        <w:tc>
          <w:tcPr>
            <w:tcW w:w="211" w:type="pct"/>
            <w:tcBorders>
              <w:top w:val="single" w:sz="2" w:space="0" w:color="auto"/>
              <w:left w:val="single" w:sz="2" w:space="0" w:color="auto"/>
              <w:bottom w:val="single" w:sz="2" w:space="0" w:color="auto"/>
              <w:right w:val="single" w:sz="2" w:space="0" w:color="auto"/>
            </w:tcBorders>
            <w:tcPrChange w:id="401" w:author="作者">
              <w:tcPr>
                <w:tcW w:w="211" w:type="pct"/>
                <w:tcBorders>
                  <w:top w:val="single" w:sz="2" w:space="0" w:color="auto"/>
                  <w:left w:val="single" w:sz="2" w:space="0" w:color="auto"/>
                  <w:bottom w:val="single" w:sz="2" w:space="0" w:color="auto"/>
                  <w:right w:val="single" w:sz="2" w:space="0" w:color="auto"/>
                </w:tcBorders>
              </w:tcPr>
            </w:tcPrChange>
          </w:tcPr>
          <w:p w14:paraId="07608FE8"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402"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1E7D5EC5" w14:textId="06C1C578" w:rsidR="0096755E" w:rsidRDefault="0096755E" w:rsidP="00AC04DA">
            <w:pPr>
              <w:pStyle w:val="TAL"/>
              <w:jc w:val="center"/>
            </w:pPr>
            <w:r>
              <w:sym w:font="Symbol" w:char="F0A3"/>
            </w:r>
            <w:r>
              <w:t>0.</w:t>
            </w:r>
            <w:ins w:id="403" w:author="作者">
              <w:r w:rsidR="00DA48E6">
                <w:t>2</w:t>
              </w:r>
            </w:ins>
            <w:del w:id="404" w:author="作者">
              <w:r w:rsidDel="00DA48E6">
                <w:delText>1</w:delText>
              </w:r>
            </w:del>
          </w:p>
        </w:tc>
        <w:tc>
          <w:tcPr>
            <w:tcW w:w="793" w:type="pct"/>
            <w:tcBorders>
              <w:top w:val="single" w:sz="2" w:space="0" w:color="auto"/>
              <w:left w:val="single" w:sz="2" w:space="0" w:color="auto"/>
              <w:bottom w:val="single" w:sz="2" w:space="0" w:color="auto"/>
              <w:right w:val="single" w:sz="2" w:space="0" w:color="auto"/>
            </w:tcBorders>
            <w:tcPrChange w:id="405"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AA97AD7" w14:textId="77777777" w:rsidR="0096755E" w:rsidRDefault="0096755E" w:rsidP="00AC04DA">
            <w:pPr>
              <w:pStyle w:val="TAL"/>
            </w:pPr>
          </w:p>
        </w:tc>
      </w:tr>
      <w:tr w:rsidR="00E17A7B" w14:paraId="05A62385" w14:textId="77777777" w:rsidTr="00C06A9F">
        <w:tblPrEx>
          <w:tblLook w:val="04A0" w:firstRow="1" w:lastRow="0" w:firstColumn="1" w:lastColumn="0" w:noHBand="0" w:noVBand="1"/>
          <w:tblPrExChange w:id="406" w:author="作者">
            <w:tblPrEx>
              <w:tblLook w:val="04A0" w:firstRow="1" w:lastRow="0" w:firstColumn="1" w:lastColumn="0" w:noHBand="0" w:noVBand="1"/>
            </w:tblPrEx>
          </w:tblPrExChange>
        </w:tblPrEx>
        <w:trPr>
          <w:cantSplit/>
          <w:trHeight w:val="113"/>
          <w:jc w:val="center"/>
          <w:trPrChange w:id="407"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408"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03BC0F2" w14:textId="77777777" w:rsidR="0096755E" w:rsidRDefault="0096755E"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Change w:id="409" w:author="作者">
              <w:tcPr>
                <w:tcW w:w="211" w:type="pct"/>
                <w:tcBorders>
                  <w:top w:val="single" w:sz="2" w:space="0" w:color="auto"/>
                  <w:left w:val="single" w:sz="2" w:space="0" w:color="auto"/>
                  <w:bottom w:val="single" w:sz="2" w:space="0" w:color="auto"/>
                  <w:right w:val="single" w:sz="2" w:space="0" w:color="auto"/>
                </w:tcBorders>
              </w:tcPr>
            </w:tcPrChange>
          </w:tcPr>
          <w:p w14:paraId="3F65EA0B"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410"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43D071A7" w14:textId="2A6A790C" w:rsidR="0096755E" w:rsidRDefault="0096755E" w:rsidP="00AC04DA">
            <w:pPr>
              <w:pStyle w:val="TAL"/>
              <w:jc w:val="center"/>
            </w:pPr>
            <w:r>
              <w:sym w:font="Symbol" w:char="F0A3"/>
            </w:r>
            <w:r>
              <w:t>0.1</w:t>
            </w:r>
          </w:p>
        </w:tc>
        <w:tc>
          <w:tcPr>
            <w:tcW w:w="793" w:type="pct"/>
            <w:tcBorders>
              <w:top w:val="single" w:sz="2" w:space="0" w:color="auto"/>
              <w:left w:val="single" w:sz="2" w:space="0" w:color="auto"/>
              <w:bottom w:val="single" w:sz="2" w:space="0" w:color="auto"/>
              <w:right w:val="single" w:sz="2" w:space="0" w:color="auto"/>
            </w:tcBorders>
            <w:tcPrChange w:id="411"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2EA4DC5A" w14:textId="77777777" w:rsidR="0096755E" w:rsidRDefault="0096755E" w:rsidP="00AC04DA">
            <w:pPr>
              <w:pStyle w:val="TAL"/>
            </w:pPr>
          </w:p>
        </w:tc>
      </w:tr>
    </w:tbl>
    <w:p w14:paraId="51AD48FB" w14:textId="77777777" w:rsidR="0096755E" w:rsidRPr="001C0E1B" w:rsidRDefault="0096755E" w:rsidP="0096755E"/>
    <w:p w14:paraId="7FD5B0B4" w14:textId="3ADF2797"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-3: Cell specific test parameters for NR FR1-FR1 Int</w:t>
      </w:r>
      <w:r>
        <w:t>er</w:t>
      </w:r>
      <w:r w:rsidRPr="001C0E1B">
        <w:t xml:space="preserve"> frequency </w:t>
      </w:r>
      <w:r>
        <w:t>RACH-based 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96755E" w:rsidRPr="001C0E1B" w14:paraId="77DAE3E2"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3E8DC55" w14:textId="77777777" w:rsidR="0096755E" w:rsidRPr="001C0E1B" w:rsidRDefault="0096755E"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75974EE" w14:textId="77777777" w:rsidR="0096755E" w:rsidRPr="001C0E1B" w:rsidRDefault="0096755E"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DE7B650" w14:textId="77777777" w:rsidR="0096755E" w:rsidRPr="001C0E1B" w:rsidRDefault="0096755E"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5D49EB76" w14:textId="77777777" w:rsidR="0096755E" w:rsidRPr="001C0E1B" w:rsidRDefault="0096755E" w:rsidP="00AC04DA">
            <w:pPr>
              <w:pStyle w:val="TAH"/>
            </w:pPr>
            <w:r w:rsidRPr="001C0E1B">
              <w:t>Cell 2</w:t>
            </w:r>
          </w:p>
        </w:tc>
      </w:tr>
      <w:tr w:rsidR="0096755E" w:rsidRPr="001C0E1B" w14:paraId="1E261F4A"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3654306" w14:textId="77777777" w:rsidR="0096755E" w:rsidRPr="001C0E1B" w:rsidRDefault="0096755E"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EC902A2" w14:textId="77777777" w:rsidR="0096755E" w:rsidRPr="001C0E1B" w:rsidRDefault="0096755E"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0770FAB" w14:textId="77777777" w:rsidR="0096755E" w:rsidRPr="001C0E1B" w:rsidRDefault="0096755E" w:rsidP="00AC04DA">
            <w:pPr>
              <w:pStyle w:val="TAH"/>
            </w:pPr>
            <w:r w:rsidRPr="001C0E1B">
              <w:t>T1</w:t>
            </w:r>
            <w:r>
              <w:t>-T4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2A0CEB0" w14:textId="77777777" w:rsidR="0096755E" w:rsidRPr="001C0E1B" w:rsidRDefault="0096755E" w:rsidP="00AC04DA">
            <w:pPr>
              <w:pStyle w:val="TAH"/>
            </w:pPr>
            <w:r w:rsidRPr="001C0E1B">
              <w:t>T1</w:t>
            </w:r>
            <w:r>
              <w:t>-T4</w:t>
            </w:r>
          </w:p>
        </w:tc>
      </w:tr>
      <w:tr w:rsidR="0096755E" w:rsidRPr="001C0E1B" w14:paraId="01E53CA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8B27BC" w14:textId="77777777" w:rsidR="0096755E" w:rsidRPr="001C0E1B" w:rsidRDefault="0096755E"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70802692" w14:textId="77777777" w:rsidR="0096755E" w:rsidRPr="001C0E1B" w:rsidRDefault="0096755E"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F548F9E" w14:textId="77777777" w:rsidR="0096755E" w:rsidRPr="001C0E1B" w:rsidRDefault="0096755E"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6A16A5D8" w14:textId="7D7F83C2" w:rsidR="0096755E" w:rsidRPr="001C0E1B" w:rsidRDefault="00EC6784" w:rsidP="00AC04DA">
            <w:pPr>
              <w:pStyle w:val="TAC"/>
            </w:pPr>
            <w:ins w:id="412" w:author="作者">
              <w:r>
                <w:t>2</w:t>
              </w:r>
            </w:ins>
            <w:del w:id="413" w:author="作者">
              <w:r w:rsidR="0096755E" w:rsidRPr="001C0E1B" w:rsidDel="00EC6784">
                <w:delText>1</w:delText>
              </w:r>
            </w:del>
          </w:p>
        </w:tc>
      </w:tr>
      <w:tr w:rsidR="0096755E" w:rsidRPr="001C0E1B" w14:paraId="410BB884" w14:textId="77777777" w:rsidTr="00AC04DA">
        <w:trPr>
          <w:jc w:val="center"/>
        </w:trPr>
        <w:tc>
          <w:tcPr>
            <w:tcW w:w="2081" w:type="dxa"/>
            <w:gridSpan w:val="2"/>
            <w:tcBorders>
              <w:left w:val="single" w:sz="4" w:space="0" w:color="auto"/>
              <w:bottom w:val="nil"/>
              <w:right w:val="single" w:sz="4" w:space="0" w:color="auto"/>
            </w:tcBorders>
          </w:tcPr>
          <w:p w14:paraId="52542C01" w14:textId="77777777" w:rsidR="0096755E" w:rsidRPr="001C0E1B" w:rsidRDefault="0096755E"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022906B3" w14:textId="77777777" w:rsidR="0096755E" w:rsidRPr="001C0E1B" w:rsidRDefault="0096755E" w:rsidP="00AC04DA">
            <w:pPr>
              <w:pStyle w:val="TAL"/>
            </w:pPr>
            <w:r w:rsidRPr="001C0E1B">
              <w:t>Config 1</w:t>
            </w:r>
          </w:p>
        </w:tc>
        <w:tc>
          <w:tcPr>
            <w:tcW w:w="1132" w:type="dxa"/>
            <w:tcBorders>
              <w:left w:val="single" w:sz="4" w:space="0" w:color="auto"/>
              <w:bottom w:val="nil"/>
              <w:right w:val="single" w:sz="4" w:space="0" w:color="auto"/>
            </w:tcBorders>
          </w:tcPr>
          <w:p w14:paraId="7AF2AD75"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AF556B2" w14:textId="77777777" w:rsidR="0096755E" w:rsidRPr="001C0E1B" w:rsidRDefault="0096755E" w:rsidP="00AC04DA">
            <w:pPr>
              <w:pStyle w:val="TAC"/>
            </w:pPr>
            <w:r w:rsidRPr="001C0E1B">
              <w:t>FDD</w:t>
            </w:r>
          </w:p>
        </w:tc>
      </w:tr>
      <w:tr w:rsidR="0096755E" w:rsidRPr="001C0E1B" w14:paraId="389A354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9B26F3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D61E4A7" w14:textId="77777777" w:rsidR="0096755E" w:rsidRPr="001C0E1B" w:rsidRDefault="0096755E"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3F8DB9C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1BE7D9" w14:textId="77777777" w:rsidR="0096755E" w:rsidRPr="001C0E1B" w:rsidRDefault="0096755E" w:rsidP="00AC04DA">
            <w:pPr>
              <w:pStyle w:val="TAC"/>
            </w:pPr>
            <w:r w:rsidRPr="001C0E1B">
              <w:t>TDD</w:t>
            </w:r>
          </w:p>
        </w:tc>
      </w:tr>
      <w:tr w:rsidR="0096755E" w:rsidRPr="001C0E1B" w14:paraId="648D62AF"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EFB4056" w14:textId="77777777" w:rsidR="0096755E" w:rsidRPr="001C0E1B" w:rsidRDefault="0096755E"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57DFDEA9" w14:textId="77777777" w:rsidR="0096755E" w:rsidRPr="001C0E1B" w:rsidRDefault="0096755E"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426DD4CF"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A89D3C2" w14:textId="77777777" w:rsidR="0096755E" w:rsidRPr="001C0E1B" w:rsidRDefault="0096755E" w:rsidP="00AC04DA">
            <w:pPr>
              <w:pStyle w:val="TAC"/>
            </w:pPr>
            <w:r w:rsidRPr="001C0E1B">
              <w:t>Not Applicable</w:t>
            </w:r>
          </w:p>
        </w:tc>
      </w:tr>
      <w:tr w:rsidR="0096755E" w:rsidRPr="001C0E1B" w14:paraId="136B34B7" w14:textId="77777777" w:rsidTr="00AC04DA">
        <w:trPr>
          <w:jc w:val="center"/>
        </w:trPr>
        <w:tc>
          <w:tcPr>
            <w:tcW w:w="2081" w:type="dxa"/>
            <w:gridSpan w:val="2"/>
            <w:tcBorders>
              <w:top w:val="nil"/>
              <w:left w:val="single" w:sz="4" w:space="0" w:color="auto"/>
              <w:bottom w:val="nil"/>
              <w:right w:val="single" w:sz="4" w:space="0" w:color="auto"/>
            </w:tcBorders>
          </w:tcPr>
          <w:p w14:paraId="1F0FD008" w14:textId="77777777" w:rsidR="0096755E" w:rsidRPr="001C0E1B" w:rsidRDefault="0096755E" w:rsidP="00AC04DA">
            <w:pPr>
              <w:pStyle w:val="TAL"/>
            </w:pPr>
          </w:p>
        </w:tc>
        <w:tc>
          <w:tcPr>
            <w:tcW w:w="1713" w:type="dxa"/>
            <w:tcBorders>
              <w:left w:val="single" w:sz="4" w:space="0" w:color="auto"/>
              <w:right w:val="single" w:sz="4" w:space="0" w:color="auto"/>
            </w:tcBorders>
          </w:tcPr>
          <w:p w14:paraId="3CAC916E"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3541096"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B0D2C5A" w14:textId="77777777" w:rsidR="0096755E" w:rsidRPr="001C0E1B" w:rsidRDefault="0096755E" w:rsidP="00AC04DA">
            <w:pPr>
              <w:pStyle w:val="TAC"/>
            </w:pPr>
            <w:r w:rsidRPr="001C0E1B">
              <w:t>TDDConf.1.1</w:t>
            </w:r>
          </w:p>
        </w:tc>
      </w:tr>
      <w:tr w:rsidR="0096755E" w:rsidRPr="001C0E1B" w14:paraId="7B75F51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2D216EB"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0C5DEF5"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62072F93"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8B8FAAF" w14:textId="77777777" w:rsidR="0096755E" w:rsidRPr="001C0E1B" w:rsidRDefault="0096755E" w:rsidP="00AC04DA">
            <w:pPr>
              <w:pStyle w:val="TAC"/>
            </w:pPr>
            <w:r w:rsidRPr="001C0E1B">
              <w:t>TDDConf.2.1</w:t>
            </w:r>
          </w:p>
        </w:tc>
      </w:tr>
      <w:tr w:rsidR="0096755E" w:rsidRPr="001C0E1B" w14:paraId="231689AE" w14:textId="77777777" w:rsidTr="00AC04DA">
        <w:trPr>
          <w:jc w:val="center"/>
        </w:trPr>
        <w:tc>
          <w:tcPr>
            <w:tcW w:w="2081" w:type="dxa"/>
            <w:gridSpan w:val="2"/>
            <w:tcBorders>
              <w:left w:val="single" w:sz="4" w:space="0" w:color="auto"/>
              <w:bottom w:val="nil"/>
              <w:right w:val="single" w:sz="4" w:space="0" w:color="auto"/>
            </w:tcBorders>
          </w:tcPr>
          <w:p w14:paraId="7747AA26" w14:textId="77777777" w:rsidR="0096755E" w:rsidRPr="001C0E1B" w:rsidRDefault="0096755E"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1357625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A63E0FF"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4BB5E1F"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A0A3E51" w14:textId="77777777" w:rsidTr="00AC04DA">
        <w:trPr>
          <w:jc w:val="center"/>
        </w:trPr>
        <w:tc>
          <w:tcPr>
            <w:tcW w:w="2081" w:type="dxa"/>
            <w:gridSpan w:val="2"/>
            <w:tcBorders>
              <w:top w:val="nil"/>
              <w:left w:val="single" w:sz="4" w:space="0" w:color="auto"/>
              <w:bottom w:val="nil"/>
              <w:right w:val="single" w:sz="4" w:space="0" w:color="auto"/>
            </w:tcBorders>
          </w:tcPr>
          <w:p w14:paraId="32AC977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23AFC4F"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BEE1AE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088AA5E0"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1AB70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06058F42"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1E5584AF"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1CFFFC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33940C5F"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90B9906" w14:textId="77777777" w:rsidTr="00AC04DA">
        <w:trPr>
          <w:jc w:val="center"/>
        </w:trPr>
        <w:tc>
          <w:tcPr>
            <w:tcW w:w="2081" w:type="dxa"/>
            <w:gridSpan w:val="2"/>
            <w:tcBorders>
              <w:left w:val="single" w:sz="4" w:space="0" w:color="auto"/>
              <w:bottom w:val="nil"/>
              <w:right w:val="single" w:sz="4" w:space="0" w:color="auto"/>
            </w:tcBorders>
          </w:tcPr>
          <w:p w14:paraId="38FE3BFD" w14:textId="77777777" w:rsidR="0096755E" w:rsidRPr="001C0E1B" w:rsidRDefault="0096755E"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0C50329A"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7BB201AD"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6F751D7"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A59FDDA" w14:textId="77777777" w:rsidTr="00AC04DA">
        <w:trPr>
          <w:jc w:val="center"/>
        </w:trPr>
        <w:tc>
          <w:tcPr>
            <w:tcW w:w="2081" w:type="dxa"/>
            <w:gridSpan w:val="2"/>
            <w:tcBorders>
              <w:top w:val="nil"/>
              <w:left w:val="single" w:sz="4" w:space="0" w:color="auto"/>
              <w:bottom w:val="nil"/>
              <w:right w:val="single" w:sz="4" w:space="0" w:color="auto"/>
            </w:tcBorders>
          </w:tcPr>
          <w:p w14:paraId="1CFA2EA8"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4DCB4B4"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20D36C7"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FFB64E2"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732DCB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96C868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637216A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ADBD930"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F27DC14"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EDE180D" w14:textId="77777777" w:rsidTr="00AC04DA">
        <w:trPr>
          <w:jc w:val="center"/>
        </w:trPr>
        <w:tc>
          <w:tcPr>
            <w:tcW w:w="3794" w:type="dxa"/>
            <w:gridSpan w:val="3"/>
            <w:tcBorders>
              <w:left w:val="single" w:sz="4" w:space="0" w:color="auto"/>
              <w:bottom w:val="single" w:sz="4" w:space="0" w:color="auto"/>
              <w:right w:val="single" w:sz="4" w:space="0" w:color="auto"/>
            </w:tcBorders>
          </w:tcPr>
          <w:p w14:paraId="0549E5BF" w14:textId="77777777" w:rsidR="0096755E" w:rsidRPr="001C0E1B" w:rsidRDefault="0096755E"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EFF89A1" w14:textId="77777777" w:rsidR="0096755E" w:rsidRPr="001C0E1B" w:rsidRDefault="0096755E" w:rsidP="00AC04DA">
            <w:pPr>
              <w:pStyle w:val="TAC"/>
            </w:pPr>
            <w:r w:rsidRPr="001C0E1B">
              <w:t>ms</w:t>
            </w:r>
          </w:p>
        </w:tc>
        <w:tc>
          <w:tcPr>
            <w:tcW w:w="4668" w:type="dxa"/>
            <w:gridSpan w:val="2"/>
            <w:tcBorders>
              <w:left w:val="single" w:sz="4" w:space="0" w:color="auto"/>
              <w:bottom w:val="single" w:sz="4" w:space="0" w:color="auto"/>
              <w:right w:val="single" w:sz="4" w:space="0" w:color="auto"/>
            </w:tcBorders>
          </w:tcPr>
          <w:p w14:paraId="2C4FDD00" w14:textId="77777777" w:rsidR="0096755E" w:rsidRPr="001C0E1B" w:rsidRDefault="0096755E" w:rsidP="00AC04DA">
            <w:pPr>
              <w:pStyle w:val="TAC"/>
            </w:pPr>
            <w:r w:rsidRPr="001C0E1B">
              <w:t>Not Applicable</w:t>
            </w:r>
          </w:p>
        </w:tc>
      </w:tr>
      <w:tr w:rsidR="0096755E" w:rsidRPr="001C0E1B" w14:paraId="3C7AE169" w14:textId="77777777" w:rsidTr="00AC04DA">
        <w:trPr>
          <w:jc w:val="center"/>
        </w:trPr>
        <w:tc>
          <w:tcPr>
            <w:tcW w:w="2081" w:type="dxa"/>
            <w:gridSpan w:val="2"/>
            <w:tcBorders>
              <w:left w:val="single" w:sz="4" w:space="0" w:color="auto"/>
              <w:bottom w:val="nil"/>
              <w:right w:val="single" w:sz="4" w:space="0" w:color="auto"/>
            </w:tcBorders>
          </w:tcPr>
          <w:p w14:paraId="794D7666" w14:textId="77777777" w:rsidR="0096755E" w:rsidRPr="001C0E1B" w:rsidRDefault="0096755E"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BC4126E"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C03C4AE"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579CFBF6" w14:textId="77777777" w:rsidR="0096755E" w:rsidRPr="001C0E1B" w:rsidRDefault="0096755E" w:rsidP="00AC04DA">
            <w:pPr>
              <w:pStyle w:val="TAC"/>
              <w:rPr>
                <w:szCs w:val="18"/>
              </w:rPr>
            </w:pPr>
            <w:r w:rsidRPr="001C0E1B">
              <w:rPr>
                <w:szCs w:val="18"/>
              </w:rPr>
              <w:t>SR.1.1 FDD</w:t>
            </w:r>
          </w:p>
        </w:tc>
      </w:tr>
      <w:tr w:rsidR="0096755E" w:rsidRPr="001C0E1B" w14:paraId="6FA74622" w14:textId="77777777" w:rsidTr="00AC04DA">
        <w:trPr>
          <w:jc w:val="center"/>
        </w:trPr>
        <w:tc>
          <w:tcPr>
            <w:tcW w:w="2081" w:type="dxa"/>
            <w:gridSpan w:val="2"/>
            <w:tcBorders>
              <w:top w:val="nil"/>
              <w:left w:val="single" w:sz="4" w:space="0" w:color="auto"/>
              <w:bottom w:val="nil"/>
              <w:right w:val="single" w:sz="4" w:space="0" w:color="auto"/>
            </w:tcBorders>
          </w:tcPr>
          <w:p w14:paraId="51265934" w14:textId="77777777" w:rsidR="0096755E" w:rsidRPr="001C0E1B" w:rsidRDefault="0096755E"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4738F47C"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F0815A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433BB5B" w14:textId="77777777" w:rsidR="0096755E" w:rsidRPr="001C0E1B" w:rsidRDefault="0096755E" w:rsidP="00AC04DA">
            <w:pPr>
              <w:pStyle w:val="TAC"/>
              <w:rPr>
                <w:szCs w:val="18"/>
              </w:rPr>
            </w:pPr>
            <w:r w:rsidRPr="001C0E1B">
              <w:rPr>
                <w:szCs w:val="18"/>
              </w:rPr>
              <w:t>SR.1.1 TDD</w:t>
            </w:r>
          </w:p>
        </w:tc>
      </w:tr>
      <w:tr w:rsidR="0096755E" w:rsidRPr="001C0E1B" w14:paraId="5679F2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F3A6967" w14:textId="77777777" w:rsidR="0096755E" w:rsidRPr="001C0E1B" w:rsidRDefault="0096755E" w:rsidP="00AC04DA">
            <w:pPr>
              <w:pStyle w:val="TAL"/>
              <w:rPr>
                <w:rFonts w:cs="Arial"/>
              </w:rPr>
            </w:pPr>
          </w:p>
        </w:tc>
        <w:tc>
          <w:tcPr>
            <w:tcW w:w="1713" w:type="dxa"/>
            <w:tcBorders>
              <w:left w:val="single" w:sz="4" w:space="0" w:color="auto"/>
              <w:bottom w:val="single" w:sz="4" w:space="0" w:color="auto"/>
              <w:right w:val="single" w:sz="4" w:space="0" w:color="auto"/>
            </w:tcBorders>
          </w:tcPr>
          <w:p w14:paraId="7EEA99B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917E0B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7414A139" w14:textId="4A4857A9" w:rsidR="0096755E" w:rsidRPr="001C0E1B" w:rsidRDefault="0096755E" w:rsidP="00AC04DA">
            <w:pPr>
              <w:pStyle w:val="TAC"/>
              <w:rPr>
                <w:szCs w:val="18"/>
              </w:rPr>
            </w:pPr>
            <w:r w:rsidRPr="001C0E1B">
              <w:rPr>
                <w:szCs w:val="18"/>
              </w:rPr>
              <w:t>SR</w:t>
            </w:r>
            <w:ins w:id="414" w:author="作者">
              <w:r w:rsidR="007265B7">
                <w:rPr>
                  <w:szCs w:val="18"/>
                </w:rPr>
                <w:t>.</w:t>
              </w:r>
            </w:ins>
            <w:r w:rsidRPr="001C0E1B">
              <w:rPr>
                <w:szCs w:val="18"/>
              </w:rPr>
              <w:t>2.1 TDD</w:t>
            </w:r>
          </w:p>
        </w:tc>
      </w:tr>
      <w:tr w:rsidR="0096755E" w:rsidRPr="001C0E1B" w14:paraId="65528A7D"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F4F8CD8" w14:textId="77777777" w:rsidR="0096755E" w:rsidRPr="001C0E1B" w:rsidRDefault="0096755E"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9DAFD28" w14:textId="77777777" w:rsidR="0096755E" w:rsidRPr="001C0E1B" w:rsidRDefault="0096755E"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712EB454"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7C901B0" w14:textId="77777777" w:rsidR="0096755E" w:rsidRPr="001C0E1B" w:rsidRDefault="0096755E" w:rsidP="00AC04DA">
            <w:pPr>
              <w:pStyle w:val="TAC"/>
              <w:rPr>
                <w:szCs w:val="18"/>
              </w:rPr>
            </w:pPr>
            <w:r w:rsidRPr="001C0E1B">
              <w:rPr>
                <w:szCs w:val="18"/>
              </w:rPr>
              <w:t>CR.1.1 FDD</w:t>
            </w:r>
          </w:p>
        </w:tc>
      </w:tr>
      <w:tr w:rsidR="0096755E" w:rsidRPr="001C0E1B" w14:paraId="724AD2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97B72D" w14:textId="77777777" w:rsidR="0096755E" w:rsidRPr="001C0E1B" w:rsidRDefault="0096755E" w:rsidP="00AC04DA">
            <w:pPr>
              <w:pStyle w:val="TAL"/>
              <w:rPr>
                <w:rFonts w:cs="v5.0.0"/>
              </w:rPr>
            </w:pPr>
          </w:p>
        </w:tc>
        <w:tc>
          <w:tcPr>
            <w:tcW w:w="1713" w:type="dxa"/>
            <w:tcBorders>
              <w:left w:val="single" w:sz="4" w:space="0" w:color="auto"/>
              <w:right w:val="single" w:sz="4" w:space="0" w:color="auto"/>
            </w:tcBorders>
          </w:tcPr>
          <w:p w14:paraId="195B040E" w14:textId="77777777" w:rsidR="0096755E" w:rsidRPr="001C0E1B" w:rsidRDefault="0096755E"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53B7443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8C17FA6" w14:textId="77777777" w:rsidR="0096755E" w:rsidRPr="001C0E1B" w:rsidRDefault="0096755E" w:rsidP="00AC04DA">
            <w:pPr>
              <w:pStyle w:val="TAC"/>
              <w:rPr>
                <w:szCs w:val="18"/>
              </w:rPr>
            </w:pPr>
            <w:r w:rsidRPr="001C0E1B">
              <w:rPr>
                <w:szCs w:val="18"/>
              </w:rPr>
              <w:t>CR.1.1 TDD</w:t>
            </w:r>
          </w:p>
        </w:tc>
      </w:tr>
      <w:tr w:rsidR="0096755E" w:rsidRPr="001C0E1B" w14:paraId="7E3152A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B7D5859" w14:textId="77777777" w:rsidR="0096755E" w:rsidRPr="001C0E1B" w:rsidRDefault="0096755E" w:rsidP="00AC04DA">
            <w:pPr>
              <w:pStyle w:val="TAL"/>
              <w:rPr>
                <w:rFonts w:cs="v5.0.0"/>
              </w:rPr>
            </w:pPr>
          </w:p>
        </w:tc>
        <w:tc>
          <w:tcPr>
            <w:tcW w:w="1713" w:type="dxa"/>
            <w:tcBorders>
              <w:left w:val="single" w:sz="4" w:space="0" w:color="auto"/>
              <w:bottom w:val="single" w:sz="4" w:space="0" w:color="auto"/>
              <w:right w:val="single" w:sz="4" w:space="0" w:color="auto"/>
            </w:tcBorders>
          </w:tcPr>
          <w:p w14:paraId="52B32D6A" w14:textId="77777777" w:rsidR="0096755E" w:rsidRPr="001C0E1B" w:rsidRDefault="0096755E"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EE2289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53C87C5" w14:textId="34D54669" w:rsidR="0096755E" w:rsidRPr="001C0E1B" w:rsidRDefault="0096755E" w:rsidP="00AC04DA">
            <w:pPr>
              <w:pStyle w:val="TAC"/>
              <w:rPr>
                <w:szCs w:val="18"/>
              </w:rPr>
            </w:pPr>
            <w:r w:rsidRPr="001C0E1B">
              <w:rPr>
                <w:szCs w:val="18"/>
              </w:rPr>
              <w:t>CR</w:t>
            </w:r>
            <w:ins w:id="415" w:author="作者">
              <w:r w:rsidR="007265B7">
                <w:rPr>
                  <w:szCs w:val="18"/>
                </w:rPr>
                <w:t>.</w:t>
              </w:r>
            </w:ins>
            <w:r w:rsidRPr="001C0E1B">
              <w:rPr>
                <w:szCs w:val="18"/>
              </w:rPr>
              <w:t>2.1 TDD</w:t>
            </w:r>
          </w:p>
        </w:tc>
      </w:tr>
      <w:tr w:rsidR="0096755E" w:rsidRPr="001C0E1B" w14:paraId="129B4E2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453CB273" w14:textId="77777777" w:rsidR="0096755E" w:rsidRPr="001C0E1B" w:rsidRDefault="0096755E" w:rsidP="00AC04DA">
            <w:pPr>
              <w:pStyle w:val="TAL"/>
            </w:pPr>
            <w:r w:rsidRPr="001C0E1B">
              <w:t>TRS configuration</w:t>
            </w:r>
            <w:r>
              <w:t xml:space="preserve"> for serving cell</w:t>
            </w:r>
          </w:p>
        </w:tc>
        <w:tc>
          <w:tcPr>
            <w:tcW w:w="1713" w:type="dxa"/>
            <w:tcBorders>
              <w:left w:val="single" w:sz="4" w:space="0" w:color="auto"/>
              <w:bottom w:val="single" w:sz="4" w:space="0" w:color="auto"/>
              <w:right w:val="single" w:sz="4" w:space="0" w:color="auto"/>
            </w:tcBorders>
          </w:tcPr>
          <w:p w14:paraId="4496C14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66811F39"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297BF87" w14:textId="77777777" w:rsidR="0096755E" w:rsidRPr="001C0E1B" w:rsidRDefault="0096755E" w:rsidP="00AC04DA">
            <w:pPr>
              <w:pStyle w:val="TAC"/>
              <w:rPr>
                <w:sz w:val="16"/>
              </w:rPr>
            </w:pPr>
            <w:r w:rsidRPr="001C0E1B">
              <w:rPr>
                <w:rFonts w:cs="v4.2.0"/>
                <w:lang w:eastAsia="zh-CN"/>
              </w:rPr>
              <w:t>TRS.1.1 FDD</w:t>
            </w:r>
          </w:p>
        </w:tc>
      </w:tr>
      <w:tr w:rsidR="0096755E" w:rsidRPr="001C0E1B" w14:paraId="7D3AEE7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B11D2CF"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5D1393A" w14:textId="77777777" w:rsidR="0096755E" w:rsidRPr="001C0E1B" w:rsidRDefault="0096755E" w:rsidP="00AC04DA">
            <w:pPr>
              <w:pStyle w:val="TAL"/>
            </w:pPr>
            <w:r w:rsidRPr="001C0E1B">
              <w:t>Config</w:t>
            </w:r>
            <w:r w:rsidRPr="001C0E1B">
              <w:rPr>
                <w:szCs w:val="18"/>
              </w:rPr>
              <w:t xml:space="preserve"> 2</w:t>
            </w:r>
          </w:p>
        </w:tc>
        <w:tc>
          <w:tcPr>
            <w:tcW w:w="1132" w:type="dxa"/>
            <w:tcBorders>
              <w:left w:val="single" w:sz="4" w:space="0" w:color="auto"/>
              <w:bottom w:val="single" w:sz="4" w:space="0" w:color="auto"/>
              <w:right w:val="single" w:sz="4" w:space="0" w:color="auto"/>
            </w:tcBorders>
          </w:tcPr>
          <w:p w14:paraId="668D1A7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E3C5FFB" w14:textId="77777777" w:rsidR="0096755E" w:rsidRPr="001C0E1B" w:rsidRDefault="0096755E" w:rsidP="00AC04DA">
            <w:pPr>
              <w:pStyle w:val="TAC"/>
              <w:rPr>
                <w:sz w:val="16"/>
              </w:rPr>
            </w:pPr>
            <w:r w:rsidRPr="001C0E1B">
              <w:rPr>
                <w:rFonts w:cs="v4.2.0"/>
                <w:lang w:eastAsia="zh-CN"/>
              </w:rPr>
              <w:t>TRS.1.1 TDD</w:t>
            </w:r>
          </w:p>
        </w:tc>
      </w:tr>
      <w:tr w:rsidR="0096755E" w:rsidRPr="001C0E1B" w14:paraId="052194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DBDDC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05D7966D" w14:textId="77777777" w:rsidR="0096755E" w:rsidRPr="001C0E1B" w:rsidRDefault="0096755E" w:rsidP="00AC04DA">
            <w:pPr>
              <w:pStyle w:val="TAL"/>
            </w:pPr>
            <w:r w:rsidRPr="001C0E1B">
              <w:t>Config</w:t>
            </w:r>
            <w:r w:rsidRPr="001C0E1B">
              <w:rPr>
                <w:szCs w:val="18"/>
              </w:rPr>
              <w:t xml:space="preserve"> 3</w:t>
            </w:r>
          </w:p>
        </w:tc>
        <w:tc>
          <w:tcPr>
            <w:tcW w:w="1132" w:type="dxa"/>
            <w:tcBorders>
              <w:left w:val="single" w:sz="4" w:space="0" w:color="auto"/>
              <w:bottom w:val="single" w:sz="4" w:space="0" w:color="auto"/>
              <w:right w:val="single" w:sz="4" w:space="0" w:color="auto"/>
            </w:tcBorders>
          </w:tcPr>
          <w:p w14:paraId="3AB28E7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F1148C5" w14:textId="77777777" w:rsidR="0096755E" w:rsidRPr="001C0E1B" w:rsidRDefault="0096755E" w:rsidP="00AC04DA">
            <w:pPr>
              <w:pStyle w:val="TAC"/>
              <w:rPr>
                <w:sz w:val="16"/>
              </w:rPr>
            </w:pPr>
            <w:r w:rsidRPr="001C0E1B">
              <w:rPr>
                <w:rFonts w:cs="v4.2.0"/>
                <w:lang w:eastAsia="zh-CN"/>
              </w:rPr>
              <w:t>TRS.1.2 TDD</w:t>
            </w:r>
          </w:p>
        </w:tc>
      </w:tr>
      <w:tr w:rsidR="0096755E" w:rsidRPr="001C0E1B" w14:paraId="5EECB8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45CBB0B" w14:textId="77777777" w:rsidR="0096755E" w:rsidRPr="001C0E1B" w:rsidRDefault="0096755E"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248083B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hideMark/>
          </w:tcPr>
          <w:p w14:paraId="714AD57B" w14:textId="77777777" w:rsidR="0096755E" w:rsidRPr="001C0E1B" w:rsidRDefault="0096755E" w:rsidP="00AC04DA">
            <w:pPr>
              <w:pStyle w:val="TAC"/>
            </w:pPr>
            <w:r w:rsidRPr="001C0E1B">
              <w:rPr>
                <w:snapToGrid w:val="0"/>
              </w:rPr>
              <w:t>OP.1</w:t>
            </w:r>
          </w:p>
        </w:tc>
      </w:tr>
      <w:tr w:rsidR="0096755E" w:rsidRPr="001C0E1B" w14:paraId="6E9C4C7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A60D249" w14:textId="77777777" w:rsidR="0096755E" w:rsidRPr="001C0E1B" w:rsidRDefault="0096755E"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F6FFD82"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65D2689" w14:textId="77777777" w:rsidR="0096755E" w:rsidRPr="001C0E1B" w:rsidRDefault="0096755E" w:rsidP="00AC04DA">
            <w:pPr>
              <w:pStyle w:val="TAC"/>
              <w:rPr>
                <w:snapToGrid w:val="0"/>
              </w:rPr>
            </w:pPr>
            <w:r w:rsidRPr="001C0E1B">
              <w:rPr>
                <w:snapToGrid w:val="0"/>
                <w:szCs w:val="18"/>
                <w:lang w:eastAsia="zh-CN"/>
              </w:rPr>
              <w:t>SMTC.1</w:t>
            </w:r>
          </w:p>
        </w:tc>
      </w:tr>
      <w:tr w:rsidR="0096755E" w:rsidRPr="001C0E1B" w14:paraId="424FF180"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D2DF38D" w14:textId="77777777" w:rsidR="0096755E" w:rsidRPr="001C0E1B" w:rsidRDefault="0096755E"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6E55A56"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7C787A9"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CAC1FE3" w14:textId="77777777" w:rsidR="0096755E" w:rsidRPr="001C0E1B" w:rsidRDefault="0096755E" w:rsidP="00AC04DA">
            <w:pPr>
              <w:pStyle w:val="TAC"/>
            </w:pPr>
            <w:r w:rsidRPr="001C0E1B">
              <w:rPr>
                <w:rFonts w:cs="v4.2.0"/>
              </w:rPr>
              <w:t>SSB.1 FR1</w:t>
            </w:r>
          </w:p>
        </w:tc>
      </w:tr>
      <w:tr w:rsidR="0096755E" w:rsidRPr="001C0E1B" w14:paraId="1C2953E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FF09185"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1B0B62E0"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1EDCF0C3"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1D0D23F6" w14:textId="77777777" w:rsidR="0096755E" w:rsidRPr="001C0E1B" w:rsidRDefault="0096755E" w:rsidP="00AC04DA">
            <w:pPr>
              <w:pStyle w:val="TAC"/>
            </w:pPr>
            <w:r w:rsidRPr="001C0E1B">
              <w:rPr>
                <w:rFonts w:cs="v4.2.0"/>
              </w:rPr>
              <w:t>SSB.2 FR1</w:t>
            </w:r>
          </w:p>
        </w:tc>
      </w:tr>
      <w:tr w:rsidR="0096755E" w:rsidRPr="001C0E1B" w14:paraId="5202FFB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884C651" w14:textId="77777777" w:rsidR="0096755E" w:rsidRPr="001C0E1B" w:rsidRDefault="0096755E"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8B905DE"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D22D39E"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0C1D1032" w14:textId="604119D4" w:rsidR="0096755E" w:rsidRPr="001C0E1B" w:rsidRDefault="0096755E" w:rsidP="00AC04DA">
            <w:pPr>
              <w:pStyle w:val="TAC"/>
            </w:pPr>
            <w:r w:rsidRPr="001C0E1B">
              <w:t>15</w:t>
            </w:r>
          </w:p>
        </w:tc>
      </w:tr>
      <w:tr w:rsidR="0096755E" w:rsidRPr="001C0E1B" w14:paraId="666E1E57"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18059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2C9C297C"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7DF03E87"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49BC200" w14:textId="52FB5243" w:rsidR="0096755E" w:rsidRPr="001C0E1B" w:rsidRDefault="0096755E" w:rsidP="00AC04DA">
            <w:pPr>
              <w:pStyle w:val="TAC"/>
            </w:pPr>
            <w:r w:rsidRPr="001C0E1B">
              <w:t>30</w:t>
            </w:r>
          </w:p>
        </w:tc>
      </w:tr>
      <w:tr w:rsidR="0096755E" w:rsidRPr="001C0E1B" w14:paraId="5CFCDBD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98ECD1E" w14:textId="77777777" w:rsidR="0096755E" w:rsidRPr="001C0E1B" w:rsidRDefault="0096755E"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665FC5BF"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3322607"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35E994C3" w14:textId="5A96B617" w:rsidR="0096755E" w:rsidRPr="001C0E1B" w:rsidRDefault="0096755E" w:rsidP="00AC04DA">
            <w:pPr>
              <w:pStyle w:val="TAC"/>
            </w:pPr>
            <w:r w:rsidRPr="001C0E1B">
              <w:t>15</w:t>
            </w:r>
          </w:p>
        </w:tc>
      </w:tr>
      <w:tr w:rsidR="0096755E" w:rsidRPr="001C0E1B" w14:paraId="1E1334CF"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B8B10F6"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5116943E"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A41F77F"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7FC0AF54" w14:textId="7210FE5A" w:rsidR="0096755E" w:rsidRPr="001C0E1B" w:rsidRDefault="0096755E" w:rsidP="00AC04DA">
            <w:pPr>
              <w:pStyle w:val="TAC"/>
            </w:pPr>
            <w:r w:rsidRPr="001C0E1B">
              <w:t>30</w:t>
            </w:r>
          </w:p>
        </w:tc>
      </w:tr>
      <w:tr w:rsidR="0096755E" w:rsidRPr="001C0E1B" w14:paraId="0F0B38BC" w14:textId="77777777" w:rsidTr="00AC04DA">
        <w:trPr>
          <w:jc w:val="center"/>
        </w:trPr>
        <w:tc>
          <w:tcPr>
            <w:tcW w:w="3794" w:type="dxa"/>
            <w:gridSpan w:val="3"/>
            <w:tcBorders>
              <w:left w:val="single" w:sz="4" w:space="0" w:color="auto"/>
              <w:right w:val="single" w:sz="4" w:space="0" w:color="auto"/>
            </w:tcBorders>
          </w:tcPr>
          <w:p w14:paraId="61DDB673" w14:textId="77777777" w:rsidR="0096755E" w:rsidRPr="001C0E1B" w:rsidRDefault="0096755E" w:rsidP="00AC04DA">
            <w:pPr>
              <w:pStyle w:val="TAL"/>
            </w:pPr>
            <w:r w:rsidRPr="001C0E1B">
              <w:t xml:space="preserve">PRACH configuration </w:t>
            </w:r>
          </w:p>
        </w:tc>
        <w:tc>
          <w:tcPr>
            <w:tcW w:w="1132" w:type="dxa"/>
            <w:tcBorders>
              <w:left w:val="single" w:sz="4" w:space="0" w:color="auto"/>
              <w:right w:val="single" w:sz="4" w:space="0" w:color="auto"/>
            </w:tcBorders>
          </w:tcPr>
          <w:p w14:paraId="11AD3E0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E319418" w14:textId="77777777" w:rsidR="0096755E" w:rsidRPr="001C0E1B" w:rsidRDefault="0096755E" w:rsidP="00AC04DA">
            <w:pPr>
              <w:pStyle w:val="TAC"/>
            </w:pPr>
            <w:r w:rsidRPr="001C0E1B">
              <w:rPr>
                <w:lang w:eastAsia="zh-CN"/>
              </w:rPr>
              <w:t>FR1 PRACH configuration 1</w:t>
            </w:r>
          </w:p>
        </w:tc>
      </w:tr>
      <w:tr w:rsidR="0096755E" w:rsidRPr="001C0E1B" w14:paraId="1E960FAE"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C8C39DF" w14:textId="77777777" w:rsidR="0096755E" w:rsidRPr="001C0E1B" w:rsidRDefault="0096755E"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A94F4FA" w14:textId="77777777" w:rsidR="0096755E" w:rsidRPr="001C0E1B" w:rsidRDefault="0096755E" w:rsidP="00AC04DA">
            <w:pPr>
              <w:pStyle w:val="TAL"/>
            </w:pPr>
            <w:r w:rsidRPr="001C0E1B">
              <w:t>Initial DL BWP</w:t>
            </w:r>
          </w:p>
        </w:tc>
        <w:tc>
          <w:tcPr>
            <w:tcW w:w="1132" w:type="dxa"/>
            <w:tcBorders>
              <w:left w:val="single" w:sz="4" w:space="0" w:color="auto"/>
              <w:right w:val="single" w:sz="4" w:space="0" w:color="auto"/>
            </w:tcBorders>
          </w:tcPr>
          <w:p w14:paraId="6F871A45"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D07C825" w14:textId="77777777" w:rsidR="0096755E" w:rsidRPr="001C0E1B" w:rsidRDefault="0096755E" w:rsidP="00AC04DA">
            <w:pPr>
              <w:pStyle w:val="TAC"/>
            </w:pPr>
            <w:r w:rsidRPr="001C0E1B">
              <w:rPr>
                <w:rFonts w:cs="v3.7.0"/>
              </w:rPr>
              <w:t>DLBWP.0.1</w:t>
            </w:r>
          </w:p>
        </w:tc>
      </w:tr>
      <w:tr w:rsidR="0096755E" w:rsidRPr="001C0E1B" w14:paraId="2A05E7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E450B0"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AF85EE8" w14:textId="77777777" w:rsidR="0096755E" w:rsidRPr="001C0E1B" w:rsidRDefault="0096755E" w:rsidP="00AC04DA">
            <w:pPr>
              <w:pStyle w:val="TAL"/>
            </w:pPr>
            <w:r w:rsidRPr="001C0E1B">
              <w:t>Dedicated DL BWP</w:t>
            </w:r>
          </w:p>
        </w:tc>
        <w:tc>
          <w:tcPr>
            <w:tcW w:w="1132" w:type="dxa"/>
            <w:tcBorders>
              <w:left w:val="single" w:sz="4" w:space="0" w:color="auto"/>
              <w:right w:val="single" w:sz="4" w:space="0" w:color="auto"/>
            </w:tcBorders>
          </w:tcPr>
          <w:p w14:paraId="655DC491"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594AEA28" w14:textId="77777777" w:rsidR="0096755E" w:rsidRPr="001C0E1B" w:rsidRDefault="0096755E" w:rsidP="00AC04DA">
            <w:pPr>
              <w:pStyle w:val="TAC"/>
            </w:pPr>
            <w:r w:rsidRPr="001C0E1B">
              <w:rPr>
                <w:rFonts w:cs="v3.7.0"/>
              </w:rPr>
              <w:t>DLBWP.1.1</w:t>
            </w:r>
          </w:p>
        </w:tc>
      </w:tr>
      <w:tr w:rsidR="0096755E" w:rsidRPr="001C0E1B" w14:paraId="6304E2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F91296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EEEF139" w14:textId="77777777" w:rsidR="0096755E" w:rsidRPr="001C0E1B" w:rsidRDefault="0096755E" w:rsidP="00AC04DA">
            <w:pPr>
              <w:pStyle w:val="TAL"/>
            </w:pPr>
            <w:r w:rsidRPr="001C0E1B">
              <w:t>Initial UL BWP</w:t>
            </w:r>
          </w:p>
        </w:tc>
        <w:tc>
          <w:tcPr>
            <w:tcW w:w="1132" w:type="dxa"/>
            <w:tcBorders>
              <w:left w:val="single" w:sz="4" w:space="0" w:color="auto"/>
              <w:right w:val="single" w:sz="4" w:space="0" w:color="auto"/>
            </w:tcBorders>
          </w:tcPr>
          <w:p w14:paraId="6FA8DB24"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EBE033" w14:textId="77777777" w:rsidR="0096755E" w:rsidRPr="001C0E1B" w:rsidRDefault="0096755E" w:rsidP="00AC04DA">
            <w:pPr>
              <w:pStyle w:val="TAC"/>
            </w:pPr>
            <w:r w:rsidRPr="001C0E1B">
              <w:rPr>
                <w:rFonts w:cs="v3.7.0"/>
              </w:rPr>
              <w:t>ULBWP.0.1</w:t>
            </w:r>
          </w:p>
        </w:tc>
      </w:tr>
      <w:tr w:rsidR="0096755E" w:rsidRPr="001C0E1B" w14:paraId="746D7CD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D748694"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0A5BB48F" w14:textId="77777777" w:rsidR="0096755E" w:rsidRPr="001C0E1B" w:rsidRDefault="0096755E" w:rsidP="00AC04DA">
            <w:pPr>
              <w:pStyle w:val="TAL"/>
            </w:pPr>
            <w:r w:rsidRPr="001C0E1B">
              <w:t>Dedicated UL BWP</w:t>
            </w:r>
          </w:p>
        </w:tc>
        <w:tc>
          <w:tcPr>
            <w:tcW w:w="1132" w:type="dxa"/>
            <w:tcBorders>
              <w:left w:val="single" w:sz="4" w:space="0" w:color="auto"/>
              <w:right w:val="single" w:sz="4" w:space="0" w:color="auto"/>
            </w:tcBorders>
          </w:tcPr>
          <w:p w14:paraId="7B2A8ECA"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AB4C81B" w14:textId="77777777" w:rsidR="0096755E" w:rsidRPr="001C0E1B" w:rsidRDefault="0096755E" w:rsidP="00AC04DA">
            <w:pPr>
              <w:pStyle w:val="TAC"/>
            </w:pPr>
            <w:r w:rsidRPr="001C0E1B">
              <w:rPr>
                <w:rFonts w:cs="v3.7.0"/>
              </w:rPr>
              <w:t>ULBWP.1.1</w:t>
            </w:r>
          </w:p>
        </w:tc>
      </w:tr>
      <w:tr w:rsidR="0096755E" w:rsidRPr="001C0E1B" w14:paraId="69531E5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5C07F3" w14:textId="77777777" w:rsidR="0096755E" w:rsidRPr="001C0E1B" w:rsidRDefault="0096755E"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0A9AADB" w14:textId="77777777" w:rsidR="0096755E" w:rsidRPr="001C0E1B" w:rsidRDefault="0096755E"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580C422A" w14:textId="77777777" w:rsidR="0096755E" w:rsidRPr="001C0E1B" w:rsidRDefault="0096755E" w:rsidP="00AC04DA">
            <w:pPr>
              <w:pStyle w:val="TAC"/>
              <w:rPr>
                <w:szCs w:val="18"/>
              </w:rPr>
            </w:pPr>
            <w:r w:rsidRPr="001C0E1B">
              <w:rPr>
                <w:szCs w:val="18"/>
                <w:lang w:eastAsia="ja-JP"/>
              </w:rPr>
              <w:t>0</w:t>
            </w:r>
          </w:p>
        </w:tc>
      </w:tr>
      <w:tr w:rsidR="0096755E" w:rsidRPr="001C0E1B" w14:paraId="140B576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C0150C" w14:textId="77777777" w:rsidR="0096755E" w:rsidRPr="001C0E1B" w:rsidRDefault="0096755E"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47F44999"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01B83D11" w14:textId="77777777" w:rsidR="0096755E" w:rsidRPr="001C0E1B" w:rsidRDefault="0096755E" w:rsidP="00AC04DA">
            <w:pPr>
              <w:pStyle w:val="TAC"/>
            </w:pPr>
          </w:p>
        </w:tc>
      </w:tr>
      <w:tr w:rsidR="0096755E" w:rsidRPr="001C0E1B" w14:paraId="6F0F6D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2257E17" w14:textId="77777777" w:rsidR="0096755E" w:rsidRPr="001C0E1B" w:rsidRDefault="0096755E"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362F725"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46B02886" w14:textId="77777777" w:rsidR="0096755E" w:rsidRPr="001C0E1B" w:rsidRDefault="0096755E" w:rsidP="00AC04DA">
            <w:pPr>
              <w:pStyle w:val="TAC"/>
            </w:pPr>
          </w:p>
        </w:tc>
      </w:tr>
      <w:tr w:rsidR="0096755E" w:rsidRPr="001C0E1B" w14:paraId="6945E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DEC8D61" w14:textId="77777777" w:rsidR="0096755E" w:rsidRPr="001C0E1B" w:rsidRDefault="0096755E"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6F89363"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793B0BF0" w14:textId="77777777" w:rsidR="0096755E" w:rsidRPr="001C0E1B" w:rsidRDefault="0096755E" w:rsidP="00AC04DA">
            <w:pPr>
              <w:pStyle w:val="TAC"/>
            </w:pPr>
          </w:p>
        </w:tc>
      </w:tr>
      <w:tr w:rsidR="0096755E" w:rsidRPr="001C0E1B" w14:paraId="4D33C4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8DF908C" w14:textId="77777777" w:rsidR="0096755E" w:rsidRPr="001C0E1B" w:rsidRDefault="0096755E"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3B9101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DAB3C44" w14:textId="77777777" w:rsidR="0096755E" w:rsidRPr="001C0E1B" w:rsidRDefault="0096755E" w:rsidP="00AC04DA">
            <w:pPr>
              <w:pStyle w:val="TAC"/>
            </w:pPr>
          </w:p>
        </w:tc>
      </w:tr>
      <w:tr w:rsidR="0096755E" w:rsidRPr="001C0E1B" w14:paraId="6B0E7A9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088335" w14:textId="77777777" w:rsidR="0096755E" w:rsidRPr="001C0E1B" w:rsidRDefault="0096755E"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1F9E5941"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8D2D3A7" w14:textId="77777777" w:rsidR="0096755E" w:rsidRPr="001C0E1B" w:rsidRDefault="0096755E" w:rsidP="00AC04DA">
            <w:pPr>
              <w:pStyle w:val="TAC"/>
            </w:pPr>
          </w:p>
        </w:tc>
      </w:tr>
      <w:tr w:rsidR="0096755E" w:rsidRPr="001C0E1B" w14:paraId="29725E2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582EE25" w14:textId="77777777" w:rsidR="0096755E" w:rsidRPr="001C0E1B" w:rsidRDefault="0096755E"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2AF6C6E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8394E01" w14:textId="77777777" w:rsidR="0096755E" w:rsidRPr="001C0E1B" w:rsidRDefault="0096755E" w:rsidP="00AC04DA">
            <w:pPr>
              <w:pStyle w:val="TAC"/>
            </w:pPr>
          </w:p>
        </w:tc>
      </w:tr>
      <w:tr w:rsidR="0096755E" w:rsidRPr="001C0E1B" w14:paraId="7674C8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928CDB" w14:textId="77777777" w:rsidR="0096755E" w:rsidRPr="001C0E1B" w:rsidRDefault="0096755E"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4832781D"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336C01C" w14:textId="77777777" w:rsidR="0096755E" w:rsidRPr="001C0E1B" w:rsidRDefault="0096755E" w:rsidP="00AC04DA">
            <w:pPr>
              <w:pStyle w:val="TAC"/>
            </w:pPr>
          </w:p>
        </w:tc>
      </w:tr>
      <w:tr w:rsidR="0096755E" w:rsidRPr="001C0E1B" w14:paraId="523CE19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933A73A" w14:textId="77777777" w:rsidR="0096755E" w:rsidRPr="001C0E1B" w:rsidRDefault="0096755E"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DA343B2" w14:textId="77777777" w:rsidR="0096755E" w:rsidRPr="001C0E1B" w:rsidRDefault="0096755E" w:rsidP="00AC04DA">
            <w:pPr>
              <w:pStyle w:val="TAC"/>
            </w:pPr>
          </w:p>
        </w:tc>
        <w:tc>
          <w:tcPr>
            <w:tcW w:w="4668" w:type="dxa"/>
            <w:gridSpan w:val="2"/>
            <w:vMerge/>
            <w:tcBorders>
              <w:left w:val="single" w:sz="4" w:space="0" w:color="auto"/>
              <w:bottom w:val="single" w:sz="4" w:space="0" w:color="auto"/>
              <w:right w:val="single" w:sz="4" w:space="0" w:color="auto"/>
            </w:tcBorders>
          </w:tcPr>
          <w:p w14:paraId="0B68E599" w14:textId="77777777" w:rsidR="0096755E" w:rsidRPr="001C0E1B" w:rsidRDefault="0096755E" w:rsidP="00AC04DA">
            <w:pPr>
              <w:pStyle w:val="TAC"/>
            </w:pPr>
          </w:p>
        </w:tc>
      </w:tr>
      <w:tr w:rsidR="0096755E" w:rsidRPr="001C0E1B" w14:paraId="49EDFB67" w14:textId="77777777" w:rsidTr="00AC04DA">
        <w:trPr>
          <w:jc w:val="center"/>
        </w:trPr>
        <w:tc>
          <w:tcPr>
            <w:tcW w:w="3794" w:type="dxa"/>
            <w:gridSpan w:val="3"/>
            <w:tcBorders>
              <w:top w:val="single" w:sz="4" w:space="0" w:color="auto"/>
              <w:left w:val="single" w:sz="4" w:space="0" w:color="auto"/>
              <w:right w:val="single" w:sz="4" w:space="0" w:color="auto"/>
            </w:tcBorders>
          </w:tcPr>
          <w:p w14:paraId="04A6605B" w14:textId="77777777" w:rsidR="0096755E" w:rsidRPr="001C0E1B" w:rsidRDefault="0096755E" w:rsidP="00AC04DA">
            <w:pPr>
              <w:pStyle w:val="TAL"/>
            </w:pPr>
            <w:r w:rsidRPr="001C0E1B">
              <w:rPr>
                <w:position w:val="-12"/>
              </w:rPr>
              <w:object w:dxaOrig="405" w:dyaOrig="345" w14:anchorId="73AF7A9D">
                <v:shape id="_x0000_i1035" type="#_x0000_t75" style="width:16.4pt;height:16.4pt" o:ole="" fillcolor="window">
                  <v:imagedata r:id="rId16" o:title=""/>
                </v:shape>
                <o:OLEObject Type="Embed" ProgID="Equation.3" ShapeID="_x0000_i1035" DrawAspect="Content" ObjectID="_1777816792" r:id="rId2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DCB2D04" w14:textId="77777777" w:rsidR="0096755E" w:rsidRPr="001C0E1B" w:rsidRDefault="0096755E" w:rsidP="00AC04D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768AE7DD" w14:textId="77777777" w:rsidR="0096755E" w:rsidRPr="001C0E1B" w:rsidRDefault="0096755E" w:rsidP="00AC04DA">
            <w:pPr>
              <w:pStyle w:val="TAC"/>
            </w:pPr>
            <w:r w:rsidRPr="001C0E1B">
              <w:t>-98</w:t>
            </w:r>
          </w:p>
        </w:tc>
      </w:tr>
      <w:tr w:rsidR="0096755E" w:rsidRPr="001C0E1B" w14:paraId="29303EB0"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49D26A78" w14:textId="77777777" w:rsidR="0096755E" w:rsidRPr="001C0E1B" w:rsidRDefault="0096755E" w:rsidP="00AC04DA">
            <w:pPr>
              <w:pStyle w:val="TAL"/>
              <w:rPr>
                <w:rFonts w:cs="Arial"/>
                <w:vertAlign w:val="superscript"/>
              </w:rPr>
            </w:pPr>
            <w:r w:rsidRPr="001C0E1B">
              <w:rPr>
                <w:rFonts w:eastAsia="Calibri" w:cs="Arial"/>
                <w:position w:val="-12"/>
                <w:szCs w:val="22"/>
              </w:rPr>
              <w:object w:dxaOrig="405" w:dyaOrig="345" w14:anchorId="2DFFD531">
                <v:shape id="_x0000_i1036" type="#_x0000_t75" style="width:16.4pt;height:16.4pt" o:ole="" fillcolor="window">
                  <v:imagedata r:id="rId16" o:title=""/>
                </v:shape>
                <o:OLEObject Type="Embed" ProgID="Equation.3" ShapeID="_x0000_i1036" DrawAspect="Content" ObjectID="_1777816793" r:id="rId30"/>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284B6572"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F7F96CF" w14:textId="77777777" w:rsidR="0096755E" w:rsidRPr="001C0E1B" w:rsidRDefault="0096755E" w:rsidP="00AC04DA">
            <w:pPr>
              <w:pStyle w:val="TAC"/>
            </w:pPr>
            <w:r w:rsidRPr="001C0E1B">
              <w:t>dBm/SCS</w:t>
            </w:r>
          </w:p>
        </w:tc>
        <w:tc>
          <w:tcPr>
            <w:tcW w:w="4668" w:type="dxa"/>
            <w:gridSpan w:val="2"/>
            <w:tcBorders>
              <w:top w:val="single" w:sz="4" w:space="0" w:color="auto"/>
              <w:left w:val="single" w:sz="4" w:space="0" w:color="auto"/>
              <w:right w:val="single" w:sz="4" w:space="0" w:color="auto"/>
            </w:tcBorders>
          </w:tcPr>
          <w:p w14:paraId="0CC97F95" w14:textId="77777777" w:rsidR="0096755E" w:rsidRPr="001C0E1B" w:rsidRDefault="0096755E" w:rsidP="00AC04DA">
            <w:pPr>
              <w:pStyle w:val="TAC"/>
            </w:pPr>
            <w:r w:rsidRPr="001C0E1B">
              <w:t>-98</w:t>
            </w:r>
          </w:p>
        </w:tc>
      </w:tr>
      <w:tr w:rsidR="0096755E" w:rsidRPr="001C0E1B" w14:paraId="79A5456C" w14:textId="77777777" w:rsidTr="00AC04DA">
        <w:trPr>
          <w:jc w:val="center"/>
        </w:trPr>
        <w:tc>
          <w:tcPr>
            <w:tcW w:w="967" w:type="dxa"/>
            <w:tcBorders>
              <w:top w:val="nil"/>
              <w:left w:val="single" w:sz="4" w:space="0" w:color="auto"/>
              <w:right w:val="single" w:sz="4" w:space="0" w:color="auto"/>
            </w:tcBorders>
            <w:shd w:val="clear" w:color="auto" w:fill="auto"/>
          </w:tcPr>
          <w:p w14:paraId="3AE1AB52" w14:textId="77777777" w:rsidR="0096755E" w:rsidRPr="001C0E1B" w:rsidRDefault="0096755E" w:rsidP="00AC04DA">
            <w:pPr>
              <w:pStyle w:val="TAL"/>
              <w:rPr>
                <w:rFonts w:eastAsia="Calibri" w:cs="Arial"/>
                <w:szCs w:val="22"/>
              </w:rPr>
            </w:pPr>
          </w:p>
        </w:tc>
        <w:tc>
          <w:tcPr>
            <w:tcW w:w="2827" w:type="dxa"/>
            <w:gridSpan w:val="2"/>
            <w:tcBorders>
              <w:left w:val="single" w:sz="4" w:space="0" w:color="auto"/>
              <w:right w:val="single" w:sz="4" w:space="0" w:color="auto"/>
            </w:tcBorders>
          </w:tcPr>
          <w:p w14:paraId="7E764A44"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1B0C1EF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0CEB22" w14:textId="77777777" w:rsidR="0096755E" w:rsidRPr="001C0E1B" w:rsidRDefault="0096755E" w:rsidP="00AC04DA">
            <w:pPr>
              <w:pStyle w:val="TAC"/>
            </w:pPr>
            <w:r w:rsidRPr="001C0E1B">
              <w:t>-95</w:t>
            </w:r>
          </w:p>
        </w:tc>
      </w:tr>
      <w:tr w:rsidR="0096755E" w:rsidRPr="001C0E1B" w14:paraId="1FEB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4654AC7" w14:textId="77777777" w:rsidR="0096755E" w:rsidRPr="001C0E1B" w:rsidRDefault="0096755E" w:rsidP="00AC04DA">
            <w:pPr>
              <w:pStyle w:val="TAL"/>
              <w:rPr>
                <w:i/>
              </w:rPr>
            </w:pPr>
            <w:r w:rsidRPr="001C0E1B">
              <w:rPr>
                <w:i/>
                <w:position w:val="-12"/>
              </w:rPr>
              <w:object w:dxaOrig="615" w:dyaOrig="390" w14:anchorId="4AA291E4">
                <v:shape id="_x0000_i1037" type="#_x0000_t75" style="width:31.9pt;height:16.4pt" o:ole="" fillcolor="window">
                  <v:imagedata r:id="rId19" o:title=""/>
                </v:shape>
                <o:OLEObject Type="Embed" ProgID="Equation.3" ShapeID="_x0000_i1037" DrawAspect="Content" ObjectID="_1777816794" r:id="rId31"/>
              </w:object>
            </w:r>
          </w:p>
        </w:tc>
        <w:tc>
          <w:tcPr>
            <w:tcW w:w="1132" w:type="dxa"/>
            <w:tcBorders>
              <w:top w:val="single" w:sz="4" w:space="0" w:color="auto"/>
              <w:left w:val="single" w:sz="4" w:space="0" w:color="auto"/>
              <w:bottom w:val="single" w:sz="4" w:space="0" w:color="auto"/>
              <w:right w:val="single" w:sz="4" w:space="0" w:color="auto"/>
            </w:tcBorders>
            <w:hideMark/>
          </w:tcPr>
          <w:p w14:paraId="4CF28896"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0F6EC999" w14:textId="747D877D" w:rsidR="0096755E" w:rsidRPr="001C0E1B" w:rsidRDefault="0096755E" w:rsidP="00AC04DA">
            <w:pPr>
              <w:pStyle w:val="TAC"/>
            </w:pPr>
            <w:r>
              <w:t>8</w:t>
            </w:r>
          </w:p>
        </w:tc>
        <w:tc>
          <w:tcPr>
            <w:tcW w:w="2325" w:type="dxa"/>
            <w:tcBorders>
              <w:top w:val="single" w:sz="4" w:space="0" w:color="auto"/>
              <w:left w:val="single" w:sz="4" w:space="0" w:color="auto"/>
              <w:bottom w:val="single" w:sz="4" w:space="0" w:color="auto"/>
              <w:right w:val="single" w:sz="4" w:space="0" w:color="auto"/>
            </w:tcBorders>
          </w:tcPr>
          <w:p w14:paraId="2838A3A9" w14:textId="7CDA7F27" w:rsidR="0096755E" w:rsidRPr="001C0E1B" w:rsidRDefault="00DA48E6" w:rsidP="00AC04DA">
            <w:pPr>
              <w:pStyle w:val="TAC"/>
            </w:pPr>
            <w:ins w:id="416" w:author="作者">
              <w:r>
                <w:t>8</w:t>
              </w:r>
            </w:ins>
            <w:del w:id="417" w:author="作者">
              <w:r w:rsidR="0096755E" w:rsidDel="00DA48E6">
                <w:delText>4</w:delText>
              </w:r>
            </w:del>
          </w:p>
        </w:tc>
      </w:tr>
      <w:tr w:rsidR="0096755E" w:rsidRPr="001C0E1B" w14:paraId="777A6AC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44BC527" w14:textId="77777777" w:rsidR="0096755E" w:rsidRPr="001C0E1B" w:rsidRDefault="0096755E" w:rsidP="00AC04DA">
            <w:pPr>
              <w:pStyle w:val="TAL"/>
            </w:pPr>
            <w:r w:rsidRPr="001C0E1B">
              <w:rPr>
                <w:position w:val="-12"/>
              </w:rPr>
              <w:object w:dxaOrig="810" w:dyaOrig="390" w14:anchorId="59C3B08B">
                <v:shape id="_x0000_i1038" type="#_x0000_t75" style="width:40.1pt;height:16.4pt" o:ole="" fillcolor="window">
                  <v:imagedata r:id="rId21" o:title=""/>
                </v:shape>
                <o:OLEObject Type="Embed" ProgID="Equation.3" ShapeID="_x0000_i1038" DrawAspect="Content" ObjectID="_1777816795" r:id="rId32"/>
              </w:object>
            </w:r>
          </w:p>
        </w:tc>
        <w:tc>
          <w:tcPr>
            <w:tcW w:w="1132" w:type="dxa"/>
            <w:tcBorders>
              <w:top w:val="single" w:sz="4" w:space="0" w:color="auto"/>
              <w:left w:val="single" w:sz="4" w:space="0" w:color="auto"/>
              <w:bottom w:val="single" w:sz="4" w:space="0" w:color="auto"/>
              <w:right w:val="single" w:sz="4" w:space="0" w:color="auto"/>
            </w:tcBorders>
            <w:hideMark/>
          </w:tcPr>
          <w:p w14:paraId="09D72B69"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EA8FE23" w14:textId="11C4E760" w:rsidR="0096755E" w:rsidRPr="001C0E1B" w:rsidRDefault="0096755E" w:rsidP="00AC04DA">
            <w:pPr>
              <w:pStyle w:val="TAC"/>
            </w:pPr>
            <w:commentRangeStart w:id="418"/>
            <w:r>
              <w:t>8</w:t>
            </w:r>
          </w:p>
        </w:tc>
        <w:tc>
          <w:tcPr>
            <w:tcW w:w="2325" w:type="dxa"/>
            <w:tcBorders>
              <w:top w:val="single" w:sz="4" w:space="0" w:color="auto"/>
              <w:left w:val="single" w:sz="4" w:space="0" w:color="auto"/>
              <w:bottom w:val="single" w:sz="4" w:space="0" w:color="auto"/>
              <w:right w:val="single" w:sz="4" w:space="0" w:color="auto"/>
            </w:tcBorders>
          </w:tcPr>
          <w:p w14:paraId="542A57E2" w14:textId="0825BDB2" w:rsidR="0096755E" w:rsidRPr="001C0E1B" w:rsidRDefault="00DA48E6" w:rsidP="00AC04DA">
            <w:pPr>
              <w:pStyle w:val="TAC"/>
            </w:pPr>
            <w:ins w:id="419" w:author="作者">
              <w:r>
                <w:t>8</w:t>
              </w:r>
            </w:ins>
            <w:del w:id="420" w:author="作者">
              <w:r w:rsidR="0096755E" w:rsidDel="00DA48E6">
                <w:delText>4</w:delText>
              </w:r>
            </w:del>
            <w:commentRangeEnd w:id="418"/>
            <w:r w:rsidR="001A1A70">
              <w:rPr>
                <w:rStyle w:val="af0"/>
                <w:rFonts w:ascii="Times New Roman" w:hAnsi="Times New Roman"/>
              </w:rPr>
              <w:commentReference w:id="418"/>
            </w:r>
          </w:p>
        </w:tc>
      </w:tr>
      <w:tr w:rsidR="0096755E" w:rsidRPr="001C0E1B" w14:paraId="412782C5"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E5ED019" w14:textId="77777777" w:rsidR="0096755E" w:rsidRPr="001C0E1B" w:rsidRDefault="0096755E"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06622255"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7DCBC2C9"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0CFC83CC" w14:textId="5313BED7" w:rsidR="0096755E" w:rsidRPr="001C0E1B" w:rsidRDefault="0096755E" w:rsidP="00AC04DA">
            <w:pPr>
              <w:pStyle w:val="TAC"/>
            </w:pPr>
            <w:r w:rsidRPr="001C0E1B">
              <w:t>-</w:t>
            </w:r>
            <w:del w:id="421" w:author="作者">
              <w:r w:rsidDel="001A1A70">
                <w:delText>87</w:delText>
              </w:r>
            </w:del>
            <w:ins w:id="422" w:author="作者">
              <w:r w:rsidR="001A1A70">
                <w:t>90</w:t>
              </w:r>
            </w:ins>
          </w:p>
        </w:tc>
        <w:tc>
          <w:tcPr>
            <w:tcW w:w="2325" w:type="dxa"/>
            <w:tcBorders>
              <w:top w:val="single" w:sz="4" w:space="0" w:color="auto"/>
              <w:left w:val="single" w:sz="4" w:space="0" w:color="auto"/>
              <w:right w:val="single" w:sz="4" w:space="0" w:color="auto"/>
            </w:tcBorders>
          </w:tcPr>
          <w:p w14:paraId="4E58D671" w14:textId="77777777" w:rsidR="0096755E" w:rsidRPr="001C0E1B" w:rsidRDefault="0096755E" w:rsidP="00AC04DA">
            <w:pPr>
              <w:pStyle w:val="TAC"/>
            </w:pPr>
            <w:r>
              <w:t>-90</w:t>
            </w:r>
          </w:p>
        </w:tc>
      </w:tr>
      <w:tr w:rsidR="0096755E" w:rsidRPr="001C0E1B" w14:paraId="79472C16"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23D0919D" w14:textId="77777777" w:rsidR="0096755E" w:rsidRPr="001C0E1B" w:rsidRDefault="0096755E" w:rsidP="00AC04DA">
            <w:pPr>
              <w:pStyle w:val="TAL"/>
            </w:pPr>
          </w:p>
        </w:tc>
        <w:tc>
          <w:tcPr>
            <w:tcW w:w="2827" w:type="dxa"/>
            <w:gridSpan w:val="2"/>
            <w:tcBorders>
              <w:top w:val="single" w:sz="4" w:space="0" w:color="auto"/>
              <w:left w:val="single" w:sz="4" w:space="0" w:color="auto"/>
              <w:right w:val="single" w:sz="4" w:space="0" w:color="auto"/>
            </w:tcBorders>
          </w:tcPr>
          <w:p w14:paraId="136F09E8"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5DBC2E7"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7AD0E58A" w14:textId="020AE1A0" w:rsidR="0096755E" w:rsidRPr="001C0E1B" w:rsidRDefault="0096755E" w:rsidP="00AC04DA">
            <w:pPr>
              <w:pStyle w:val="TAC"/>
            </w:pPr>
            <w:r w:rsidRPr="001C0E1B">
              <w:t>-</w:t>
            </w:r>
            <w:del w:id="423" w:author="作者">
              <w:r w:rsidDel="001A1A70">
                <w:delText>84</w:delText>
              </w:r>
            </w:del>
            <w:ins w:id="424" w:author="作者">
              <w:r w:rsidR="001A1A70">
                <w:t>87</w:t>
              </w:r>
            </w:ins>
          </w:p>
        </w:tc>
        <w:tc>
          <w:tcPr>
            <w:tcW w:w="2325" w:type="dxa"/>
            <w:tcBorders>
              <w:top w:val="single" w:sz="4" w:space="0" w:color="auto"/>
              <w:left w:val="single" w:sz="4" w:space="0" w:color="auto"/>
              <w:right w:val="single" w:sz="4" w:space="0" w:color="auto"/>
            </w:tcBorders>
          </w:tcPr>
          <w:p w14:paraId="3B02E63B" w14:textId="77777777" w:rsidR="0096755E" w:rsidRPr="001C0E1B" w:rsidRDefault="0096755E" w:rsidP="00AC04DA">
            <w:pPr>
              <w:pStyle w:val="TAC"/>
            </w:pPr>
            <w:r>
              <w:t>-87</w:t>
            </w:r>
          </w:p>
        </w:tc>
      </w:tr>
      <w:tr w:rsidR="001A1A70" w:rsidRPr="001C0E1B" w14:paraId="2C2F193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3A735336" w14:textId="77777777" w:rsidR="001A1A70" w:rsidRPr="001C0E1B" w:rsidRDefault="001A1A70" w:rsidP="001A1A70">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54C04F9" w14:textId="77777777" w:rsidR="001A1A70" w:rsidRPr="001C0E1B" w:rsidRDefault="001A1A70" w:rsidP="001A1A70">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0067B3CE" w14:textId="77777777" w:rsidR="001A1A70" w:rsidRPr="0064483C" w:rsidRDefault="001A1A70" w:rsidP="001A1A70">
            <w:pPr>
              <w:pStyle w:val="TAC"/>
            </w:pPr>
            <w:r w:rsidRPr="0064483C">
              <w:t>dBm/</w:t>
            </w:r>
          </w:p>
          <w:p w14:paraId="25699651" w14:textId="77777777" w:rsidR="001A1A70" w:rsidRPr="001C0E1B" w:rsidRDefault="001A1A70" w:rsidP="001A1A70">
            <w:pPr>
              <w:pStyle w:val="TAC"/>
            </w:pPr>
            <w:r w:rsidRPr="0064483C">
              <w:t>9.36MHz</w:t>
            </w:r>
          </w:p>
        </w:tc>
        <w:tc>
          <w:tcPr>
            <w:tcW w:w="2343" w:type="dxa"/>
            <w:tcBorders>
              <w:top w:val="single" w:sz="4" w:space="0" w:color="auto"/>
              <w:left w:val="single" w:sz="4" w:space="0" w:color="auto"/>
              <w:right w:val="single" w:sz="4" w:space="0" w:color="auto"/>
            </w:tcBorders>
          </w:tcPr>
          <w:p w14:paraId="5EB868E8" w14:textId="0DD4CC03" w:rsidR="001A1A70" w:rsidRPr="001C0E1B" w:rsidRDefault="001A1A70" w:rsidP="001A1A70">
            <w:pPr>
              <w:pStyle w:val="TAC"/>
            </w:pPr>
            <w:ins w:id="425" w:author="作者">
              <w:r w:rsidRPr="001C0E1B">
                <w:t>-</w:t>
              </w:r>
              <w:r>
                <w:t>61</w:t>
              </w:r>
              <w:r>
                <w:rPr>
                  <w:rFonts w:hint="eastAsia"/>
                  <w:lang w:eastAsia="zh-CN"/>
                </w:rPr>
                <w:t>.</w:t>
              </w:r>
              <w:r>
                <w:t>41</w:t>
              </w:r>
            </w:ins>
            <w:del w:id="426" w:author="作者">
              <w:r w:rsidRPr="001C0E1B" w:rsidDel="00257DA7">
                <w:delText>-57.06</w:delText>
              </w:r>
            </w:del>
          </w:p>
        </w:tc>
        <w:tc>
          <w:tcPr>
            <w:tcW w:w="2325" w:type="dxa"/>
            <w:tcBorders>
              <w:top w:val="single" w:sz="4" w:space="0" w:color="auto"/>
              <w:left w:val="single" w:sz="4" w:space="0" w:color="auto"/>
              <w:right w:val="single" w:sz="4" w:space="0" w:color="auto"/>
            </w:tcBorders>
          </w:tcPr>
          <w:p w14:paraId="639D7F72" w14:textId="77777777" w:rsidR="001A1A70" w:rsidRPr="001C0E1B" w:rsidRDefault="001A1A70" w:rsidP="001A1A70">
            <w:pPr>
              <w:pStyle w:val="TAC"/>
            </w:pPr>
            <w:r w:rsidRPr="001C0E1B">
              <w:t>-</w:t>
            </w:r>
            <w:r>
              <w:t>61</w:t>
            </w:r>
            <w:r>
              <w:rPr>
                <w:rFonts w:hint="eastAsia"/>
                <w:lang w:eastAsia="zh-CN"/>
              </w:rPr>
              <w:t>.</w:t>
            </w:r>
            <w:r>
              <w:t>41</w:t>
            </w:r>
          </w:p>
        </w:tc>
      </w:tr>
      <w:tr w:rsidR="001A1A70" w:rsidRPr="001C0E1B" w14:paraId="4EA08D96" w14:textId="77777777" w:rsidTr="00AC04DA">
        <w:trPr>
          <w:jc w:val="center"/>
        </w:trPr>
        <w:tc>
          <w:tcPr>
            <w:tcW w:w="967" w:type="dxa"/>
            <w:tcBorders>
              <w:top w:val="nil"/>
              <w:left w:val="single" w:sz="4" w:space="0" w:color="auto"/>
              <w:right w:val="single" w:sz="4" w:space="0" w:color="auto"/>
            </w:tcBorders>
            <w:shd w:val="clear" w:color="auto" w:fill="auto"/>
            <w:hideMark/>
          </w:tcPr>
          <w:p w14:paraId="25E76D42" w14:textId="77777777" w:rsidR="001A1A70" w:rsidRPr="001C0E1B" w:rsidRDefault="001A1A70" w:rsidP="001A1A70">
            <w:pPr>
              <w:pStyle w:val="TAL"/>
              <w:rPr>
                <w:rFonts w:cs="Arial"/>
              </w:rPr>
            </w:pPr>
          </w:p>
        </w:tc>
        <w:tc>
          <w:tcPr>
            <w:tcW w:w="2827" w:type="dxa"/>
            <w:gridSpan w:val="2"/>
            <w:tcBorders>
              <w:left w:val="single" w:sz="4" w:space="0" w:color="auto"/>
              <w:right w:val="single" w:sz="4" w:space="0" w:color="auto"/>
            </w:tcBorders>
          </w:tcPr>
          <w:p w14:paraId="3A5756BE" w14:textId="77777777" w:rsidR="001A1A70" w:rsidRPr="001C0E1B" w:rsidRDefault="001A1A70" w:rsidP="001A1A70">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43A781BA" w14:textId="77777777" w:rsidR="001A1A70" w:rsidRPr="0064483C" w:rsidRDefault="001A1A70" w:rsidP="001A1A70">
            <w:pPr>
              <w:pStyle w:val="TAC"/>
            </w:pPr>
            <w:r w:rsidRPr="0064483C">
              <w:t>dBm/</w:t>
            </w:r>
          </w:p>
          <w:p w14:paraId="0C289A16" w14:textId="1F946B4D" w:rsidR="001A1A70" w:rsidRPr="001C0E1B" w:rsidRDefault="001A1A70" w:rsidP="001A1A70">
            <w:pPr>
              <w:pStyle w:val="TAC"/>
            </w:pPr>
            <w:ins w:id="427" w:author="作者">
              <w:r>
                <w:t>38.16</w:t>
              </w:r>
            </w:ins>
            <w:del w:id="428" w:author="作者">
              <w:r w:rsidRPr="0064483C" w:rsidDel="001134D0">
                <w:delText>9.36</w:delText>
              </w:r>
            </w:del>
            <w:r w:rsidRPr="0064483C">
              <w:t>MHz</w:t>
            </w:r>
          </w:p>
        </w:tc>
        <w:tc>
          <w:tcPr>
            <w:tcW w:w="2343" w:type="dxa"/>
            <w:tcBorders>
              <w:left w:val="single" w:sz="4" w:space="0" w:color="auto"/>
              <w:right w:val="single" w:sz="4" w:space="0" w:color="auto"/>
            </w:tcBorders>
          </w:tcPr>
          <w:p w14:paraId="0CABE57C" w14:textId="0B9CB91A" w:rsidR="001A1A70" w:rsidRPr="001C0E1B" w:rsidRDefault="001A1A70" w:rsidP="001A1A70">
            <w:pPr>
              <w:pStyle w:val="TAC"/>
            </w:pPr>
            <w:ins w:id="429" w:author="作者">
              <w:r w:rsidRPr="001C0E1B">
                <w:t>-</w:t>
              </w:r>
              <w:r>
                <w:t>55</w:t>
              </w:r>
              <w:r>
                <w:rPr>
                  <w:rFonts w:hint="eastAsia"/>
                  <w:lang w:eastAsia="zh-CN"/>
                </w:rPr>
                <w:t>.</w:t>
              </w:r>
              <w:r>
                <w:t>31</w:t>
              </w:r>
            </w:ins>
            <w:del w:id="430" w:author="作者">
              <w:r w:rsidRPr="001C0E1B" w:rsidDel="00257DA7">
                <w:delText>-50.96</w:delText>
              </w:r>
            </w:del>
          </w:p>
        </w:tc>
        <w:tc>
          <w:tcPr>
            <w:tcW w:w="2325" w:type="dxa"/>
            <w:tcBorders>
              <w:left w:val="single" w:sz="4" w:space="0" w:color="auto"/>
              <w:right w:val="single" w:sz="4" w:space="0" w:color="auto"/>
            </w:tcBorders>
          </w:tcPr>
          <w:p w14:paraId="398F6EF5" w14:textId="77777777" w:rsidR="001A1A70" w:rsidRPr="001C0E1B" w:rsidRDefault="001A1A70" w:rsidP="001A1A70">
            <w:pPr>
              <w:pStyle w:val="TAC"/>
            </w:pPr>
            <w:r w:rsidRPr="001C0E1B">
              <w:t>-</w:t>
            </w:r>
            <w:r>
              <w:t>55</w:t>
            </w:r>
            <w:r>
              <w:rPr>
                <w:rFonts w:hint="eastAsia"/>
                <w:lang w:eastAsia="zh-CN"/>
              </w:rPr>
              <w:t>.</w:t>
            </w:r>
            <w:r>
              <w:t>31</w:t>
            </w:r>
          </w:p>
        </w:tc>
      </w:tr>
      <w:tr w:rsidR="0096755E" w:rsidRPr="001C0E1B" w14:paraId="7FEAD7B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0649281" w14:textId="77777777" w:rsidR="0096755E" w:rsidRPr="001C0E1B" w:rsidRDefault="0096755E"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2D551EA1" w14:textId="77777777" w:rsidR="0096755E" w:rsidRPr="001C0E1B" w:rsidRDefault="0096755E"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584D012" w14:textId="77777777" w:rsidR="0096755E" w:rsidRPr="001C0E1B" w:rsidRDefault="0096755E" w:rsidP="00AC04DA">
            <w:pPr>
              <w:pStyle w:val="TAC"/>
              <w:rPr>
                <w:rFonts w:cs="Arial"/>
              </w:rPr>
            </w:pPr>
            <w:r w:rsidRPr="001C0E1B">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32F12A3" w14:textId="77777777" w:rsidR="0096755E" w:rsidRPr="001C0E1B" w:rsidRDefault="0096755E" w:rsidP="00AC04DA">
            <w:pPr>
              <w:pStyle w:val="TAC"/>
              <w:rPr>
                <w:rFonts w:cs="Arial"/>
              </w:rPr>
            </w:pPr>
            <w:r w:rsidRPr="001C0E1B">
              <w:rPr>
                <w:rFonts w:cs="Arial"/>
              </w:rPr>
              <w:t>AWGN</w:t>
            </w:r>
          </w:p>
        </w:tc>
      </w:tr>
      <w:tr w:rsidR="0096755E" w:rsidRPr="001C0E1B" w14:paraId="3E19C6BB"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62AC3F" w14:textId="77777777" w:rsidR="0096755E" w:rsidRPr="001C0E1B" w:rsidRDefault="0096755E" w:rsidP="00AC04DA">
            <w:pPr>
              <w:pStyle w:val="TAN"/>
            </w:pPr>
            <w:r w:rsidRPr="001C0E1B">
              <w:t>Note 1:</w:t>
            </w:r>
            <w:r w:rsidRPr="001C0E1B">
              <w:tab/>
              <w:t>OCNG shall be used such that both cells are fully allocated and a constant total transmitted power spectral density is achieved for all OFDM symbols.</w:t>
            </w:r>
          </w:p>
          <w:p w14:paraId="3776D736" w14:textId="77777777" w:rsidR="0096755E" w:rsidRPr="001C0E1B" w:rsidRDefault="0096755E"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358A0BC">
                <v:shape id="_x0000_i1039" type="#_x0000_t75" style="width:16.4pt;height:16.4pt" o:ole="" fillcolor="window">
                  <v:imagedata r:id="rId16" o:title=""/>
                </v:shape>
                <o:OLEObject Type="Embed" ProgID="Equation.3" ShapeID="_x0000_i1039" DrawAspect="Content" ObjectID="_1777816796" r:id="rId33"/>
              </w:object>
            </w:r>
            <w:r w:rsidRPr="001C0E1B">
              <w:t xml:space="preserve"> to be fulfilled.</w:t>
            </w:r>
          </w:p>
          <w:p w14:paraId="652B02DD" w14:textId="77777777" w:rsidR="0096755E" w:rsidRPr="001C0E1B" w:rsidRDefault="0096755E" w:rsidP="00AC04DA">
            <w:pPr>
              <w:pStyle w:val="TAN"/>
            </w:pPr>
            <w:r w:rsidRPr="001C0E1B">
              <w:t>Note 3:</w:t>
            </w:r>
            <w:r w:rsidRPr="001C0E1B">
              <w:tab/>
              <w:t>Io levels have been derived from other parameters for information purposes. They are not settable parameters themselves.</w:t>
            </w:r>
          </w:p>
        </w:tc>
      </w:tr>
    </w:tbl>
    <w:p w14:paraId="7DE9C3BB" w14:textId="77777777" w:rsidR="0096755E" w:rsidRPr="001C0E1B" w:rsidRDefault="0096755E" w:rsidP="0096755E"/>
    <w:p w14:paraId="0C06C7EF" w14:textId="6C4279E7" w:rsidR="0096755E" w:rsidRPr="001C0E1B" w:rsidRDefault="0096755E" w:rsidP="0096755E">
      <w:pPr>
        <w:pStyle w:val="5"/>
        <w:rPr>
          <w:snapToGrid w:val="0"/>
        </w:rPr>
      </w:pPr>
      <w:r>
        <w:rPr>
          <w:snapToGrid w:val="0"/>
        </w:rPr>
        <w:t>A.6.3.x.</w:t>
      </w:r>
      <w:r w:rsidR="00CC6593">
        <w:rPr>
          <w:snapToGrid w:val="0"/>
        </w:rPr>
        <w:t>2</w:t>
      </w:r>
      <w:r w:rsidRPr="001C0E1B">
        <w:rPr>
          <w:snapToGrid w:val="0"/>
        </w:rPr>
        <w:t>.3 Test Requirements</w:t>
      </w:r>
    </w:p>
    <w:p w14:paraId="7B30DDFC" w14:textId="77777777" w:rsidR="0096755E" w:rsidRPr="001C0E1B" w:rsidRDefault="0096755E" w:rsidP="0096755E">
      <w:pPr>
        <w:spacing w:before="120" w:after="0"/>
        <w:rPr>
          <w:rFonts w:eastAsia="MS Mincho" w:cs="v4.2.0"/>
        </w:rPr>
      </w:pPr>
      <w:r w:rsidRPr="001C0E1B">
        <w:rPr>
          <w:rFonts w:eastAsia="MS Mincho" w:cs="v4.2.0"/>
        </w:rPr>
        <w:t xml:space="preserve">The UE shall start to transmit </w:t>
      </w:r>
      <w:r>
        <w:rPr>
          <w:rFonts w:eastAsia="MS Mincho" w:cs="v4.2.0"/>
        </w:rPr>
        <w:t xml:space="preserve">PRACH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CC0F54D" w14:textId="72923659" w:rsidR="0096755E" w:rsidRPr="001C0E1B" w:rsidRDefault="0096755E" w:rsidP="0096755E">
      <w:pPr>
        <w:rPr>
          <w:rFonts w:cs="v4.2.0"/>
        </w:rPr>
      </w:pPr>
      <w:r w:rsidRPr="001C0E1B">
        <w:rPr>
          <w:rFonts w:cs="v4.2.0"/>
        </w:rPr>
        <w:t xml:space="preserve">The rate of correct </w:t>
      </w:r>
      <w:r>
        <w:rPr>
          <w:rFonts w:cs="v4.2.0"/>
        </w:rPr>
        <w:t>cell switch</w:t>
      </w:r>
      <w:ins w:id="431" w:author="作者">
        <w:r w:rsidR="00F134AB">
          <w:rPr>
            <w:rFonts w:cs="v4.2.0"/>
          </w:rPr>
          <w:t>es</w:t>
        </w:r>
      </w:ins>
      <w:r w:rsidRPr="001C0E1B">
        <w:rPr>
          <w:rFonts w:cs="v4.2.0"/>
        </w:rPr>
        <w:t xml:space="preserve"> observed during repeated tests shall be at least 90%.</w:t>
      </w:r>
    </w:p>
    <w:p w14:paraId="318F3C0D" w14:textId="54130A1D" w:rsidR="0096755E" w:rsidRPr="001C0E1B" w:rsidRDefault="0096755E" w:rsidP="0096755E">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432"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EFF9796" w14:textId="77777777" w:rsidR="0096755E" w:rsidRDefault="0096755E" w:rsidP="0096755E">
      <w:pPr>
        <w:pStyle w:val="B10"/>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E673FAB" w14:textId="77777777" w:rsidR="0096755E" w:rsidRDefault="0096755E" w:rsidP="0096755E">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A02455C" w14:textId="4D751072" w:rsidR="0096755E" w:rsidRDefault="0096755E" w:rsidP="0096755E">
      <w:pPr>
        <w:pStyle w:val="B10"/>
      </w:pPr>
      <w:r>
        <w:t xml:space="preserve"> -</w:t>
      </w:r>
      <w:r>
        <w:tab/>
        <w:t>T</w:t>
      </w:r>
      <w:r>
        <w:rPr>
          <w:vertAlign w:val="subscript"/>
        </w:rPr>
        <w:t>LTM-IU_</w:t>
      </w:r>
      <w:ins w:id="433" w:author="作者">
        <w:r w:rsidR="00922410">
          <w:rPr>
            <w:rFonts w:cs="v4.2.0"/>
          </w:rPr>
          <w:t>=</w:t>
        </w:r>
        <w:r w:rsidR="00FD3194">
          <w:rPr>
            <w:rFonts w:cs="v4.2.0"/>
          </w:rPr>
          <w:t xml:space="preserve"> </w:t>
        </w:r>
        <w:r w:rsidR="00922410">
          <w:rPr>
            <w:rFonts w:cs="v4.2.0"/>
          </w:rPr>
          <w:t>20</w:t>
        </w:r>
        <w:r w:rsidR="00FD3194">
          <w:rPr>
            <w:rFonts w:cs="v4.2.0"/>
          </w:rPr>
          <w:t xml:space="preserve"> </w:t>
        </w:r>
        <w:r w:rsidR="00922410">
          <w:rPr>
            <w:rFonts w:cs="v4.2.0"/>
          </w:rPr>
          <w:t>ms.</w:t>
        </w:r>
      </w:ins>
      <w:del w:id="434" w:author="作者">
        <w:r w:rsidDel="00922410">
          <w:rPr>
            <w:rFonts w:cs="v4.2.0"/>
          </w:rPr>
          <w:delText>is the uncertainty on transmitting the first uplink transmission on Cell 2.</w:delText>
        </w:r>
      </w:del>
    </w:p>
    <w:p w14:paraId="342BA3C7" w14:textId="6FE7310A" w:rsidR="0096755E" w:rsidRDefault="0096755E" w:rsidP="0096755E">
      <w:pPr>
        <w:pStyle w:val="B10"/>
      </w:pPr>
      <w:r>
        <w:t>-</w:t>
      </w:r>
      <w:r>
        <w:tab/>
        <w:t>T</w:t>
      </w:r>
      <w:r>
        <w:rPr>
          <w:vertAlign w:val="subscript"/>
        </w:rPr>
        <w:t>LTM-RRC-processing</w:t>
      </w:r>
      <w:r>
        <w:t xml:space="preserve"> =10ms if UE does not support [</w:t>
      </w:r>
      <w:r w:rsidRPr="00A4654B">
        <w:rPr>
          <w:i/>
        </w:rPr>
        <w:t>Early processing of an LTM candidate cell RRC configuration</w:t>
      </w:r>
      <w:r>
        <w:t>], otherwise T</w:t>
      </w:r>
      <w:r>
        <w:rPr>
          <w:vertAlign w:val="subscript"/>
        </w:rPr>
        <w:t>LTM-RRC-processing</w:t>
      </w:r>
      <w:r>
        <w:t xml:space="preserve"> =</w:t>
      </w:r>
      <w:ins w:id="435" w:author="作者">
        <w:r w:rsidR="00FD3194">
          <w:t xml:space="preserve"> </w:t>
        </w:r>
      </w:ins>
      <w:r>
        <w:t>0</w:t>
      </w:r>
      <w:ins w:id="436" w:author="作者">
        <w:r w:rsidR="00FD3194">
          <w:t xml:space="preserve"> </w:t>
        </w:r>
      </w:ins>
      <w:r>
        <w:t>ms</w:t>
      </w:r>
    </w:p>
    <w:p w14:paraId="0936DC78" w14:textId="1C276CB0"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37" w:author="作者">
        <w:r w:rsidR="00FD3194">
          <w:t xml:space="preserve"> </w:t>
        </w:r>
      </w:ins>
      <w:r>
        <w:t>10</w:t>
      </w:r>
      <w:ins w:id="438"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439" w:author="作者">
        <w:r w:rsidR="00FD3194">
          <w:t xml:space="preserve"> </w:t>
        </w:r>
      </w:ins>
      <w:r>
        <w:t>ms for FR1-to-FR1 cell switch in the capability</w:t>
      </w:r>
    </w:p>
    <w:p w14:paraId="18B48C89" w14:textId="704052DA"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40" w:author="作者">
        <w:r w:rsidR="00FD3194">
          <w:t xml:space="preserve"> </w:t>
        </w:r>
      </w:ins>
      <w:r>
        <w:t>15</w:t>
      </w:r>
      <w:ins w:id="441"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442" w:author="作者">
        <w:r w:rsidR="00FD3194">
          <w:t xml:space="preserve"> </w:t>
        </w:r>
      </w:ins>
      <w:r>
        <w:t>ms for FR1-to-FR1 cell switch in the capability</w:t>
      </w:r>
    </w:p>
    <w:p w14:paraId="61802C4C" w14:textId="077C0436" w:rsidR="0096755E" w:rsidRPr="00FB207F" w:rsidRDefault="0096755E" w:rsidP="0096755E">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43" w:author="作者">
        <w:r w:rsidR="00FD3194">
          <w:t xml:space="preserve"> </w:t>
        </w:r>
      </w:ins>
      <w:r>
        <w:t>20</w:t>
      </w:r>
      <w:ins w:id="444" w:author="作者">
        <w:r w:rsidR="00FD319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769E10B0" w14:textId="1779F75E" w:rsidR="00AE7ACC" w:rsidRDefault="00AE7ACC" w:rsidP="00AE7ACC">
      <w:pPr>
        <w:pStyle w:val="40"/>
        <w:rPr>
          <w:snapToGrid w:val="0"/>
        </w:rPr>
      </w:pPr>
      <w:bookmarkStart w:id="445" w:name="_Hlk164790252"/>
      <w:bookmarkStart w:id="446" w:name="_Hlk164760808"/>
      <w:r>
        <w:rPr>
          <w:snapToGrid w:val="0"/>
        </w:rPr>
        <w:t>A.6.3.</w:t>
      </w:r>
      <w:r>
        <w:rPr>
          <w:rFonts w:hint="eastAsia"/>
          <w:snapToGrid w:val="0"/>
          <w:lang w:val="en-US" w:eastAsia="zh-CN"/>
        </w:rPr>
        <w:t>X</w:t>
      </w:r>
      <w:r>
        <w:rPr>
          <w:snapToGrid w:val="0"/>
        </w:rPr>
        <w:t>.</w:t>
      </w:r>
      <w:r w:rsidR="00C71662">
        <w:rPr>
          <w:snapToGrid w:val="0"/>
        </w:rPr>
        <w:t>3</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w:t>
      </w:r>
    </w:p>
    <w:bookmarkEnd w:id="445"/>
    <w:p w14:paraId="28F32487" w14:textId="190898CA"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.1</w:t>
      </w:r>
      <w:r>
        <w:rPr>
          <w:snapToGrid w:val="0"/>
        </w:rPr>
        <w:tab/>
        <w:t>Test Purpose and Environment</w:t>
      </w:r>
    </w:p>
    <w:p w14:paraId="12CD1ACC" w14:textId="77777777" w:rsidR="00AE7ACC" w:rsidRDefault="00AE7ACC" w:rsidP="00AE7ACC">
      <w:pPr>
        <w:rPr>
          <w:rFonts w:cs="v4.2.0"/>
        </w:rPr>
      </w:pPr>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for both with and without early TCI state activation</w:t>
      </w:r>
      <w:r>
        <w:rPr>
          <w:rFonts w:cs="v4.2.0"/>
        </w:rPr>
        <w:t>.</w:t>
      </w:r>
    </w:p>
    <w:p w14:paraId="6189D016" w14:textId="5A967878"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.2</w:t>
      </w:r>
      <w:r>
        <w:rPr>
          <w:snapToGrid w:val="0"/>
        </w:rPr>
        <w:tab/>
        <w:t>Test Parameters</w:t>
      </w:r>
    </w:p>
    <w:p w14:paraId="7F00BCDF" w14:textId="0F141105" w:rsidR="00AE7ACC" w:rsidRDefault="00AE7ACC" w:rsidP="00AE7ACC">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-1.</w:t>
      </w:r>
      <w:ins w:id="447" w:author="作者">
        <w:r w:rsidR="003E758D">
          <w:t xml:space="preserve"> Both cell switch delay and interruption length are </w:t>
        </w:r>
      </w:ins>
      <w:del w:id="448" w:author="作者">
        <w:r w:rsidDel="003E758D">
          <w:rPr>
            <w:rFonts w:hint="eastAsia"/>
            <w:lang w:val="en-US" w:eastAsia="zh-CN"/>
          </w:rPr>
          <w:delText>Cell switch</w:delText>
        </w:r>
        <w:r w:rsidDel="003E758D">
          <w:delText xml:space="preserve"> delay </w:delText>
        </w:r>
        <w:r w:rsidDel="003E758D">
          <w:rPr>
            <w:rFonts w:hint="eastAsia"/>
            <w:lang w:val="en-US" w:eastAsia="zh-CN"/>
          </w:rPr>
          <w:delText>is</w:delText>
        </w:r>
      </w:del>
      <w:r>
        <w:t xml:space="preserve">tested by using the parameters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-2, and </w:t>
      </w:r>
      <w:r>
        <w:rPr>
          <w:snapToGrid w:val="0"/>
        </w:rPr>
        <w:t>A.6.3.</w:t>
      </w:r>
      <w:r>
        <w:rPr>
          <w:rFonts w:hint="eastAsia"/>
          <w:snapToGrid w:val="0"/>
          <w:lang w:val="en-US" w:eastAsia="zh-CN"/>
        </w:rPr>
        <w:t>X</w:t>
      </w:r>
      <w:r>
        <w:rPr>
          <w:snapToGrid w:val="0"/>
        </w:rPr>
        <w:t>.</w:t>
      </w:r>
      <w:r w:rsidR="00C71662">
        <w:rPr>
          <w:snapToGrid w:val="0"/>
        </w:rPr>
        <w:t>3</w:t>
      </w:r>
      <w:r>
        <w:rPr>
          <w:snapToGrid w:val="0"/>
        </w:rPr>
        <w:t>.2</w:t>
      </w:r>
      <w:r>
        <w:t>-3.</w:t>
      </w:r>
    </w:p>
    <w:p w14:paraId="5A5AB1E5" w14:textId="77777777" w:rsidR="00AE7ACC" w:rsidRDefault="00AE7ACC" w:rsidP="00AE7ACC">
      <w:r>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p>
    <w:p w14:paraId="646773D5" w14:textId="77777777" w:rsidR="00AE7ACC" w:rsidRDefault="00AE7ACC" w:rsidP="00AE7ACC">
      <w:pPr>
        <w:pStyle w:val="B10"/>
      </w:pPr>
      <w:r>
        <w:t>-</w:t>
      </w:r>
      <w:r>
        <w:tab/>
        <w:t xml:space="preserve">Test 1: for a UE supporting </w:t>
      </w:r>
      <w:r>
        <w:rPr>
          <w:i/>
          <w:iCs/>
        </w:rPr>
        <w:t xml:space="preserve">ltm-MAC-CE-JointTCI-r18 </w:t>
      </w:r>
      <w:r w:rsidRPr="00C06A9F">
        <w:rPr>
          <w:rPrChange w:id="449" w:author="作者">
            <w:rPr>
              <w:i/>
              <w:iCs/>
            </w:rPr>
          </w:rPrChange>
        </w:rPr>
        <w:t>and/or</w:t>
      </w:r>
      <w:r>
        <w:rPr>
          <w:i/>
          <w:iCs/>
        </w:rPr>
        <w:t xml:space="preserve"> ltm-MAC-CE-SeparateTCI-r18</w:t>
      </w:r>
    </w:p>
    <w:p w14:paraId="6FD3A3D1" w14:textId="77777777" w:rsidR="00AE7ACC" w:rsidRDefault="00AE7ACC" w:rsidP="00AE7ACC">
      <w:pPr>
        <w:ind w:left="852" w:hanging="284"/>
      </w:pPr>
      <w:r>
        <w:t>-</w:t>
      </w:r>
      <w:r>
        <w:tab/>
        <w:t xml:space="preserve">Test 1A: for a UE supporting </w:t>
      </w:r>
      <w:r>
        <w:rPr>
          <w:i/>
          <w:iCs/>
        </w:rPr>
        <w:t>ltm-MAC-CE-JointTCI-r18</w:t>
      </w:r>
      <w:r>
        <w:t xml:space="preserve">. </w:t>
      </w:r>
    </w:p>
    <w:p w14:paraId="25408948" w14:textId="77777777" w:rsidR="00AE7ACC" w:rsidRDefault="00AE7ACC" w:rsidP="00AE7ACC">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7DF487A" w14:textId="77777777" w:rsidR="00AE7ACC" w:rsidRDefault="00AE7ACC" w:rsidP="00AE7ACC">
      <w:pPr>
        <w:pStyle w:val="B10"/>
      </w:pPr>
      <w:r>
        <w:t>-</w:t>
      </w:r>
      <w:r>
        <w:tab/>
        <w:t xml:space="preserve">Test 2: for a UE not supporting </w:t>
      </w:r>
      <w:r>
        <w:rPr>
          <w:i/>
          <w:iCs/>
        </w:rPr>
        <w:t xml:space="preserve">ltm-MAC-CE-JointTCI-r18 </w:t>
      </w:r>
      <w:r w:rsidRPr="00C06A9F">
        <w:rPr>
          <w:rPrChange w:id="450" w:author="作者">
            <w:rPr>
              <w:i/>
              <w:iCs/>
            </w:rPr>
          </w:rPrChange>
        </w:rPr>
        <w:t xml:space="preserve">and </w:t>
      </w:r>
      <w:r>
        <w:rPr>
          <w:i/>
          <w:iCs/>
        </w:rPr>
        <w:t>ltm-MAC-CE-SeparateTCI-r18</w:t>
      </w:r>
    </w:p>
    <w:p w14:paraId="0BEC4871" w14:textId="77777777" w:rsidR="00AE7ACC" w:rsidRDefault="00AE7ACC" w:rsidP="00AE7ACC">
      <w:pPr>
        <w:ind w:left="852" w:hanging="284"/>
      </w:pPr>
      <w:r>
        <w:t>-</w:t>
      </w:r>
      <w:r>
        <w:tab/>
        <w:t xml:space="preserve">Test 2A: for a UE supporting </w:t>
      </w:r>
      <w:r>
        <w:rPr>
          <w:i/>
          <w:iCs/>
        </w:rPr>
        <w:t>ltm-BeamIndicationJointTCI-r18</w:t>
      </w:r>
      <w:r>
        <w:t xml:space="preserve">. </w:t>
      </w:r>
    </w:p>
    <w:p w14:paraId="02A3BB8C" w14:textId="77777777" w:rsidR="00AE7ACC" w:rsidRDefault="00AE7ACC" w:rsidP="00AE7ACC">
      <w:pPr>
        <w:ind w:left="852" w:hanging="284"/>
        <w:rPr>
          <w:rFonts w:cs="v4.2.0"/>
        </w:rPr>
      </w:pPr>
      <w:r>
        <w:t>-</w:t>
      </w:r>
      <w:r>
        <w:tab/>
        <w:t xml:space="preserve">Test 2B: for a UE supporting </w:t>
      </w:r>
      <w:r>
        <w:rPr>
          <w:i/>
          <w:iCs/>
        </w:rPr>
        <w:t>ltm-BeamIndicationSeparateTCI-r18</w:t>
      </w:r>
      <w:r>
        <w:t xml:space="preserve"> and does not support </w:t>
      </w:r>
      <w:r>
        <w:rPr>
          <w:i/>
          <w:iCs/>
        </w:rPr>
        <w:t>ltm-BeamIndicationJointTCI-r18</w:t>
      </w:r>
    </w:p>
    <w:p w14:paraId="5E5E8894" w14:textId="6F41F261" w:rsidR="00AE7ACC" w:rsidRDefault="00AE7ACC" w:rsidP="00AE7ACC">
      <w:r>
        <w:rPr>
          <w:rFonts w:cs="v4.2.0"/>
        </w:rPr>
        <w:lastRenderedPageBreak/>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sidR="00C71662">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p>
    <w:p w14:paraId="6BAA81BD" w14:textId="77777777" w:rsidR="00AE7ACC" w:rsidRDefault="00AE7ACC" w:rsidP="00AE7ACC">
      <w:pPr>
        <w:rPr>
          <w:lang w:eastAsia="en-GB"/>
        </w:rPr>
      </w:pPr>
      <w:r>
        <w:t>During T1, for Test 1A, 1B</w:t>
      </w:r>
      <w:r>
        <w:rPr>
          <w:rFonts w:hint="eastAsia"/>
          <w:lang w:val="en-US" w:eastAsia="zh-CN"/>
        </w:rPr>
        <w:t>, 2A</w:t>
      </w:r>
      <w:r>
        <w:t xml:space="preserve"> and 2</w:t>
      </w:r>
      <w:r>
        <w:rPr>
          <w:rFonts w:hint="eastAsia"/>
          <w:lang w:val="en-US" w:eastAsia="zh-CN"/>
        </w:rPr>
        <w:t>B</w:t>
      </w:r>
      <w:r>
        <w:t>:</w:t>
      </w:r>
    </w:p>
    <w:p w14:paraId="074016B1" w14:textId="5B5E3073" w:rsidR="00AE7ACC" w:rsidDel="00C72774" w:rsidRDefault="00AE7ACC" w:rsidP="00AE7ACC">
      <w:pPr>
        <w:pStyle w:val="B10"/>
        <w:rPr>
          <w:del w:id="451" w:author="作者"/>
        </w:rPr>
      </w:pPr>
      <w:del w:id="452" w:author="作者">
        <w:r w:rsidDel="00C72774">
          <w:delText>-</w:delText>
        </w:r>
        <w:r w:rsidDel="00C72774">
          <w:tab/>
          <w:delText xml:space="preserve">Cell 1 and Cell 2 on radio channel </w:delText>
        </w:r>
        <w:r w:rsidDel="00C72774">
          <w:rPr>
            <w:rFonts w:hint="eastAsia"/>
            <w:lang w:val="en-US" w:eastAsia="zh-CN"/>
          </w:rPr>
          <w:delText>1</w:delText>
        </w:r>
        <w:r w:rsidDel="00C72774">
          <w:delText xml:space="preserve"> </w:delText>
        </w:r>
      </w:del>
      <w:ins w:id="453" w:author="作者">
        <w:del w:id="454" w:author="作者">
          <w:r w:rsidR="003E1B32" w:rsidDel="00C72774">
            <w:delText>is</w:delText>
          </w:r>
        </w:del>
      </w:ins>
      <w:del w:id="455" w:author="作者">
        <w:r w:rsidDel="00C72774">
          <w:delText>are powered on.</w:delText>
        </w:r>
      </w:del>
    </w:p>
    <w:p w14:paraId="40B32E7C" w14:textId="2C46677D" w:rsidR="00AE7ACC" w:rsidDel="00C72774" w:rsidRDefault="00AE7ACC" w:rsidP="00AE7ACC">
      <w:pPr>
        <w:pStyle w:val="B10"/>
        <w:rPr>
          <w:del w:id="456" w:author="作者"/>
        </w:rPr>
      </w:pPr>
      <w:del w:id="457" w:author="作者">
        <w:r w:rsidDel="00C72774">
          <w:delText>-</w:delText>
        </w:r>
        <w:r w:rsidDel="00C72774">
          <w:tab/>
          <w:delText>UE establishes a connection with the Cell 1.</w:delText>
        </w:r>
      </w:del>
    </w:p>
    <w:p w14:paraId="350B2F01" w14:textId="77777777" w:rsidR="00AE7ACC" w:rsidRDefault="00AE7ACC" w:rsidP="00AE7ACC">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0916F8AE" w14:textId="77777777" w:rsidR="00AE7ACC" w:rsidRDefault="00AE7ACC" w:rsidP="00AE7ACC">
      <w:pPr>
        <w:ind w:left="568" w:hanging="284"/>
      </w:pPr>
      <w:r>
        <w:t>-</w:t>
      </w:r>
      <w:r>
        <w:tab/>
        <w:t>T1 ends with UE reporting an L3 measurement result of Cell 2 to Cell 1.</w:t>
      </w:r>
    </w:p>
    <w:p w14:paraId="514EF158" w14:textId="77777777" w:rsidR="00AE7ACC" w:rsidRDefault="00AE7ACC" w:rsidP="00AE7ACC">
      <w:pPr>
        <w:pStyle w:val="B10"/>
        <w:rPr>
          <w:rFonts w:cs="v4.2.0"/>
        </w:rPr>
      </w:pPr>
    </w:p>
    <w:p w14:paraId="5C8D9768" w14:textId="77777777" w:rsidR="00AE7ACC" w:rsidRDefault="00AE7ACC" w:rsidP="00AE7ACC">
      <w:pPr>
        <w:pStyle w:val="B10"/>
        <w:ind w:left="0" w:firstLine="0"/>
      </w:pPr>
      <w:r>
        <w:t>During T2, for Test 1A, 1B</w:t>
      </w:r>
      <w:r>
        <w:rPr>
          <w:rFonts w:hint="eastAsia"/>
          <w:lang w:val="en-US" w:eastAsia="zh-CN"/>
        </w:rPr>
        <w:t>, 2A</w:t>
      </w:r>
      <w:r>
        <w:t xml:space="preserve"> and 2</w:t>
      </w:r>
      <w:r>
        <w:rPr>
          <w:rFonts w:hint="eastAsia"/>
          <w:lang w:val="en-US" w:eastAsia="zh-CN"/>
        </w:rPr>
        <w:t>B</w:t>
      </w:r>
      <w:r>
        <w:t>:</w:t>
      </w:r>
    </w:p>
    <w:p w14:paraId="3EF653D6" w14:textId="77777777" w:rsidR="00AE7ACC" w:rsidRDefault="00AE7ACC" w:rsidP="00AE7ACC">
      <w:pPr>
        <w:ind w:left="568" w:hanging="284"/>
      </w:pPr>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p>
    <w:p w14:paraId="0AFB1788" w14:textId="6363A398" w:rsidR="00AE7ACC" w:rsidRDefault="00AE7ACC" w:rsidP="00AE7ACC">
      <w:pPr>
        <w:ind w:left="852" w:hanging="284"/>
      </w:pPr>
      <w:r>
        <w:t>-</w:t>
      </w:r>
      <w:r>
        <w:tab/>
        <w:t>Joint TCI state configuration as defined in Table A.</w:t>
      </w:r>
      <w:del w:id="458" w:author="作者">
        <w:r w:rsidDel="002C00E4">
          <w:delText>7</w:delText>
        </w:r>
      </w:del>
      <w:ins w:id="459" w:author="作者">
        <w:r w:rsidR="002C00E4">
          <w:t>6</w:t>
        </w:r>
      </w:ins>
      <w:r>
        <w:t>.3.x.</w:t>
      </w:r>
      <w:del w:id="460" w:author="作者">
        <w:r w:rsidDel="002C00E4">
          <w:delText>2</w:delText>
        </w:r>
      </w:del>
      <w:ins w:id="461" w:author="作者">
        <w:r w:rsidR="002C00E4">
          <w:t>3</w:t>
        </w:r>
      </w:ins>
      <w:r>
        <w:t>.2-2 for Test 1A</w:t>
      </w:r>
      <w:r>
        <w:rPr>
          <w:rFonts w:hint="eastAsia"/>
          <w:lang w:val="en-US" w:eastAsia="zh-CN"/>
        </w:rPr>
        <w:t xml:space="preserve"> </w:t>
      </w:r>
      <w:r>
        <w:t xml:space="preserve">and Test 2A are provided. </w:t>
      </w:r>
    </w:p>
    <w:p w14:paraId="5DC26744" w14:textId="022FA5D5" w:rsidR="00AE7ACC" w:rsidRDefault="00AE7ACC" w:rsidP="00AE7ACC">
      <w:pPr>
        <w:ind w:left="852" w:hanging="284"/>
      </w:pPr>
      <w:r>
        <w:t>-</w:t>
      </w:r>
      <w:r>
        <w:tab/>
        <w:t>Separate TCI state configuration as defined in Table A.</w:t>
      </w:r>
      <w:del w:id="462" w:author="作者">
        <w:r w:rsidDel="002C00E4">
          <w:delText>7</w:delText>
        </w:r>
      </w:del>
      <w:ins w:id="463" w:author="作者">
        <w:r w:rsidR="002C00E4">
          <w:t>6</w:t>
        </w:r>
      </w:ins>
      <w:r>
        <w:t>.3.x.</w:t>
      </w:r>
      <w:del w:id="464" w:author="作者">
        <w:r w:rsidDel="002C00E4">
          <w:delText>2</w:delText>
        </w:r>
      </w:del>
      <w:ins w:id="465" w:author="作者">
        <w:r w:rsidR="002C00E4">
          <w:t>3</w:t>
        </w:r>
      </w:ins>
      <w:r>
        <w:t>.2-2 for Test 1B and Test 2B are provided.</w:t>
      </w:r>
    </w:p>
    <w:p w14:paraId="060071A6" w14:textId="77777777" w:rsidR="00AE7ACC" w:rsidRDefault="00AE7ACC" w:rsidP="00AE7ACC">
      <w:pPr>
        <w:ind w:left="568" w:hanging="284"/>
      </w:pPr>
      <w:r>
        <w:t>-</w:t>
      </w:r>
      <w:r>
        <w:tab/>
        <w:t>UE is configured with SSB-based L1-RSRP measurements and periodic L1-RSRP measurement reports on candidate cell (Cell 2) in PUCCH format 2.</w:t>
      </w:r>
    </w:p>
    <w:p w14:paraId="5A14ADE4" w14:textId="77777777" w:rsidR="00AE7ACC" w:rsidRDefault="00AE7ACC" w:rsidP="00AE7ACC">
      <w:pPr>
        <w:pStyle w:val="B10"/>
        <w:rPr>
          <w:rFonts w:cs="v4.2.0"/>
        </w:rPr>
      </w:pPr>
      <w:r>
        <w:t>-</w:t>
      </w:r>
      <w:r>
        <w:tab/>
        <w:t>T</w:t>
      </w:r>
      <w:r>
        <w:rPr>
          <w:rFonts w:hint="eastAsia"/>
          <w:lang w:val="en-US" w:eastAsia="zh-CN"/>
        </w:rPr>
        <w:t>2</w:t>
      </w:r>
      <w:r>
        <w:t xml:space="preserve"> ends with UE reporting a valid L1-RSRP result of Cell 2. </w:t>
      </w:r>
    </w:p>
    <w:p w14:paraId="665FF3B2" w14:textId="77777777" w:rsidR="00AE7ACC" w:rsidRDefault="00AE7ACC" w:rsidP="00AE7ACC">
      <w:pPr>
        <w:pStyle w:val="B10"/>
        <w:ind w:left="0" w:firstLine="0"/>
      </w:pPr>
    </w:p>
    <w:p w14:paraId="0A14D4C6" w14:textId="77777777" w:rsidR="00AE7ACC" w:rsidRDefault="00AE7ACC" w:rsidP="00AE7ACC">
      <w:pPr>
        <w:pStyle w:val="B10"/>
        <w:ind w:left="0" w:firstLine="0"/>
        <w:rPr>
          <w:rFonts w:cs="v4.2.0"/>
        </w:rPr>
      </w:pPr>
      <w:r>
        <w:t>During T3, for Test 1A and 1B:</w:t>
      </w:r>
    </w:p>
    <w:p w14:paraId="5C3372FD" w14:textId="77777777" w:rsidR="00AE7ACC" w:rsidRDefault="00AE7ACC" w:rsidP="00AE7ACC">
      <w:pPr>
        <w:ind w:left="568" w:hanging="284"/>
      </w:pPr>
      <w:r>
        <w:t>-</w:t>
      </w:r>
      <w:r>
        <w:tab/>
        <w:t>At the start of T3,</w:t>
      </w:r>
      <w:r>
        <w:rPr>
          <w:rFonts w:hint="eastAsia"/>
          <w:lang w:val="en-US" w:eastAsia="zh-CN"/>
        </w:rPr>
        <w:t xml:space="preserve"> </w:t>
      </w:r>
      <w:r>
        <w:t xml:space="preserve">UE receives candidate cell TCI state activation MAC CE for Cell 2. </w:t>
      </w:r>
    </w:p>
    <w:p w14:paraId="3CCF438E" w14:textId="77777777" w:rsidR="00AE7ACC" w:rsidRDefault="00AE7ACC" w:rsidP="00AE7ACC">
      <w:pPr>
        <w:ind w:left="852" w:hanging="284"/>
      </w:pPr>
      <w:r>
        <w:t>-</w:t>
      </w:r>
      <w:r>
        <w:tab/>
        <w:t xml:space="preserve">In Test 1A, </w:t>
      </w:r>
      <w:r>
        <w:rPr>
          <w:i/>
          <w:iCs/>
        </w:rPr>
        <w:t>CandidateTCI-State#1</w:t>
      </w:r>
      <w:r>
        <w:t xml:space="preserve"> is activated. </w:t>
      </w:r>
    </w:p>
    <w:p w14:paraId="765F6AC9" w14:textId="77777777" w:rsidR="00AE7ACC" w:rsidRDefault="00AE7ACC" w:rsidP="00AE7ACC">
      <w:pPr>
        <w:ind w:left="852" w:hanging="284"/>
      </w:pPr>
      <w:r>
        <w:t>-</w:t>
      </w:r>
      <w:r>
        <w:tab/>
        <w:t xml:space="preserve">In Test 1B, </w:t>
      </w:r>
      <w:r>
        <w:rPr>
          <w:i/>
          <w:iCs/>
        </w:rPr>
        <w:t>CandidateTCI-State#1</w:t>
      </w:r>
      <w:r>
        <w:t xml:space="preserve"> and </w:t>
      </w:r>
      <w:r>
        <w:rPr>
          <w:i/>
          <w:iCs/>
        </w:rPr>
        <w:t>CandidateTCI-UL-State#1</w:t>
      </w:r>
      <w:r>
        <w:t xml:space="preserve"> is activated.</w:t>
      </w:r>
    </w:p>
    <w:p w14:paraId="459096CF" w14:textId="77777777" w:rsidR="00AE7ACC" w:rsidRDefault="00AE7ACC" w:rsidP="00AE7ACC">
      <w:pPr>
        <w:ind w:left="568" w:hanging="284"/>
      </w:pPr>
      <w:r>
        <w:t>-</w:t>
      </w:r>
      <w:r>
        <w:tab/>
        <w:t xml:space="preserve">T3 ends </w:t>
      </w:r>
      <w:r>
        <w:rPr>
          <w:rFonts w:hint="eastAsia"/>
          <w:lang w:val="en-US" w:eastAsia="zh-CN"/>
        </w:rPr>
        <w:t>5</w:t>
      </w:r>
      <w:r>
        <w:t>0ms after the candidate cell TCI state activation MAC CE transmission.</w:t>
      </w:r>
    </w:p>
    <w:p w14:paraId="56F64B5B" w14:textId="1BAAEC28" w:rsidR="00AE7ACC" w:rsidRDefault="00AE7ACC" w:rsidP="00AE7ACC">
      <w:pPr>
        <w:ind w:left="568" w:hanging="284"/>
      </w:pPr>
      <w:r>
        <w:t>-</w:t>
      </w:r>
      <w:r>
        <w:tab/>
        <w:t xml:space="preserve">In Test </w:t>
      </w:r>
      <w:ins w:id="466" w:author="作者">
        <w:r w:rsidR="00BD7DA3">
          <w:t>2</w:t>
        </w:r>
      </w:ins>
      <w:r>
        <w:t>A and 2B, T3 is skipped.</w:t>
      </w:r>
    </w:p>
    <w:p w14:paraId="41B5B8D3" w14:textId="77777777" w:rsidR="00AE7ACC" w:rsidRDefault="00AE7ACC" w:rsidP="00AE7ACC"/>
    <w:p w14:paraId="73805D87" w14:textId="77777777" w:rsidR="00AE7ACC" w:rsidRDefault="00AE7ACC" w:rsidP="00AE7ACC">
      <w:r>
        <w:t>During T4, for Test 1A, 1B</w:t>
      </w:r>
      <w:r>
        <w:rPr>
          <w:rFonts w:hint="eastAsia"/>
          <w:lang w:val="en-US" w:eastAsia="zh-CN"/>
        </w:rPr>
        <w:t>, 2A</w:t>
      </w:r>
      <w:r>
        <w:t xml:space="preserve"> and 2</w:t>
      </w:r>
      <w:r>
        <w:rPr>
          <w:rFonts w:hint="eastAsia"/>
          <w:lang w:val="en-US" w:eastAsia="zh-CN"/>
        </w:rPr>
        <w:t>B</w:t>
      </w:r>
      <w:r>
        <w:t>:</w:t>
      </w:r>
    </w:p>
    <w:p w14:paraId="1E90ECF2" w14:textId="77777777" w:rsidR="00AE7ACC" w:rsidRDefault="00AE7ACC" w:rsidP="00AE7ACC">
      <w:pPr>
        <w:ind w:left="568" w:hanging="284"/>
      </w:pPr>
      <w:r>
        <w:t>-</w:t>
      </w:r>
      <w:r>
        <w:tab/>
        <w:t>At the start of T4,</w:t>
      </w:r>
      <w:r>
        <w:rPr>
          <w:rFonts w:hint="eastAsia"/>
          <w:lang w:val="en-US" w:eastAsia="zh-CN"/>
        </w:rPr>
        <w:t xml:space="preserve"> </w:t>
      </w:r>
      <w:r>
        <w:t xml:space="preserve">UE receives PDCCH order to trigger PRACH transmission on Cell 2. </w:t>
      </w:r>
    </w:p>
    <w:p w14:paraId="38DEBEC8" w14:textId="77777777" w:rsidR="00AE7ACC" w:rsidRDefault="00AE7ACC" w:rsidP="00AE7ACC">
      <w:pPr>
        <w:ind w:left="568" w:hanging="284"/>
      </w:pPr>
      <w:r>
        <w:t>-</w:t>
      </w:r>
      <w:r>
        <w:tab/>
        <w:t xml:space="preserve">T4 ends 5ms after the UE transmits the PRACH to Cell 2. </w:t>
      </w:r>
    </w:p>
    <w:p w14:paraId="5449C157" w14:textId="77777777" w:rsidR="00AE7ACC" w:rsidRDefault="00AE7ACC" w:rsidP="00AE7ACC">
      <w:pPr>
        <w:ind w:left="568" w:hanging="284"/>
      </w:pPr>
      <w:r>
        <w:t>-</w:t>
      </w:r>
      <w:r>
        <w:tab/>
        <w:t xml:space="preserve">For UE incapable of </w:t>
      </w:r>
      <w:r>
        <w:rPr>
          <w:i/>
          <w:iCs/>
        </w:rPr>
        <w:t>rach-EarlyTA-Measurement-r18</w:t>
      </w:r>
      <w:r>
        <w:t xml:space="preserve">, T4 is skipped. </w:t>
      </w:r>
    </w:p>
    <w:p w14:paraId="2C8B19C6" w14:textId="77777777" w:rsidR="00AE7ACC" w:rsidRDefault="00AE7ACC" w:rsidP="00AE7ACC"/>
    <w:p w14:paraId="6F687B5F" w14:textId="77777777" w:rsidR="00AE7ACC" w:rsidRDefault="00AE7ACC" w:rsidP="00AE7ACC">
      <w:r>
        <w:t>During T5, for Test 1A, 1B</w:t>
      </w:r>
      <w:r>
        <w:rPr>
          <w:rFonts w:hint="eastAsia"/>
          <w:lang w:val="en-US" w:eastAsia="zh-CN"/>
        </w:rPr>
        <w:t>, 2A</w:t>
      </w:r>
      <w:r>
        <w:t xml:space="preserve"> and 2</w:t>
      </w:r>
      <w:r>
        <w:rPr>
          <w:rFonts w:hint="eastAsia"/>
          <w:lang w:val="en-US" w:eastAsia="zh-CN"/>
        </w:rPr>
        <w:t>B</w:t>
      </w:r>
      <w:r>
        <w:t xml:space="preserve">: </w:t>
      </w:r>
    </w:p>
    <w:p w14:paraId="1651DF6E" w14:textId="77777777" w:rsidR="00AE7ACC" w:rsidRDefault="00AE7ACC" w:rsidP="00AE7ACC">
      <w:pPr>
        <w:ind w:left="568" w:hanging="284"/>
      </w:pPr>
      <w:r>
        <w:t>-</w:t>
      </w:r>
      <w:r>
        <w:tab/>
        <w:t xml:space="preserve">The start of T5 is the last TTI containing LTM cell switch command MAC CE is sent by Cell 1 to the UE. </w:t>
      </w:r>
    </w:p>
    <w:p w14:paraId="5DF5326F" w14:textId="77777777" w:rsidR="00AE7ACC" w:rsidRDefault="00AE7ACC" w:rsidP="00AE7ACC">
      <w:pPr>
        <w:ind w:left="568" w:hanging="284"/>
      </w:pPr>
      <w:r>
        <w:t>-</w:t>
      </w:r>
      <w:r>
        <w:tab/>
        <w:t xml:space="preserve">In the cell switch command, Cell 2 is the target cell and the field of Timing Advance Command is set to 0. </w:t>
      </w:r>
    </w:p>
    <w:p w14:paraId="229CC45D" w14:textId="77777777" w:rsidR="00AE7ACC" w:rsidRDefault="00AE7ACC" w:rsidP="00AE7ACC">
      <w:pPr>
        <w:ind w:left="852" w:hanging="284"/>
      </w:pPr>
      <w:r>
        <w:t>-</w:t>
      </w:r>
      <w:r>
        <w:tab/>
        <w:t xml:space="preserve">In test 1A, CandidateTCI-State#2 is indicated. </w:t>
      </w:r>
    </w:p>
    <w:p w14:paraId="7325D6CF" w14:textId="5B4C952E" w:rsidR="00AE7ACC" w:rsidRDefault="00AE7ACC" w:rsidP="00AE7ACC">
      <w:pPr>
        <w:ind w:left="852" w:hanging="284"/>
      </w:pPr>
      <w:r>
        <w:t>-</w:t>
      </w:r>
      <w:r>
        <w:tab/>
        <w:t>In test 1B, CandidateTCI-State#2 and CandidateTCI-UL-State#</w:t>
      </w:r>
      <w:del w:id="467" w:author="作者">
        <w:r w:rsidDel="00C047C9">
          <w:delText xml:space="preserve">2 </w:delText>
        </w:r>
      </w:del>
      <w:ins w:id="468" w:author="作者">
        <w:r w:rsidR="00C047C9">
          <w:t xml:space="preserve">1 </w:t>
        </w:r>
      </w:ins>
      <w:r>
        <w:t xml:space="preserve">are indicated. </w:t>
      </w:r>
    </w:p>
    <w:p w14:paraId="0DAEB7CB" w14:textId="77777777" w:rsidR="00AE7ACC" w:rsidRDefault="00AE7ACC" w:rsidP="00AE7ACC">
      <w:pPr>
        <w:ind w:left="852" w:hanging="284"/>
      </w:pPr>
      <w:r>
        <w:t>-</w:t>
      </w:r>
      <w:r>
        <w:tab/>
        <w:t xml:space="preserve">In test 2A, CandidateTCI-State#1 is indicated. </w:t>
      </w:r>
    </w:p>
    <w:p w14:paraId="02CD8C24" w14:textId="77777777" w:rsidR="00AE7ACC" w:rsidRDefault="00AE7ACC" w:rsidP="00AE7ACC">
      <w:pPr>
        <w:ind w:left="852" w:hanging="284"/>
      </w:pPr>
      <w:r>
        <w:t>-</w:t>
      </w:r>
      <w:r>
        <w:tab/>
        <w:t>In test 2B, CandidateTCI-State#1 and CandidateTCI-UL-State#1 are indicated.</w:t>
      </w:r>
    </w:p>
    <w:p w14:paraId="2285E6B2" w14:textId="77777777" w:rsidR="00AE7ACC" w:rsidRDefault="00AE7ACC" w:rsidP="00AE7ACC">
      <w:pPr>
        <w:ind w:left="568" w:hanging="284"/>
        <w:rPr>
          <w:rFonts w:eastAsia="MS Mincho" w:cs="v4.2.0"/>
        </w:rPr>
      </w:pPr>
      <w:r>
        <w:lastRenderedPageBreak/>
        <w:t>-</w:t>
      </w:r>
      <w:r>
        <w:tab/>
      </w:r>
      <w:r>
        <w:rPr>
          <w:lang w:eastAsia="zh-CN"/>
        </w:rPr>
        <w:t xml:space="preserve">Cell 2 </w:t>
      </w:r>
      <w:r>
        <w:rPr>
          <w:rFonts w:hint="eastAsia"/>
          <w:lang w:eastAsia="zh-CN"/>
        </w:rPr>
        <w:t>continuo</w:t>
      </w:r>
      <w:r>
        <w:rPr>
          <w:lang w:eastAsia="zh-CN"/>
        </w:rPr>
        <w:t>usly schedules PUSCH for the UE</w:t>
      </w:r>
      <w:del w:id="469" w:author="作者">
        <w:r w:rsidDel="00C047C9">
          <w:rPr>
            <w:lang w:eastAsia="zh-CN"/>
          </w:rPr>
          <w:delText xml:space="preserve"> </w:delText>
        </w:r>
      </w:del>
      <w:r>
        <w:rPr>
          <w:rFonts w:eastAsia="MS Mincho" w:cs="v4.2.0"/>
        </w:rPr>
        <w:t>.</w:t>
      </w:r>
    </w:p>
    <w:p w14:paraId="05EFF530" w14:textId="1BA67E8A" w:rsidR="00AE7ACC" w:rsidRDefault="00AE7ACC" w:rsidP="00AE7ACC">
      <w:pPr>
        <w:ind w:left="568" w:hanging="284"/>
      </w:pPr>
      <w:r>
        <w:t>-</w:t>
      </w:r>
      <w:r>
        <w:tab/>
        <w:t>T5 ends either at</w:t>
      </w:r>
      <w:r>
        <w:rPr>
          <w:rFonts w:hint="eastAsia"/>
          <w:lang w:val="en-US" w:eastAsia="zh-CN"/>
        </w:rPr>
        <w:t xml:space="preserve"> </w:t>
      </w:r>
      <w:r>
        <w:rPr>
          <w:rFonts w:hint="eastAsia"/>
        </w:rPr>
        <w:t>the UL slot of PUSCH scheduled by Cell 2 at the fi</w:t>
      </w:r>
      <w:ins w:id="470" w:author="作者">
        <w:r w:rsidR="00143840">
          <w:t>r</w:t>
        </w:r>
      </w:ins>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p>
    <w:p w14:paraId="619DF798" w14:textId="272B431B" w:rsidR="00AE7ACC" w:rsidRDefault="00AE7ACC" w:rsidP="00AE7ACC">
      <w:pPr>
        <w:ind w:left="852" w:hanging="284"/>
      </w:pPr>
      <w:r>
        <w:t>-</w:t>
      </w:r>
      <w:r>
        <w:tab/>
        <w:t>The values of T</w:t>
      </w:r>
      <w:r>
        <w:rPr>
          <w:vertAlign w:val="subscript"/>
        </w:rPr>
        <w:t>cmd</w:t>
      </w:r>
      <w:r>
        <w:t>, T</w:t>
      </w:r>
      <w:r>
        <w:rPr>
          <w:vertAlign w:val="subscript"/>
        </w:rPr>
        <w:t>LTM-RRC-processing</w:t>
      </w:r>
      <w:r>
        <w:t xml:space="preserve"> T</w:t>
      </w:r>
      <w:r>
        <w:rPr>
          <w:vertAlign w:val="subscript"/>
        </w:rPr>
        <w:t>LTM-processing</w:t>
      </w:r>
      <w:del w:id="471" w:author="作者">
        <w:r w:rsidDel="00C047C9">
          <w:rPr>
            <w:rFonts w:hint="eastAsia"/>
            <w:lang w:eastAsia="zh-CN"/>
          </w:rPr>
          <w:delText>，</w:delText>
        </w:r>
      </w:del>
      <w:ins w:id="472" w:author="作者">
        <w:r w:rsidR="00C047C9">
          <w:rPr>
            <w:rFonts w:hint="eastAsia"/>
            <w:lang w:eastAsia="zh-CN"/>
          </w:rPr>
          <w:t>,</w:t>
        </w:r>
      </w:ins>
      <w:r>
        <w:rPr>
          <w:bCs/>
        </w:rPr>
        <w:t>T</w:t>
      </w:r>
      <w:r>
        <w:rPr>
          <w:bCs/>
          <w:vertAlign w:val="subscript"/>
        </w:rPr>
        <w:t>first-RS</w:t>
      </w:r>
      <w:r>
        <w:t xml:space="preserve"> and T</w:t>
      </w:r>
      <w:r>
        <w:rPr>
          <w:vertAlign w:val="subscript"/>
        </w:rPr>
        <w:t>RS-proc</w:t>
      </w:r>
      <w:r>
        <w:t xml:space="preserve"> are specified in A.</w:t>
      </w:r>
      <w:r w:rsidR="00C71662">
        <w:t>6</w:t>
      </w:r>
      <w:r>
        <w:t>.3.x.</w:t>
      </w:r>
      <w:r w:rsidR="00C71662">
        <w:t>3</w:t>
      </w:r>
      <w:r>
        <w:t>.3.</w:t>
      </w:r>
    </w:p>
    <w:p w14:paraId="0430752A" w14:textId="45338A11" w:rsidR="00AE7ACC" w:rsidDel="00143840" w:rsidRDefault="00AE7ACC" w:rsidP="00AE7ACC">
      <w:pPr>
        <w:ind w:left="568" w:hanging="284"/>
        <w:rPr>
          <w:del w:id="473" w:author="作者"/>
          <w:lang w:eastAsia="zh-CN"/>
        </w:rPr>
      </w:pPr>
      <w:del w:id="474" w:author="作者">
        <w:r w:rsidDel="00143840">
          <w:delText>-</w:delText>
        </w:r>
        <w:r w:rsidDel="00143840">
          <w:tab/>
          <w:delText>The value of X is defined based on D</w:delText>
        </w:r>
        <w:r w:rsidDel="00143840">
          <w:rPr>
            <w:vertAlign w:val="subscript"/>
          </w:rPr>
          <w:delText>LTM</w:delText>
        </w:r>
        <w:r w:rsidDel="00143840">
          <w:delText xml:space="preserve"> as </w:delText>
        </w:r>
        <w:r w:rsidDel="00143840">
          <w:rPr>
            <w:rFonts w:cs="v4.2.0"/>
          </w:rPr>
          <w:delText>specified in clause </w:delText>
        </w:r>
        <w:r w:rsidDel="00143840">
          <w:rPr>
            <w:rFonts w:eastAsia="MS Mincho" w:cs="v4.2.0"/>
          </w:rPr>
          <w:delText>A.7.3.x.2.3</w:delText>
        </w:r>
        <w:r w:rsidDel="00143840">
          <w:rPr>
            <w:lang w:eastAsia="zh-CN"/>
          </w:rPr>
          <w:delText>.</w:delText>
        </w:r>
      </w:del>
    </w:p>
    <w:p w14:paraId="520B71CC" w14:textId="77777777" w:rsidR="00AE7ACC" w:rsidRDefault="00AE7ACC" w:rsidP="00AE7ACC">
      <w:pPr>
        <w:ind w:left="568" w:hanging="284"/>
        <w:rPr>
          <w:lang w:eastAsia="zh-CN"/>
        </w:rPr>
      </w:pPr>
    </w:p>
    <w:p w14:paraId="1C197907" w14:textId="21CCD909" w:rsidR="00AE7ACC" w:rsidRDefault="00AE7ACC" w:rsidP="00AE7ACC">
      <w:pPr>
        <w:pStyle w:val="TH"/>
        <w:rPr>
          <w:lang w:eastAsia="zh-CN"/>
        </w:rPr>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C51EF" w14:paraId="60BFC08C" w14:textId="77777777" w:rsidTr="00AC04DA">
        <w:tc>
          <w:tcPr>
            <w:tcW w:w="2330" w:type="dxa"/>
            <w:shd w:val="clear" w:color="auto" w:fill="auto"/>
          </w:tcPr>
          <w:p w14:paraId="1844B3D3" w14:textId="77777777" w:rsidR="00AE7ACC" w:rsidRDefault="00AE7ACC" w:rsidP="00AC04DA">
            <w:pPr>
              <w:pStyle w:val="TAH"/>
            </w:pPr>
            <w:r>
              <w:t>Config</w:t>
            </w:r>
          </w:p>
        </w:tc>
        <w:tc>
          <w:tcPr>
            <w:tcW w:w="7299" w:type="dxa"/>
            <w:shd w:val="clear" w:color="auto" w:fill="auto"/>
          </w:tcPr>
          <w:p w14:paraId="1EB3548F" w14:textId="77777777" w:rsidR="00AE7ACC" w:rsidRDefault="00AE7ACC" w:rsidP="00AC04DA">
            <w:pPr>
              <w:pStyle w:val="TAH"/>
            </w:pPr>
            <w:r>
              <w:t>Description</w:t>
            </w:r>
          </w:p>
        </w:tc>
      </w:tr>
      <w:tr w:rsidR="00CC51EF" w14:paraId="33E9C343" w14:textId="77777777" w:rsidTr="00AC04DA">
        <w:tc>
          <w:tcPr>
            <w:tcW w:w="2330" w:type="dxa"/>
            <w:shd w:val="clear" w:color="auto" w:fill="auto"/>
          </w:tcPr>
          <w:p w14:paraId="374AA974" w14:textId="77777777" w:rsidR="00AE7ACC" w:rsidRDefault="00AE7ACC" w:rsidP="00AC04DA">
            <w:pPr>
              <w:pStyle w:val="TAL"/>
            </w:pPr>
            <w:r>
              <w:t>1</w:t>
            </w:r>
          </w:p>
        </w:tc>
        <w:tc>
          <w:tcPr>
            <w:tcW w:w="7299" w:type="dxa"/>
            <w:shd w:val="clear" w:color="auto" w:fill="auto"/>
          </w:tcPr>
          <w:p w14:paraId="4653A4E0" w14:textId="77777777" w:rsidR="00AE7ACC" w:rsidRDefault="00AE7ACC" w:rsidP="00AC04DA">
            <w:pPr>
              <w:pStyle w:val="TAL"/>
            </w:pPr>
            <w:r>
              <w:t>Source cell: NR 15 kHz SSB SCS, 10 MHz bandwidth, FDD duplex mode</w:t>
            </w:r>
          </w:p>
          <w:p w14:paraId="11E90822" w14:textId="77777777" w:rsidR="00AE7ACC" w:rsidRDefault="00AE7ACC" w:rsidP="00AC04DA">
            <w:pPr>
              <w:pStyle w:val="TAL"/>
            </w:pPr>
            <w:r>
              <w:t>Target cell: NR 15 kHz SSB SCS, 10 MHz bandwidth, FDD duplex mode</w:t>
            </w:r>
          </w:p>
        </w:tc>
      </w:tr>
      <w:tr w:rsidR="00CC51EF" w14:paraId="2367B8CB" w14:textId="77777777" w:rsidTr="00AC04DA">
        <w:tc>
          <w:tcPr>
            <w:tcW w:w="2330" w:type="dxa"/>
            <w:shd w:val="clear" w:color="auto" w:fill="auto"/>
          </w:tcPr>
          <w:p w14:paraId="29F4C30C" w14:textId="77777777" w:rsidR="00AE7ACC" w:rsidRDefault="00AE7ACC" w:rsidP="00AC04DA">
            <w:pPr>
              <w:pStyle w:val="TAL"/>
            </w:pPr>
            <w:r>
              <w:t>2</w:t>
            </w:r>
          </w:p>
        </w:tc>
        <w:tc>
          <w:tcPr>
            <w:tcW w:w="7299" w:type="dxa"/>
            <w:shd w:val="clear" w:color="auto" w:fill="auto"/>
          </w:tcPr>
          <w:p w14:paraId="2DEB77CE" w14:textId="77777777" w:rsidR="00AE7ACC" w:rsidRDefault="00AE7ACC" w:rsidP="00AC04DA">
            <w:pPr>
              <w:pStyle w:val="TAL"/>
            </w:pPr>
            <w:r>
              <w:t>Source cell: NR 15 kHz SSB SCS, 10 MHz bandwidth, TDD duplex mode</w:t>
            </w:r>
          </w:p>
          <w:p w14:paraId="3D5FE883" w14:textId="77777777" w:rsidR="00AE7ACC" w:rsidRDefault="00AE7ACC" w:rsidP="00AC04DA">
            <w:pPr>
              <w:pStyle w:val="TAL"/>
            </w:pPr>
            <w:r>
              <w:t>Target cell: NR 15 kHz SSB SCS, 10 MHz bandwidth, TDD duplex mode</w:t>
            </w:r>
          </w:p>
        </w:tc>
      </w:tr>
      <w:tr w:rsidR="00CC51EF" w14:paraId="0F34A71C" w14:textId="77777777" w:rsidTr="00AC04DA">
        <w:tc>
          <w:tcPr>
            <w:tcW w:w="2330" w:type="dxa"/>
            <w:shd w:val="clear" w:color="auto" w:fill="auto"/>
          </w:tcPr>
          <w:p w14:paraId="5D28F6FF" w14:textId="77777777" w:rsidR="00AE7ACC" w:rsidRDefault="00AE7ACC" w:rsidP="00AC04DA">
            <w:pPr>
              <w:pStyle w:val="TAL"/>
            </w:pPr>
            <w:r>
              <w:t>3</w:t>
            </w:r>
          </w:p>
        </w:tc>
        <w:tc>
          <w:tcPr>
            <w:tcW w:w="7299" w:type="dxa"/>
            <w:shd w:val="clear" w:color="auto" w:fill="auto"/>
          </w:tcPr>
          <w:p w14:paraId="079877C5" w14:textId="77777777" w:rsidR="00AE7ACC" w:rsidRDefault="00AE7ACC" w:rsidP="00AC04DA">
            <w:pPr>
              <w:pStyle w:val="TAL"/>
            </w:pPr>
            <w:r>
              <w:t>Source cell: NR 30 kHz SSB SCS, 40 MHz bandwidth, TDD duplex mode</w:t>
            </w:r>
          </w:p>
          <w:p w14:paraId="7F377FF4" w14:textId="77777777" w:rsidR="00AE7ACC" w:rsidRDefault="00AE7ACC" w:rsidP="00AC04DA">
            <w:pPr>
              <w:pStyle w:val="TAL"/>
            </w:pPr>
            <w:r>
              <w:t>Target cell: NR 30 kHz SSB SCS, 40 MHz bandwidth, TDD duplex mode</w:t>
            </w:r>
          </w:p>
        </w:tc>
      </w:tr>
      <w:tr w:rsidR="00CC51EF" w14:paraId="5A64C7ED" w14:textId="77777777" w:rsidTr="00AC04DA">
        <w:tc>
          <w:tcPr>
            <w:tcW w:w="9629" w:type="dxa"/>
            <w:gridSpan w:val="2"/>
            <w:shd w:val="clear" w:color="auto" w:fill="auto"/>
          </w:tcPr>
          <w:p w14:paraId="71FB8D33" w14:textId="77777777" w:rsidR="00AE7ACC" w:rsidRDefault="00AE7ACC" w:rsidP="00AC04DA">
            <w:pPr>
              <w:pStyle w:val="TAN"/>
            </w:pPr>
            <w:r>
              <w:t>Note:</w:t>
            </w:r>
            <w:r>
              <w:tab/>
              <w:t>The UE is only required to be tested in one of the supported test configurations</w:t>
            </w:r>
          </w:p>
        </w:tc>
      </w:tr>
    </w:tbl>
    <w:p w14:paraId="6756A63D" w14:textId="77777777" w:rsidR="00AE7ACC" w:rsidRDefault="00AE7ACC" w:rsidP="00AE7ACC">
      <w:pPr>
        <w:rPr>
          <w:rFonts w:cs="v4.2.0"/>
        </w:rPr>
      </w:pPr>
    </w:p>
    <w:p w14:paraId="02345585" w14:textId="77777777" w:rsidR="00AE7ACC" w:rsidRDefault="00AE7ACC" w:rsidP="00AE7ACC"/>
    <w:p w14:paraId="2CC17D40" w14:textId="7E5B7920" w:rsidR="00AE7ACC" w:rsidRDefault="00AE7ACC" w:rsidP="00AE7ACC">
      <w:pPr>
        <w:pStyle w:val="TH"/>
      </w:pPr>
      <w:r>
        <w:lastRenderedPageBreak/>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Change w:id="475"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PrChange>
      </w:tblPr>
      <w:tblGrid>
        <w:gridCol w:w="1723"/>
        <w:gridCol w:w="1950"/>
        <w:gridCol w:w="405"/>
        <w:gridCol w:w="1067"/>
        <w:gridCol w:w="1069"/>
        <w:gridCol w:w="1067"/>
        <w:gridCol w:w="1069"/>
        <w:gridCol w:w="1283"/>
        <w:tblGridChange w:id="476">
          <w:tblGrid>
            <w:gridCol w:w="1723"/>
            <w:gridCol w:w="1948"/>
            <w:gridCol w:w="2"/>
            <w:gridCol w:w="402"/>
            <w:gridCol w:w="3"/>
            <w:gridCol w:w="1614"/>
            <w:gridCol w:w="964"/>
            <w:gridCol w:w="1127"/>
            <w:gridCol w:w="566"/>
            <w:gridCol w:w="1"/>
            <w:gridCol w:w="1283"/>
          </w:tblGrid>
        </w:tblGridChange>
      </w:tblGrid>
      <w:tr w:rsidR="00E17A7B" w14:paraId="607DF61C" w14:textId="77777777" w:rsidTr="00C06A9F">
        <w:trPr>
          <w:cantSplit/>
          <w:trHeight w:val="113"/>
          <w:jc w:val="center"/>
          <w:trPrChange w:id="477" w:author="作者">
            <w:trPr>
              <w:cantSplit/>
              <w:trHeight w:val="113"/>
              <w:jc w:val="center"/>
            </w:trPr>
          </w:trPrChange>
        </w:trPr>
        <w:tc>
          <w:tcPr>
            <w:tcW w:w="1906" w:type="pct"/>
            <w:gridSpan w:val="2"/>
            <w:vMerge w:val="restart"/>
            <w:shd w:val="clear" w:color="auto" w:fill="auto"/>
            <w:tcPrChange w:id="478" w:author="作者">
              <w:tcPr>
                <w:tcW w:w="1699" w:type="pct"/>
                <w:gridSpan w:val="2"/>
                <w:vMerge w:val="restart"/>
                <w:shd w:val="clear" w:color="auto" w:fill="auto"/>
              </w:tcPr>
            </w:tcPrChange>
          </w:tcPr>
          <w:p w14:paraId="15EEC0FE" w14:textId="77777777" w:rsidR="00AE7ACC" w:rsidRDefault="00AE7ACC" w:rsidP="00AC04DA">
            <w:pPr>
              <w:pStyle w:val="TAH"/>
            </w:pPr>
            <w:r>
              <w:lastRenderedPageBreak/>
              <w:t>Parameter</w:t>
            </w:r>
          </w:p>
        </w:tc>
        <w:tc>
          <w:tcPr>
            <w:tcW w:w="210" w:type="pct"/>
            <w:vMerge w:val="restart"/>
            <w:shd w:val="clear" w:color="auto" w:fill="auto"/>
            <w:tcPrChange w:id="479" w:author="作者">
              <w:tcPr>
                <w:tcW w:w="211" w:type="pct"/>
                <w:gridSpan w:val="2"/>
                <w:vMerge w:val="restart"/>
                <w:shd w:val="clear" w:color="auto" w:fill="auto"/>
              </w:tcPr>
            </w:tcPrChange>
          </w:tcPr>
          <w:p w14:paraId="036E985C" w14:textId="77777777" w:rsidR="00AE7ACC" w:rsidRDefault="00AE7ACC" w:rsidP="00AC04DA">
            <w:pPr>
              <w:pStyle w:val="TAH"/>
            </w:pPr>
            <w:r>
              <w:t>Unit</w:t>
            </w:r>
          </w:p>
        </w:tc>
        <w:tc>
          <w:tcPr>
            <w:tcW w:w="2217" w:type="pct"/>
            <w:gridSpan w:val="4"/>
            <w:shd w:val="clear" w:color="auto" w:fill="auto"/>
            <w:tcPrChange w:id="480" w:author="作者">
              <w:tcPr>
                <w:tcW w:w="2140" w:type="pct"/>
                <w:gridSpan w:val="5"/>
                <w:shd w:val="clear" w:color="auto" w:fill="auto"/>
              </w:tcPr>
            </w:tcPrChange>
          </w:tcPr>
          <w:p w14:paraId="44D7AADB" w14:textId="77777777" w:rsidR="00AE7ACC" w:rsidRDefault="00AE7ACC" w:rsidP="00AC04DA">
            <w:pPr>
              <w:pStyle w:val="TAH"/>
            </w:pPr>
            <w:r>
              <w:t>Value</w:t>
            </w:r>
          </w:p>
        </w:tc>
        <w:tc>
          <w:tcPr>
            <w:tcW w:w="666" w:type="pct"/>
            <w:vMerge w:val="restart"/>
            <w:shd w:val="clear" w:color="auto" w:fill="auto"/>
            <w:tcPrChange w:id="481" w:author="作者">
              <w:tcPr>
                <w:tcW w:w="950" w:type="pct"/>
                <w:gridSpan w:val="2"/>
                <w:vMerge w:val="restart"/>
                <w:shd w:val="clear" w:color="auto" w:fill="auto"/>
              </w:tcPr>
            </w:tcPrChange>
          </w:tcPr>
          <w:p w14:paraId="20C27E8F" w14:textId="77777777" w:rsidR="00AE7ACC" w:rsidRDefault="00AE7ACC" w:rsidP="00AC04DA">
            <w:pPr>
              <w:pStyle w:val="TAH"/>
            </w:pPr>
            <w:r>
              <w:t>Comment</w:t>
            </w:r>
          </w:p>
        </w:tc>
      </w:tr>
      <w:tr w:rsidR="00E17A7B" w14:paraId="2DBC2690" w14:textId="77777777" w:rsidTr="00C06A9F">
        <w:trPr>
          <w:cantSplit/>
          <w:trHeight w:val="113"/>
          <w:jc w:val="center"/>
          <w:trPrChange w:id="482" w:author="作者">
            <w:trPr>
              <w:cantSplit/>
              <w:trHeight w:val="113"/>
              <w:jc w:val="center"/>
            </w:trPr>
          </w:trPrChange>
        </w:trPr>
        <w:tc>
          <w:tcPr>
            <w:tcW w:w="1906" w:type="pct"/>
            <w:gridSpan w:val="2"/>
            <w:vMerge/>
            <w:shd w:val="clear" w:color="auto" w:fill="auto"/>
            <w:tcPrChange w:id="483" w:author="作者">
              <w:tcPr>
                <w:tcW w:w="1699" w:type="pct"/>
                <w:gridSpan w:val="2"/>
                <w:vMerge/>
                <w:shd w:val="clear" w:color="auto" w:fill="auto"/>
              </w:tcPr>
            </w:tcPrChange>
          </w:tcPr>
          <w:p w14:paraId="5B5778EC" w14:textId="77777777" w:rsidR="00AE7ACC" w:rsidRDefault="00AE7ACC" w:rsidP="00AC04DA">
            <w:pPr>
              <w:pStyle w:val="TAH"/>
            </w:pPr>
          </w:p>
        </w:tc>
        <w:tc>
          <w:tcPr>
            <w:tcW w:w="210" w:type="pct"/>
            <w:vMerge/>
            <w:shd w:val="clear" w:color="auto" w:fill="auto"/>
            <w:tcPrChange w:id="484" w:author="作者">
              <w:tcPr>
                <w:tcW w:w="211" w:type="pct"/>
                <w:gridSpan w:val="2"/>
                <w:vMerge/>
                <w:shd w:val="clear" w:color="auto" w:fill="auto"/>
              </w:tcPr>
            </w:tcPrChange>
          </w:tcPr>
          <w:p w14:paraId="45C6CD07" w14:textId="77777777" w:rsidR="00AE7ACC" w:rsidRDefault="00AE7ACC" w:rsidP="00AC04DA">
            <w:pPr>
              <w:pStyle w:val="TAH"/>
            </w:pPr>
          </w:p>
        </w:tc>
        <w:tc>
          <w:tcPr>
            <w:tcW w:w="554" w:type="pct"/>
            <w:shd w:val="clear" w:color="auto" w:fill="auto"/>
            <w:tcPrChange w:id="485" w:author="作者">
              <w:tcPr>
                <w:tcW w:w="841" w:type="pct"/>
                <w:gridSpan w:val="2"/>
                <w:shd w:val="clear" w:color="auto" w:fill="auto"/>
              </w:tcPr>
            </w:tcPrChange>
          </w:tcPr>
          <w:p w14:paraId="76B45078" w14:textId="77777777" w:rsidR="00AE7ACC" w:rsidRDefault="00AE7ACC" w:rsidP="00AC04DA">
            <w:pPr>
              <w:pStyle w:val="TAH"/>
            </w:pPr>
            <w:r>
              <w:rPr>
                <w:rFonts w:hint="eastAsia"/>
                <w:lang w:eastAsia="zh-CN"/>
              </w:rPr>
              <w:t>Test</w:t>
            </w:r>
            <w:r>
              <w:t xml:space="preserve"> 1A</w:t>
            </w:r>
          </w:p>
        </w:tc>
        <w:tc>
          <w:tcPr>
            <w:tcW w:w="555" w:type="pct"/>
            <w:shd w:val="clear" w:color="auto" w:fill="auto"/>
            <w:tcPrChange w:id="486" w:author="作者">
              <w:tcPr>
                <w:tcW w:w="502" w:type="pct"/>
                <w:shd w:val="clear" w:color="auto" w:fill="auto"/>
              </w:tcPr>
            </w:tcPrChange>
          </w:tcPr>
          <w:p w14:paraId="7E7FFE01" w14:textId="77777777" w:rsidR="00AE7ACC" w:rsidRDefault="00AE7ACC" w:rsidP="00AC04DA">
            <w:pPr>
              <w:pStyle w:val="TAH"/>
            </w:pPr>
            <w:r>
              <w:rPr>
                <w:rFonts w:hint="eastAsia"/>
                <w:lang w:eastAsia="zh-CN"/>
              </w:rPr>
              <w:t>Test</w:t>
            </w:r>
            <w:r>
              <w:t xml:space="preserve"> 1B</w:t>
            </w:r>
          </w:p>
        </w:tc>
        <w:tc>
          <w:tcPr>
            <w:tcW w:w="554" w:type="pct"/>
            <w:tcPrChange w:id="487" w:author="作者">
              <w:tcPr>
                <w:tcW w:w="502" w:type="pct"/>
              </w:tcPr>
            </w:tcPrChange>
          </w:tcPr>
          <w:p w14:paraId="0F407AA8" w14:textId="77777777" w:rsidR="00AE7ACC" w:rsidRDefault="00AE7ACC" w:rsidP="00AC04DA">
            <w:pPr>
              <w:pStyle w:val="TAH"/>
            </w:pPr>
            <w:r>
              <w:t>Test 2</w:t>
            </w:r>
            <w:r>
              <w:rPr>
                <w:rFonts w:hint="eastAsia"/>
                <w:lang w:val="en-US" w:eastAsia="zh-CN"/>
              </w:rPr>
              <w:t>A</w:t>
            </w:r>
          </w:p>
        </w:tc>
        <w:tc>
          <w:tcPr>
            <w:tcW w:w="555" w:type="pct"/>
            <w:tcPrChange w:id="488" w:author="作者">
              <w:tcPr>
                <w:tcW w:w="295" w:type="pct"/>
              </w:tcPr>
            </w:tcPrChange>
          </w:tcPr>
          <w:p w14:paraId="37AE301C" w14:textId="77777777" w:rsidR="00AE7ACC" w:rsidRDefault="00AE7ACC" w:rsidP="00AC04DA">
            <w:pPr>
              <w:pStyle w:val="TAH"/>
            </w:pPr>
            <w:r>
              <w:t>Test 2B</w:t>
            </w:r>
          </w:p>
        </w:tc>
        <w:tc>
          <w:tcPr>
            <w:tcW w:w="666" w:type="pct"/>
            <w:vMerge/>
            <w:shd w:val="clear" w:color="auto" w:fill="auto"/>
            <w:tcPrChange w:id="489" w:author="作者">
              <w:tcPr>
                <w:tcW w:w="950" w:type="pct"/>
                <w:gridSpan w:val="2"/>
                <w:vMerge/>
                <w:shd w:val="clear" w:color="auto" w:fill="auto"/>
              </w:tcPr>
            </w:tcPrChange>
          </w:tcPr>
          <w:p w14:paraId="30787B0A" w14:textId="77777777" w:rsidR="00AE7ACC" w:rsidRDefault="00AE7ACC" w:rsidP="00AC04DA">
            <w:pPr>
              <w:pStyle w:val="TAH"/>
            </w:pPr>
          </w:p>
        </w:tc>
      </w:tr>
      <w:tr w:rsidR="00CC51EF" w14:paraId="3D17AA22" w14:textId="77777777" w:rsidTr="00C06A9F">
        <w:trPr>
          <w:cantSplit/>
          <w:trHeight w:val="113"/>
          <w:jc w:val="center"/>
          <w:trPrChange w:id="490" w:author="作者">
            <w:trPr>
              <w:cantSplit/>
              <w:trHeight w:val="113"/>
              <w:jc w:val="center"/>
            </w:trPr>
          </w:trPrChange>
        </w:trPr>
        <w:tc>
          <w:tcPr>
            <w:tcW w:w="894" w:type="pct"/>
            <w:tcBorders>
              <w:top w:val="single" w:sz="4" w:space="0" w:color="auto"/>
              <w:left w:val="single" w:sz="4" w:space="0" w:color="auto"/>
              <w:bottom w:val="nil"/>
              <w:right w:val="single" w:sz="4" w:space="0" w:color="auto"/>
            </w:tcBorders>
            <w:shd w:val="clear" w:color="auto" w:fill="auto"/>
            <w:tcPrChange w:id="491" w:author="作者">
              <w:tcPr>
                <w:tcW w:w="896" w:type="pct"/>
                <w:tcBorders>
                  <w:top w:val="single" w:sz="4" w:space="0" w:color="auto"/>
                  <w:left w:val="single" w:sz="4" w:space="0" w:color="auto"/>
                  <w:bottom w:val="nil"/>
                  <w:right w:val="single" w:sz="4" w:space="0" w:color="auto"/>
                </w:tcBorders>
                <w:shd w:val="clear" w:color="auto" w:fill="auto"/>
              </w:tcPr>
            </w:tcPrChange>
          </w:tcPr>
          <w:p w14:paraId="53A5C1A6" w14:textId="77777777" w:rsidR="00AE7ACC" w:rsidRDefault="00AE7ACC" w:rsidP="00AC04DA">
            <w:pPr>
              <w:pStyle w:val="TAL"/>
            </w:pPr>
            <w:r>
              <w:t>Initial conditions</w:t>
            </w:r>
          </w:p>
        </w:tc>
        <w:tc>
          <w:tcPr>
            <w:tcW w:w="1012" w:type="pct"/>
            <w:tcBorders>
              <w:left w:val="single" w:sz="4" w:space="0" w:color="auto"/>
            </w:tcBorders>
            <w:shd w:val="clear" w:color="auto" w:fill="auto"/>
            <w:tcPrChange w:id="492" w:author="作者">
              <w:tcPr>
                <w:tcW w:w="803" w:type="pct"/>
                <w:tcBorders>
                  <w:left w:val="single" w:sz="4" w:space="0" w:color="auto"/>
                </w:tcBorders>
                <w:shd w:val="clear" w:color="auto" w:fill="auto"/>
              </w:tcPr>
            </w:tcPrChange>
          </w:tcPr>
          <w:p w14:paraId="1902ED07" w14:textId="77777777" w:rsidR="00AE7ACC" w:rsidRDefault="00AE7ACC" w:rsidP="00AC04DA">
            <w:pPr>
              <w:pStyle w:val="TAL"/>
            </w:pPr>
            <w:r>
              <w:t>Active cell</w:t>
            </w:r>
          </w:p>
        </w:tc>
        <w:tc>
          <w:tcPr>
            <w:tcW w:w="210" w:type="pct"/>
            <w:shd w:val="clear" w:color="auto" w:fill="auto"/>
            <w:tcPrChange w:id="493" w:author="作者">
              <w:tcPr>
                <w:tcW w:w="211" w:type="pct"/>
                <w:gridSpan w:val="2"/>
                <w:shd w:val="clear" w:color="auto" w:fill="auto"/>
              </w:tcPr>
            </w:tcPrChange>
          </w:tcPr>
          <w:p w14:paraId="204BD25A" w14:textId="77777777" w:rsidR="00AE7ACC" w:rsidRDefault="00AE7ACC" w:rsidP="00AC04DA">
            <w:pPr>
              <w:pStyle w:val="TAC"/>
            </w:pPr>
          </w:p>
        </w:tc>
        <w:tc>
          <w:tcPr>
            <w:tcW w:w="2217" w:type="pct"/>
            <w:gridSpan w:val="4"/>
            <w:shd w:val="clear" w:color="auto" w:fill="auto"/>
            <w:tcPrChange w:id="494" w:author="作者">
              <w:tcPr>
                <w:tcW w:w="2140" w:type="pct"/>
                <w:gridSpan w:val="5"/>
                <w:shd w:val="clear" w:color="auto" w:fill="auto"/>
              </w:tcPr>
            </w:tcPrChange>
          </w:tcPr>
          <w:p w14:paraId="17D19200" w14:textId="77777777" w:rsidR="00AE7ACC" w:rsidRDefault="00AE7ACC" w:rsidP="00AC04DA">
            <w:pPr>
              <w:pStyle w:val="TAL"/>
              <w:jc w:val="center"/>
            </w:pPr>
            <w:r>
              <w:t>Cell 1</w:t>
            </w:r>
          </w:p>
        </w:tc>
        <w:tc>
          <w:tcPr>
            <w:tcW w:w="666" w:type="pct"/>
            <w:shd w:val="clear" w:color="auto" w:fill="auto"/>
            <w:tcPrChange w:id="495" w:author="作者">
              <w:tcPr>
                <w:tcW w:w="950" w:type="pct"/>
                <w:gridSpan w:val="2"/>
                <w:shd w:val="clear" w:color="auto" w:fill="auto"/>
              </w:tcPr>
            </w:tcPrChange>
          </w:tcPr>
          <w:p w14:paraId="5DDAD287" w14:textId="77777777" w:rsidR="00AE7ACC" w:rsidRDefault="00AE7ACC" w:rsidP="00AC04DA">
            <w:pPr>
              <w:pStyle w:val="TAL"/>
            </w:pPr>
          </w:p>
        </w:tc>
      </w:tr>
      <w:tr w:rsidR="00CC51EF" w14:paraId="0CDF264D" w14:textId="77777777" w:rsidTr="00C06A9F">
        <w:trPr>
          <w:cantSplit/>
          <w:trHeight w:val="113"/>
          <w:jc w:val="center"/>
          <w:trPrChange w:id="496" w:author="作者">
            <w:trPr>
              <w:cantSplit/>
              <w:trHeight w:val="113"/>
              <w:jc w:val="center"/>
            </w:trPr>
          </w:trPrChange>
        </w:trPr>
        <w:tc>
          <w:tcPr>
            <w:tcW w:w="894" w:type="pct"/>
            <w:tcBorders>
              <w:top w:val="nil"/>
              <w:left w:val="single" w:sz="4" w:space="0" w:color="auto"/>
              <w:bottom w:val="single" w:sz="4" w:space="0" w:color="auto"/>
              <w:right w:val="single" w:sz="4" w:space="0" w:color="auto"/>
            </w:tcBorders>
            <w:shd w:val="clear" w:color="auto" w:fill="auto"/>
            <w:tcPrChange w:id="497" w:author="作者">
              <w:tcPr>
                <w:tcW w:w="896" w:type="pct"/>
                <w:tcBorders>
                  <w:top w:val="nil"/>
                  <w:left w:val="single" w:sz="4" w:space="0" w:color="auto"/>
                  <w:bottom w:val="single" w:sz="4" w:space="0" w:color="auto"/>
                  <w:right w:val="single" w:sz="4" w:space="0" w:color="auto"/>
                </w:tcBorders>
                <w:shd w:val="clear" w:color="auto" w:fill="auto"/>
              </w:tcPr>
            </w:tcPrChange>
          </w:tcPr>
          <w:p w14:paraId="4FC69EF0" w14:textId="77777777" w:rsidR="00AE7ACC" w:rsidRDefault="00AE7ACC" w:rsidP="00AC04DA">
            <w:pPr>
              <w:pStyle w:val="TAL"/>
            </w:pPr>
          </w:p>
        </w:tc>
        <w:tc>
          <w:tcPr>
            <w:tcW w:w="1012" w:type="pct"/>
            <w:tcBorders>
              <w:left w:val="single" w:sz="4" w:space="0" w:color="auto"/>
            </w:tcBorders>
            <w:shd w:val="clear" w:color="auto" w:fill="auto"/>
            <w:tcPrChange w:id="498" w:author="作者">
              <w:tcPr>
                <w:tcW w:w="803" w:type="pct"/>
                <w:tcBorders>
                  <w:left w:val="single" w:sz="4" w:space="0" w:color="auto"/>
                </w:tcBorders>
                <w:shd w:val="clear" w:color="auto" w:fill="auto"/>
              </w:tcPr>
            </w:tcPrChange>
          </w:tcPr>
          <w:p w14:paraId="11CC47F7" w14:textId="77777777" w:rsidR="00AE7ACC" w:rsidRDefault="00AE7ACC" w:rsidP="00AC04DA">
            <w:pPr>
              <w:pStyle w:val="TAL"/>
            </w:pPr>
            <w:r>
              <w:t>Neighbouring cell</w:t>
            </w:r>
          </w:p>
        </w:tc>
        <w:tc>
          <w:tcPr>
            <w:tcW w:w="210" w:type="pct"/>
            <w:shd w:val="clear" w:color="auto" w:fill="auto"/>
            <w:tcPrChange w:id="499" w:author="作者">
              <w:tcPr>
                <w:tcW w:w="211" w:type="pct"/>
                <w:gridSpan w:val="2"/>
                <w:shd w:val="clear" w:color="auto" w:fill="auto"/>
              </w:tcPr>
            </w:tcPrChange>
          </w:tcPr>
          <w:p w14:paraId="64F17BFC" w14:textId="77777777" w:rsidR="00AE7ACC" w:rsidRDefault="00AE7ACC" w:rsidP="00AC04DA">
            <w:pPr>
              <w:pStyle w:val="TAC"/>
            </w:pPr>
          </w:p>
        </w:tc>
        <w:tc>
          <w:tcPr>
            <w:tcW w:w="2217" w:type="pct"/>
            <w:gridSpan w:val="4"/>
            <w:shd w:val="clear" w:color="auto" w:fill="auto"/>
            <w:tcPrChange w:id="500" w:author="作者">
              <w:tcPr>
                <w:tcW w:w="2140" w:type="pct"/>
                <w:gridSpan w:val="5"/>
                <w:shd w:val="clear" w:color="auto" w:fill="auto"/>
              </w:tcPr>
            </w:tcPrChange>
          </w:tcPr>
          <w:p w14:paraId="1F2E67AA" w14:textId="77777777" w:rsidR="00AE7ACC" w:rsidRDefault="00AE7ACC" w:rsidP="00AC04DA">
            <w:pPr>
              <w:pStyle w:val="TAL"/>
              <w:jc w:val="center"/>
              <w:rPr>
                <w:lang w:eastAsia="zh-CN"/>
              </w:rPr>
            </w:pPr>
            <w:r>
              <w:t>Cell 2</w:t>
            </w:r>
          </w:p>
        </w:tc>
        <w:tc>
          <w:tcPr>
            <w:tcW w:w="666" w:type="pct"/>
            <w:shd w:val="clear" w:color="auto" w:fill="auto"/>
            <w:tcPrChange w:id="501" w:author="作者">
              <w:tcPr>
                <w:tcW w:w="950" w:type="pct"/>
                <w:gridSpan w:val="2"/>
                <w:shd w:val="clear" w:color="auto" w:fill="auto"/>
              </w:tcPr>
            </w:tcPrChange>
          </w:tcPr>
          <w:p w14:paraId="524B9490" w14:textId="77777777" w:rsidR="00AE7ACC" w:rsidRDefault="00AE7ACC" w:rsidP="00AC04DA">
            <w:pPr>
              <w:pStyle w:val="TAL"/>
              <w:rPr>
                <w:lang w:eastAsia="zh-CN"/>
              </w:rPr>
            </w:pPr>
            <w:r>
              <w:rPr>
                <w:rFonts w:hint="eastAsia"/>
                <w:lang w:eastAsia="zh-CN"/>
              </w:rPr>
              <w:t>C</w:t>
            </w:r>
            <w:r>
              <w:rPr>
                <w:lang w:eastAsia="zh-CN"/>
              </w:rPr>
              <w:t>ell 2 is the candidate cell</w:t>
            </w:r>
          </w:p>
        </w:tc>
      </w:tr>
      <w:tr w:rsidR="00CC51EF" w14:paraId="390FD46F" w14:textId="77777777" w:rsidTr="00C06A9F">
        <w:trPr>
          <w:cantSplit/>
          <w:trHeight w:val="113"/>
          <w:jc w:val="center"/>
          <w:trPrChange w:id="502" w:author="作者">
            <w:trPr>
              <w:cantSplit/>
              <w:trHeight w:val="113"/>
              <w:jc w:val="center"/>
            </w:trPr>
          </w:trPrChange>
        </w:trPr>
        <w:tc>
          <w:tcPr>
            <w:tcW w:w="894" w:type="pct"/>
            <w:tcBorders>
              <w:top w:val="single" w:sz="4" w:space="0" w:color="auto"/>
            </w:tcBorders>
            <w:shd w:val="clear" w:color="auto" w:fill="auto"/>
            <w:tcPrChange w:id="503" w:author="作者">
              <w:tcPr>
                <w:tcW w:w="896" w:type="pct"/>
                <w:tcBorders>
                  <w:top w:val="single" w:sz="4" w:space="0" w:color="auto"/>
                </w:tcBorders>
                <w:shd w:val="clear" w:color="auto" w:fill="auto"/>
              </w:tcPr>
            </w:tcPrChange>
          </w:tcPr>
          <w:p w14:paraId="67DD1B57" w14:textId="77777777" w:rsidR="00AE7ACC" w:rsidRDefault="00AE7ACC" w:rsidP="00AC04DA">
            <w:pPr>
              <w:pStyle w:val="TAL"/>
            </w:pPr>
            <w:r>
              <w:t>Final condition</w:t>
            </w:r>
          </w:p>
        </w:tc>
        <w:tc>
          <w:tcPr>
            <w:tcW w:w="1012" w:type="pct"/>
            <w:shd w:val="clear" w:color="auto" w:fill="auto"/>
            <w:tcPrChange w:id="504" w:author="作者">
              <w:tcPr>
                <w:tcW w:w="803" w:type="pct"/>
                <w:shd w:val="clear" w:color="auto" w:fill="auto"/>
              </w:tcPr>
            </w:tcPrChange>
          </w:tcPr>
          <w:p w14:paraId="286EBAD7" w14:textId="77777777" w:rsidR="00AE7ACC" w:rsidRDefault="00AE7ACC" w:rsidP="00AC04DA">
            <w:pPr>
              <w:pStyle w:val="TAL"/>
            </w:pPr>
            <w:r>
              <w:t>Active cell</w:t>
            </w:r>
          </w:p>
        </w:tc>
        <w:tc>
          <w:tcPr>
            <w:tcW w:w="210" w:type="pct"/>
            <w:shd w:val="clear" w:color="auto" w:fill="auto"/>
            <w:tcPrChange w:id="505" w:author="作者">
              <w:tcPr>
                <w:tcW w:w="211" w:type="pct"/>
                <w:gridSpan w:val="2"/>
                <w:shd w:val="clear" w:color="auto" w:fill="auto"/>
              </w:tcPr>
            </w:tcPrChange>
          </w:tcPr>
          <w:p w14:paraId="3B02829A" w14:textId="77777777" w:rsidR="00AE7ACC" w:rsidRDefault="00AE7ACC" w:rsidP="00AC04DA">
            <w:pPr>
              <w:pStyle w:val="TAC"/>
            </w:pPr>
          </w:p>
        </w:tc>
        <w:tc>
          <w:tcPr>
            <w:tcW w:w="2217" w:type="pct"/>
            <w:gridSpan w:val="4"/>
            <w:shd w:val="clear" w:color="auto" w:fill="auto"/>
            <w:tcPrChange w:id="506" w:author="作者">
              <w:tcPr>
                <w:tcW w:w="2140" w:type="pct"/>
                <w:gridSpan w:val="5"/>
                <w:shd w:val="clear" w:color="auto" w:fill="auto"/>
              </w:tcPr>
            </w:tcPrChange>
          </w:tcPr>
          <w:p w14:paraId="6A592622" w14:textId="77777777" w:rsidR="00AE7ACC" w:rsidRDefault="00AE7ACC" w:rsidP="00AC04DA">
            <w:pPr>
              <w:pStyle w:val="TAL"/>
              <w:jc w:val="center"/>
            </w:pPr>
            <w:r>
              <w:t>Cell 2</w:t>
            </w:r>
          </w:p>
        </w:tc>
        <w:tc>
          <w:tcPr>
            <w:tcW w:w="666" w:type="pct"/>
            <w:shd w:val="clear" w:color="auto" w:fill="auto"/>
            <w:tcPrChange w:id="507" w:author="作者">
              <w:tcPr>
                <w:tcW w:w="950" w:type="pct"/>
                <w:gridSpan w:val="2"/>
                <w:shd w:val="clear" w:color="auto" w:fill="auto"/>
              </w:tcPr>
            </w:tcPrChange>
          </w:tcPr>
          <w:p w14:paraId="7918DE89" w14:textId="77777777" w:rsidR="00AE7ACC" w:rsidRDefault="00AE7ACC" w:rsidP="00AC04DA">
            <w:pPr>
              <w:pStyle w:val="TAL"/>
            </w:pPr>
          </w:p>
        </w:tc>
      </w:tr>
      <w:tr w:rsidR="00E17A7B" w14:paraId="1BDF269C" w14:textId="77777777" w:rsidTr="00C06A9F">
        <w:trPr>
          <w:cantSplit/>
          <w:trHeight w:val="113"/>
          <w:jc w:val="center"/>
          <w:trPrChange w:id="508" w:author="作者">
            <w:trPr>
              <w:cantSplit/>
              <w:trHeight w:val="113"/>
              <w:jc w:val="center"/>
            </w:trPr>
          </w:trPrChange>
        </w:trPr>
        <w:tc>
          <w:tcPr>
            <w:tcW w:w="1906" w:type="pct"/>
            <w:gridSpan w:val="2"/>
            <w:shd w:val="clear" w:color="auto" w:fill="auto"/>
            <w:tcPrChange w:id="509" w:author="作者">
              <w:tcPr>
                <w:tcW w:w="1699" w:type="pct"/>
                <w:gridSpan w:val="2"/>
                <w:shd w:val="clear" w:color="auto" w:fill="auto"/>
              </w:tcPr>
            </w:tcPrChange>
          </w:tcPr>
          <w:p w14:paraId="7F1C2623" w14:textId="77777777" w:rsidR="00AE7ACC" w:rsidRDefault="00AE7ACC" w:rsidP="00AC04DA">
            <w:pPr>
              <w:pStyle w:val="TAL"/>
            </w:pPr>
            <w:r>
              <w:rPr>
                <w:rFonts w:cs="v4.2.0"/>
              </w:rPr>
              <w:t>A3-Offset</w:t>
            </w:r>
          </w:p>
        </w:tc>
        <w:tc>
          <w:tcPr>
            <w:tcW w:w="210" w:type="pct"/>
            <w:shd w:val="clear" w:color="auto" w:fill="auto"/>
            <w:tcPrChange w:id="510" w:author="作者">
              <w:tcPr>
                <w:tcW w:w="211" w:type="pct"/>
                <w:gridSpan w:val="2"/>
                <w:shd w:val="clear" w:color="auto" w:fill="auto"/>
              </w:tcPr>
            </w:tcPrChange>
          </w:tcPr>
          <w:p w14:paraId="75F0068C" w14:textId="77777777" w:rsidR="00AE7ACC" w:rsidRDefault="00AE7ACC" w:rsidP="00AC04DA">
            <w:pPr>
              <w:pStyle w:val="TAC"/>
            </w:pPr>
            <w:r>
              <w:t>dB</w:t>
            </w:r>
          </w:p>
        </w:tc>
        <w:tc>
          <w:tcPr>
            <w:tcW w:w="2217" w:type="pct"/>
            <w:gridSpan w:val="4"/>
            <w:shd w:val="clear" w:color="auto" w:fill="auto"/>
            <w:tcPrChange w:id="511" w:author="作者">
              <w:tcPr>
                <w:tcW w:w="2140" w:type="pct"/>
                <w:gridSpan w:val="5"/>
                <w:shd w:val="clear" w:color="auto" w:fill="auto"/>
              </w:tcPr>
            </w:tcPrChange>
          </w:tcPr>
          <w:p w14:paraId="14381030" w14:textId="77777777" w:rsidR="00AE7ACC" w:rsidRDefault="00AE7ACC" w:rsidP="00AC04DA">
            <w:pPr>
              <w:pStyle w:val="TAL"/>
              <w:jc w:val="center"/>
              <w:rPr>
                <w:lang w:val="en-US" w:eastAsia="zh-CN"/>
              </w:rPr>
            </w:pPr>
            <w:r>
              <w:rPr>
                <w:rFonts w:hint="eastAsia"/>
                <w:lang w:val="en-US" w:eastAsia="zh-CN"/>
              </w:rPr>
              <w:t>-6</w:t>
            </w:r>
          </w:p>
        </w:tc>
        <w:tc>
          <w:tcPr>
            <w:tcW w:w="666" w:type="pct"/>
            <w:shd w:val="clear" w:color="auto" w:fill="auto"/>
            <w:tcPrChange w:id="512" w:author="作者">
              <w:tcPr>
                <w:tcW w:w="950" w:type="pct"/>
                <w:gridSpan w:val="2"/>
                <w:shd w:val="clear" w:color="auto" w:fill="auto"/>
              </w:tcPr>
            </w:tcPrChange>
          </w:tcPr>
          <w:p w14:paraId="45D1C77F" w14:textId="77777777" w:rsidR="00AE7ACC" w:rsidRDefault="00AE7ACC" w:rsidP="00AC04DA">
            <w:pPr>
              <w:pStyle w:val="TAL"/>
            </w:pPr>
          </w:p>
        </w:tc>
      </w:tr>
      <w:tr w:rsidR="00E17A7B" w14:paraId="11F7F98E" w14:textId="77777777" w:rsidTr="00C06A9F">
        <w:trPr>
          <w:cantSplit/>
          <w:trHeight w:val="113"/>
          <w:jc w:val="center"/>
          <w:trPrChange w:id="513" w:author="作者">
            <w:trPr>
              <w:cantSplit/>
              <w:trHeight w:val="113"/>
              <w:jc w:val="center"/>
            </w:trPr>
          </w:trPrChange>
        </w:trPr>
        <w:tc>
          <w:tcPr>
            <w:tcW w:w="1906" w:type="pct"/>
            <w:gridSpan w:val="2"/>
            <w:shd w:val="clear" w:color="auto" w:fill="auto"/>
            <w:tcPrChange w:id="514" w:author="作者">
              <w:tcPr>
                <w:tcW w:w="1699" w:type="pct"/>
                <w:gridSpan w:val="2"/>
                <w:shd w:val="clear" w:color="auto" w:fill="auto"/>
              </w:tcPr>
            </w:tcPrChange>
          </w:tcPr>
          <w:p w14:paraId="5AD8EF7C" w14:textId="77777777" w:rsidR="00AE7ACC" w:rsidRDefault="00AE7ACC" w:rsidP="00AC04DA">
            <w:pPr>
              <w:pStyle w:val="TAL"/>
            </w:pPr>
            <w:r>
              <w:rPr>
                <w:rFonts w:cs="v4.2.0"/>
              </w:rPr>
              <w:t>Hysteresis</w:t>
            </w:r>
          </w:p>
        </w:tc>
        <w:tc>
          <w:tcPr>
            <w:tcW w:w="210" w:type="pct"/>
            <w:shd w:val="clear" w:color="auto" w:fill="auto"/>
            <w:tcPrChange w:id="515" w:author="作者">
              <w:tcPr>
                <w:tcW w:w="211" w:type="pct"/>
                <w:gridSpan w:val="2"/>
                <w:shd w:val="clear" w:color="auto" w:fill="auto"/>
              </w:tcPr>
            </w:tcPrChange>
          </w:tcPr>
          <w:p w14:paraId="4F684675" w14:textId="77777777" w:rsidR="00AE7ACC" w:rsidRDefault="00AE7ACC" w:rsidP="00AC04DA">
            <w:pPr>
              <w:pStyle w:val="TAC"/>
            </w:pPr>
            <w:r>
              <w:t>dB</w:t>
            </w:r>
          </w:p>
        </w:tc>
        <w:tc>
          <w:tcPr>
            <w:tcW w:w="2217" w:type="pct"/>
            <w:gridSpan w:val="4"/>
            <w:shd w:val="clear" w:color="auto" w:fill="auto"/>
            <w:tcPrChange w:id="516" w:author="作者">
              <w:tcPr>
                <w:tcW w:w="2140" w:type="pct"/>
                <w:gridSpan w:val="5"/>
                <w:shd w:val="clear" w:color="auto" w:fill="auto"/>
              </w:tcPr>
            </w:tcPrChange>
          </w:tcPr>
          <w:p w14:paraId="6E63CB3F" w14:textId="77777777" w:rsidR="00AE7ACC" w:rsidRDefault="00AE7ACC" w:rsidP="00AC04DA">
            <w:pPr>
              <w:pStyle w:val="TAL"/>
              <w:jc w:val="center"/>
            </w:pPr>
            <w:r>
              <w:t>0</w:t>
            </w:r>
          </w:p>
        </w:tc>
        <w:tc>
          <w:tcPr>
            <w:tcW w:w="666" w:type="pct"/>
            <w:shd w:val="clear" w:color="auto" w:fill="auto"/>
            <w:tcPrChange w:id="517" w:author="作者">
              <w:tcPr>
                <w:tcW w:w="950" w:type="pct"/>
                <w:gridSpan w:val="2"/>
                <w:shd w:val="clear" w:color="auto" w:fill="auto"/>
              </w:tcPr>
            </w:tcPrChange>
          </w:tcPr>
          <w:p w14:paraId="05791A70" w14:textId="77777777" w:rsidR="00AE7ACC" w:rsidRDefault="00AE7ACC" w:rsidP="00AC04DA">
            <w:pPr>
              <w:pStyle w:val="TAL"/>
            </w:pPr>
          </w:p>
        </w:tc>
      </w:tr>
      <w:tr w:rsidR="00E17A7B" w14:paraId="08574D6E" w14:textId="77777777" w:rsidTr="00C06A9F">
        <w:trPr>
          <w:cantSplit/>
          <w:trHeight w:val="113"/>
          <w:jc w:val="center"/>
          <w:trPrChange w:id="518" w:author="作者">
            <w:trPr>
              <w:cantSplit/>
              <w:trHeight w:val="113"/>
              <w:jc w:val="center"/>
            </w:trPr>
          </w:trPrChange>
        </w:trPr>
        <w:tc>
          <w:tcPr>
            <w:tcW w:w="1906" w:type="pct"/>
            <w:gridSpan w:val="2"/>
            <w:shd w:val="clear" w:color="auto" w:fill="auto"/>
            <w:tcPrChange w:id="519" w:author="作者">
              <w:tcPr>
                <w:tcW w:w="1699" w:type="pct"/>
                <w:gridSpan w:val="2"/>
                <w:shd w:val="clear" w:color="auto" w:fill="auto"/>
              </w:tcPr>
            </w:tcPrChange>
          </w:tcPr>
          <w:p w14:paraId="712D7F45" w14:textId="77777777" w:rsidR="00AE7ACC" w:rsidRDefault="00AE7ACC" w:rsidP="00AC04DA">
            <w:pPr>
              <w:pStyle w:val="TAL"/>
            </w:pPr>
            <w:r>
              <w:rPr>
                <w:rFonts w:cs="v4.2.0"/>
              </w:rPr>
              <w:t>Time To Trigger</w:t>
            </w:r>
          </w:p>
        </w:tc>
        <w:tc>
          <w:tcPr>
            <w:tcW w:w="210" w:type="pct"/>
            <w:shd w:val="clear" w:color="auto" w:fill="auto"/>
            <w:tcPrChange w:id="520" w:author="作者">
              <w:tcPr>
                <w:tcW w:w="211" w:type="pct"/>
                <w:gridSpan w:val="2"/>
                <w:shd w:val="clear" w:color="auto" w:fill="auto"/>
              </w:tcPr>
            </w:tcPrChange>
          </w:tcPr>
          <w:p w14:paraId="79786D3A" w14:textId="77777777" w:rsidR="00AE7ACC" w:rsidRDefault="00AE7ACC" w:rsidP="00AC04DA">
            <w:pPr>
              <w:pStyle w:val="TAC"/>
            </w:pPr>
            <w:r>
              <w:t>s</w:t>
            </w:r>
          </w:p>
        </w:tc>
        <w:tc>
          <w:tcPr>
            <w:tcW w:w="2217" w:type="pct"/>
            <w:gridSpan w:val="4"/>
            <w:shd w:val="clear" w:color="auto" w:fill="auto"/>
            <w:tcPrChange w:id="521" w:author="作者">
              <w:tcPr>
                <w:tcW w:w="2140" w:type="pct"/>
                <w:gridSpan w:val="5"/>
                <w:shd w:val="clear" w:color="auto" w:fill="auto"/>
              </w:tcPr>
            </w:tcPrChange>
          </w:tcPr>
          <w:p w14:paraId="1C035152" w14:textId="77777777" w:rsidR="00AE7ACC" w:rsidRDefault="00AE7ACC" w:rsidP="00AC04DA">
            <w:pPr>
              <w:pStyle w:val="TAL"/>
              <w:jc w:val="center"/>
            </w:pPr>
            <w:r>
              <w:t>0</w:t>
            </w:r>
          </w:p>
        </w:tc>
        <w:tc>
          <w:tcPr>
            <w:tcW w:w="666" w:type="pct"/>
            <w:shd w:val="clear" w:color="auto" w:fill="auto"/>
            <w:tcPrChange w:id="522" w:author="作者">
              <w:tcPr>
                <w:tcW w:w="950" w:type="pct"/>
                <w:gridSpan w:val="2"/>
                <w:shd w:val="clear" w:color="auto" w:fill="auto"/>
              </w:tcPr>
            </w:tcPrChange>
          </w:tcPr>
          <w:p w14:paraId="46536505" w14:textId="77777777" w:rsidR="00AE7ACC" w:rsidRDefault="00AE7ACC" w:rsidP="00AC04DA">
            <w:pPr>
              <w:pStyle w:val="TAL"/>
            </w:pPr>
          </w:p>
        </w:tc>
      </w:tr>
      <w:tr w:rsidR="00E17A7B" w14:paraId="0DF71E14" w14:textId="77777777" w:rsidTr="00C06A9F">
        <w:trPr>
          <w:cantSplit/>
          <w:trHeight w:val="113"/>
          <w:jc w:val="center"/>
          <w:trPrChange w:id="523" w:author="作者">
            <w:trPr>
              <w:cantSplit/>
              <w:trHeight w:val="113"/>
              <w:jc w:val="center"/>
            </w:trPr>
          </w:trPrChange>
        </w:trPr>
        <w:tc>
          <w:tcPr>
            <w:tcW w:w="1906" w:type="pct"/>
            <w:gridSpan w:val="2"/>
            <w:shd w:val="clear" w:color="auto" w:fill="auto"/>
            <w:tcPrChange w:id="524" w:author="作者">
              <w:tcPr>
                <w:tcW w:w="1699" w:type="pct"/>
                <w:gridSpan w:val="2"/>
                <w:shd w:val="clear" w:color="auto" w:fill="auto"/>
              </w:tcPr>
            </w:tcPrChange>
          </w:tcPr>
          <w:p w14:paraId="18423BEC" w14:textId="77777777" w:rsidR="00AE7ACC" w:rsidRDefault="00AE7ACC" w:rsidP="00AC04DA">
            <w:pPr>
              <w:pStyle w:val="TAL"/>
            </w:pPr>
            <w:r>
              <w:t>Filter coefficient</w:t>
            </w:r>
          </w:p>
        </w:tc>
        <w:tc>
          <w:tcPr>
            <w:tcW w:w="210" w:type="pct"/>
            <w:shd w:val="clear" w:color="auto" w:fill="auto"/>
            <w:tcPrChange w:id="525" w:author="作者">
              <w:tcPr>
                <w:tcW w:w="211" w:type="pct"/>
                <w:gridSpan w:val="2"/>
                <w:shd w:val="clear" w:color="auto" w:fill="auto"/>
              </w:tcPr>
            </w:tcPrChange>
          </w:tcPr>
          <w:p w14:paraId="400180BC" w14:textId="77777777" w:rsidR="00AE7ACC" w:rsidRDefault="00AE7ACC" w:rsidP="00AC04DA">
            <w:pPr>
              <w:pStyle w:val="TAC"/>
            </w:pPr>
          </w:p>
        </w:tc>
        <w:tc>
          <w:tcPr>
            <w:tcW w:w="2217" w:type="pct"/>
            <w:gridSpan w:val="4"/>
            <w:shd w:val="clear" w:color="auto" w:fill="auto"/>
            <w:tcPrChange w:id="526" w:author="作者">
              <w:tcPr>
                <w:tcW w:w="2140" w:type="pct"/>
                <w:gridSpan w:val="5"/>
                <w:shd w:val="clear" w:color="auto" w:fill="auto"/>
              </w:tcPr>
            </w:tcPrChange>
          </w:tcPr>
          <w:p w14:paraId="14B48863" w14:textId="77777777" w:rsidR="00AE7ACC" w:rsidRDefault="00AE7ACC" w:rsidP="00AC04DA">
            <w:pPr>
              <w:pStyle w:val="TAL"/>
              <w:jc w:val="center"/>
            </w:pPr>
            <w:r>
              <w:t>0</w:t>
            </w:r>
          </w:p>
        </w:tc>
        <w:tc>
          <w:tcPr>
            <w:tcW w:w="666" w:type="pct"/>
            <w:shd w:val="clear" w:color="auto" w:fill="auto"/>
            <w:tcPrChange w:id="527" w:author="作者">
              <w:tcPr>
                <w:tcW w:w="950" w:type="pct"/>
                <w:gridSpan w:val="2"/>
                <w:shd w:val="clear" w:color="auto" w:fill="auto"/>
              </w:tcPr>
            </w:tcPrChange>
          </w:tcPr>
          <w:p w14:paraId="6CE0FA81" w14:textId="77777777" w:rsidR="00AE7ACC" w:rsidRDefault="00AE7ACC" w:rsidP="00AC04DA">
            <w:pPr>
              <w:pStyle w:val="TAL"/>
            </w:pPr>
            <w:r>
              <w:t>L3 filtering is not used</w:t>
            </w:r>
          </w:p>
        </w:tc>
      </w:tr>
      <w:tr w:rsidR="00E17A7B" w14:paraId="411B1657" w14:textId="77777777" w:rsidTr="00C06A9F">
        <w:trPr>
          <w:cantSplit/>
          <w:trHeight w:val="113"/>
          <w:jc w:val="center"/>
          <w:trPrChange w:id="528" w:author="作者">
            <w:trPr>
              <w:cantSplit/>
              <w:trHeight w:val="113"/>
              <w:jc w:val="center"/>
            </w:trPr>
          </w:trPrChange>
        </w:trPr>
        <w:tc>
          <w:tcPr>
            <w:tcW w:w="1906" w:type="pct"/>
            <w:gridSpan w:val="2"/>
            <w:shd w:val="clear" w:color="auto" w:fill="auto"/>
            <w:tcPrChange w:id="529" w:author="作者">
              <w:tcPr>
                <w:tcW w:w="1699" w:type="pct"/>
                <w:gridSpan w:val="2"/>
                <w:shd w:val="clear" w:color="auto" w:fill="auto"/>
              </w:tcPr>
            </w:tcPrChange>
          </w:tcPr>
          <w:p w14:paraId="5C499871" w14:textId="77777777" w:rsidR="00AE7ACC" w:rsidRDefault="00AE7ACC" w:rsidP="00AC04DA">
            <w:pPr>
              <w:pStyle w:val="TAL"/>
            </w:pPr>
            <w:r>
              <w:rPr>
                <w:rFonts w:cs="Arial"/>
              </w:rPr>
              <w:t>DRX</w:t>
            </w:r>
          </w:p>
        </w:tc>
        <w:tc>
          <w:tcPr>
            <w:tcW w:w="210" w:type="pct"/>
            <w:shd w:val="clear" w:color="auto" w:fill="auto"/>
            <w:tcPrChange w:id="530" w:author="作者">
              <w:tcPr>
                <w:tcW w:w="211" w:type="pct"/>
                <w:gridSpan w:val="2"/>
                <w:shd w:val="clear" w:color="auto" w:fill="auto"/>
              </w:tcPr>
            </w:tcPrChange>
          </w:tcPr>
          <w:p w14:paraId="0E6A0337" w14:textId="77777777" w:rsidR="00AE7ACC" w:rsidRDefault="00AE7ACC" w:rsidP="00AC04DA">
            <w:pPr>
              <w:pStyle w:val="TAC"/>
            </w:pPr>
          </w:p>
        </w:tc>
        <w:tc>
          <w:tcPr>
            <w:tcW w:w="2217" w:type="pct"/>
            <w:gridSpan w:val="4"/>
            <w:shd w:val="clear" w:color="auto" w:fill="auto"/>
            <w:tcPrChange w:id="531" w:author="作者">
              <w:tcPr>
                <w:tcW w:w="2140" w:type="pct"/>
                <w:gridSpan w:val="5"/>
                <w:shd w:val="clear" w:color="auto" w:fill="auto"/>
              </w:tcPr>
            </w:tcPrChange>
          </w:tcPr>
          <w:p w14:paraId="140A187E" w14:textId="77777777" w:rsidR="00AE7ACC" w:rsidRDefault="00AE7ACC" w:rsidP="00AC04DA">
            <w:pPr>
              <w:pStyle w:val="TAL"/>
              <w:jc w:val="center"/>
              <w:rPr>
                <w:rFonts w:cs="Arial"/>
              </w:rPr>
            </w:pPr>
            <w:r>
              <w:rPr>
                <w:rFonts w:hint="eastAsia"/>
                <w:lang w:eastAsia="zh-CN"/>
              </w:rPr>
              <w:t>OFF</w:t>
            </w:r>
          </w:p>
        </w:tc>
        <w:tc>
          <w:tcPr>
            <w:tcW w:w="666" w:type="pct"/>
            <w:shd w:val="clear" w:color="auto" w:fill="auto"/>
            <w:tcPrChange w:id="532" w:author="作者">
              <w:tcPr>
                <w:tcW w:w="950" w:type="pct"/>
                <w:gridSpan w:val="2"/>
                <w:shd w:val="clear" w:color="auto" w:fill="auto"/>
              </w:tcPr>
            </w:tcPrChange>
          </w:tcPr>
          <w:p w14:paraId="625A6680" w14:textId="77777777" w:rsidR="00AE7ACC" w:rsidRDefault="00AE7ACC" w:rsidP="00AC04DA">
            <w:pPr>
              <w:pStyle w:val="TAL"/>
            </w:pPr>
            <w:r>
              <w:rPr>
                <w:rFonts w:cs="Arial"/>
              </w:rPr>
              <w:t>DRX is not used</w:t>
            </w:r>
          </w:p>
        </w:tc>
      </w:tr>
      <w:tr w:rsidR="00E17A7B" w14:paraId="4DF9878C" w14:textId="77777777" w:rsidTr="00C06A9F">
        <w:trPr>
          <w:cantSplit/>
          <w:trHeight w:val="113"/>
          <w:jc w:val="center"/>
          <w:trPrChange w:id="533" w:author="作者">
            <w:trPr>
              <w:cantSplit/>
              <w:trHeight w:val="113"/>
              <w:jc w:val="center"/>
            </w:trPr>
          </w:trPrChange>
        </w:trPr>
        <w:tc>
          <w:tcPr>
            <w:tcW w:w="1906" w:type="pct"/>
            <w:gridSpan w:val="2"/>
            <w:shd w:val="clear" w:color="auto" w:fill="auto"/>
            <w:tcPrChange w:id="534" w:author="作者">
              <w:tcPr>
                <w:tcW w:w="1699" w:type="pct"/>
                <w:gridSpan w:val="2"/>
                <w:shd w:val="clear" w:color="auto" w:fill="auto"/>
              </w:tcPr>
            </w:tcPrChange>
          </w:tcPr>
          <w:p w14:paraId="4734D947" w14:textId="77777777" w:rsidR="00AE7ACC" w:rsidRDefault="00AE7ACC" w:rsidP="00AC04DA">
            <w:pPr>
              <w:pStyle w:val="TAL"/>
            </w:pPr>
            <w:r>
              <w:t>Access Barring Information</w:t>
            </w:r>
          </w:p>
        </w:tc>
        <w:tc>
          <w:tcPr>
            <w:tcW w:w="210" w:type="pct"/>
            <w:shd w:val="clear" w:color="auto" w:fill="auto"/>
            <w:tcPrChange w:id="535" w:author="作者">
              <w:tcPr>
                <w:tcW w:w="211" w:type="pct"/>
                <w:gridSpan w:val="2"/>
                <w:shd w:val="clear" w:color="auto" w:fill="auto"/>
              </w:tcPr>
            </w:tcPrChange>
          </w:tcPr>
          <w:p w14:paraId="5180522F" w14:textId="77777777" w:rsidR="00AE7ACC" w:rsidRDefault="00AE7ACC" w:rsidP="00AC04DA">
            <w:pPr>
              <w:pStyle w:val="TAC"/>
            </w:pPr>
            <w:r>
              <w:t>-</w:t>
            </w:r>
          </w:p>
        </w:tc>
        <w:tc>
          <w:tcPr>
            <w:tcW w:w="2217" w:type="pct"/>
            <w:gridSpan w:val="4"/>
            <w:shd w:val="clear" w:color="auto" w:fill="auto"/>
            <w:tcPrChange w:id="536" w:author="作者">
              <w:tcPr>
                <w:tcW w:w="2140" w:type="pct"/>
                <w:gridSpan w:val="5"/>
                <w:shd w:val="clear" w:color="auto" w:fill="auto"/>
              </w:tcPr>
            </w:tcPrChange>
          </w:tcPr>
          <w:p w14:paraId="42DDA34D" w14:textId="77777777" w:rsidR="00AE7ACC" w:rsidRDefault="00AE7ACC" w:rsidP="00AC04DA">
            <w:pPr>
              <w:pStyle w:val="TAL"/>
              <w:jc w:val="center"/>
            </w:pPr>
            <w:r>
              <w:t>Not Sent</w:t>
            </w:r>
          </w:p>
        </w:tc>
        <w:tc>
          <w:tcPr>
            <w:tcW w:w="666" w:type="pct"/>
            <w:shd w:val="clear" w:color="auto" w:fill="auto"/>
            <w:tcPrChange w:id="537" w:author="作者">
              <w:tcPr>
                <w:tcW w:w="950" w:type="pct"/>
                <w:gridSpan w:val="2"/>
                <w:shd w:val="clear" w:color="auto" w:fill="auto"/>
              </w:tcPr>
            </w:tcPrChange>
          </w:tcPr>
          <w:p w14:paraId="4BCE8CBA" w14:textId="77777777" w:rsidR="00AE7ACC" w:rsidRDefault="00AE7ACC" w:rsidP="00AC04DA">
            <w:pPr>
              <w:pStyle w:val="TAL"/>
            </w:pPr>
            <w:r>
              <w:t>No additional delays in random access procedure.</w:t>
            </w:r>
          </w:p>
        </w:tc>
      </w:tr>
      <w:tr w:rsidR="00E17A7B" w14:paraId="3B9C0985" w14:textId="77777777" w:rsidTr="00C06A9F">
        <w:trPr>
          <w:cantSplit/>
          <w:trHeight w:val="113"/>
          <w:jc w:val="center"/>
          <w:trPrChange w:id="538" w:author="作者">
            <w:trPr>
              <w:cantSplit/>
              <w:trHeight w:val="113"/>
              <w:jc w:val="center"/>
            </w:trPr>
          </w:trPrChange>
        </w:trPr>
        <w:tc>
          <w:tcPr>
            <w:tcW w:w="1906" w:type="pct"/>
            <w:gridSpan w:val="2"/>
            <w:shd w:val="clear" w:color="auto" w:fill="auto"/>
            <w:tcPrChange w:id="539" w:author="作者">
              <w:tcPr>
                <w:tcW w:w="1699" w:type="pct"/>
                <w:gridSpan w:val="2"/>
                <w:shd w:val="clear" w:color="auto" w:fill="auto"/>
              </w:tcPr>
            </w:tcPrChange>
          </w:tcPr>
          <w:p w14:paraId="78D1E6BD" w14:textId="77777777" w:rsidR="00AE7ACC" w:rsidRDefault="00AE7ACC" w:rsidP="00AC04DA">
            <w:pPr>
              <w:pStyle w:val="TAL"/>
            </w:pPr>
            <w:r>
              <w:t>Time offset between cells</w:t>
            </w:r>
          </w:p>
        </w:tc>
        <w:tc>
          <w:tcPr>
            <w:tcW w:w="210" w:type="pct"/>
            <w:shd w:val="clear" w:color="auto" w:fill="auto"/>
            <w:tcPrChange w:id="540" w:author="作者">
              <w:tcPr>
                <w:tcW w:w="211" w:type="pct"/>
                <w:gridSpan w:val="2"/>
                <w:shd w:val="clear" w:color="auto" w:fill="auto"/>
              </w:tcPr>
            </w:tcPrChange>
          </w:tcPr>
          <w:p w14:paraId="278DDB8B" w14:textId="77777777" w:rsidR="00AE7ACC" w:rsidRDefault="00AE7ACC" w:rsidP="00AC04DA">
            <w:pPr>
              <w:pStyle w:val="TAC"/>
            </w:pPr>
          </w:p>
        </w:tc>
        <w:tc>
          <w:tcPr>
            <w:tcW w:w="2217" w:type="pct"/>
            <w:gridSpan w:val="4"/>
            <w:shd w:val="clear" w:color="auto" w:fill="auto"/>
            <w:tcPrChange w:id="541" w:author="作者">
              <w:tcPr>
                <w:tcW w:w="2140" w:type="pct"/>
                <w:gridSpan w:val="5"/>
                <w:shd w:val="clear" w:color="auto" w:fill="auto"/>
              </w:tcPr>
            </w:tcPrChange>
          </w:tcPr>
          <w:p w14:paraId="082C3925" w14:textId="77777777" w:rsidR="00AE7ACC" w:rsidRDefault="00AE7ACC" w:rsidP="00AC04DA">
            <w:pPr>
              <w:pStyle w:val="TAL"/>
              <w:jc w:val="center"/>
            </w:pPr>
            <w:r>
              <w:rPr>
                <w:rFonts w:hint="eastAsia"/>
                <w:lang w:val="en-US" w:eastAsia="zh-CN"/>
              </w:rPr>
              <w:t>2</w:t>
            </w:r>
            <w:r>
              <w:t xml:space="preserve"> </w:t>
            </w:r>
            <w:r>
              <w:sym w:font="Symbol" w:char="F06D"/>
            </w:r>
            <w:r>
              <w:t>s</w:t>
            </w:r>
          </w:p>
        </w:tc>
        <w:tc>
          <w:tcPr>
            <w:tcW w:w="666" w:type="pct"/>
            <w:shd w:val="clear" w:color="auto" w:fill="auto"/>
            <w:tcPrChange w:id="542" w:author="作者">
              <w:tcPr>
                <w:tcW w:w="950" w:type="pct"/>
                <w:gridSpan w:val="2"/>
                <w:shd w:val="clear" w:color="auto" w:fill="auto"/>
              </w:tcPr>
            </w:tcPrChange>
          </w:tcPr>
          <w:p w14:paraId="2398E529" w14:textId="77777777" w:rsidR="00AE7ACC" w:rsidRDefault="00AE7ACC" w:rsidP="00AC04DA">
            <w:pPr>
              <w:pStyle w:val="TAL"/>
            </w:pPr>
            <w:r>
              <w:t>RTD between cells is less than CP</w:t>
            </w:r>
          </w:p>
        </w:tc>
      </w:tr>
      <w:tr w:rsidR="00E17A7B" w14:paraId="205755A9" w14:textId="77777777" w:rsidTr="00C06A9F">
        <w:trPr>
          <w:cantSplit/>
          <w:trHeight w:val="113"/>
          <w:jc w:val="center"/>
          <w:trPrChange w:id="543" w:author="作者">
            <w:trPr>
              <w:cantSplit/>
              <w:trHeight w:val="113"/>
              <w:jc w:val="center"/>
            </w:trPr>
          </w:trPrChange>
        </w:trPr>
        <w:tc>
          <w:tcPr>
            <w:tcW w:w="1906" w:type="pct"/>
            <w:gridSpan w:val="2"/>
            <w:shd w:val="clear" w:color="auto" w:fill="auto"/>
            <w:tcPrChange w:id="544" w:author="作者">
              <w:tcPr>
                <w:tcW w:w="1699" w:type="pct"/>
                <w:gridSpan w:val="2"/>
                <w:shd w:val="clear" w:color="auto" w:fill="auto"/>
              </w:tcPr>
            </w:tcPrChange>
          </w:tcPr>
          <w:p w14:paraId="6C2612EC" w14:textId="77777777" w:rsidR="00AE7ACC" w:rsidRDefault="00AE7ACC" w:rsidP="00AC04DA">
            <w:pPr>
              <w:pStyle w:val="TAL"/>
            </w:pPr>
            <w:r>
              <w:t>deriveSSB-IndexFromCell</w:t>
            </w:r>
          </w:p>
        </w:tc>
        <w:tc>
          <w:tcPr>
            <w:tcW w:w="210" w:type="pct"/>
            <w:shd w:val="clear" w:color="auto" w:fill="auto"/>
            <w:tcPrChange w:id="545" w:author="作者">
              <w:tcPr>
                <w:tcW w:w="211" w:type="pct"/>
                <w:gridSpan w:val="2"/>
                <w:shd w:val="clear" w:color="auto" w:fill="auto"/>
              </w:tcPr>
            </w:tcPrChange>
          </w:tcPr>
          <w:p w14:paraId="0BB0DF40" w14:textId="77777777" w:rsidR="00AE7ACC" w:rsidRDefault="00AE7ACC" w:rsidP="00AC04DA">
            <w:pPr>
              <w:pStyle w:val="TAC"/>
            </w:pPr>
          </w:p>
        </w:tc>
        <w:tc>
          <w:tcPr>
            <w:tcW w:w="2217" w:type="pct"/>
            <w:gridSpan w:val="4"/>
            <w:shd w:val="clear" w:color="auto" w:fill="auto"/>
            <w:tcPrChange w:id="546" w:author="作者">
              <w:tcPr>
                <w:tcW w:w="2140" w:type="pct"/>
                <w:gridSpan w:val="5"/>
                <w:shd w:val="clear" w:color="auto" w:fill="auto"/>
              </w:tcPr>
            </w:tcPrChange>
          </w:tcPr>
          <w:p w14:paraId="1B7142F0" w14:textId="77777777" w:rsidR="00AE7ACC" w:rsidRDefault="00AE7ACC" w:rsidP="00AC04DA">
            <w:pPr>
              <w:pStyle w:val="TAL"/>
              <w:jc w:val="center"/>
            </w:pPr>
            <w:r>
              <w:rPr>
                <w:rFonts w:hint="eastAsia"/>
                <w:lang w:eastAsia="zh-CN"/>
              </w:rPr>
              <w:t>E</w:t>
            </w:r>
            <w:r>
              <w:rPr>
                <w:lang w:eastAsia="zh-CN"/>
              </w:rPr>
              <w:t>nabled</w:t>
            </w:r>
          </w:p>
        </w:tc>
        <w:tc>
          <w:tcPr>
            <w:tcW w:w="666" w:type="pct"/>
            <w:shd w:val="clear" w:color="auto" w:fill="auto"/>
            <w:tcPrChange w:id="547" w:author="作者">
              <w:tcPr>
                <w:tcW w:w="950" w:type="pct"/>
                <w:gridSpan w:val="2"/>
                <w:shd w:val="clear" w:color="auto" w:fill="auto"/>
              </w:tcPr>
            </w:tcPrChange>
          </w:tcPr>
          <w:p w14:paraId="6321BCDD" w14:textId="77777777" w:rsidR="00AE7ACC" w:rsidRDefault="00AE7ACC" w:rsidP="00AC04DA">
            <w:pPr>
              <w:pStyle w:val="TAL"/>
            </w:pPr>
          </w:p>
        </w:tc>
      </w:tr>
      <w:tr w:rsidR="00CC51EF" w14:paraId="02C35BD1" w14:textId="77777777" w:rsidTr="00C06A9F">
        <w:trPr>
          <w:cantSplit/>
          <w:trHeight w:val="113"/>
          <w:jc w:val="center"/>
          <w:ins w:id="548" w:author="作者"/>
          <w:trPrChange w:id="549" w:author="作者">
            <w:trPr>
              <w:cantSplit/>
              <w:trHeight w:val="113"/>
              <w:jc w:val="center"/>
            </w:trPr>
          </w:trPrChange>
        </w:trPr>
        <w:tc>
          <w:tcPr>
            <w:tcW w:w="894" w:type="pct"/>
            <w:vMerge w:val="restart"/>
            <w:tcBorders>
              <w:top w:val="single" w:sz="4" w:space="0" w:color="auto"/>
              <w:left w:val="single" w:sz="4" w:space="0" w:color="auto"/>
              <w:right w:val="single" w:sz="4" w:space="0" w:color="auto"/>
            </w:tcBorders>
            <w:shd w:val="clear" w:color="auto" w:fill="auto"/>
            <w:tcPrChange w:id="550" w:author="作者">
              <w:tcPr>
                <w:tcW w:w="896" w:type="pct"/>
                <w:vMerge w:val="restart"/>
                <w:tcBorders>
                  <w:top w:val="single" w:sz="4" w:space="0" w:color="auto"/>
                  <w:left w:val="single" w:sz="4" w:space="0" w:color="auto"/>
                  <w:right w:val="single" w:sz="4" w:space="0" w:color="auto"/>
                </w:tcBorders>
                <w:shd w:val="clear" w:color="auto" w:fill="auto"/>
              </w:tcPr>
            </w:tcPrChange>
          </w:tcPr>
          <w:p w14:paraId="028B8DC0" w14:textId="3309B071" w:rsidR="00143840" w:rsidRDefault="00143840" w:rsidP="00143840">
            <w:pPr>
              <w:pStyle w:val="TAL"/>
              <w:rPr>
                <w:ins w:id="551" w:author="作者"/>
              </w:rPr>
            </w:pPr>
            <w:commentRangeStart w:id="552"/>
            <w:ins w:id="553" w:author="作者">
              <w:r w:rsidRPr="00557EB1">
                <w:t>EarlyUL-SyncConfig</w:t>
              </w:r>
              <w:commentRangeEnd w:id="552"/>
              <w:r>
                <w:rPr>
                  <w:rStyle w:val="af0"/>
                  <w:rFonts w:ascii="Times New Roman" w:hAnsi="Times New Roman"/>
                </w:rPr>
                <w:commentReference w:id="552"/>
              </w:r>
            </w:ins>
          </w:p>
        </w:tc>
        <w:tc>
          <w:tcPr>
            <w:tcW w:w="1012" w:type="pct"/>
            <w:tcBorders>
              <w:left w:val="single" w:sz="4" w:space="0" w:color="auto"/>
            </w:tcBorders>
            <w:shd w:val="clear" w:color="auto" w:fill="auto"/>
            <w:tcPrChange w:id="554" w:author="作者">
              <w:tcPr>
                <w:tcW w:w="803" w:type="pct"/>
                <w:tcBorders>
                  <w:left w:val="single" w:sz="4" w:space="0" w:color="auto"/>
                </w:tcBorders>
                <w:shd w:val="clear" w:color="auto" w:fill="auto"/>
              </w:tcPr>
            </w:tcPrChange>
          </w:tcPr>
          <w:p w14:paraId="3EC9BA9E" w14:textId="15C2B12D" w:rsidR="00143840" w:rsidRDefault="00143840" w:rsidP="00143840">
            <w:pPr>
              <w:pStyle w:val="TAL"/>
              <w:rPr>
                <w:ins w:id="555" w:author="作者"/>
              </w:rPr>
            </w:pPr>
            <w:ins w:id="556" w:author="作者">
              <w:r w:rsidRPr="00AF639F">
                <w:t>frequencyInfoUL</w:t>
              </w:r>
            </w:ins>
          </w:p>
        </w:tc>
        <w:tc>
          <w:tcPr>
            <w:tcW w:w="210" w:type="pct"/>
            <w:shd w:val="clear" w:color="auto" w:fill="auto"/>
            <w:tcPrChange w:id="557" w:author="作者">
              <w:tcPr>
                <w:tcW w:w="211" w:type="pct"/>
                <w:gridSpan w:val="2"/>
                <w:shd w:val="clear" w:color="auto" w:fill="auto"/>
              </w:tcPr>
            </w:tcPrChange>
          </w:tcPr>
          <w:p w14:paraId="5C091E42" w14:textId="77777777" w:rsidR="00143840" w:rsidRDefault="00143840" w:rsidP="00143840">
            <w:pPr>
              <w:pStyle w:val="TAC"/>
              <w:rPr>
                <w:ins w:id="558" w:author="作者"/>
              </w:rPr>
            </w:pPr>
          </w:p>
        </w:tc>
        <w:tc>
          <w:tcPr>
            <w:tcW w:w="2217" w:type="pct"/>
            <w:gridSpan w:val="4"/>
            <w:shd w:val="clear" w:color="auto" w:fill="auto"/>
            <w:tcPrChange w:id="559" w:author="作者">
              <w:tcPr>
                <w:tcW w:w="2140" w:type="pct"/>
                <w:gridSpan w:val="5"/>
                <w:shd w:val="clear" w:color="auto" w:fill="auto"/>
              </w:tcPr>
            </w:tcPrChange>
          </w:tcPr>
          <w:p w14:paraId="64DAB92B" w14:textId="6913C1D1" w:rsidR="00143840" w:rsidRDefault="00143840" w:rsidP="00143840">
            <w:pPr>
              <w:pStyle w:val="TAL"/>
              <w:jc w:val="center"/>
              <w:rPr>
                <w:ins w:id="560" w:author="作者"/>
              </w:rPr>
            </w:pPr>
            <w:ins w:id="561" w:author="作者">
              <w:r w:rsidRPr="00345445">
                <w:t>NR RF Channel Number 1</w:t>
              </w:r>
            </w:ins>
          </w:p>
        </w:tc>
        <w:tc>
          <w:tcPr>
            <w:tcW w:w="666" w:type="pct"/>
            <w:shd w:val="clear" w:color="auto" w:fill="auto"/>
            <w:tcPrChange w:id="562" w:author="作者">
              <w:tcPr>
                <w:tcW w:w="950" w:type="pct"/>
                <w:gridSpan w:val="2"/>
                <w:shd w:val="clear" w:color="auto" w:fill="auto"/>
              </w:tcPr>
            </w:tcPrChange>
          </w:tcPr>
          <w:p w14:paraId="35FE95BE" w14:textId="35FF7127" w:rsidR="00143840" w:rsidRDefault="00143840" w:rsidP="00143840">
            <w:pPr>
              <w:pStyle w:val="TAL"/>
              <w:rPr>
                <w:ins w:id="563" w:author="作者"/>
              </w:rPr>
            </w:pPr>
            <w:ins w:id="564" w:author="作者">
              <w:r>
                <w:rPr>
                  <w:rFonts w:hint="eastAsia"/>
                  <w:lang w:eastAsia="zh-CN"/>
                </w:rPr>
                <w:t>S</w:t>
              </w:r>
              <w:r>
                <w:rPr>
                  <w:lang w:eastAsia="zh-CN"/>
                </w:rPr>
                <w:t>ame as Cell 1</w:t>
              </w:r>
            </w:ins>
          </w:p>
        </w:tc>
      </w:tr>
      <w:tr w:rsidR="00CC51EF" w14:paraId="2C5D257F" w14:textId="77777777" w:rsidTr="00C06A9F">
        <w:trPr>
          <w:cantSplit/>
          <w:trHeight w:val="113"/>
          <w:jc w:val="center"/>
          <w:ins w:id="565" w:author="作者"/>
          <w:trPrChange w:id="566" w:author="作者">
            <w:trPr>
              <w:cantSplit/>
              <w:trHeight w:val="113"/>
              <w:jc w:val="center"/>
            </w:trPr>
          </w:trPrChange>
        </w:trPr>
        <w:tc>
          <w:tcPr>
            <w:tcW w:w="894" w:type="pct"/>
            <w:vMerge/>
            <w:tcBorders>
              <w:left w:val="single" w:sz="4" w:space="0" w:color="auto"/>
              <w:right w:val="single" w:sz="4" w:space="0" w:color="auto"/>
            </w:tcBorders>
            <w:shd w:val="clear" w:color="auto" w:fill="auto"/>
            <w:tcPrChange w:id="567" w:author="作者">
              <w:tcPr>
                <w:tcW w:w="896" w:type="pct"/>
                <w:vMerge/>
                <w:tcBorders>
                  <w:left w:val="single" w:sz="4" w:space="0" w:color="auto"/>
                  <w:right w:val="single" w:sz="4" w:space="0" w:color="auto"/>
                </w:tcBorders>
                <w:shd w:val="clear" w:color="auto" w:fill="auto"/>
              </w:tcPr>
            </w:tcPrChange>
          </w:tcPr>
          <w:p w14:paraId="1BA60079" w14:textId="77777777" w:rsidR="00143840" w:rsidRDefault="00143840" w:rsidP="00143840">
            <w:pPr>
              <w:pStyle w:val="TAL"/>
              <w:rPr>
                <w:ins w:id="568" w:author="作者"/>
              </w:rPr>
            </w:pPr>
          </w:p>
        </w:tc>
        <w:tc>
          <w:tcPr>
            <w:tcW w:w="1012" w:type="pct"/>
            <w:tcBorders>
              <w:left w:val="single" w:sz="4" w:space="0" w:color="auto"/>
            </w:tcBorders>
            <w:shd w:val="clear" w:color="auto" w:fill="auto"/>
            <w:tcPrChange w:id="569" w:author="作者">
              <w:tcPr>
                <w:tcW w:w="803" w:type="pct"/>
                <w:tcBorders>
                  <w:left w:val="single" w:sz="4" w:space="0" w:color="auto"/>
                </w:tcBorders>
                <w:shd w:val="clear" w:color="auto" w:fill="auto"/>
              </w:tcPr>
            </w:tcPrChange>
          </w:tcPr>
          <w:p w14:paraId="4A6CE77E" w14:textId="23A4B32C" w:rsidR="00143840" w:rsidRDefault="00143840" w:rsidP="00143840">
            <w:pPr>
              <w:pStyle w:val="TAL"/>
              <w:rPr>
                <w:ins w:id="570" w:author="作者"/>
              </w:rPr>
            </w:pPr>
            <w:ins w:id="571" w:author="作者">
              <w:r w:rsidRPr="009E4AB6">
                <w:t>PRACH configuration</w:t>
              </w:r>
            </w:ins>
          </w:p>
        </w:tc>
        <w:tc>
          <w:tcPr>
            <w:tcW w:w="210" w:type="pct"/>
            <w:shd w:val="clear" w:color="auto" w:fill="auto"/>
            <w:tcPrChange w:id="572" w:author="作者">
              <w:tcPr>
                <w:tcW w:w="211" w:type="pct"/>
                <w:gridSpan w:val="2"/>
                <w:shd w:val="clear" w:color="auto" w:fill="auto"/>
              </w:tcPr>
            </w:tcPrChange>
          </w:tcPr>
          <w:p w14:paraId="4EF9ACD5" w14:textId="77777777" w:rsidR="00143840" w:rsidRDefault="00143840" w:rsidP="00143840">
            <w:pPr>
              <w:pStyle w:val="TAC"/>
              <w:rPr>
                <w:ins w:id="573" w:author="作者"/>
              </w:rPr>
            </w:pPr>
          </w:p>
        </w:tc>
        <w:tc>
          <w:tcPr>
            <w:tcW w:w="2217" w:type="pct"/>
            <w:gridSpan w:val="4"/>
            <w:shd w:val="clear" w:color="auto" w:fill="auto"/>
            <w:tcPrChange w:id="574" w:author="作者">
              <w:tcPr>
                <w:tcW w:w="2140" w:type="pct"/>
                <w:gridSpan w:val="5"/>
                <w:shd w:val="clear" w:color="auto" w:fill="auto"/>
              </w:tcPr>
            </w:tcPrChange>
          </w:tcPr>
          <w:p w14:paraId="5B683BF9" w14:textId="007A55D6" w:rsidR="00143840" w:rsidRDefault="00143840" w:rsidP="00143840">
            <w:pPr>
              <w:pStyle w:val="TAL"/>
              <w:jc w:val="center"/>
              <w:rPr>
                <w:ins w:id="575" w:author="作者"/>
              </w:rPr>
            </w:pPr>
            <w:ins w:id="576" w:author="作者">
              <w:r>
                <w:rPr>
                  <w:lang w:eastAsia="zh-CN"/>
                </w:rPr>
                <w:t xml:space="preserve">FR1 </w:t>
              </w:r>
              <w:r w:rsidRPr="006F4D85">
                <w:rPr>
                  <w:lang w:eastAsia="zh-CN"/>
                </w:rPr>
                <w:t xml:space="preserve">PRACH configuration </w:t>
              </w:r>
              <w:r>
                <w:rPr>
                  <w:lang w:eastAsia="zh-CN"/>
                </w:rPr>
                <w:t>5</w:t>
              </w:r>
            </w:ins>
          </w:p>
        </w:tc>
        <w:tc>
          <w:tcPr>
            <w:tcW w:w="666" w:type="pct"/>
            <w:shd w:val="clear" w:color="auto" w:fill="auto"/>
            <w:tcPrChange w:id="577" w:author="作者">
              <w:tcPr>
                <w:tcW w:w="950" w:type="pct"/>
                <w:gridSpan w:val="2"/>
                <w:shd w:val="clear" w:color="auto" w:fill="auto"/>
              </w:tcPr>
            </w:tcPrChange>
          </w:tcPr>
          <w:p w14:paraId="48D19C11" w14:textId="703BA4B7" w:rsidR="00143840" w:rsidRDefault="00143840" w:rsidP="00143840">
            <w:pPr>
              <w:pStyle w:val="TAL"/>
              <w:rPr>
                <w:ins w:id="578" w:author="作者"/>
              </w:rPr>
            </w:pPr>
            <w:ins w:id="579" w:author="作者">
              <w:r>
                <w:rPr>
                  <w:rFonts w:hint="eastAsia"/>
                  <w:lang w:eastAsia="zh-CN"/>
                </w:rPr>
                <w:t>R</w:t>
              </w:r>
              <w:r>
                <w:rPr>
                  <w:lang w:eastAsia="zh-CN"/>
                </w:rPr>
                <w:t>ACH bandwidth is within active UL BWP of Cell 1</w:t>
              </w:r>
            </w:ins>
          </w:p>
        </w:tc>
      </w:tr>
      <w:tr w:rsidR="00CC51EF" w14:paraId="2F3B96C4" w14:textId="77777777" w:rsidTr="00C06A9F">
        <w:trPr>
          <w:cantSplit/>
          <w:trHeight w:val="113"/>
          <w:jc w:val="center"/>
          <w:ins w:id="580" w:author="作者"/>
          <w:trPrChange w:id="581" w:author="作者">
            <w:trPr>
              <w:cantSplit/>
              <w:trHeight w:val="113"/>
              <w:jc w:val="center"/>
            </w:trPr>
          </w:trPrChange>
        </w:trPr>
        <w:tc>
          <w:tcPr>
            <w:tcW w:w="894" w:type="pct"/>
            <w:vMerge/>
            <w:tcBorders>
              <w:left w:val="single" w:sz="4" w:space="0" w:color="auto"/>
              <w:right w:val="single" w:sz="4" w:space="0" w:color="auto"/>
            </w:tcBorders>
            <w:shd w:val="clear" w:color="auto" w:fill="auto"/>
            <w:tcPrChange w:id="582" w:author="作者">
              <w:tcPr>
                <w:tcW w:w="896" w:type="pct"/>
                <w:vMerge/>
                <w:tcBorders>
                  <w:left w:val="single" w:sz="4" w:space="0" w:color="auto"/>
                  <w:right w:val="single" w:sz="4" w:space="0" w:color="auto"/>
                </w:tcBorders>
                <w:shd w:val="clear" w:color="auto" w:fill="auto"/>
              </w:tcPr>
            </w:tcPrChange>
          </w:tcPr>
          <w:p w14:paraId="14532F77" w14:textId="77777777" w:rsidR="00143840" w:rsidRDefault="00143840" w:rsidP="00143840">
            <w:pPr>
              <w:pStyle w:val="TAL"/>
              <w:rPr>
                <w:ins w:id="583" w:author="作者"/>
              </w:rPr>
            </w:pPr>
          </w:p>
        </w:tc>
        <w:tc>
          <w:tcPr>
            <w:tcW w:w="1012" w:type="pct"/>
            <w:tcBorders>
              <w:left w:val="single" w:sz="4" w:space="0" w:color="auto"/>
            </w:tcBorders>
            <w:shd w:val="clear" w:color="auto" w:fill="auto"/>
            <w:tcPrChange w:id="584" w:author="作者">
              <w:tcPr>
                <w:tcW w:w="803" w:type="pct"/>
                <w:tcBorders>
                  <w:left w:val="single" w:sz="4" w:space="0" w:color="auto"/>
                </w:tcBorders>
                <w:shd w:val="clear" w:color="auto" w:fill="auto"/>
              </w:tcPr>
            </w:tcPrChange>
          </w:tcPr>
          <w:p w14:paraId="56509FAD" w14:textId="3B2B069B" w:rsidR="00143840" w:rsidRDefault="00143840" w:rsidP="00143840">
            <w:pPr>
              <w:pStyle w:val="TAL"/>
              <w:rPr>
                <w:ins w:id="585" w:author="作者"/>
              </w:rPr>
            </w:pPr>
            <w:ins w:id="586" w:author="作者">
              <w:r w:rsidRPr="00AF639F">
                <w:t>bwp-GenericParameters</w:t>
              </w:r>
            </w:ins>
          </w:p>
        </w:tc>
        <w:tc>
          <w:tcPr>
            <w:tcW w:w="210" w:type="pct"/>
            <w:shd w:val="clear" w:color="auto" w:fill="auto"/>
            <w:tcPrChange w:id="587" w:author="作者">
              <w:tcPr>
                <w:tcW w:w="211" w:type="pct"/>
                <w:gridSpan w:val="2"/>
                <w:shd w:val="clear" w:color="auto" w:fill="auto"/>
              </w:tcPr>
            </w:tcPrChange>
          </w:tcPr>
          <w:p w14:paraId="6E0A9992" w14:textId="77777777" w:rsidR="00143840" w:rsidRDefault="00143840" w:rsidP="00143840">
            <w:pPr>
              <w:pStyle w:val="TAC"/>
              <w:rPr>
                <w:ins w:id="588" w:author="作者"/>
              </w:rPr>
            </w:pPr>
          </w:p>
        </w:tc>
        <w:tc>
          <w:tcPr>
            <w:tcW w:w="2217" w:type="pct"/>
            <w:gridSpan w:val="4"/>
            <w:shd w:val="clear" w:color="auto" w:fill="auto"/>
            <w:tcPrChange w:id="589" w:author="作者">
              <w:tcPr>
                <w:tcW w:w="2140" w:type="pct"/>
                <w:gridSpan w:val="5"/>
                <w:shd w:val="clear" w:color="auto" w:fill="auto"/>
              </w:tcPr>
            </w:tcPrChange>
          </w:tcPr>
          <w:p w14:paraId="27B25B32" w14:textId="7CA92C91" w:rsidR="00143840" w:rsidRDefault="00143840" w:rsidP="00143840">
            <w:pPr>
              <w:pStyle w:val="TAL"/>
              <w:jc w:val="center"/>
              <w:rPr>
                <w:ins w:id="590" w:author="作者"/>
              </w:rPr>
            </w:pPr>
            <w:ins w:id="591" w:author="作者">
              <w:r w:rsidRPr="006F4D85">
                <w:rPr>
                  <w:lang w:eastAsia="zh-CN"/>
                </w:rPr>
                <w:t>ULBWP.0.1</w:t>
              </w:r>
            </w:ins>
          </w:p>
        </w:tc>
        <w:tc>
          <w:tcPr>
            <w:tcW w:w="666" w:type="pct"/>
            <w:shd w:val="clear" w:color="auto" w:fill="auto"/>
            <w:tcPrChange w:id="592" w:author="作者">
              <w:tcPr>
                <w:tcW w:w="950" w:type="pct"/>
                <w:gridSpan w:val="2"/>
                <w:shd w:val="clear" w:color="auto" w:fill="auto"/>
              </w:tcPr>
            </w:tcPrChange>
          </w:tcPr>
          <w:p w14:paraId="00614909" w14:textId="77777777" w:rsidR="00143840" w:rsidRDefault="00143840" w:rsidP="00143840">
            <w:pPr>
              <w:pStyle w:val="TAL"/>
              <w:rPr>
                <w:ins w:id="593" w:author="作者"/>
              </w:rPr>
            </w:pPr>
          </w:p>
        </w:tc>
      </w:tr>
      <w:tr w:rsidR="00CC51EF" w14:paraId="4A5A4518" w14:textId="77777777" w:rsidTr="00C06A9F">
        <w:trPr>
          <w:cantSplit/>
          <w:trHeight w:val="113"/>
          <w:jc w:val="center"/>
          <w:ins w:id="594" w:author="作者"/>
          <w:trPrChange w:id="595" w:author="作者">
            <w:trPr>
              <w:cantSplit/>
              <w:trHeight w:val="113"/>
              <w:jc w:val="center"/>
            </w:trPr>
          </w:trPrChange>
        </w:trPr>
        <w:tc>
          <w:tcPr>
            <w:tcW w:w="894" w:type="pct"/>
            <w:vMerge/>
            <w:tcBorders>
              <w:left w:val="single" w:sz="4" w:space="0" w:color="auto"/>
              <w:right w:val="single" w:sz="4" w:space="0" w:color="auto"/>
            </w:tcBorders>
            <w:shd w:val="clear" w:color="auto" w:fill="auto"/>
            <w:tcPrChange w:id="596" w:author="作者">
              <w:tcPr>
                <w:tcW w:w="896" w:type="pct"/>
                <w:vMerge/>
                <w:tcBorders>
                  <w:left w:val="single" w:sz="4" w:space="0" w:color="auto"/>
                  <w:right w:val="single" w:sz="4" w:space="0" w:color="auto"/>
                </w:tcBorders>
                <w:shd w:val="clear" w:color="auto" w:fill="auto"/>
              </w:tcPr>
            </w:tcPrChange>
          </w:tcPr>
          <w:p w14:paraId="1C13B566" w14:textId="77777777" w:rsidR="00143840" w:rsidRDefault="00143840" w:rsidP="00143840">
            <w:pPr>
              <w:pStyle w:val="TAL"/>
              <w:rPr>
                <w:ins w:id="597" w:author="作者"/>
              </w:rPr>
            </w:pPr>
          </w:p>
        </w:tc>
        <w:tc>
          <w:tcPr>
            <w:tcW w:w="1012" w:type="pct"/>
            <w:tcBorders>
              <w:left w:val="single" w:sz="4" w:space="0" w:color="auto"/>
            </w:tcBorders>
            <w:shd w:val="clear" w:color="auto" w:fill="auto"/>
            <w:tcPrChange w:id="598" w:author="作者">
              <w:tcPr>
                <w:tcW w:w="803" w:type="pct"/>
                <w:tcBorders>
                  <w:left w:val="single" w:sz="4" w:space="0" w:color="auto"/>
                </w:tcBorders>
                <w:shd w:val="clear" w:color="auto" w:fill="auto"/>
              </w:tcPr>
            </w:tcPrChange>
          </w:tcPr>
          <w:p w14:paraId="3B22C3E6" w14:textId="011FA2BA" w:rsidR="00143840" w:rsidRDefault="00143840" w:rsidP="00143840">
            <w:pPr>
              <w:pStyle w:val="TAL"/>
              <w:rPr>
                <w:ins w:id="599" w:author="作者"/>
              </w:rPr>
            </w:pPr>
            <w:ins w:id="600" w:author="作者">
              <w:r w:rsidRPr="00D328C6">
                <w:t>n-TimingAdvanceOffset</w:t>
              </w:r>
            </w:ins>
          </w:p>
        </w:tc>
        <w:tc>
          <w:tcPr>
            <w:tcW w:w="210" w:type="pct"/>
            <w:shd w:val="clear" w:color="auto" w:fill="auto"/>
            <w:tcPrChange w:id="601" w:author="作者">
              <w:tcPr>
                <w:tcW w:w="211" w:type="pct"/>
                <w:gridSpan w:val="2"/>
                <w:shd w:val="clear" w:color="auto" w:fill="auto"/>
              </w:tcPr>
            </w:tcPrChange>
          </w:tcPr>
          <w:p w14:paraId="3FC23116" w14:textId="35B26A59" w:rsidR="00143840" w:rsidRDefault="00143840" w:rsidP="00143840">
            <w:pPr>
              <w:pStyle w:val="TAC"/>
              <w:rPr>
                <w:ins w:id="602" w:author="作者"/>
              </w:rPr>
            </w:pPr>
            <w:ins w:id="603" w:author="作者">
              <w:r>
                <w:rPr>
                  <w:rFonts w:hint="eastAsia"/>
                  <w:lang w:eastAsia="zh-CN"/>
                </w:rPr>
                <w:t>T</w:t>
              </w:r>
              <w:r>
                <w:rPr>
                  <w:lang w:eastAsia="zh-CN"/>
                </w:rPr>
                <w:t>c</w:t>
              </w:r>
            </w:ins>
          </w:p>
        </w:tc>
        <w:tc>
          <w:tcPr>
            <w:tcW w:w="2217" w:type="pct"/>
            <w:gridSpan w:val="4"/>
            <w:shd w:val="clear" w:color="auto" w:fill="auto"/>
            <w:tcPrChange w:id="604" w:author="作者">
              <w:tcPr>
                <w:tcW w:w="2140" w:type="pct"/>
                <w:gridSpan w:val="5"/>
                <w:shd w:val="clear" w:color="auto" w:fill="auto"/>
              </w:tcPr>
            </w:tcPrChange>
          </w:tcPr>
          <w:p w14:paraId="17E1ED5D" w14:textId="18A6BBB1" w:rsidR="00143840" w:rsidRDefault="00143840" w:rsidP="00143840">
            <w:pPr>
              <w:pStyle w:val="TAL"/>
              <w:jc w:val="center"/>
              <w:rPr>
                <w:ins w:id="605" w:author="作者"/>
              </w:rPr>
            </w:pPr>
            <w:ins w:id="606" w:author="作者">
              <w:r w:rsidRPr="00A634C0">
                <w:t>25600</w:t>
              </w:r>
            </w:ins>
          </w:p>
        </w:tc>
        <w:tc>
          <w:tcPr>
            <w:tcW w:w="666" w:type="pct"/>
            <w:shd w:val="clear" w:color="auto" w:fill="auto"/>
            <w:tcPrChange w:id="607" w:author="作者">
              <w:tcPr>
                <w:tcW w:w="950" w:type="pct"/>
                <w:gridSpan w:val="2"/>
                <w:shd w:val="clear" w:color="auto" w:fill="auto"/>
              </w:tcPr>
            </w:tcPrChange>
          </w:tcPr>
          <w:p w14:paraId="515BD07E" w14:textId="77777777" w:rsidR="00143840" w:rsidRDefault="00143840" w:rsidP="00143840">
            <w:pPr>
              <w:pStyle w:val="TAL"/>
              <w:rPr>
                <w:ins w:id="608" w:author="作者"/>
              </w:rPr>
            </w:pPr>
          </w:p>
        </w:tc>
      </w:tr>
      <w:tr w:rsidR="00CC51EF" w14:paraId="45B244A8" w14:textId="77777777" w:rsidTr="00C06A9F">
        <w:trPr>
          <w:cantSplit/>
          <w:trHeight w:val="113"/>
          <w:jc w:val="center"/>
          <w:ins w:id="609" w:author="作者"/>
          <w:trPrChange w:id="610" w:author="作者">
            <w:trPr>
              <w:cantSplit/>
              <w:trHeight w:val="113"/>
              <w:jc w:val="center"/>
            </w:trPr>
          </w:trPrChange>
        </w:trPr>
        <w:tc>
          <w:tcPr>
            <w:tcW w:w="1906" w:type="pct"/>
            <w:gridSpan w:val="2"/>
            <w:tcBorders>
              <w:top w:val="single" w:sz="4" w:space="0" w:color="auto"/>
              <w:left w:val="single" w:sz="4" w:space="0" w:color="auto"/>
            </w:tcBorders>
            <w:shd w:val="clear" w:color="auto" w:fill="auto"/>
            <w:tcPrChange w:id="611" w:author="作者">
              <w:tcPr>
                <w:tcW w:w="1699" w:type="pct"/>
                <w:gridSpan w:val="2"/>
                <w:tcBorders>
                  <w:top w:val="single" w:sz="4" w:space="0" w:color="auto"/>
                  <w:left w:val="single" w:sz="4" w:space="0" w:color="auto"/>
                </w:tcBorders>
                <w:shd w:val="clear" w:color="auto" w:fill="auto"/>
              </w:tcPr>
            </w:tcPrChange>
          </w:tcPr>
          <w:p w14:paraId="7DD548A5" w14:textId="66EB8270" w:rsidR="00143840" w:rsidRPr="00143840" w:rsidRDefault="00143840" w:rsidP="00143840">
            <w:pPr>
              <w:pStyle w:val="TAL"/>
              <w:rPr>
                <w:ins w:id="612" w:author="作者"/>
              </w:rPr>
            </w:pPr>
            <w:commentRangeStart w:id="613"/>
            <w:ins w:id="614" w:author="作者">
              <w:r w:rsidRPr="00143840">
                <w:t>ltm-CSI-SSB-ResourceList</w:t>
              </w:r>
              <w:commentRangeEnd w:id="613"/>
              <w:r>
                <w:rPr>
                  <w:rStyle w:val="af0"/>
                  <w:rFonts w:ascii="Times New Roman" w:hAnsi="Times New Roman"/>
                </w:rPr>
                <w:commentReference w:id="613"/>
              </w:r>
            </w:ins>
          </w:p>
        </w:tc>
        <w:tc>
          <w:tcPr>
            <w:tcW w:w="210" w:type="pct"/>
            <w:shd w:val="clear" w:color="auto" w:fill="auto"/>
            <w:tcPrChange w:id="615" w:author="作者">
              <w:tcPr>
                <w:tcW w:w="211" w:type="pct"/>
                <w:gridSpan w:val="2"/>
                <w:shd w:val="clear" w:color="auto" w:fill="auto"/>
              </w:tcPr>
            </w:tcPrChange>
          </w:tcPr>
          <w:p w14:paraId="7A50E6C9" w14:textId="77777777" w:rsidR="00143840" w:rsidRPr="00143840" w:rsidRDefault="00143840" w:rsidP="00143840">
            <w:pPr>
              <w:pStyle w:val="TAC"/>
              <w:rPr>
                <w:ins w:id="616" w:author="作者"/>
              </w:rPr>
            </w:pPr>
          </w:p>
        </w:tc>
        <w:tc>
          <w:tcPr>
            <w:tcW w:w="2217" w:type="pct"/>
            <w:gridSpan w:val="4"/>
            <w:shd w:val="clear" w:color="auto" w:fill="auto"/>
            <w:tcPrChange w:id="617" w:author="作者">
              <w:tcPr>
                <w:tcW w:w="2140" w:type="pct"/>
                <w:gridSpan w:val="5"/>
                <w:shd w:val="clear" w:color="auto" w:fill="auto"/>
              </w:tcPr>
            </w:tcPrChange>
          </w:tcPr>
          <w:p w14:paraId="0CB2AF2C" w14:textId="443B9D51" w:rsidR="00143840" w:rsidRPr="00143840" w:rsidRDefault="00143840" w:rsidP="00143840">
            <w:pPr>
              <w:pStyle w:val="TAL"/>
              <w:jc w:val="center"/>
              <w:rPr>
                <w:ins w:id="618" w:author="作者"/>
              </w:rPr>
            </w:pPr>
            <w:commentRangeStart w:id="619"/>
            <w:commentRangeStart w:id="620"/>
            <w:ins w:id="621" w:author="作者">
              <w:r w:rsidRPr="00143840">
                <w:rPr>
                  <w:lang w:eastAsia="zh-CN"/>
                </w:rPr>
                <w:t>SSB</w:t>
              </w:r>
            </w:ins>
            <w:commentRangeEnd w:id="619"/>
            <w:r w:rsidR="006A117D">
              <w:rPr>
                <w:rStyle w:val="af0"/>
                <w:rFonts w:ascii="Times New Roman" w:hAnsi="Times New Roman"/>
              </w:rPr>
              <w:commentReference w:id="619"/>
            </w:r>
            <w:commentRangeEnd w:id="620"/>
            <w:r w:rsidR="00AC26F5">
              <w:rPr>
                <w:rStyle w:val="af0"/>
                <w:rFonts w:ascii="Times New Roman" w:hAnsi="Times New Roman"/>
              </w:rPr>
              <w:commentReference w:id="620"/>
            </w:r>
            <w:ins w:id="622" w:author="作者">
              <w:del w:id="623" w:author="作者">
                <w:r w:rsidRPr="00143840" w:rsidDel="006A117D">
                  <w:rPr>
                    <w:lang w:eastAsia="zh-CN"/>
                  </w:rPr>
                  <w:delText>.</w:delText>
                </w:r>
              </w:del>
              <w:r w:rsidR="006A117D">
                <w:rPr>
                  <w:rFonts w:eastAsia="Malgun Gothic" w:hint="eastAsia"/>
                  <w:lang w:eastAsia="ko-KR"/>
                </w:rPr>
                <w:t xml:space="preserve"> </w:t>
              </w:r>
              <w:r w:rsidRPr="00143840">
                <w:rPr>
                  <w:lang w:eastAsia="zh-CN"/>
                </w:rPr>
                <w:t>0 of Cell 2</w:t>
              </w:r>
            </w:ins>
          </w:p>
        </w:tc>
        <w:tc>
          <w:tcPr>
            <w:tcW w:w="666" w:type="pct"/>
            <w:shd w:val="clear" w:color="auto" w:fill="auto"/>
            <w:tcPrChange w:id="624" w:author="作者">
              <w:tcPr>
                <w:tcW w:w="950" w:type="pct"/>
                <w:gridSpan w:val="2"/>
                <w:shd w:val="clear" w:color="auto" w:fill="auto"/>
              </w:tcPr>
            </w:tcPrChange>
          </w:tcPr>
          <w:p w14:paraId="3DF6F217" w14:textId="77777777" w:rsidR="00143840" w:rsidRDefault="00143840" w:rsidP="00143840">
            <w:pPr>
              <w:pStyle w:val="TAL"/>
              <w:rPr>
                <w:ins w:id="625" w:author="作者"/>
              </w:rPr>
            </w:pPr>
          </w:p>
        </w:tc>
      </w:tr>
      <w:tr w:rsidR="00CC51EF" w14:paraId="769D11DB" w14:textId="77777777" w:rsidTr="00C06A9F">
        <w:trPr>
          <w:cantSplit/>
          <w:trHeight w:val="113"/>
          <w:jc w:val="center"/>
          <w:trPrChange w:id="626" w:author="作者">
            <w:trPr>
              <w:cantSplit/>
              <w:trHeight w:val="113"/>
              <w:jc w:val="center"/>
            </w:trPr>
          </w:trPrChange>
        </w:trPr>
        <w:tc>
          <w:tcPr>
            <w:tcW w:w="894" w:type="pct"/>
            <w:vMerge w:val="restart"/>
            <w:tcBorders>
              <w:top w:val="single" w:sz="4" w:space="0" w:color="auto"/>
              <w:left w:val="single" w:sz="4" w:space="0" w:color="auto"/>
              <w:right w:val="single" w:sz="4" w:space="0" w:color="auto"/>
            </w:tcBorders>
            <w:shd w:val="clear" w:color="auto" w:fill="auto"/>
            <w:tcPrChange w:id="627" w:author="作者">
              <w:tcPr>
                <w:tcW w:w="896" w:type="pct"/>
                <w:vMerge w:val="restart"/>
                <w:tcBorders>
                  <w:top w:val="single" w:sz="4" w:space="0" w:color="auto"/>
                  <w:left w:val="single" w:sz="4" w:space="0" w:color="auto"/>
                  <w:right w:val="single" w:sz="4" w:space="0" w:color="auto"/>
                </w:tcBorders>
                <w:shd w:val="clear" w:color="auto" w:fill="auto"/>
              </w:tcPr>
            </w:tcPrChange>
          </w:tcPr>
          <w:p w14:paraId="517DF309" w14:textId="77777777" w:rsidR="00143840" w:rsidRDefault="00143840" w:rsidP="00143840">
            <w:pPr>
              <w:pStyle w:val="TAL"/>
            </w:pPr>
            <w:r>
              <w:t>LTM-CSI-ReportConfig</w:t>
            </w:r>
          </w:p>
        </w:tc>
        <w:tc>
          <w:tcPr>
            <w:tcW w:w="1012" w:type="pct"/>
            <w:tcBorders>
              <w:left w:val="single" w:sz="4" w:space="0" w:color="auto"/>
            </w:tcBorders>
            <w:shd w:val="clear" w:color="auto" w:fill="auto"/>
            <w:tcPrChange w:id="628" w:author="作者">
              <w:tcPr>
                <w:tcW w:w="803" w:type="pct"/>
                <w:tcBorders>
                  <w:left w:val="single" w:sz="4" w:space="0" w:color="auto"/>
                </w:tcBorders>
                <w:shd w:val="clear" w:color="auto" w:fill="auto"/>
              </w:tcPr>
            </w:tcPrChange>
          </w:tcPr>
          <w:p w14:paraId="67E17469" w14:textId="77777777" w:rsidR="00143840" w:rsidRDefault="00143840" w:rsidP="00143840">
            <w:pPr>
              <w:pStyle w:val="TAL"/>
            </w:pPr>
            <w:r>
              <w:t>L1-RSRP reporting period</w:t>
            </w:r>
          </w:p>
        </w:tc>
        <w:tc>
          <w:tcPr>
            <w:tcW w:w="210" w:type="pct"/>
            <w:shd w:val="clear" w:color="auto" w:fill="auto"/>
            <w:tcPrChange w:id="629" w:author="作者">
              <w:tcPr>
                <w:tcW w:w="211" w:type="pct"/>
                <w:gridSpan w:val="2"/>
                <w:shd w:val="clear" w:color="auto" w:fill="auto"/>
              </w:tcPr>
            </w:tcPrChange>
          </w:tcPr>
          <w:p w14:paraId="4F3BDFAC" w14:textId="77777777" w:rsidR="00143840" w:rsidRDefault="00143840" w:rsidP="00143840">
            <w:pPr>
              <w:pStyle w:val="TAC"/>
            </w:pPr>
            <w:r>
              <w:t>slot</w:t>
            </w:r>
          </w:p>
        </w:tc>
        <w:tc>
          <w:tcPr>
            <w:tcW w:w="2217" w:type="pct"/>
            <w:gridSpan w:val="4"/>
            <w:shd w:val="clear" w:color="auto" w:fill="auto"/>
            <w:tcPrChange w:id="630" w:author="作者">
              <w:tcPr>
                <w:tcW w:w="2140" w:type="pct"/>
                <w:gridSpan w:val="5"/>
                <w:shd w:val="clear" w:color="auto" w:fill="auto"/>
              </w:tcPr>
            </w:tcPrChange>
          </w:tcPr>
          <w:p w14:paraId="4700A92B" w14:textId="77777777" w:rsidR="00143840" w:rsidRDefault="00143840" w:rsidP="00143840">
            <w:pPr>
              <w:pStyle w:val="TAL"/>
              <w:jc w:val="center"/>
            </w:pPr>
            <w:r>
              <w:t>80</w:t>
            </w:r>
          </w:p>
        </w:tc>
        <w:tc>
          <w:tcPr>
            <w:tcW w:w="666" w:type="pct"/>
            <w:shd w:val="clear" w:color="auto" w:fill="auto"/>
            <w:tcPrChange w:id="631" w:author="作者">
              <w:tcPr>
                <w:tcW w:w="950" w:type="pct"/>
                <w:gridSpan w:val="2"/>
                <w:shd w:val="clear" w:color="auto" w:fill="auto"/>
              </w:tcPr>
            </w:tcPrChange>
          </w:tcPr>
          <w:p w14:paraId="7F66AEBC" w14:textId="77777777" w:rsidR="00143840" w:rsidRDefault="00143840" w:rsidP="00143840">
            <w:pPr>
              <w:pStyle w:val="TAL"/>
            </w:pPr>
            <w:r>
              <w:t>Periodic L1-RSRP reporting configured</w:t>
            </w:r>
          </w:p>
        </w:tc>
      </w:tr>
      <w:tr w:rsidR="00CC51EF" w14:paraId="4E77CA77" w14:textId="77777777" w:rsidTr="00C06A9F">
        <w:trPr>
          <w:cantSplit/>
          <w:trHeight w:val="113"/>
          <w:jc w:val="center"/>
          <w:trPrChange w:id="632" w:author="作者">
            <w:trPr>
              <w:cantSplit/>
              <w:trHeight w:val="113"/>
              <w:jc w:val="center"/>
            </w:trPr>
          </w:trPrChange>
        </w:trPr>
        <w:tc>
          <w:tcPr>
            <w:tcW w:w="894" w:type="pct"/>
            <w:vMerge/>
            <w:tcBorders>
              <w:left w:val="single" w:sz="4" w:space="0" w:color="auto"/>
              <w:right w:val="single" w:sz="4" w:space="0" w:color="auto"/>
            </w:tcBorders>
            <w:shd w:val="clear" w:color="auto" w:fill="auto"/>
            <w:tcPrChange w:id="633" w:author="作者">
              <w:tcPr>
                <w:tcW w:w="896" w:type="pct"/>
                <w:vMerge/>
                <w:tcBorders>
                  <w:left w:val="single" w:sz="4" w:space="0" w:color="auto"/>
                  <w:right w:val="single" w:sz="4" w:space="0" w:color="auto"/>
                </w:tcBorders>
                <w:shd w:val="clear" w:color="auto" w:fill="auto"/>
              </w:tcPr>
            </w:tcPrChange>
          </w:tcPr>
          <w:p w14:paraId="3B72B41D" w14:textId="77777777" w:rsidR="00143840" w:rsidRDefault="00143840" w:rsidP="00143840">
            <w:pPr>
              <w:pStyle w:val="TAL"/>
            </w:pPr>
          </w:p>
        </w:tc>
        <w:tc>
          <w:tcPr>
            <w:tcW w:w="1012" w:type="pct"/>
            <w:tcBorders>
              <w:left w:val="single" w:sz="4" w:space="0" w:color="auto"/>
            </w:tcBorders>
            <w:shd w:val="clear" w:color="auto" w:fill="auto"/>
            <w:tcPrChange w:id="634" w:author="作者">
              <w:tcPr>
                <w:tcW w:w="803" w:type="pct"/>
                <w:tcBorders>
                  <w:left w:val="single" w:sz="4" w:space="0" w:color="auto"/>
                </w:tcBorders>
                <w:shd w:val="clear" w:color="auto" w:fill="auto"/>
              </w:tcPr>
            </w:tcPrChange>
          </w:tcPr>
          <w:p w14:paraId="3A74891D" w14:textId="77777777" w:rsidR="00143840" w:rsidRDefault="00143840" w:rsidP="00143840">
            <w:pPr>
              <w:pStyle w:val="TAL"/>
            </w:pPr>
            <w:r>
              <w:t>nrOfReportedCells</w:t>
            </w:r>
          </w:p>
        </w:tc>
        <w:tc>
          <w:tcPr>
            <w:tcW w:w="210" w:type="pct"/>
            <w:shd w:val="clear" w:color="auto" w:fill="auto"/>
            <w:tcPrChange w:id="635" w:author="作者">
              <w:tcPr>
                <w:tcW w:w="211" w:type="pct"/>
                <w:gridSpan w:val="2"/>
                <w:shd w:val="clear" w:color="auto" w:fill="auto"/>
              </w:tcPr>
            </w:tcPrChange>
          </w:tcPr>
          <w:p w14:paraId="23BCE971" w14:textId="77777777" w:rsidR="00143840" w:rsidRDefault="00143840" w:rsidP="00143840">
            <w:pPr>
              <w:pStyle w:val="TAC"/>
            </w:pPr>
          </w:p>
        </w:tc>
        <w:tc>
          <w:tcPr>
            <w:tcW w:w="2217" w:type="pct"/>
            <w:gridSpan w:val="4"/>
            <w:shd w:val="clear" w:color="auto" w:fill="auto"/>
            <w:tcPrChange w:id="636" w:author="作者">
              <w:tcPr>
                <w:tcW w:w="2140" w:type="pct"/>
                <w:gridSpan w:val="5"/>
                <w:shd w:val="clear" w:color="auto" w:fill="auto"/>
              </w:tcPr>
            </w:tcPrChange>
          </w:tcPr>
          <w:p w14:paraId="2154479B" w14:textId="77777777" w:rsidR="00143840" w:rsidRDefault="00143840" w:rsidP="00143840">
            <w:pPr>
              <w:pStyle w:val="TAL"/>
              <w:jc w:val="center"/>
            </w:pPr>
            <w:r>
              <w:rPr>
                <w:lang w:eastAsia="zh-CN"/>
              </w:rPr>
              <w:t>n1</w:t>
            </w:r>
          </w:p>
        </w:tc>
        <w:tc>
          <w:tcPr>
            <w:tcW w:w="666" w:type="pct"/>
            <w:vMerge w:val="restart"/>
            <w:shd w:val="clear" w:color="auto" w:fill="auto"/>
            <w:tcPrChange w:id="637" w:author="作者">
              <w:tcPr>
                <w:tcW w:w="950" w:type="pct"/>
                <w:gridSpan w:val="2"/>
                <w:vMerge w:val="restart"/>
                <w:shd w:val="clear" w:color="auto" w:fill="auto"/>
              </w:tcPr>
            </w:tcPrChange>
          </w:tcPr>
          <w:p w14:paraId="394BB796" w14:textId="77777777" w:rsidR="00143840" w:rsidRDefault="00143840" w:rsidP="00143840">
            <w:pPr>
              <w:pStyle w:val="TAL"/>
            </w:pPr>
            <w:r>
              <w:t>Report candidate cell’s (Cell 2) L1-RSRP measurement results.</w:t>
            </w:r>
          </w:p>
        </w:tc>
      </w:tr>
      <w:tr w:rsidR="00CC51EF" w14:paraId="3E05857B" w14:textId="77777777" w:rsidTr="00C06A9F">
        <w:trPr>
          <w:cantSplit/>
          <w:trHeight w:val="113"/>
          <w:jc w:val="center"/>
          <w:trPrChange w:id="638" w:author="作者">
            <w:trPr>
              <w:cantSplit/>
              <w:trHeight w:val="113"/>
              <w:jc w:val="center"/>
            </w:trPr>
          </w:trPrChange>
        </w:trPr>
        <w:tc>
          <w:tcPr>
            <w:tcW w:w="894" w:type="pct"/>
            <w:vMerge/>
            <w:tcBorders>
              <w:left w:val="single" w:sz="4" w:space="0" w:color="auto"/>
              <w:bottom w:val="nil"/>
              <w:right w:val="single" w:sz="4" w:space="0" w:color="auto"/>
            </w:tcBorders>
            <w:shd w:val="clear" w:color="auto" w:fill="auto"/>
            <w:tcPrChange w:id="639" w:author="作者">
              <w:tcPr>
                <w:tcW w:w="896" w:type="pct"/>
                <w:vMerge/>
                <w:tcBorders>
                  <w:left w:val="single" w:sz="4" w:space="0" w:color="auto"/>
                  <w:bottom w:val="nil"/>
                  <w:right w:val="single" w:sz="4" w:space="0" w:color="auto"/>
                </w:tcBorders>
                <w:shd w:val="clear" w:color="auto" w:fill="auto"/>
              </w:tcPr>
            </w:tcPrChange>
          </w:tcPr>
          <w:p w14:paraId="20456971" w14:textId="77777777" w:rsidR="00143840" w:rsidRDefault="00143840" w:rsidP="00143840">
            <w:pPr>
              <w:pStyle w:val="TAL"/>
            </w:pPr>
          </w:p>
        </w:tc>
        <w:tc>
          <w:tcPr>
            <w:tcW w:w="1012" w:type="pct"/>
            <w:tcBorders>
              <w:left w:val="single" w:sz="4" w:space="0" w:color="auto"/>
            </w:tcBorders>
            <w:shd w:val="clear" w:color="auto" w:fill="auto"/>
            <w:tcPrChange w:id="640" w:author="作者">
              <w:tcPr>
                <w:tcW w:w="803" w:type="pct"/>
                <w:tcBorders>
                  <w:left w:val="single" w:sz="4" w:space="0" w:color="auto"/>
                </w:tcBorders>
                <w:shd w:val="clear" w:color="auto" w:fill="auto"/>
              </w:tcPr>
            </w:tcPrChange>
          </w:tcPr>
          <w:p w14:paraId="21EADC49" w14:textId="77777777" w:rsidR="00143840" w:rsidRDefault="00143840" w:rsidP="00143840">
            <w:pPr>
              <w:pStyle w:val="TAL"/>
            </w:pPr>
            <w:r>
              <w:t>nrOfReportedRS-PerCell</w:t>
            </w:r>
          </w:p>
        </w:tc>
        <w:tc>
          <w:tcPr>
            <w:tcW w:w="210" w:type="pct"/>
            <w:shd w:val="clear" w:color="auto" w:fill="auto"/>
            <w:tcPrChange w:id="641" w:author="作者">
              <w:tcPr>
                <w:tcW w:w="211" w:type="pct"/>
                <w:gridSpan w:val="2"/>
                <w:shd w:val="clear" w:color="auto" w:fill="auto"/>
              </w:tcPr>
            </w:tcPrChange>
          </w:tcPr>
          <w:p w14:paraId="4A1193E4" w14:textId="77777777" w:rsidR="00143840" w:rsidRDefault="00143840" w:rsidP="00143840">
            <w:pPr>
              <w:pStyle w:val="TAC"/>
            </w:pPr>
          </w:p>
        </w:tc>
        <w:tc>
          <w:tcPr>
            <w:tcW w:w="2217" w:type="pct"/>
            <w:gridSpan w:val="4"/>
            <w:shd w:val="clear" w:color="auto" w:fill="auto"/>
            <w:tcPrChange w:id="642" w:author="作者">
              <w:tcPr>
                <w:tcW w:w="2140" w:type="pct"/>
                <w:gridSpan w:val="5"/>
                <w:shd w:val="clear" w:color="auto" w:fill="auto"/>
              </w:tcPr>
            </w:tcPrChange>
          </w:tcPr>
          <w:p w14:paraId="1F637496" w14:textId="77777777" w:rsidR="00143840" w:rsidRDefault="00143840" w:rsidP="00143840">
            <w:pPr>
              <w:pStyle w:val="TAL"/>
              <w:jc w:val="center"/>
            </w:pPr>
            <w:r>
              <w:rPr>
                <w:rFonts w:hint="eastAsia"/>
                <w:lang w:eastAsia="zh-CN"/>
              </w:rPr>
              <w:t>n</w:t>
            </w:r>
            <w:r>
              <w:rPr>
                <w:lang w:eastAsia="zh-CN"/>
              </w:rPr>
              <w:t>1</w:t>
            </w:r>
          </w:p>
        </w:tc>
        <w:tc>
          <w:tcPr>
            <w:tcW w:w="666" w:type="pct"/>
            <w:vMerge/>
            <w:shd w:val="clear" w:color="auto" w:fill="auto"/>
            <w:tcPrChange w:id="643" w:author="作者">
              <w:tcPr>
                <w:tcW w:w="950" w:type="pct"/>
                <w:gridSpan w:val="2"/>
                <w:vMerge/>
                <w:shd w:val="clear" w:color="auto" w:fill="auto"/>
              </w:tcPr>
            </w:tcPrChange>
          </w:tcPr>
          <w:p w14:paraId="457C6167" w14:textId="77777777" w:rsidR="00143840" w:rsidRDefault="00143840" w:rsidP="00143840">
            <w:pPr>
              <w:pStyle w:val="TAL"/>
            </w:pPr>
          </w:p>
        </w:tc>
      </w:tr>
      <w:tr w:rsidR="00CC51EF" w14:paraId="0CDA25D7" w14:textId="77777777" w:rsidTr="00C06A9F">
        <w:trPr>
          <w:cantSplit/>
          <w:trHeight w:val="113"/>
          <w:jc w:val="center"/>
          <w:trPrChange w:id="644" w:author="作者">
            <w:trPr>
              <w:cantSplit/>
              <w:trHeight w:val="113"/>
              <w:jc w:val="center"/>
            </w:trPr>
          </w:trPrChange>
        </w:trPr>
        <w:tc>
          <w:tcPr>
            <w:tcW w:w="894" w:type="pct"/>
            <w:tcBorders>
              <w:top w:val="nil"/>
              <w:left w:val="single" w:sz="4" w:space="0" w:color="auto"/>
              <w:bottom w:val="single" w:sz="4" w:space="0" w:color="auto"/>
              <w:right w:val="single" w:sz="4" w:space="0" w:color="auto"/>
            </w:tcBorders>
            <w:shd w:val="clear" w:color="auto" w:fill="auto"/>
            <w:tcPrChange w:id="645" w:author="作者">
              <w:tcPr>
                <w:tcW w:w="896" w:type="pct"/>
                <w:tcBorders>
                  <w:top w:val="nil"/>
                  <w:left w:val="single" w:sz="4" w:space="0" w:color="auto"/>
                  <w:bottom w:val="single" w:sz="4" w:space="0" w:color="auto"/>
                  <w:right w:val="single" w:sz="4" w:space="0" w:color="auto"/>
                </w:tcBorders>
                <w:shd w:val="clear" w:color="auto" w:fill="auto"/>
              </w:tcPr>
            </w:tcPrChange>
          </w:tcPr>
          <w:p w14:paraId="69A63611" w14:textId="77777777" w:rsidR="00143840" w:rsidRDefault="00143840" w:rsidP="00143840">
            <w:pPr>
              <w:pStyle w:val="TAL"/>
            </w:pPr>
          </w:p>
        </w:tc>
        <w:tc>
          <w:tcPr>
            <w:tcW w:w="1012" w:type="pct"/>
            <w:tcBorders>
              <w:left w:val="single" w:sz="4" w:space="0" w:color="auto"/>
            </w:tcBorders>
            <w:shd w:val="clear" w:color="auto" w:fill="auto"/>
            <w:tcPrChange w:id="646" w:author="作者">
              <w:tcPr>
                <w:tcW w:w="803" w:type="pct"/>
                <w:tcBorders>
                  <w:left w:val="single" w:sz="4" w:space="0" w:color="auto"/>
                </w:tcBorders>
                <w:shd w:val="clear" w:color="auto" w:fill="auto"/>
              </w:tcPr>
            </w:tcPrChange>
          </w:tcPr>
          <w:p w14:paraId="28751F37" w14:textId="77777777" w:rsidR="00143840" w:rsidRDefault="00143840" w:rsidP="00143840">
            <w:pPr>
              <w:pStyle w:val="TAL"/>
            </w:pPr>
            <w:r>
              <w:t>spCellInclusion</w:t>
            </w:r>
          </w:p>
        </w:tc>
        <w:tc>
          <w:tcPr>
            <w:tcW w:w="210" w:type="pct"/>
            <w:shd w:val="clear" w:color="auto" w:fill="auto"/>
            <w:tcPrChange w:id="647" w:author="作者">
              <w:tcPr>
                <w:tcW w:w="211" w:type="pct"/>
                <w:gridSpan w:val="2"/>
                <w:shd w:val="clear" w:color="auto" w:fill="auto"/>
              </w:tcPr>
            </w:tcPrChange>
          </w:tcPr>
          <w:p w14:paraId="303B502E" w14:textId="77777777" w:rsidR="00143840" w:rsidRDefault="00143840" w:rsidP="00143840">
            <w:pPr>
              <w:pStyle w:val="TAC"/>
            </w:pPr>
          </w:p>
        </w:tc>
        <w:tc>
          <w:tcPr>
            <w:tcW w:w="2217" w:type="pct"/>
            <w:gridSpan w:val="4"/>
            <w:shd w:val="clear" w:color="auto" w:fill="auto"/>
            <w:tcPrChange w:id="648" w:author="作者">
              <w:tcPr>
                <w:tcW w:w="2140" w:type="pct"/>
                <w:gridSpan w:val="5"/>
                <w:shd w:val="clear" w:color="auto" w:fill="auto"/>
              </w:tcPr>
            </w:tcPrChange>
          </w:tcPr>
          <w:p w14:paraId="6E7FCE53" w14:textId="77777777" w:rsidR="00143840" w:rsidRDefault="00143840" w:rsidP="00143840">
            <w:pPr>
              <w:pStyle w:val="TAL"/>
              <w:jc w:val="center"/>
            </w:pPr>
            <w:r>
              <w:rPr>
                <w:lang w:eastAsia="zh-CN"/>
              </w:rPr>
              <w:t>N/A</w:t>
            </w:r>
          </w:p>
        </w:tc>
        <w:tc>
          <w:tcPr>
            <w:tcW w:w="666" w:type="pct"/>
            <w:vMerge/>
            <w:shd w:val="clear" w:color="auto" w:fill="auto"/>
            <w:tcPrChange w:id="649" w:author="作者">
              <w:tcPr>
                <w:tcW w:w="950" w:type="pct"/>
                <w:gridSpan w:val="2"/>
                <w:vMerge/>
                <w:shd w:val="clear" w:color="auto" w:fill="auto"/>
              </w:tcPr>
            </w:tcPrChange>
          </w:tcPr>
          <w:p w14:paraId="381B2949" w14:textId="77777777" w:rsidR="00143840" w:rsidRDefault="00143840" w:rsidP="00143840">
            <w:pPr>
              <w:pStyle w:val="TAL"/>
            </w:pPr>
          </w:p>
        </w:tc>
      </w:tr>
      <w:tr w:rsidR="00CC51EF" w14:paraId="6F2771CE" w14:textId="77777777" w:rsidTr="00C06A9F">
        <w:trPr>
          <w:cantSplit/>
          <w:trHeight w:val="113"/>
          <w:jc w:val="center"/>
          <w:trPrChange w:id="650" w:author="作者">
            <w:trPr>
              <w:cantSplit/>
              <w:trHeight w:val="113"/>
              <w:jc w:val="center"/>
            </w:trPr>
          </w:trPrChange>
        </w:trPr>
        <w:tc>
          <w:tcPr>
            <w:tcW w:w="894" w:type="pct"/>
            <w:vMerge w:val="restart"/>
            <w:tcBorders>
              <w:top w:val="nil"/>
              <w:left w:val="single" w:sz="4" w:space="0" w:color="auto"/>
            </w:tcBorders>
            <w:shd w:val="clear" w:color="auto" w:fill="auto"/>
            <w:tcPrChange w:id="651" w:author="作者">
              <w:tcPr>
                <w:tcW w:w="896" w:type="pct"/>
                <w:vMerge w:val="restart"/>
                <w:tcBorders>
                  <w:top w:val="nil"/>
                  <w:left w:val="single" w:sz="4" w:space="0" w:color="auto"/>
                </w:tcBorders>
                <w:shd w:val="clear" w:color="auto" w:fill="auto"/>
              </w:tcPr>
            </w:tcPrChange>
          </w:tcPr>
          <w:p w14:paraId="285F5B9E" w14:textId="77777777" w:rsidR="00143840" w:rsidRDefault="00143840" w:rsidP="00143840">
            <w:pPr>
              <w:pStyle w:val="TAL"/>
            </w:pPr>
            <w:r>
              <w:t>ltm-DL-OrJointTCI-StateToAddModList</w:t>
            </w:r>
          </w:p>
        </w:tc>
        <w:tc>
          <w:tcPr>
            <w:tcW w:w="1012" w:type="pct"/>
            <w:tcBorders>
              <w:top w:val="nil"/>
              <w:left w:val="single" w:sz="4" w:space="0" w:color="auto"/>
              <w:bottom w:val="single" w:sz="4" w:space="0" w:color="auto"/>
            </w:tcBorders>
            <w:shd w:val="clear" w:color="auto" w:fill="auto"/>
            <w:tcPrChange w:id="652" w:author="作者">
              <w:tcPr>
                <w:tcW w:w="803" w:type="pct"/>
                <w:tcBorders>
                  <w:top w:val="nil"/>
                  <w:left w:val="single" w:sz="4" w:space="0" w:color="auto"/>
                  <w:bottom w:val="single" w:sz="4" w:space="0" w:color="auto"/>
                </w:tcBorders>
                <w:shd w:val="clear" w:color="auto" w:fill="auto"/>
              </w:tcPr>
            </w:tcPrChange>
          </w:tcPr>
          <w:p w14:paraId="6D4A8E98" w14:textId="77777777" w:rsidR="00143840" w:rsidRDefault="00143840" w:rsidP="00143840">
            <w:pPr>
              <w:pStyle w:val="TAL"/>
              <w:rPr>
                <w:lang w:eastAsia="zh-CN"/>
              </w:rPr>
            </w:pPr>
            <w:r>
              <w:t>CandidateTCI-State</w:t>
            </w:r>
            <w:r>
              <w:rPr>
                <w:lang w:eastAsia="zh-CN"/>
              </w:rPr>
              <w:t>#1</w:t>
            </w:r>
          </w:p>
          <w:p w14:paraId="604D4106" w14:textId="77777777" w:rsidR="00143840" w:rsidRDefault="00143840" w:rsidP="00143840">
            <w:pPr>
              <w:pStyle w:val="TAL"/>
            </w:pPr>
          </w:p>
        </w:tc>
        <w:tc>
          <w:tcPr>
            <w:tcW w:w="210" w:type="pct"/>
            <w:shd w:val="clear" w:color="auto" w:fill="auto"/>
            <w:tcPrChange w:id="653" w:author="作者">
              <w:tcPr>
                <w:tcW w:w="211" w:type="pct"/>
                <w:gridSpan w:val="2"/>
                <w:shd w:val="clear" w:color="auto" w:fill="auto"/>
              </w:tcPr>
            </w:tcPrChange>
          </w:tcPr>
          <w:p w14:paraId="0EC45AED" w14:textId="77777777" w:rsidR="00143840" w:rsidRDefault="00143840" w:rsidP="00143840">
            <w:pPr>
              <w:pStyle w:val="TAC"/>
            </w:pPr>
          </w:p>
        </w:tc>
        <w:tc>
          <w:tcPr>
            <w:tcW w:w="554" w:type="pct"/>
            <w:shd w:val="clear" w:color="auto" w:fill="auto"/>
            <w:tcPrChange w:id="654" w:author="作者">
              <w:tcPr>
                <w:tcW w:w="841" w:type="pct"/>
                <w:gridSpan w:val="2"/>
                <w:shd w:val="clear" w:color="auto" w:fill="auto"/>
              </w:tcPr>
            </w:tcPrChange>
          </w:tcPr>
          <w:p w14:paraId="1DE0DE1D" w14:textId="77777777" w:rsidR="00143840" w:rsidRDefault="00143840" w:rsidP="00143840">
            <w:pPr>
              <w:pStyle w:val="TAC"/>
              <w:rPr>
                <w:lang w:eastAsia="zh-CN"/>
              </w:rPr>
            </w:pPr>
            <w:r>
              <w:t>DLorJoint TCI.State.0</w:t>
            </w:r>
          </w:p>
        </w:tc>
        <w:tc>
          <w:tcPr>
            <w:tcW w:w="555" w:type="pct"/>
            <w:shd w:val="clear" w:color="auto" w:fill="auto"/>
            <w:tcPrChange w:id="655" w:author="作者">
              <w:tcPr>
                <w:tcW w:w="502" w:type="pct"/>
                <w:shd w:val="clear" w:color="auto" w:fill="auto"/>
              </w:tcPr>
            </w:tcPrChange>
          </w:tcPr>
          <w:p w14:paraId="56B5B1DC" w14:textId="77777777" w:rsidR="00143840" w:rsidRDefault="00143840" w:rsidP="00143840">
            <w:pPr>
              <w:pStyle w:val="TAC"/>
              <w:rPr>
                <w:lang w:eastAsia="zh-CN"/>
              </w:rPr>
            </w:pPr>
            <w:r>
              <w:t>DLorJoint TCI.State.2</w:t>
            </w:r>
          </w:p>
        </w:tc>
        <w:tc>
          <w:tcPr>
            <w:tcW w:w="554" w:type="pct"/>
            <w:tcPrChange w:id="656" w:author="作者">
              <w:tcPr>
                <w:tcW w:w="502" w:type="pct"/>
              </w:tcPr>
            </w:tcPrChange>
          </w:tcPr>
          <w:p w14:paraId="13752F06" w14:textId="77777777" w:rsidR="00143840" w:rsidRDefault="00143840" w:rsidP="00143840">
            <w:pPr>
              <w:pStyle w:val="TAL"/>
              <w:rPr>
                <w:rFonts w:cs="Arial"/>
              </w:rPr>
            </w:pPr>
            <w:r>
              <w:rPr>
                <w:rFonts w:cs="Arial"/>
              </w:rPr>
              <w:t>DLorJoint TCI.State.1</w:t>
            </w:r>
          </w:p>
          <w:p w14:paraId="1199B473" w14:textId="77777777" w:rsidR="00143840" w:rsidRDefault="00143840" w:rsidP="00143840">
            <w:pPr>
              <w:pStyle w:val="TAL"/>
              <w:rPr>
                <w:rFonts w:cs="Arial"/>
              </w:rPr>
            </w:pPr>
          </w:p>
        </w:tc>
        <w:tc>
          <w:tcPr>
            <w:tcW w:w="555" w:type="pct"/>
            <w:tcPrChange w:id="657" w:author="作者">
              <w:tcPr>
                <w:tcW w:w="295" w:type="pct"/>
              </w:tcPr>
            </w:tcPrChange>
          </w:tcPr>
          <w:p w14:paraId="50AC6D41" w14:textId="77777777" w:rsidR="00143840" w:rsidRDefault="00143840" w:rsidP="00143840">
            <w:pPr>
              <w:pStyle w:val="TAL"/>
            </w:pPr>
            <w:r>
              <w:t>DLorJoint TCI.State.3</w:t>
            </w:r>
          </w:p>
          <w:p w14:paraId="01E8296A" w14:textId="77777777" w:rsidR="00143840" w:rsidRDefault="00143840" w:rsidP="00143840">
            <w:pPr>
              <w:pStyle w:val="TAL"/>
              <w:rPr>
                <w:rFonts w:cs="Arial"/>
              </w:rPr>
            </w:pPr>
          </w:p>
        </w:tc>
        <w:tc>
          <w:tcPr>
            <w:tcW w:w="666" w:type="pct"/>
            <w:vMerge w:val="restart"/>
            <w:shd w:val="clear" w:color="auto" w:fill="auto"/>
            <w:tcPrChange w:id="658" w:author="作者">
              <w:tcPr>
                <w:tcW w:w="950" w:type="pct"/>
                <w:gridSpan w:val="2"/>
                <w:vMerge w:val="restart"/>
                <w:shd w:val="clear" w:color="auto" w:fill="auto"/>
              </w:tcPr>
            </w:tcPrChange>
          </w:tcPr>
          <w:p w14:paraId="2E4956A8" w14:textId="77777777" w:rsidR="00143840" w:rsidRDefault="00143840" w:rsidP="00143840">
            <w:pPr>
              <w:pStyle w:val="TAL"/>
              <w:rPr>
                <w:ins w:id="659" w:author="作者"/>
                <w:lang w:eastAsia="zh-CN"/>
              </w:rPr>
            </w:pPr>
            <w:commentRangeStart w:id="660"/>
            <w:ins w:id="661" w:author="作者">
              <w:r>
                <w:rPr>
                  <w:rFonts w:cs="Arial"/>
                </w:rPr>
                <w:t>As specified in clause</w:t>
              </w:r>
              <w:commentRangeEnd w:id="660"/>
              <w:r>
                <w:rPr>
                  <w:rStyle w:val="af0"/>
                  <w:rFonts w:ascii="Times New Roman" w:hAnsi="Times New Roman"/>
                </w:rPr>
                <w:commentReference w:id="660"/>
              </w:r>
              <w:r>
                <w:rPr>
                  <w:rFonts w:cs="Arial"/>
                </w:rPr>
                <w:t xml:space="preserve"> </w:t>
              </w:r>
              <w:r>
                <w:t>A.3.16B</w:t>
              </w:r>
              <w:r>
                <w:rPr>
                  <w:lang w:eastAsia="zh-CN"/>
                </w:rPr>
                <w:t>.</w:t>
              </w:r>
            </w:ins>
          </w:p>
          <w:p w14:paraId="4E8E3C8D" w14:textId="2F0FB4B3" w:rsidR="00143840" w:rsidRDefault="00143840" w:rsidP="00143840">
            <w:pPr>
              <w:pStyle w:val="TAL"/>
              <w:rPr>
                <w:ins w:id="662" w:author="作者"/>
              </w:rPr>
            </w:pPr>
            <w:ins w:id="663" w:author="作者">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del w:id="664" w:author="作者">
                <w:r w:rsidDel="001A3568">
                  <w:delText>2</w:delText>
                </w:r>
              </w:del>
              <w:r w:rsidR="001A3568">
                <w:t>1</w:t>
              </w:r>
              <w:r>
                <w:t xml:space="preserve"> are</w:t>
              </w:r>
              <w:r>
                <w:rPr>
                  <w:lang w:eastAsia="zh-CN"/>
                </w:rPr>
                <w:t xml:space="preserve"> configured for TCI state indication in cell switch command.</w:t>
              </w:r>
            </w:ins>
          </w:p>
          <w:p w14:paraId="41B5DF0A" w14:textId="77777777" w:rsidR="00143840" w:rsidRDefault="00143840" w:rsidP="00143840">
            <w:pPr>
              <w:pStyle w:val="TAL"/>
              <w:rPr>
                <w:ins w:id="665" w:author="作者"/>
                <w:lang w:eastAsia="zh-CN"/>
              </w:rPr>
            </w:pPr>
          </w:p>
          <w:p w14:paraId="42896FF8" w14:textId="793A5919" w:rsidR="00143840" w:rsidDel="00143840" w:rsidRDefault="00143840" w:rsidP="00143840">
            <w:pPr>
              <w:pStyle w:val="TAL"/>
              <w:rPr>
                <w:del w:id="666" w:author="作者"/>
                <w:lang w:eastAsia="zh-CN"/>
              </w:rPr>
            </w:pPr>
            <w:ins w:id="667" w:author="作者">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ins>
            <w:del w:id="668" w:author="作者">
              <w:r w:rsidDel="00143840">
                <w:rPr>
                  <w:rFonts w:cs="Arial"/>
                </w:rPr>
                <w:delText xml:space="preserve">As specified in clause </w:delText>
              </w:r>
              <w:r w:rsidDel="00143840">
                <w:delText>A.3.16B</w:delText>
              </w:r>
              <w:r w:rsidDel="00143840">
                <w:rPr>
                  <w:rFonts w:hint="eastAsia"/>
                  <w:lang w:eastAsia="zh-CN"/>
                </w:rPr>
                <w:delText>.</w:delText>
              </w:r>
            </w:del>
          </w:p>
          <w:p w14:paraId="5A80D867" w14:textId="7D7A1EEA" w:rsidR="00143840" w:rsidDel="00814202" w:rsidRDefault="00143840" w:rsidP="00143840">
            <w:pPr>
              <w:pStyle w:val="TAL"/>
              <w:rPr>
                <w:del w:id="669" w:author="作者"/>
              </w:rPr>
            </w:pPr>
            <w:del w:id="670" w:author="作者">
              <w:r w:rsidDel="00143840">
                <w:rPr>
                  <w:rFonts w:hint="eastAsia"/>
                  <w:lang w:eastAsia="zh-CN"/>
                </w:rPr>
                <w:delText>C</w:delText>
              </w:r>
              <w:r w:rsidDel="00143840">
                <w:rPr>
                  <w:lang w:eastAsia="zh-CN"/>
                </w:rPr>
                <w:delText>onfigured for early TCI state activation.</w:delText>
              </w:r>
            </w:del>
          </w:p>
          <w:p w14:paraId="1BFAC24F" w14:textId="77777777" w:rsidR="00143840" w:rsidDel="00143840" w:rsidRDefault="00143840" w:rsidP="00143840">
            <w:pPr>
              <w:pStyle w:val="TAL"/>
              <w:rPr>
                <w:del w:id="671" w:author="作者"/>
                <w:lang w:eastAsia="zh-CN"/>
              </w:rPr>
            </w:pPr>
            <w:del w:id="672" w:author="作者">
              <w:r w:rsidDel="00143840">
                <w:rPr>
                  <w:rFonts w:cs="Arial"/>
                </w:rPr>
                <w:delText xml:space="preserve">As specified in clause </w:delText>
              </w:r>
              <w:r w:rsidDel="00143840">
                <w:delText>A.3.16B</w:delText>
              </w:r>
              <w:r w:rsidDel="00143840">
                <w:rPr>
                  <w:rFonts w:hint="eastAsia"/>
                  <w:lang w:eastAsia="zh-CN"/>
                </w:rPr>
                <w:delText>.</w:delText>
              </w:r>
            </w:del>
          </w:p>
          <w:p w14:paraId="2D995A3C" w14:textId="5100FF27" w:rsidR="00143840" w:rsidRDefault="00143840" w:rsidP="00143840">
            <w:pPr>
              <w:pStyle w:val="TAL"/>
            </w:pPr>
            <w:del w:id="673" w:author="作者">
              <w:r w:rsidDel="00143840">
                <w:rPr>
                  <w:rFonts w:hint="eastAsia"/>
                  <w:lang w:eastAsia="zh-CN"/>
                </w:rPr>
                <w:delText>C</w:delText>
              </w:r>
              <w:r w:rsidDel="00143840">
                <w:rPr>
                  <w:lang w:eastAsia="zh-CN"/>
                </w:rPr>
                <w:delText>onfigured for TCI state indication in cell switch command.</w:delText>
              </w:r>
            </w:del>
          </w:p>
        </w:tc>
      </w:tr>
      <w:tr w:rsidR="00CC51EF" w14:paraId="50EA1E04" w14:textId="77777777" w:rsidTr="00C06A9F">
        <w:trPr>
          <w:cantSplit/>
          <w:trHeight w:val="113"/>
          <w:jc w:val="center"/>
          <w:trPrChange w:id="674" w:author="作者">
            <w:trPr>
              <w:cantSplit/>
              <w:trHeight w:val="113"/>
              <w:jc w:val="center"/>
            </w:trPr>
          </w:trPrChange>
        </w:trPr>
        <w:tc>
          <w:tcPr>
            <w:tcW w:w="894" w:type="pct"/>
            <w:vMerge/>
            <w:tcBorders>
              <w:left w:val="single" w:sz="4" w:space="0" w:color="auto"/>
              <w:bottom w:val="single" w:sz="4" w:space="0" w:color="auto"/>
            </w:tcBorders>
            <w:shd w:val="clear" w:color="auto" w:fill="auto"/>
            <w:tcPrChange w:id="675" w:author="作者">
              <w:tcPr>
                <w:tcW w:w="896" w:type="pct"/>
                <w:vMerge/>
                <w:tcBorders>
                  <w:left w:val="single" w:sz="4" w:space="0" w:color="auto"/>
                  <w:bottom w:val="single" w:sz="4" w:space="0" w:color="auto"/>
                </w:tcBorders>
                <w:shd w:val="clear" w:color="auto" w:fill="auto"/>
              </w:tcPr>
            </w:tcPrChange>
          </w:tcPr>
          <w:p w14:paraId="5745ED03" w14:textId="77777777" w:rsidR="00143840" w:rsidRDefault="00143840" w:rsidP="00143840">
            <w:pPr>
              <w:pStyle w:val="TAL"/>
            </w:pPr>
          </w:p>
        </w:tc>
        <w:tc>
          <w:tcPr>
            <w:tcW w:w="1012" w:type="pct"/>
            <w:tcBorders>
              <w:top w:val="nil"/>
              <w:left w:val="single" w:sz="4" w:space="0" w:color="auto"/>
              <w:bottom w:val="single" w:sz="4" w:space="0" w:color="auto"/>
            </w:tcBorders>
            <w:shd w:val="clear" w:color="auto" w:fill="auto"/>
            <w:tcPrChange w:id="676" w:author="作者">
              <w:tcPr>
                <w:tcW w:w="803" w:type="pct"/>
                <w:tcBorders>
                  <w:top w:val="nil"/>
                  <w:left w:val="single" w:sz="4" w:space="0" w:color="auto"/>
                  <w:bottom w:val="single" w:sz="4" w:space="0" w:color="auto"/>
                </w:tcBorders>
                <w:shd w:val="clear" w:color="auto" w:fill="auto"/>
              </w:tcPr>
            </w:tcPrChange>
          </w:tcPr>
          <w:p w14:paraId="30A26BA0" w14:textId="244A2D23" w:rsidR="00143840" w:rsidDel="00143840" w:rsidRDefault="00143840" w:rsidP="00143840">
            <w:pPr>
              <w:pStyle w:val="TAL"/>
              <w:rPr>
                <w:del w:id="677" w:author="作者"/>
                <w:lang w:eastAsia="zh-CN"/>
              </w:rPr>
            </w:pPr>
            <w:del w:id="678" w:author="作者">
              <w:r w:rsidDel="00143840">
                <w:rPr>
                  <w:rFonts w:hint="eastAsia"/>
                  <w:lang w:eastAsia="zh-CN"/>
                </w:rPr>
                <w:delText>#</w:delText>
              </w:r>
              <w:r w:rsidDel="00143840">
                <w:rPr>
                  <w:lang w:eastAsia="zh-CN"/>
                </w:rPr>
                <w:delText>2</w:delText>
              </w:r>
            </w:del>
          </w:p>
          <w:p w14:paraId="6207A34D" w14:textId="77777777" w:rsidR="00143840" w:rsidRDefault="00143840" w:rsidP="00143840">
            <w:pPr>
              <w:pStyle w:val="TAL"/>
            </w:pPr>
            <w:r>
              <w:t>CandidateTCI-State#2</w:t>
            </w:r>
          </w:p>
        </w:tc>
        <w:tc>
          <w:tcPr>
            <w:tcW w:w="210" w:type="pct"/>
            <w:shd w:val="clear" w:color="auto" w:fill="auto"/>
            <w:tcPrChange w:id="679" w:author="作者">
              <w:tcPr>
                <w:tcW w:w="211" w:type="pct"/>
                <w:gridSpan w:val="2"/>
                <w:shd w:val="clear" w:color="auto" w:fill="auto"/>
              </w:tcPr>
            </w:tcPrChange>
          </w:tcPr>
          <w:p w14:paraId="5A10BA6E" w14:textId="77777777" w:rsidR="00143840" w:rsidRDefault="00143840" w:rsidP="00143840">
            <w:pPr>
              <w:pStyle w:val="TAC"/>
            </w:pPr>
          </w:p>
        </w:tc>
        <w:tc>
          <w:tcPr>
            <w:tcW w:w="554" w:type="pct"/>
            <w:shd w:val="clear" w:color="auto" w:fill="auto"/>
            <w:tcPrChange w:id="680" w:author="作者">
              <w:tcPr>
                <w:tcW w:w="841" w:type="pct"/>
                <w:gridSpan w:val="2"/>
                <w:shd w:val="clear" w:color="auto" w:fill="auto"/>
              </w:tcPr>
            </w:tcPrChange>
          </w:tcPr>
          <w:p w14:paraId="4ECCF8A9" w14:textId="77777777" w:rsidR="00143840" w:rsidRDefault="00143840" w:rsidP="00143840">
            <w:pPr>
              <w:pStyle w:val="TAC"/>
              <w:rPr>
                <w:lang w:eastAsia="zh-CN"/>
              </w:rPr>
            </w:pPr>
            <w:r>
              <w:t>DLorJoint TCI.State.1</w:t>
            </w:r>
          </w:p>
        </w:tc>
        <w:tc>
          <w:tcPr>
            <w:tcW w:w="555" w:type="pct"/>
            <w:shd w:val="clear" w:color="auto" w:fill="auto"/>
            <w:tcPrChange w:id="681" w:author="作者">
              <w:tcPr>
                <w:tcW w:w="502" w:type="pct"/>
                <w:shd w:val="clear" w:color="auto" w:fill="auto"/>
              </w:tcPr>
            </w:tcPrChange>
          </w:tcPr>
          <w:p w14:paraId="286C380C" w14:textId="77777777" w:rsidR="00143840" w:rsidRDefault="00143840" w:rsidP="00143840">
            <w:pPr>
              <w:pStyle w:val="TAC"/>
              <w:rPr>
                <w:lang w:eastAsia="zh-CN"/>
              </w:rPr>
            </w:pPr>
            <w:r>
              <w:t>DLorJoint TCI.State.3</w:t>
            </w:r>
          </w:p>
        </w:tc>
        <w:tc>
          <w:tcPr>
            <w:tcW w:w="554" w:type="pct"/>
            <w:tcPrChange w:id="682" w:author="作者">
              <w:tcPr>
                <w:tcW w:w="502" w:type="pct"/>
              </w:tcPr>
            </w:tcPrChange>
          </w:tcPr>
          <w:p w14:paraId="5AAEF73B" w14:textId="77777777" w:rsidR="00143840" w:rsidRDefault="00143840" w:rsidP="00143840">
            <w:pPr>
              <w:pStyle w:val="TAL"/>
              <w:rPr>
                <w:rFonts w:cs="Arial"/>
                <w:lang w:eastAsia="zh-CN"/>
              </w:rPr>
            </w:pPr>
            <w:r>
              <w:rPr>
                <w:rFonts w:cs="Arial" w:hint="eastAsia"/>
                <w:lang w:eastAsia="zh-CN"/>
              </w:rPr>
              <w:t>N</w:t>
            </w:r>
            <w:r>
              <w:rPr>
                <w:rFonts w:cs="Arial"/>
                <w:lang w:eastAsia="zh-CN"/>
              </w:rPr>
              <w:t>/A</w:t>
            </w:r>
          </w:p>
        </w:tc>
        <w:tc>
          <w:tcPr>
            <w:tcW w:w="555" w:type="pct"/>
            <w:tcPrChange w:id="683" w:author="作者">
              <w:tcPr>
                <w:tcW w:w="295" w:type="pct"/>
              </w:tcPr>
            </w:tcPrChange>
          </w:tcPr>
          <w:p w14:paraId="054F683B" w14:textId="77777777" w:rsidR="00143840" w:rsidRDefault="00143840" w:rsidP="00143840">
            <w:pPr>
              <w:pStyle w:val="TAL"/>
              <w:rPr>
                <w:rFonts w:cs="Arial"/>
                <w:lang w:eastAsia="zh-CN"/>
              </w:rPr>
            </w:pPr>
            <w:r>
              <w:rPr>
                <w:rFonts w:cs="Arial" w:hint="eastAsia"/>
                <w:lang w:eastAsia="zh-CN"/>
              </w:rPr>
              <w:t>N</w:t>
            </w:r>
            <w:r>
              <w:rPr>
                <w:rFonts w:cs="Arial"/>
                <w:lang w:eastAsia="zh-CN"/>
              </w:rPr>
              <w:t>/A</w:t>
            </w:r>
          </w:p>
        </w:tc>
        <w:tc>
          <w:tcPr>
            <w:tcW w:w="666" w:type="pct"/>
            <w:vMerge/>
            <w:shd w:val="clear" w:color="auto" w:fill="auto"/>
            <w:tcPrChange w:id="684" w:author="作者">
              <w:tcPr>
                <w:tcW w:w="950" w:type="pct"/>
                <w:gridSpan w:val="2"/>
                <w:vMerge/>
                <w:shd w:val="clear" w:color="auto" w:fill="auto"/>
              </w:tcPr>
            </w:tcPrChange>
          </w:tcPr>
          <w:p w14:paraId="077FE7BE" w14:textId="2E7BB2A3" w:rsidR="00143840" w:rsidRDefault="00143840" w:rsidP="00143840">
            <w:pPr>
              <w:pStyle w:val="TAL"/>
              <w:rPr>
                <w:rFonts w:cs="Arial"/>
              </w:rPr>
            </w:pPr>
          </w:p>
        </w:tc>
      </w:tr>
      <w:tr w:rsidR="00E17A7B" w14:paraId="09623061" w14:textId="77777777" w:rsidTr="00C06A9F">
        <w:trPr>
          <w:cantSplit/>
          <w:trHeight w:val="113"/>
          <w:jc w:val="center"/>
          <w:ins w:id="685" w:author="作者"/>
          <w:trPrChange w:id="686" w:author="作者">
            <w:trPr>
              <w:cantSplit/>
              <w:trHeight w:val="113"/>
              <w:jc w:val="center"/>
            </w:trPr>
          </w:trPrChange>
        </w:trPr>
        <w:tc>
          <w:tcPr>
            <w:tcW w:w="894" w:type="pct"/>
            <w:vMerge w:val="restart"/>
            <w:tcBorders>
              <w:left w:val="single" w:sz="4" w:space="0" w:color="auto"/>
            </w:tcBorders>
            <w:shd w:val="clear" w:color="auto" w:fill="auto"/>
            <w:tcPrChange w:id="687" w:author="作者">
              <w:tcPr>
                <w:tcW w:w="896" w:type="pct"/>
                <w:vMerge w:val="restart"/>
                <w:tcBorders>
                  <w:left w:val="single" w:sz="4" w:space="0" w:color="auto"/>
                </w:tcBorders>
                <w:shd w:val="clear" w:color="auto" w:fill="auto"/>
              </w:tcPr>
            </w:tcPrChange>
          </w:tcPr>
          <w:p w14:paraId="1A4D3DC4" w14:textId="6636E01C" w:rsidR="00143840" w:rsidRPr="00143840" w:rsidRDefault="00143840" w:rsidP="00143840">
            <w:pPr>
              <w:pStyle w:val="TAL"/>
              <w:rPr>
                <w:ins w:id="688" w:author="作者"/>
              </w:rPr>
            </w:pPr>
            <w:commentRangeStart w:id="689"/>
            <w:ins w:id="690" w:author="作者">
              <w:r w:rsidRPr="00A61AE5">
                <w:t>ltm-UL-TCI-StatesToAddModList</w:t>
              </w:r>
              <w:commentRangeEnd w:id="689"/>
              <w:r>
                <w:rPr>
                  <w:rStyle w:val="af0"/>
                  <w:rFonts w:ascii="Times New Roman" w:hAnsi="Times New Roman"/>
                </w:rPr>
                <w:commentReference w:id="689"/>
              </w:r>
            </w:ins>
          </w:p>
        </w:tc>
        <w:tc>
          <w:tcPr>
            <w:tcW w:w="1012" w:type="pct"/>
            <w:tcBorders>
              <w:top w:val="nil"/>
              <w:left w:val="single" w:sz="4" w:space="0" w:color="auto"/>
              <w:bottom w:val="single" w:sz="4" w:space="0" w:color="auto"/>
            </w:tcBorders>
            <w:shd w:val="clear" w:color="auto" w:fill="auto"/>
            <w:tcPrChange w:id="691" w:author="作者">
              <w:tcPr>
                <w:tcW w:w="803" w:type="pct"/>
                <w:tcBorders>
                  <w:top w:val="nil"/>
                  <w:left w:val="single" w:sz="4" w:space="0" w:color="auto"/>
                  <w:bottom w:val="single" w:sz="4" w:space="0" w:color="auto"/>
                </w:tcBorders>
                <w:shd w:val="clear" w:color="auto" w:fill="auto"/>
              </w:tcPr>
            </w:tcPrChange>
          </w:tcPr>
          <w:p w14:paraId="20474A98" w14:textId="62406CAF" w:rsidR="00143840" w:rsidRDefault="00143840" w:rsidP="00143840">
            <w:pPr>
              <w:pStyle w:val="TAL"/>
              <w:rPr>
                <w:ins w:id="692" w:author="作者"/>
                <w:lang w:eastAsia="zh-CN"/>
              </w:rPr>
            </w:pPr>
            <w:ins w:id="693" w:author="作者">
              <w:r w:rsidRPr="008D2C73">
                <w:t>CandidateTCI-UL-State</w:t>
              </w:r>
              <w:r>
                <w:t>#1</w:t>
              </w:r>
            </w:ins>
          </w:p>
        </w:tc>
        <w:tc>
          <w:tcPr>
            <w:tcW w:w="210" w:type="pct"/>
            <w:shd w:val="clear" w:color="auto" w:fill="auto"/>
            <w:tcPrChange w:id="694" w:author="作者">
              <w:tcPr>
                <w:tcW w:w="211" w:type="pct"/>
                <w:gridSpan w:val="2"/>
                <w:shd w:val="clear" w:color="auto" w:fill="auto"/>
              </w:tcPr>
            </w:tcPrChange>
          </w:tcPr>
          <w:p w14:paraId="6A055A25" w14:textId="77777777" w:rsidR="00143840" w:rsidRDefault="00143840" w:rsidP="00143840">
            <w:pPr>
              <w:pStyle w:val="TAC"/>
              <w:rPr>
                <w:ins w:id="695" w:author="作者"/>
              </w:rPr>
            </w:pPr>
          </w:p>
        </w:tc>
        <w:tc>
          <w:tcPr>
            <w:tcW w:w="554" w:type="pct"/>
            <w:shd w:val="clear" w:color="auto" w:fill="auto"/>
            <w:tcPrChange w:id="696" w:author="作者">
              <w:tcPr>
                <w:tcW w:w="841" w:type="pct"/>
                <w:gridSpan w:val="2"/>
                <w:shd w:val="clear" w:color="auto" w:fill="auto"/>
              </w:tcPr>
            </w:tcPrChange>
          </w:tcPr>
          <w:p w14:paraId="6A602EBB" w14:textId="5C965F99" w:rsidR="00143840" w:rsidRDefault="00143840" w:rsidP="00143840">
            <w:pPr>
              <w:pStyle w:val="TAC"/>
              <w:rPr>
                <w:ins w:id="697" w:author="作者"/>
              </w:rPr>
            </w:pPr>
            <w:ins w:id="698" w:author="作者">
              <w:r>
                <w:rPr>
                  <w:lang w:eastAsia="zh-CN"/>
                </w:rPr>
                <w:t>N/A</w:t>
              </w:r>
            </w:ins>
          </w:p>
        </w:tc>
        <w:tc>
          <w:tcPr>
            <w:tcW w:w="555" w:type="pct"/>
            <w:shd w:val="clear" w:color="auto" w:fill="auto"/>
            <w:tcPrChange w:id="699" w:author="作者">
              <w:tcPr>
                <w:tcW w:w="502" w:type="pct"/>
                <w:shd w:val="clear" w:color="auto" w:fill="auto"/>
              </w:tcPr>
            </w:tcPrChange>
          </w:tcPr>
          <w:p w14:paraId="06EDAE5A" w14:textId="0FDE4B40" w:rsidR="00143840" w:rsidRDefault="00143840" w:rsidP="00143840">
            <w:pPr>
              <w:pStyle w:val="TAC"/>
              <w:rPr>
                <w:ins w:id="700" w:author="作者"/>
              </w:rPr>
            </w:pPr>
            <w:ins w:id="701" w:author="作者">
              <w:r>
                <w:t>UL TCI.State.0</w:t>
              </w:r>
            </w:ins>
          </w:p>
        </w:tc>
        <w:tc>
          <w:tcPr>
            <w:tcW w:w="554" w:type="pct"/>
            <w:tcPrChange w:id="702" w:author="作者">
              <w:tcPr>
                <w:tcW w:w="502" w:type="pct"/>
              </w:tcPr>
            </w:tcPrChange>
          </w:tcPr>
          <w:p w14:paraId="6746742E" w14:textId="5DF9817B" w:rsidR="00143840" w:rsidRDefault="00143840" w:rsidP="00143840">
            <w:pPr>
              <w:pStyle w:val="TAL"/>
              <w:rPr>
                <w:ins w:id="703" w:author="作者"/>
                <w:rFonts w:cs="Arial"/>
                <w:lang w:eastAsia="zh-CN"/>
              </w:rPr>
            </w:pPr>
            <w:ins w:id="704" w:author="作者">
              <w:r>
                <w:rPr>
                  <w:rFonts w:cs="Arial"/>
                </w:rPr>
                <w:t>N/A</w:t>
              </w:r>
            </w:ins>
          </w:p>
        </w:tc>
        <w:tc>
          <w:tcPr>
            <w:tcW w:w="555" w:type="pct"/>
            <w:tcPrChange w:id="705" w:author="作者">
              <w:tcPr>
                <w:tcW w:w="295" w:type="pct"/>
              </w:tcPr>
            </w:tcPrChange>
          </w:tcPr>
          <w:p w14:paraId="14E3FF7A" w14:textId="1BB233BB" w:rsidR="00143840" w:rsidRDefault="00143840" w:rsidP="00143840">
            <w:pPr>
              <w:pStyle w:val="TAL"/>
              <w:rPr>
                <w:ins w:id="706" w:author="作者"/>
                <w:rFonts w:cs="Arial"/>
                <w:lang w:eastAsia="zh-CN"/>
              </w:rPr>
            </w:pPr>
            <w:ins w:id="707" w:author="作者">
              <w:r>
                <w:t>UL TCI.State.</w:t>
              </w:r>
              <w:del w:id="708" w:author="作者">
                <w:r w:rsidDel="001A3568">
                  <w:delText>1</w:delText>
                </w:r>
              </w:del>
              <w:r w:rsidR="001A3568">
                <w:t>0</w:t>
              </w:r>
            </w:ins>
          </w:p>
        </w:tc>
        <w:tc>
          <w:tcPr>
            <w:tcW w:w="666" w:type="pct"/>
            <w:vMerge/>
            <w:shd w:val="clear" w:color="auto" w:fill="auto"/>
            <w:tcPrChange w:id="709" w:author="作者">
              <w:tcPr>
                <w:tcW w:w="950" w:type="pct"/>
                <w:gridSpan w:val="2"/>
                <w:vMerge/>
                <w:shd w:val="clear" w:color="auto" w:fill="auto"/>
              </w:tcPr>
            </w:tcPrChange>
          </w:tcPr>
          <w:p w14:paraId="09CC9AFA" w14:textId="77777777" w:rsidR="00143840" w:rsidRDefault="00143840" w:rsidP="00143840">
            <w:pPr>
              <w:pStyle w:val="TAL"/>
              <w:rPr>
                <w:ins w:id="710" w:author="作者"/>
                <w:rFonts w:cs="Arial"/>
              </w:rPr>
            </w:pPr>
          </w:p>
        </w:tc>
      </w:tr>
      <w:tr w:rsidR="00E17A7B" w14:paraId="3E605E5C" w14:textId="77777777" w:rsidTr="00C06A9F">
        <w:trPr>
          <w:cantSplit/>
          <w:trHeight w:val="113"/>
          <w:jc w:val="center"/>
          <w:ins w:id="711" w:author="作者"/>
          <w:trPrChange w:id="712" w:author="作者">
            <w:trPr>
              <w:cantSplit/>
              <w:trHeight w:val="113"/>
              <w:jc w:val="center"/>
            </w:trPr>
          </w:trPrChange>
        </w:trPr>
        <w:tc>
          <w:tcPr>
            <w:tcW w:w="894" w:type="pct"/>
            <w:vMerge/>
            <w:tcBorders>
              <w:left w:val="single" w:sz="4" w:space="0" w:color="auto"/>
              <w:bottom w:val="single" w:sz="4" w:space="0" w:color="auto"/>
            </w:tcBorders>
            <w:shd w:val="clear" w:color="auto" w:fill="auto"/>
            <w:tcPrChange w:id="713" w:author="作者">
              <w:tcPr>
                <w:tcW w:w="896" w:type="pct"/>
                <w:vMerge/>
                <w:tcBorders>
                  <w:left w:val="single" w:sz="4" w:space="0" w:color="auto"/>
                  <w:bottom w:val="single" w:sz="4" w:space="0" w:color="auto"/>
                </w:tcBorders>
                <w:shd w:val="clear" w:color="auto" w:fill="auto"/>
              </w:tcPr>
            </w:tcPrChange>
          </w:tcPr>
          <w:p w14:paraId="16E6BEA0" w14:textId="77777777" w:rsidR="00143840" w:rsidRDefault="00143840" w:rsidP="00143840">
            <w:pPr>
              <w:pStyle w:val="TAL"/>
              <w:rPr>
                <w:ins w:id="714" w:author="作者"/>
              </w:rPr>
            </w:pPr>
          </w:p>
        </w:tc>
        <w:tc>
          <w:tcPr>
            <w:tcW w:w="1012" w:type="pct"/>
            <w:tcBorders>
              <w:top w:val="nil"/>
              <w:left w:val="single" w:sz="4" w:space="0" w:color="auto"/>
              <w:bottom w:val="single" w:sz="4" w:space="0" w:color="auto"/>
            </w:tcBorders>
            <w:shd w:val="clear" w:color="auto" w:fill="auto"/>
            <w:tcPrChange w:id="715" w:author="作者">
              <w:tcPr>
                <w:tcW w:w="803" w:type="pct"/>
                <w:tcBorders>
                  <w:top w:val="nil"/>
                  <w:left w:val="single" w:sz="4" w:space="0" w:color="auto"/>
                  <w:bottom w:val="single" w:sz="4" w:space="0" w:color="auto"/>
                </w:tcBorders>
                <w:shd w:val="clear" w:color="auto" w:fill="auto"/>
              </w:tcPr>
            </w:tcPrChange>
          </w:tcPr>
          <w:p w14:paraId="5AF481F0" w14:textId="21F9AD3E" w:rsidR="00143840" w:rsidDel="001A3568" w:rsidRDefault="00143840" w:rsidP="00143840">
            <w:pPr>
              <w:pStyle w:val="TAL"/>
              <w:rPr>
                <w:ins w:id="716" w:author="作者"/>
                <w:del w:id="717" w:author="作者"/>
                <w:lang w:eastAsia="zh-CN"/>
              </w:rPr>
            </w:pPr>
          </w:p>
          <w:p w14:paraId="2D2BBB3F" w14:textId="4BB37ED5" w:rsidR="00143840" w:rsidRDefault="00143840" w:rsidP="00143840">
            <w:pPr>
              <w:pStyle w:val="TAL"/>
              <w:rPr>
                <w:ins w:id="718" w:author="作者"/>
                <w:lang w:eastAsia="zh-CN"/>
              </w:rPr>
            </w:pPr>
            <w:ins w:id="719" w:author="作者">
              <w:del w:id="720" w:author="作者">
                <w:r w:rsidRPr="008D2C73" w:rsidDel="001A3568">
                  <w:delText>CandidateTCI-UL-State</w:delText>
                </w:r>
                <w:r w:rsidDel="001A3568">
                  <w:delText>#2</w:delText>
                </w:r>
              </w:del>
            </w:ins>
          </w:p>
        </w:tc>
        <w:tc>
          <w:tcPr>
            <w:tcW w:w="210" w:type="pct"/>
            <w:shd w:val="clear" w:color="auto" w:fill="auto"/>
            <w:tcPrChange w:id="721" w:author="作者">
              <w:tcPr>
                <w:tcW w:w="211" w:type="pct"/>
                <w:gridSpan w:val="2"/>
                <w:shd w:val="clear" w:color="auto" w:fill="auto"/>
              </w:tcPr>
            </w:tcPrChange>
          </w:tcPr>
          <w:p w14:paraId="01BB1F6E" w14:textId="77777777" w:rsidR="00143840" w:rsidRDefault="00143840" w:rsidP="00143840">
            <w:pPr>
              <w:pStyle w:val="TAC"/>
              <w:rPr>
                <w:ins w:id="722" w:author="作者"/>
              </w:rPr>
            </w:pPr>
          </w:p>
        </w:tc>
        <w:tc>
          <w:tcPr>
            <w:tcW w:w="554" w:type="pct"/>
            <w:shd w:val="clear" w:color="auto" w:fill="auto"/>
            <w:tcPrChange w:id="723" w:author="作者">
              <w:tcPr>
                <w:tcW w:w="841" w:type="pct"/>
                <w:gridSpan w:val="2"/>
                <w:shd w:val="clear" w:color="auto" w:fill="auto"/>
              </w:tcPr>
            </w:tcPrChange>
          </w:tcPr>
          <w:p w14:paraId="02B173A4" w14:textId="297EF936" w:rsidR="00143840" w:rsidRDefault="00143840" w:rsidP="00143840">
            <w:pPr>
              <w:pStyle w:val="TAC"/>
              <w:rPr>
                <w:ins w:id="724" w:author="作者"/>
              </w:rPr>
            </w:pPr>
            <w:ins w:id="725" w:author="作者">
              <w:del w:id="726" w:author="作者">
                <w:r w:rsidDel="001A3568">
                  <w:rPr>
                    <w:lang w:eastAsia="zh-CN"/>
                  </w:rPr>
                  <w:delText>N/A</w:delText>
                </w:r>
              </w:del>
            </w:ins>
          </w:p>
        </w:tc>
        <w:tc>
          <w:tcPr>
            <w:tcW w:w="555" w:type="pct"/>
            <w:shd w:val="clear" w:color="auto" w:fill="auto"/>
            <w:tcPrChange w:id="727" w:author="作者">
              <w:tcPr>
                <w:tcW w:w="502" w:type="pct"/>
                <w:shd w:val="clear" w:color="auto" w:fill="auto"/>
              </w:tcPr>
            </w:tcPrChange>
          </w:tcPr>
          <w:p w14:paraId="6CAE024A" w14:textId="03A13B63" w:rsidR="00143840" w:rsidRDefault="00143840" w:rsidP="00143840">
            <w:pPr>
              <w:pStyle w:val="TAC"/>
              <w:rPr>
                <w:ins w:id="728" w:author="作者"/>
              </w:rPr>
            </w:pPr>
            <w:ins w:id="729" w:author="作者">
              <w:del w:id="730" w:author="作者">
                <w:r w:rsidDel="001A3568">
                  <w:delText>UL TCI.State.1</w:delText>
                </w:r>
              </w:del>
            </w:ins>
          </w:p>
        </w:tc>
        <w:tc>
          <w:tcPr>
            <w:tcW w:w="554" w:type="pct"/>
            <w:tcPrChange w:id="731" w:author="作者">
              <w:tcPr>
                <w:tcW w:w="502" w:type="pct"/>
              </w:tcPr>
            </w:tcPrChange>
          </w:tcPr>
          <w:p w14:paraId="6A9ACC0F" w14:textId="5B2CF4F2" w:rsidR="00143840" w:rsidRDefault="00143840" w:rsidP="00143840">
            <w:pPr>
              <w:pStyle w:val="TAL"/>
              <w:rPr>
                <w:ins w:id="732" w:author="作者"/>
                <w:rFonts w:cs="Arial"/>
                <w:lang w:eastAsia="zh-CN"/>
              </w:rPr>
            </w:pPr>
            <w:ins w:id="733" w:author="作者">
              <w:del w:id="734" w:author="作者">
                <w:r w:rsidDel="001A3568">
                  <w:rPr>
                    <w:rFonts w:cs="Arial"/>
                  </w:rPr>
                  <w:delText>N/A</w:delText>
                </w:r>
              </w:del>
            </w:ins>
          </w:p>
        </w:tc>
        <w:tc>
          <w:tcPr>
            <w:tcW w:w="555" w:type="pct"/>
            <w:tcPrChange w:id="735" w:author="作者">
              <w:tcPr>
                <w:tcW w:w="295" w:type="pct"/>
              </w:tcPr>
            </w:tcPrChange>
          </w:tcPr>
          <w:p w14:paraId="4F934579" w14:textId="70FA6758" w:rsidR="00143840" w:rsidRDefault="00143840" w:rsidP="00143840">
            <w:pPr>
              <w:pStyle w:val="TAL"/>
              <w:rPr>
                <w:ins w:id="736" w:author="作者"/>
                <w:rFonts w:cs="Arial"/>
                <w:lang w:eastAsia="zh-CN"/>
              </w:rPr>
            </w:pPr>
            <w:ins w:id="737" w:author="作者">
              <w:del w:id="738" w:author="作者">
                <w:r w:rsidDel="001A3568">
                  <w:rPr>
                    <w:rFonts w:cs="Arial"/>
                    <w:lang w:eastAsia="zh-CN"/>
                  </w:rPr>
                  <w:delText>N/A</w:delText>
                </w:r>
              </w:del>
            </w:ins>
          </w:p>
        </w:tc>
        <w:tc>
          <w:tcPr>
            <w:tcW w:w="666" w:type="pct"/>
            <w:vMerge/>
            <w:shd w:val="clear" w:color="auto" w:fill="auto"/>
            <w:tcPrChange w:id="739" w:author="作者">
              <w:tcPr>
                <w:tcW w:w="950" w:type="pct"/>
                <w:gridSpan w:val="2"/>
                <w:vMerge/>
                <w:shd w:val="clear" w:color="auto" w:fill="auto"/>
              </w:tcPr>
            </w:tcPrChange>
          </w:tcPr>
          <w:p w14:paraId="5FDD0D9E" w14:textId="77777777" w:rsidR="00143840" w:rsidRDefault="00143840" w:rsidP="00143840">
            <w:pPr>
              <w:pStyle w:val="TAL"/>
              <w:rPr>
                <w:ins w:id="740" w:author="作者"/>
                <w:rFonts w:cs="Arial"/>
              </w:rPr>
            </w:pPr>
          </w:p>
        </w:tc>
      </w:tr>
      <w:tr w:rsidR="00D7306A" w14:paraId="5ADD1F77" w14:textId="77777777" w:rsidTr="00D7306A">
        <w:trPr>
          <w:cantSplit/>
          <w:trHeight w:val="113"/>
          <w:jc w:val="center"/>
          <w:ins w:id="741" w:author="作者"/>
        </w:trPr>
        <w:tc>
          <w:tcPr>
            <w:tcW w:w="1906" w:type="pct"/>
            <w:gridSpan w:val="2"/>
            <w:tcBorders>
              <w:left w:val="single" w:sz="4" w:space="0" w:color="auto"/>
              <w:bottom w:val="single" w:sz="4" w:space="0" w:color="auto"/>
            </w:tcBorders>
            <w:shd w:val="clear" w:color="auto" w:fill="auto"/>
          </w:tcPr>
          <w:p w14:paraId="054FE84E" w14:textId="0787A1E3" w:rsidR="00D7306A" w:rsidDel="001A3568" w:rsidRDefault="00D7306A" w:rsidP="00D7306A">
            <w:pPr>
              <w:pStyle w:val="TAL"/>
              <w:rPr>
                <w:ins w:id="742" w:author="作者"/>
                <w:lang w:eastAsia="zh-CN"/>
              </w:rPr>
            </w:pPr>
            <w:ins w:id="743" w:author="作者">
              <w:r>
                <w:rPr>
                  <w:lang w:eastAsia="zh-CN"/>
                </w:rPr>
                <w:t>ltm-ConfigComplete</w:t>
              </w:r>
            </w:ins>
          </w:p>
        </w:tc>
        <w:tc>
          <w:tcPr>
            <w:tcW w:w="210" w:type="pct"/>
            <w:shd w:val="clear" w:color="auto" w:fill="auto"/>
          </w:tcPr>
          <w:p w14:paraId="658FB387" w14:textId="77777777" w:rsidR="00D7306A" w:rsidRDefault="00D7306A" w:rsidP="00D7306A">
            <w:pPr>
              <w:pStyle w:val="TAC"/>
              <w:rPr>
                <w:ins w:id="744" w:author="作者"/>
              </w:rPr>
            </w:pPr>
          </w:p>
        </w:tc>
        <w:tc>
          <w:tcPr>
            <w:tcW w:w="2217" w:type="pct"/>
            <w:gridSpan w:val="4"/>
            <w:shd w:val="clear" w:color="auto" w:fill="auto"/>
          </w:tcPr>
          <w:p w14:paraId="6576EA84" w14:textId="795A42A6" w:rsidR="00D7306A" w:rsidDel="001A3568" w:rsidRDefault="00D7306A" w:rsidP="00D7306A">
            <w:pPr>
              <w:pStyle w:val="TAL"/>
              <w:rPr>
                <w:ins w:id="745" w:author="作者"/>
                <w:rFonts w:cs="Arial"/>
                <w:lang w:eastAsia="zh-CN"/>
              </w:rPr>
            </w:pPr>
            <w:ins w:id="746" w:author="作者">
              <w:r>
                <w:rPr>
                  <w:lang w:eastAsia="zh-CN"/>
                </w:rPr>
                <w:t>True</w:t>
              </w:r>
            </w:ins>
          </w:p>
        </w:tc>
        <w:tc>
          <w:tcPr>
            <w:tcW w:w="666" w:type="pct"/>
            <w:shd w:val="clear" w:color="auto" w:fill="auto"/>
          </w:tcPr>
          <w:p w14:paraId="1E0FAFEF" w14:textId="16BBDB8F" w:rsidR="00D7306A" w:rsidRDefault="00D7306A" w:rsidP="00D7306A">
            <w:pPr>
              <w:pStyle w:val="TAL"/>
              <w:rPr>
                <w:ins w:id="747" w:author="作者"/>
                <w:rFonts w:cs="Arial"/>
              </w:rPr>
            </w:pPr>
            <w:ins w:id="748" w:author="作者">
              <w:r>
                <w:rPr>
                  <w:rFonts w:cs="Arial"/>
                </w:rPr>
                <w:t>Candidate cell’s configuration is complete configuration</w:t>
              </w:r>
            </w:ins>
          </w:p>
        </w:tc>
      </w:tr>
      <w:tr w:rsidR="00D7306A" w14:paraId="3362D259" w14:textId="77777777" w:rsidTr="00D7306A">
        <w:trPr>
          <w:cantSplit/>
          <w:trHeight w:val="113"/>
          <w:jc w:val="center"/>
          <w:ins w:id="749" w:author="作者"/>
        </w:trPr>
        <w:tc>
          <w:tcPr>
            <w:tcW w:w="1906" w:type="pct"/>
            <w:gridSpan w:val="2"/>
            <w:tcBorders>
              <w:left w:val="single" w:sz="4" w:space="0" w:color="auto"/>
              <w:bottom w:val="single" w:sz="4" w:space="0" w:color="auto"/>
            </w:tcBorders>
            <w:shd w:val="clear" w:color="auto" w:fill="auto"/>
          </w:tcPr>
          <w:p w14:paraId="50FA69BD" w14:textId="3FE2BD2A" w:rsidR="00D7306A" w:rsidDel="001A3568" w:rsidRDefault="00D7306A" w:rsidP="00D7306A">
            <w:pPr>
              <w:pStyle w:val="TAL"/>
              <w:rPr>
                <w:ins w:id="750" w:author="作者"/>
                <w:lang w:eastAsia="zh-CN"/>
              </w:rPr>
            </w:pPr>
            <w:ins w:id="751" w:author="作者">
              <w:r>
                <w:t>T1</w:t>
              </w:r>
            </w:ins>
          </w:p>
        </w:tc>
        <w:tc>
          <w:tcPr>
            <w:tcW w:w="210" w:type="pct"/>
            <w:shd w:val="clear" w:color="auto" w:fill="auto"/>
          </w:tcPr>
          <w:p w14:paraId="31B762F5" w14:textId="787FC148" w:rsidR="00D7306A" w:rsidRDefault="00D7306A" w:rsidP="00D7306A">
            <w:pPr>
              <w:pStyle w:val="TAC"/>
              <w:rPr>
                <w:ins w:id="752" w:author="作者"/>
              </w:rPr>
            </w:pPr>
            <w:ins w:id="753" w:author="作者">
              <w:r>
                <w:t>s</w:t>
              </w:r>
            </w:ins>
          </w:p>
        </w:tc>
        <w:tc>
          <w:tcPr>
            <w:tcW w:w="2217" w:type="pct"/>
            <w:gridSpan w:val="4"/>
            <w:shd w:val="clear" w:color="auto" w:fill="auto"/>
          </w:tcPr>
          <w:p w14:paraId="635C2F09" w14:textId="5826DCDE" w:rsidR="00D7306A" w:rsidDel="001A3568" w:rsidRDefault="00D7306A" w:rsidP="00D7306A">
            <w:pPr>
              <w:pStyle w:val="TAL"/>
              <w:rPr>
                <w:ins w:id="754" w:author="作者"/>
                <w:rFonts w:cs="Arial"/>
                <w:lang w:eastAsia="zh-CN"/>
              </w:rPr>
            </w:pPr>
            <w:ins w:id="755" w:author="作者">
              <w:r>
                <w:rPr>
                  <w:lang w:eastAsia="zh-CN"/>
                </w:rPr>
                <w:t>&lt;3</w:t>
              </w:r>
            </w:ins>
          </w:p>
        </w:tc>
        <w:tc>
          <w:tcPr>
            <w:tcW w:w="666" w:type="pct"/>
            <w:shd w:val="clear" w:color="auto" w:fill="auto"/>
          </w:tcPr>
          <w:p w14:paraId="62856AE6" w14:textId="77777777" w:rsidR="00D7306A" w:rsidRDefault="00D7306A" w:rsidP="00D7306A">
            <w:pPr>
              <w:pStyle w:val="TAL"/>
              <w:rPr>
                <w:ins w:id="756" w:author="作者"/>
                <w:rFonts w:cs="Arial"/>
              </w:rPr>
            </w:pPr>
          </w:p>
        </w:tc>
      </w:tr>
      <w:tr w:rsidR="00D7306A" w14:paraId="32252FE1" w14:textId="77777777" w:rsidTr="00D7306A">
        <w:trPr>
          <w:cantSplit/>
          <w:trHeight w:val="113"/>
          <w:jc w:val="center"/>
          <w:ins w:id="757" w:author="作者"/>
        </w:trPr>
        <w:tc>
          <w:tcPr>
            <w:tcW w:w="1906" w:type="pct"/>
            <w:gridSpan w:val="2"/>
            <w:tcBorders>
              <w:left w:val="single" w:sz="4" w:space="0" w:color="auto"/>
              <w:bottom w:val="single" w:sz="4" w:space="0" w:color="auto"/>
            </w:tcBorders>
            <w:shd w:val="clear" w:color="auto" w:fill="auto"/>
          </w:tcPr>
          <w:p w14:paraId="07A9F4F8" w14:textId="65F41846" w:rsidR="00D7306A" w:rsidDel="001A3568" w:rsidRDefault="00D7306A" w:rsidP="00D7306A">
            <w:pPr>
              <w:pStyle w:val="TAL"/>
              <w:rPr>
                <w:ins w:id="758" w:author="作者"/>
                <w:lang w:eastAsia="zh-CN"/>
              </w:rPr>
            </w:pPr>
            <w:ins w:id="759" w:author="作者">
              <w:r>
                <w:t>T2</w:t>
              </w:r>
            </w:ins>
          </w:p>
        </w:tc>
        <w:tc>
          <w:tcPr>
            <w:tcW w:w="210" w:type="pct"/>
            <w:shd w:val="clear" w:color="auto" w:fill="auto"/>
          </w:tcPr>
          <w:p w14:paraId="1E278039" w14:textId="60541749" w:rsidR="00D7306A" w:rsidRDefault="00D7306A" w:rsidP="00D7306A">
            <w:pPr>
              <w:pStyle w:val="TAC"/>
              <w:rPr>
                <w:ins w:id="760" w:author="作者"/>
              </w:rPr>
            </w:pPr>
            <w:ins w:id="761" w:author="作者">
              <w:r>
                <w:t>s</w:t>
              </w:r>
            </w:ins>
          </w:p>
        </w:tc>
        <w:tc>
          <w:tcPr>
            <w:tcW w:w="2217" w:type="pct"/>
            <w:gridSpan w:val="4"/>
            <w:shd w:val="clear" w:color="auto" w:fill="auto"/>
          </w:tcPr>
          <w:p w14:paraId="6C6ED209" w14:textId="150E2DE7" w:rsidR="00D7306A" w:rsidDel="001A3568" w:rsidRDefault="00D7306A" w:rsidP="00D7306A">
            <w:pPr>
              <w:pStyle w:val="TAL"/>
              <w:rPr>
                <w:ins w:id="762" w:author="作者"/>
                <w:rFonts w:cs="Arial"/>
                <w:lang w:eastAsia="zh-CN"/>
              </w:rPr>
            </w:pPr>
            <w:ins w:id="763" w:author="作者">
              <w:r>
                <w:sym w:font="Symbol" w:char="F0A3"/>
              </w:r>
              <w:r>
                <w:t>0.</w:t>
              </w:r>
              <w:r>
                <w:rPr>
                  <w:rFonts w:hint="eastAsia"/>
                  <w:lang w:val="en-US" w:eastAsia="zh-CN"/>
                </w:rPr>
                <w:t>2</w:t>
              </w:r>
            </w:ins>
          </w:p>
        </w:tc>
        <w:tc>
          <w:tcPr>
            <w:tcW w:w="666" w:type="pct"/>
            <w:shd w:val="clear" w:color="auto" w:fill="auto"/>
          </w:tcPr>
          <w:p w14:paraId="727CA079" w14:textId="77777777" w:rsidR="00D7306A" w:rsidRDefault="00D7306A" w:rsidP="00D7306A">
            <w:pPr>
              <w:pStyle w:val="TAL"/>
              <w:rPr>
                <w:ins w:id="764" w:author="作者"/>
                <w:rFonts w:cs="Arial"/>
              </w:rPr>
            </w:pPr>
          </w:p>
        </w:tc>
      </w:tr>
      <w:tr w:rsidR="00D7306A" w14:paraId="217E1229" w14:textId="77777777" w:rsidTr="00D7306A">
        <w:trPr>
          <w:cantSplit/>
          <w:trHeight w:val="113"/>
          <w:jc w:val="center"/>
          <w:ins w:id="765" w:author="作者"/>
        </w:trPr>
        <w:tc>
          <w:tcPr>
            <w:tcW w:w="1906" w:type="pct"/>
            <w:gridSpan w:val="2"/>
            <w:tcBorders>
              <w:left w:val="single" w:sz="4" w:space="0" w:color="auto"/>
              <w:bottom w:val="single" w:sz="4" w:space="0" w:color="auto"/>
            </w:tcBorders>
            <w:shd w:val="clear" w:color="auto" w:fill="auto"/>
          </w:tcPr>
          <w:p w14:paraId="306C4524" w14:textId="5C03BD59" w:rsidR="00D7306A" w:rsidDel="001A3568" w:rsidRDefault="00D7306A" w:rsidP="00D7306A">
            <w:pPr>
              <w:pStyle w:val="TAL"/>
              <w:rPr>
                <w:ins w:id="766" w:author="作者"/>
                <w:lang w:eastAsia="zh-CN"/>
              </w:rPr>
            </w:pPr>
            <w:ins w:id="767" w:author="作者">
              <w:r>
                <w:t>T3</w:t>
              </w:r>
            </w:ins>
          </w:p>
        </w:tc>
        <w:tc>
          <w:tcPr>
            <w:tcW w:w="210" w:type="pct"/>
            <w:shd w:val="clear" w:color="auto" w:fill="auto"/>
          </w:tcPr>
          <w:p w14:paraId="44A549A0" w14:textId="1683F5A6" w:rsidR="00D7306A" w:rsidRDefault="00D7306A" w:rsidP="00D7306A">
            <w:pPr>
              <w:pStyle w:val="TAC"/>
              <w:rPr>
                <w:ins w:id="768" w:author="作者"/>
              </w:rPr>
            </w:pPr>
            <w:ins w:id="769" w:author="作者">
              <w:r>
                <w:t>s</w:t>
              </w:r>
            </w:ins>
          </w:p>
        </w:tc>
        <w:tc>
          <w:tcPr>
            <w:tcW w:w="2217" w:type="pct"/>
            <w:gridSpan w:val="4"/>
            <w:shd w:val="clear" w:color="auto" w:fill="auto"/>
          </w:tcPr>
          <w:p w14:paraId="140646E9" w14:textId="5F738D83" w:rsidR="00D7306A" w:rsidDel="001A3568" w:rsidRDefault="00D7306A" w:rsidP="00D7306A">
            <w:pPr>
              <w:pStyle w:val="TAL"/>
              <w:rPr>
                <w:ins w:id="770" w:author="作者"/>
                <w:rFonts w:cs="Arial"/>
                <w:lang w:eastAsia="zh-CN"/>
              </w:rPr>
            </w:pPr>
            <w:ins w:id="771" w:author="作者">
              <w:r>
                <w:sym w:font="Symbol" w:char="F0A3"/>
              </w:r>
              <w:r>
                <w:t>0.1</w:t>
              </w:r>
            </w:ins>
          </w:p>
        </w:tc>
        <w:tc>
          <w:tcPr>
            <w:tcW w:w="666" w:type="pct"/>
            <w:shd w:val="clear" w:color="auto" w:fill="auto"/>
          </w:tcPr>
          <w:p w14:paraId="4FDB0C92" w14:textId="77777777" w:rsidR="00D7306A" w:rsidRDefault="00D7306A" w:rsidP="00D7306A">
            <w:pPr>
              <w:pStyle w:val="TAL"/>
              <w:rPr>
                <w:ins w:id="772" w:author="作者"/>
                <w:rFonts w:cs="Arial"/>
              </w:rPr>
            </w:pPr>
          </w:p>
        </w:tc>
      </w:tr>
      <w:tr w:rsidR="00D7306A" w14:paraId="7D9CA161" w14:textId="77777777" w:rsidTr="00D7306A">
        <w:trPr>
          <w:cantSplit/>
          <w:trHeight w:val="113"/>
          <w:jc w:val="center"/>
          <w:ins w:id="773" w:author="作者"/>
        </w:trPr>
        <w:tc>
          <w:tcPr>
            <w:tcW w:w="1906" w:type="pct"/>
            <w:gridSpan w:val="2"/>
            <w:tcBorders>
              <w:left w:val="single" w:sz="4" w:space="0" w:color="auto"/>
              <w:bottom w:val="single" w:sz="4" w:space="0" w:color="auto"/>
            </w:tcBorders>
            <w:shd w:val="clear" w:color="auto" w:fill="auto"/>
          </w:tcPr>
          <w:p w14:paraId="7771CAB8" w14:textId="6F08BADF" w:rsidR="00D7306A" w:rsidDel="001A3568" w:rsidRDefault="00D7306A" w:rsidP="00D7306A">
            <w:pPr>
              <w:pStyle w:val="TAL"/>
              <w:rPr>
                <w:ins w:id="774" w:author="作者"/>
                <w:lang w:eastAsia="zh-CN"/>
              </w:rPr>
            </w:pPr>
            <w:ins w:id="775" w:author="作者">
              <w:r>
                <w:t>T4</w:t>
              </w:r>
            </w:ins>
          </w:p>
        </w:tc>
        <w:tc>
          <w:tcPr>
            <w:tcW w:w="210" w:type="pct"/>
            <w:shd w:val="clear" w:color="auto" w:fill="auto"/>
          </w:tcPr>
          <w:p w14:paraId="637AFBF0" w14:textId="3CF5E683" w:rsidR="00D7306A" w:rsidRDefault="00D7306A" w:rsidP="00D7306A">
            <w:pPr>
              <w:pStyle w:val="TAC"/>
              <w:rPr>
                <w:ins w:id="776" w:author="作者"/>
              </w:rPr>
            </w:pPr>
            <w:ins w:id="777" w:author="作者">
              <w:r>
                <w:t>s</w:t>
              </w:r>
            </w:ins>
          </w:p>
        </w:tc>
        <w:tc>
          <w:tcPr>
            <w:tcW w:w="2217" w:type="pct"/>
            <w:gridSpan w:val="4"/>
            <w:shd w:val="clear" w:color="auto" w:fill="auto"/>
          </w:tcPr>
          <w:p w14:paraId="00201336" w14:textId="4098FFD7" w:rsidR="00D7306A" w:rsidDel="001A3568" w:rsidRDefault="00D7306A" w:rsidP="00D7306A">
            <w:pPr>
              <w:pStyle w:val="TAL"/>
              <w:rPr>
                <w:ins w:id="778" w:author="作者"/>
                <w:rFonts w:cs="Arial"/>
                <w:lang w:eastAsia="zh-CN"/>
              </w:rPr>
            </w:pPr>
            <w:ins w:id="779" w:author="作者">
              <w:r>
                <w:sym w:font="Symbol" w:char="F0A3"/>
              </w:r>
              <w:r>
                <w:t>0.</w:t>
              </w:r>
              <w:r>
                <w:rPr>
                  <w:rFonts w:hint="eastAsia"/>
                  <w:lang w:val="en-US" w:eastAsia="zh-CN"/>
                </w:rPr>
                <w:t>2</w:t>
              </w:r>
            </w:ins>
          </w:p>
        </w:tc>
        <w:tc>
          <w:tcPr>
            <w:tcW w:w="666" w:type="pct"/>
            <w:shd w:val="clear" w:color="auto" w:fill="auto"/>
          </w:tcPr>
          <w:p w14:paraId="698DBD1B" w14:textId="77777777" w:rsidR="00D7306A" w:rsidRDefault="00D7306A" w:rsidP="00D7306A">
            <w:pPr>
              <w:pStyle w:val="TAL"/>
              <w:rPr>
                <w:ins w:id="780" w:author="作者"/>
                <w:rFonts w:cs="Arial"/>
              </w:rPr>
            </w:pPr>
          </w:p>
        </w:tc>
      </w:tr>
      <w:tr w:rsidR="00D7306A" w14:paraId="10327506" w14:textId="77777777" w:rsidTr="00D7306A">
        <w:trPr>
          <w:cantSplit/>
          <w:trHeight w:val="113"/>
          <w:jc w:val="center"/>
          <w:ins w:id="781" w:author="作者"/>
        </w:trPr>
        <w:tc>
          <w:tcPr>
            <w:tcW w:w="1906" w:type="pct"/>
            <w:gridSpan w:val="2"/>
            <w:tcBorders>
              <w:left w:val="single" w:sz="4" w:space="0" w:color="auto"/>
              <w:bottom w:val="single" w:sz="4" w:space="0" w:color="auto"/>
            </w:tcBorders>
            <w:shd w:val="clear" w:color="auto" w:fill="auto"/>
          </w:tcPr>
          <w:p w14:paraId="404D5E3D" w14:textId="489BA330" w:rsidR="00D7306A" w:rsidDel="001A3568" w:rsidRDefault="00D7306A" w:rsidP="00D7306A">
            <w:pPr>
              <w:pStyle w:val="TAL"/>
              <w:rPr>
                <w:ins w:id="782" w:author="作者"/>
                <w:lang w:eastAsia="zh-CN"/>
              </w:rPr>
            </w:pPr>
            <w:commentRangeStart w:id="783"/>
            <w:ins w:id="784" w:author="作者">
              <w:r>
                <w:t>T5</w:t>
              </w:r>
            </w:ins>
          </w:p>
        </w:tc>
        <w:tc>
          <w:tcPr>
            <w:tcW w:w="210" w:type="pct"/>
            <w:shd w:val="clear" w:color="auto" w:fill="auto"/>
          </w:tcPr>
          <w:p w14:paraId="73250E6B" w14:textId="15D0383D" w:rsidR="00D7306A" w:rsidRDefault="00D7306A" w:rsidP="00D7306A">
            <w:pPr>
              <w:pStyle w:val="TAC"/>
              <w:rPr>
                <w:ins w:id="785" w:author="作者"/>
              </w:rPr>
            </w:pPr>
            <w:ins w:id="786" w:author="作者">
              <w:r>
                <w:t>s</w:t>
              </w:r>
            </w:ins>
          </w:p>
        </w:tc>
        <w:tc>
          <w:tcPr>
            <w:tcW w:w="2217" w:type="pct"/>
            <w:gridSpan w:val="4"/>
            <w:shd w:val="clear" w:color="auto" w:fill="auto"/>
          </w:tcPr>
          <w:p w14:paraId="6FA70AEA" w14:textId="700A40CB" w:rsidR="00D7306A" w:rsidDel="001A3568" w:rsidRDefault="00D7306A" w:rsidP="00D7306A">
            <w:pPr>
              <w:pStyle w:val="TAL"/>
              <w:rPr>
                <w:ins w:id="787" w:author="作者"/>
                <w:rFonts w:cs="Arial"/>
                <w:lang w:eastAsia="zh-CN"/>
              </w:rPr>
            </w:pPr>
            <w:ins w:id="788" w:author="作者">
              <w:r>
                <w:sym w:font="Symbol" w:char="F0A3"/>
              </w:r>
              <w:r>
                <w:t>0.1</w:t>
              </w:r>
              <w:commentRangeEnd w:id="783"/>
              <w:r>
                <w:rPr>
                  <w:rStyle w:val="af0"/>
                  <w:rFonts w:ascii="Times New Roman" w:hAnsi="Times New Roman"/>
                </w:rPr>
                <w:commentReference w:id="783"/>
              </w:r>
            </w:ins>
          </w:p>
        </w:tc>
        <w:tc>
          <w:tcPr>
            <w:tcW w:w="666" w:type="pct"/>
            <w:shd w:val="clear" w:color="auto" w:fill="auto"/>
          </w:tcPr>
          <w:p w14:paraId="765AB082" w14:textId="77777777" w:rsidR="00D7306A" w:rsidRDefault="00D7306A" w:rsidP="00D7306A">
            <w:pPr>
              <w:pStyle w:val="TAL"/>
              <w:rPr>
                <w:ins w:id="789" w:author="作者"/>
                <w:rFonts w:cs="Arial"/>
              </w:rPr>
            </w:pPr>
          </w:p>
        </w:tc>
      </w:tr>
      <w:tr w:rsidR="003E1B32" w:rsidDel="00D7306A" w14:paraId="4316735D" w14:textId="2AFF953D" w:rsidTr="00C06A9F">
        <w:trPr>
          <w:wAfter w:w="12" w:type="pct"/>
          <w:cantSplit/>
          <w:trHeight w:val="113"/>
          <w:jc w:val="center"/>
          <w:del w:id="790" w:author="作者"/>
          <w:trPrChange w:id="791" w:author="作者">
            <w:trPr>
              <w:wAfter w:w="1333" w:type="dxa"/>
              <w:cantSplit/>
              <w:trHeight w:val="113"/>
              <w:jc w:val="center"/>
            </w:trPr>
          </w:trPrChange>
        </w:trPr>
        <w:tc>
          <w:tcPr>
            <w:tcW w:w="1696" w:type="pct"/>
            <w:tcBorders>
              <w:left w:val="single" w:sz="4" w:space="0" w:color="auto"/>
              <w:bottom w:val="single" w:sz="4" w:space="0" w:color="auto"/>
            </w:tcBorders>
            <w:shd w:val="clear" w:color="auto" w:fill="auto"/>
            <w:tcPrChange w:id="792" w:author="作者">
              <w:tcPr>
                <w:tcW w:w="1699" w:type="pct"/>
                <w:tcBorders>
                  <w:left w:val="single" w:sz="4" w:space="0" w:color="auto"/>
                  <w:bottom w:val="single" w:sz="4" w:space="0" w:color="auto"/>
                </w:tcBorders>
                <w:shd w:val="clear" w:color="auto" w:fill="auto"/>
              </w:tcPr>
            </w:tcPrChange>
          </w:tcPr>
          <w:p w14:paraId="408E6FEC" w14:textId="62A3C477" w:rsidR="00143840" w:rsidDel="00D7306A" w:rsidRDefault="00143840" w:rsidP="00143840">
            <w:pPr>
              <w:pStyle w:val="TAL"/>
              <w:rPr>
                <w:del w:id="793" w:author="作者"/>
                <w:lang w:eastAsia="zh-CN"/>
              </w:rPr>
            </w:pPr>
            <w:del w:id="794" w:author="作者">
              <w:r w:rsidDel="00D7306A">
                <w:rPr>
                  <w:lang w:eastAsia="zh-CN"/>
                </w:rPr>
                <w:delText>ltm-ConfigComplete</w:delText>
              </w:r>
            </w:del>
          </w:p>
        </w:tc>
        <w:tc>
          <w:tcPr>
            <w:tcW w:w="210" w:type="pct"/>
            <w:shd w:val="clear" w:color="auto" w:fill="auto"/>
            <w:tcPrChange w:id="795" w:author="作者">
              <w:tcPr>
                <w:tcW w:w="211" w:type="pct"/>
                <w:shd w:val="clear" w:color="auto" w:fill="auto"/>
              </w:tcPr>
            </w:tcPrChange>
          </w:tcPr>
          <w:p w14:paraId="33687CDD" w14:textId="3FB5005E" w:rsidR="00143840" w:rsidDel="00D7306A" w:rsidRDefault="00143840" w:rsidP="00143840">
            <w:pPr>
              <w:pStyle w:val="TAC"/>
              <w:rPr>
                <w:del w:id="796" w:author="作者"/>
              </w:rPr>
            </w:pPr>
          </w:p>
        </w:tc>
        <w:tc>
          <w:tcPr>
            <w:tcW w:w="2134" w:type="pct"/>
            <w:shd w:val="clear" w:color="auto" w:fill="auto"/>
            <w:tcPrChange w:id="797" w:author="作者">
              <w:tcPr>
                <w:tcW w:w="2140" w:type="pct"/>
                <w:shd w:val="clear" w:color="auto" w:fill="auto"/>
              </w:tcPr>
            </w:tcPrChange>
          </w:tcPr>
          <w:p w14:paraId="4A8AF2BE" w14:textId="1878DB42" w:rsidR="00143840" w:rsidDel="00D7306A" w:rsidRDefault="00143840" w:rsidP="00143840">
            <w:pPr>
              <w:pStyle w:val="TAL"/>
              <w:jc w:val="center"/>
              <w:rPr>
                <w:del w:id="798" w:author="作者"/>
                <w:rFonts w:cs="Arial"/>
              </w:rPr>
            </w:pPr>
            <w:del w:id="799" w:author="作者">
              <w:r w:rsidDel="00D7306A">
                <w:rPr>
                  <w:lang w:eastAsia="zh-CN"/>
                </w:rPr>
                <w:delText>True</w:delText>
              </w:r>
            </w:del>
          </w:p>
        </w:tc>
        <w:tc>
          <w:tcPr>
            <w:tcW w:w="948" w:type="pct"/>
            <w:shd w:val="clear" w:color="auto" w:fill="auto"/>
            <w:tcPrChange w:id="800" w:author="作者">
              <w:tcPr>
                <w:tcW w:w="950" w:type="pct"/>
                <w:shd w:val="clear" w:color="auto" w:fill="auto"/>
              </w:tcPr>
            </w:tcPrChange>
          </w:tcPr>
          <w:p w14:paraId="4F8F2F4D" w14:textId="2546DFAC" w:rsidR="00143840" w:rsidDel="00D7306A" w:rsidRDefault="00143840" w:rsidP="00143840">
            <w:pPr>
              <w:pStyle w:val="TAL"/>
              <w:rPr>
                <w:del w:id="801" w:author="作者"/>
                <w:rFonts w:cs="Arial"/>
              </w:rPr>
            </w:pPr>
            <w:del w:id="802" w:author="作者">
              <w:r w:rsidDel="00D7306A">
                <w:rPr>
                  <w:rFonts w:cs="Arial"/>
                </w:rPr>
                <w:delText>Candidate cell’s configuration is complete configuration</w:delText>
              </w:r>
            </w:del>
          </w:p>
        </w:tc>
      </w:tr>
      <w:tr w:rsidR="003E1B32" w:rsidDel="00D7306A" w14:paraId="076E6D9E" w14:textId="1E8D11D6" w:rsidTr="00C06A9F">
        <w:trPr>
          <w:wAfter w:w="12" w:type="pct"/>
          <w:cantSplit/>
          <w:trHeight w:val="113"/>
          <w:jc w:val="center"/>
          <w:del w:id="803" w:author="作者"/>
          <w:trPrChange w:id="804" w:author="作者">
            <w:trPr>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05" w:author="作者">
              <w:tcPr>
                <w:tcW w:w="1699" w:type="pct"/>
                <w:tcBorders>
                  <w:top w:val="single" w:sz="2" w:space="0" w:color="auto"/>
                  <w:left w:val="single" w:sz="2" w:space="0" w:color="auto"/>
                  <w:bottom w:val="single" w:sz="2" w:space="0" w:color="auto"/>
                  <w:right w:val="single" w:sz="2" w:space="0" w:color="auto"/>
                </w:tcBorders>
              </w:tcPr>
            </w:tcPrChange>
          </w:tcPr>
          <w:p w14:paraId="4F54A12F" w14:textId="52574C99" w:rsidR="00143840" w:rsidDel="00D7306A" w:rsidRDefault="00143840" w:rsidP="00143840">
            <w:pPr>
              <w:pStyle w:val="TAL"/>
              <w:rPr>
                <w:del w:id="806" w:author="作者"/>
              </w:rPr>
            </w:pPr>
            <w:del w:id="807" w:author="作者">
              <w:r w:rsidDel="00D7306A">
                <w:delText>T1</w:delText>
              </w:r>
            </w:del>
          </w:p>
        </w:tc>
        <w:tc>
          <w:tcPr>
            <w:tcW w:w="210" w:type="pct"/>
            <w:tcBorders>
              <w:top w:val="single" w:sz="2" w:space="0" w:color="auto"/>
              <w:left w:val="single" w:sz="2" w:space="0" w:color="auto"/>
              <w:bottom w:val="single" w:sz="2" w:space="0" w:color="auto"/>
              <w:right w:val="single" w:sz="2" w:space="0" w:color="auto"/>
            </w:tcBorders>
            <w:tcPrChange w:id="808" w:author="作者">
              <w:tcPr>
                <w:tcW w:w="211" w:type="pct"/>
                <w:tcBorders>
                  <w:top w:val="single" w:sz="2" w:space="0" w:color="auto"/>
                  <w:left w:val="single" w:sz="2" w:space="0" w:color="auto"/>
                  <w:bottom w:val="single" w:sz="2" w:space="0" w:color="auto"/>
                  <w:right w:val="single" w:sz="2" w:space="0" w:color="auto"/>
                </w:tcBorders>
              </w:tcPr>
            </w:tcPrChange>
          </w:tcPr>
          <w:p w14:paraId="7CB85F36" w14:textId="1380E117" w:rsidR="00143840" w:rsidDel="00D7306A" w:rsidRDefault="00143840" w:rsidP="00143840">
            <w:pPr>
              <w:pStyle w:val="TAC"/>
              <w:rPr>
                <w:del w:id="809" w:author="作者"/>
              </w:rPr>
            </w:pPr>
            <w:del w:id="810"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11" w:author="作者">
              <w:tcPr>
                <w:tcW w:w="2140" w:type="pct"/>
                <w:tcBorders>
                  <w:top w:val="single" w:sz="2" w:space="0" w:color="auto"/>
                  <w:left w:val="single" w:sz="2" w:space="0" w:color="auto"/>
                  <w:bottom w:val="single" w:sz="2" w:space="0" w:color="auto"/>
                  <w:right w:val="single" w:sz="2" w:space="0" w:color="auto"/>
                </w:tcBorders>
              </w:tcPr>
            </w:tcPrChange>
          </w:tcPr>
          <w:p w14:paraId="4829A456" w14:textId="2E622E2F" w:rsidR="00143840" w:rsidDel="00D7306A" w:rsidRDefault="00143840" w:rsidP="00143840">
            <w:pPr>
              <w:pStyle w:val="TAL"/>
              <w:jc w:val="center"/>
              <w:rPr>
                <w:del w:id="812" w:author="作者"/>
              </w:rPr>
            </w:pPr>
            <w:del w:id="813" w:author="作者">
              <w:r w:rsidDel="00D7306A">
                <w:rPr>
                  <w:lang w:eastAsia="zh-CN"/>
                </w:rPr>
                <w:delText>&lt;3</w:delText>
              </w:r>
            </w:del>
          </w:p>
        </w:tc>
        <w:tc>
          <w:tcPr>
            <w:tcW w:w="948" w:type="pct"/>
            <w:tcBorders>
              <w:top w:val="single" w:sz="2" w:space="0" w:color="auto"/>
              <w:left w:val="single" w:sz="2" w:space="0" w:color="auto"/>
              <w:bottom w:val="single" w:sz="2" w:space="0" w:color="auto"/>
              <w:right w:val="single" w:sz="2" w:space="0" w:color="auto"/>
            </w:tcBorders>
            <w:tcPrChange w:id="814" w:author="作者">
              <w:tcPr>
                <w:tcW w:w="950" w:type="pct"/>
                <w:tcBorders>
                  <w:top w:val="single" w:sz="2" w:space="0" w:color="auto"/>
                  <w:left w:val="single" w:sz="2" w:space="0" w:color="auto"/>
                  <w:bottom w:val="single" w:sz="2" w:space="0" w:color="auto"/>
                  <w:right w:val="single" w:sz="2" w:space="0" w:color="auto"/>
                </w:tcBorders>
              </w:tcPr>
            </w:tcPrChange>
          </w:tcPr>
          <w:p w14:paraId="00924BB1" w14:textId="07929C91" w:rsidR="00143840" w:rsidDel="00D7306A" w:rsidRDefault="00143840" w:rsidP="00143840">
            <w:pPr>
              <w:pStyle w:val="TAL"/>
              <w:rPr>
                <w:del w:id="815" w:author="作者"/>
              </w:rPr>
            </w:pPr>
          </w:p>
        </w:tc>
      </w:tr>
      <w:tr w:rsidR="003E1B32" w:rsidDel="00D7306A" w14:paraId="14530F44" w14:textId="384F324E" w:rsidTr="00C06A9F">
        <w:trPr>
          <w:wAfter w:w="12" w:type="pct"/>
          <w:cantSplit/>
          <w:trHeight w:val="113"/>
          <w:jc w:val="center"/>
          <w:del w:id="816" w:author="作者"/>
          <w:trPrChange w:id="817" w:author="作者">
            <w:trPr>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18" w:author="作者">
              <w:tcPr>
                <w:tcW w:w="1699" w:type="pct"/>
                <w:tcBorders>
                  <w:top w:val="single" w:sz="2" w:space="0" w:color="auto"/>
                  <w:left w:val="single" w:sz="2" w:space="0" w:color="auto"/>
                  <w:bottom w:val="single" w:sz="2" w:space="0" w:color="auto"/>
                  <w:right w:val="single" w:sz="2" w:space="0" w:color="auto"/>
                </w:tcBorders>
              </w:tcPr>
            </w:tcPrChange>
          </w:tcPr>
          <w:p w14:paraId="326FEF3D" w14:textId="747DF6A1" w:rsidR="00143840" w:rsidDel="00D7306A" w:rsidRDefault="00143840" w:rsidP="00143840">
            <w:pPr>
              <w:pStyle w:val="TAL"/>
              <w:rPr>
                <w:del w:id="819" w:author="作者"/>
              </w:rPr>
            </w:pPr>
            <w:del w:id="820" w:author="作者">
              <w:r w:rsidDel="00D7306A">
                <w:delText>T2</w:delText>
              </w:r>
            </w:del>
          </w:p>
        </w:tc>
        <w:tc>
          <w:tcPr>
            <w:tcW w:w="210" w:type="pct"/>
            <w:tcBorders>
              <w:top w:val="single" w:sz="2" w:space="0" w:color="auto"/>
              <w:left w:val="single" w:sz="2" w:space="0" w:color="auto"/>
              <w:bottom w:val="single" w:sz="2" w:space="0" w:color="auto"/>
              <w:right w:val="single" w:sz="2" w:space="0" w:color="auto"/>
            </w:tcBorders>
            <w:tcPrChange w:id="821" w:author="作者">
              <w:tcPr>
                <w:tcW w:w="211" w:type="pct"/>
                <w:tcBorders>
                  <w:top w:val="single" w:sz="2" w:space="0" w:color="auto"/>
                  <w:left w:val="single" w:sz="2" w:space="0" w:color="auto"/>
                  <w:bottom w:val="single" w:sz="2" w:space="0" w:color="auto"/>
                  <w:right w:val="single" w:sz="2" w:space="0" w:color="auto"/>
                </w:tcBorders>
              </w:tcPr>
            </w:tcPrChange>
          </w:tcPr>
          <w:p w14:paraId="0B39B5EB" w14:textId="77AEF7A7" w:rsidR="00143840" w:rsidDel="00D7306A" w:rsidRDefault="00143840" w:rsidP="00143840">
            <w:pPr>
              <w:pStyle w:val="TAC"/>
              <w:rPr>
                <w:del w:id="822" w:author="作者"/>
              </w:rPr>
            </w:pPr>
            <w:del w:id="823"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24" w:author="作者">
              <w:tcPr>
                <w:tcW w:w="2140" w:type="pct"/>
                <w:tcBorders>
                  <w:top w:val="single" w:sz="2" w:space="0" w:color="auto"/>
                  <w:left w:val="single" w:sz="2" w:space="0" w:color="auto"/>
                  <w:bottom w:val="single" w:sz="2" w:space="0" w:color="auto"/>
                  <w:right w:val="single" w:sz="2" w:space="0" w:color="auto"/>
                </w:tcBorders>
              </w:tcPr>
            </w:tcPrChange>
          </w:tcPr>
          <w:p w14:paraId="40049D6C" w14:textId="79C152C2" w:rsidR="00143840" w:rsidDel="00D7306A" w:rsidRDefault="00143840" w:rsidP="00143840">
            <w:pPr>
              <w:pStyle w:val="TAL"/>
              <w:jc w:val="center"/>
              <w:rPr>
                <w:del w:id="825" w:author="作者"/>
                <w:lang w:eastAsia="zh-CN"/>
              </w:rPr>
            </w:pPr>
            <w:del w:id="826" w:author="作者">
              <w:r w:rsidDel="00D7306A">
                <w:sym w:font="Symbol" w:char="F0A3"/>
              </w:r>
              <w:r w:rsidDel="00D7306A">
                <w:delText>0.</w:delText>
              </w:r>
              <w:r w:rsidDel="00D7306A">
                <w:rPr>
                  <w:rFonts w:hint="eastAsia"/>
                  <w:lang w:val="en-US" w:eastAsia="zh-CN"/>
                </w:rPr>
                <w:delText>2</w:delText>
              </w:r>
            </w:del>
          </w:p>
        </w:tc>
        <w:tc>
          <w:tcPr>
            <w:tcW w:w="948" w:type="pct"/>
            <w:tcBorders>
              <w:top w:val="single" w:sz="2" w:space="0" w:color="auto"/>
              <w:left w:val="single" w:sz="2" w:space="0" w:color="auto"/>
              <w:bottom w:val="single" w:sz="2" w:space="0" w:color="auto"/>
              <w:right w:val="single" w:sz="2" w:space="0" w:color="auto"/>
            </w:tcBorders>
            <w:tcPrChange w:id="827" w:author="作者">
              <w:tcPr>
                <w:tcW w:w="950" w:type="pct"/>
                <w:tcBorders>
                  <w:top w:val="single" w:sz="2" w:space="0" w:color="auto"/>
                  <w:left w:val="single" w:sz="2" w:space="0" w:color="auto"/>
                  <w:bottom w:val="single" w:sz="2" w:space="0" w:color="auto"/>
                  <w:right w:val="single" w:sz="2" w:space="0" w:color="auto"/>
                </w:tcBorders>
              </w:tcPr>
            </w:tcPrChange>
          </w:tcPr>
          <w:p w14:paraId="0C181E67" w14:textId="0890DBDC" w:rsidR="00143840" w:rsidDel="00D7306A" w:rsidRDefault="00143840" w:rsidP="00143840">
            <w:pPr>
              <w:pStyle w:val="TAL"/>
              <w:rPr>
                <w:del w:id="828" w:author="作者"/>
              </w:rPr>
            </w:pPr>
          </w:p>
        </w:tc>
      </w:tr>
      <w:tr w:rsidR="003E1B32" w:rsidDel="00D7306A" w14:paraId="635D940E" w14:textId="1BA22524" w:rsidTr="00C06A9F">
        <w:trPr>
          <w:wAfter w:w="12" w:type="pct"/>
          <w:cantSplit/>
          <w:trHeight w:val="113"/>
          <w:jc w:val="center"/>
          <w:del w:id="829" w:author="作者"/>
          <w:trPrChange w:id="830" w:author="作者">
            <w:trPr>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31" w:author="作者">
              <w:tcPr>
                <w:tcW w:w="1699" w:type="pct"/>
                <w:tcBorders>
                  <w:top w:val="single" w:sz="2" w:space="0" w:color="auto"/>
                  <w:left w:val="single" w:sz="2" w:space="0" w:color="auto"/>
                  <w:bottom w:val="single" w:sz="2" w:space="0" w:color="auto"/>
                  <w:right w:val="single" w:sz="2" w:space="0" w:color="auto"/>
                </w:tcBorders>
              </w:tcPr>
            </w:tcPrChange>
          </w:tcPr>
          <w:p w14:paraId="517D5FDF" w14:textId="148C08C5" w:rsidR="00143840" w:rsidDel="00D7306A" w:rsidRDefault="00143840" w:rsidP="00143840">
            <w:pPr>
              <w:pStyle w:val="TAL"/>
              <w:rPr>
                <w:del w:id="832" w:author="作者"/>
              </w:rPr>
            </w:pPr>
            <w:del w:id="833" w:author="作者">
              <w:r w:rsidDel="00D7306A">
                <w:delText>T3</w:delText>
              </w:r>
            </w:del>
          </w:p>
        </w:tc>
        <w:tc>
          <w:tcPr>
            <w:tcW w:w="210" w:type="pct"/>
            <w:tcBorders>
              <w:top w:val="single" w:sz="2" w:space="0" w:color="auto"/>
              <w:left w:val="single" w:sz="2" w:space="0" w:color="auto"/>
              <w:bottom w:val="single" w:sz="2" w:space="0" w:color="auto"/>
              <w:right w:val="single" w:sz="2" w:space="0" w:color="auto"/>
            </w:tcBorders>
            <w:tcPrChange w:id="834" w:author="作者">
              <w:tcPr>
                <w:tcW w:w="211" w:type="pct"/>
                <w:tcBorders>
                  <w:top w:val="single" w:sz="2" w:space="0" w:color="auto"/>
                  <w:left w:val="single" w:sz="2" w:space="0" w:color="auto"/>
                  <w:bottom w:val="single" w:sz="2" w:space="0" w:color="auto"/>
                  <w:right w:val="single" w:sz="2" w:space="0" w:color="auto"/>
                </w:tcBorders>
              </w:tcPr>
            </w:tcPrChange>
          </w:tcPr>
          <w:p w14:paraId="51D3C261" w14:textId="3D672A1F" w:rsidR="00143840" w:rsidDel="00D7306A" w:rsidRDefault="00143840" w:rsidP="00143840">
            <w:pPr>
              <w:pStyle w:val="TAC"/>
              <w:rPr>
                <w:del w:id="835" w:author="作者"/>
              </w:rPr>
            </w:pPr>
            <w:del w:id="836"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37" w:author="作者">
              <w:tcPr>
                <w:tcW w:w="2140" w:type="pct"/>
                <w:tcBorders>
                  <w:top w:val="single" w:sz="2" w:space="0" w:color="auto"/>
                  <w:left w:val="single" w:sz="2" w:space="0" w:color="auto"/>
                  <w:bottom w:val="single" w:sz="2" w:space="0" w:color="auto"/>
                  <w:right w:val="single" w:sz="2" w:space="0" w:color="auto"/>
                </w:tcBorders>
              </w:tcPr>
            </w:tcPrChange>
          </w:tcPr>
          <w:p w14:paraId="43D4F14F" w14:textId="49D87E14" w:rsidR="00143840" w:rsidDel="00D7306A" w:rsidRDefault="00143840" w:rsidP="00143840">
            <w:pPr>
              <w:pStyle w:val="TAL"/>
              <w:jc w:val="center"/>
              <w:rPr>
                <w:del w:id="838" w:author="作者"/>
              </w:rPr>
            </w:pPr>
            <w:del w:id="839" w:author="作者">
              <w:r w:rsidDel="00D7306A">
                <w:sym w:font="Symbol" w:char="F0A3"/>
              </w:r>
              <w:r w:rsidDel="00D7306A">
                <w:delText>0.1</w:delText>
              </w:r>
            </w:del>
          </w:p>
        </w:tc>
        <w:tc>
          <w:tcPr>
            <w:tcW w:w="948" w:type="pct"/>
            <w:tcBorders>
              <w:top w:val="single" w:sz="2" w:space="0" w:color="auto"/>
              <w:left w:val="single" w:sz="2" w:space="0" w:color="auto"/>
              <w:bottom w:val="single" w:sz="2" w:space="0" w:color="auto"/>
              <w:right w:val="single" w:sz="2" w:space="0" w:color="auto"/>
            </w:tcBorders>
            <w:tcPrChange w:id="840" w:author="作者">
              <w:tcPr>
                <w:tcW w:w="950" w:type="pct"/>
                <w:tcBorders>
                  <w:top w:val="single" w:sz="2" w:space="0" w:color="auto"/>
                  <w:left w:val="single" w:sz="2" w:space="0" w:color="auto"/>
                  <w:bottom w:val="single" w:sz="2" w:space="0" w:color="auto"/>
                  <w:right w:val="single" w:sz="2" w:space="0" w:color="auto"/>
                </w:tcBorders>
              </w:tcPr>
            </w:tcPrChange>
          </w:tcPr>
          <w:p w14:paraId="5B3A3705" w14:textId="11699C69" w:rsidR="00143840" w:rsidDel="00D7306A" w:rsidRDefault="00143840" w:rsidP="00143840">
            <w:pPr>
              <w:pStyle w:val="TAL"/>
              <w:rPr>
                <w:del w:id="841" w:author="作者"/>
              </w:rPr>
            </w:pPr>
          </w:p>
        </w:tc>
      </w:tr>
      <w:tr w:rsidR="003E1B32" w:rsidDel="00D7306A" w14:paraId="0327DD4A" w14:textId="1439B3D6" w:rsidTr="00C06A9F">
        <w:trPr>
          <w:wAfter w:w="12" w:type="pct"/>
          <w:cantSplit/>
          <w:trHeight w:val="113"/>
          <w:jc w:val="center"/>
          <w:del w:id="842" w:author="作者"/>
          <w:trPrChange w:id="843" w:author="作者">
            <w:trPr>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44" w:author="作者">
              <w:tcPr>
                <w:tcW w:w="1699" w:type="pct"/>
                <w:tcBorders>
                  <w:top w:val="single" w:sz="2" w:space="0" w:color="auto"/>
                  <w:left w:val="single" w:sz="2" w:space="0" w:color="auto"/>
                  <w:bottom w:val="single" w:sz="2" w:space="0" w:color="auto"/>
                  <w:right w:val="single" w:sz="2" w:space="0" w:color="auto"/>
                </w:tcBorders>
              </w:tcPr>
            </w:tcPrChange>
          </w:tcPr>
          <w:p w14:paraId="1805C3BE" w14:textId="221027D4" w:rsidR="00143840" w:rsidDel="00D7306A" w:rsidRDefault="00143840" w:rsidP="00143840">
            <w:pPr>
              <w:pStyle w:val="TAL"/>
              <w:rPr>
                <w:del w:id="845" w:author="作者"/>
              </w:rPr>
            </w:pPr>
            <w:del w:id="846" w:author="作者">
              <w:r w:rsidDel="00D7306A">
                <w:delText>T4</w:delText>
              </w:r>
            </w:del>
          </w:p>
        </w:tc>
        <w:tc>
          <w:tcPr>
            <w:tcW w:w="210" w:type="pct"/>
            <w:tcBorders>
              <w:top w:val="single" w:sz="2" w:space="0" w:color="auto"/>
              <w:left w:val="single" w:sz="2" w:space="0" w:color="auto"/>
              <w:bottom w:val="single" w:sz="2" w:space="0" w:color="auto"/>
              <w:right w:val="single" w:sz="2" w:space="0" w:color="auto"/>
            </w:tcBorders>
            <w:tcPrChange w:id="847" w:author="作者">
              <w:tcPr>
                <w:tcW w:w="211" w:type="pct"/>
                <w:tcBorders>
                  <w:top w:val="single" w:sz="2" w:space="0" w:color="auto"/>
                  <w:left w:val="single" w:sz="2" w:space="0" w:color="auto"/>
                  <w:bottom w:val="single" w:sz="2" w:space="0" w:color="auto"/>
                  <w:right w:val="single" w:sz="2" w:space="0" w:color="auto"/>
                </w:tcBorders>
              </w:tcPr>
            </w:tcPrChange>
          </w:tcPr>
          <w:p w14:paraId="3032FDA8" w14:textId="5DF4AC5E" w:rsidR="00143840" w:rsidDel="00D7306A" w:rsidRDefault="00143840" w:rsidP="00143840">
            <w:pPr>
              <w:pStyle w:val="TAC"/>
              <w:rPr>
                <w:del w:id="848" w:author="作者"/>
              </w:rPr>
            </w:pPr>
            <w:del w:id="849"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50" w:author="作者">
              <w:tcPr>
                <w:tcW w:w="2140" w:type="pct"/>
                <w:tcBorders>
                  <w:top w:val="single" w:sz="2" w:space="0" w:color="auto"/>
                  <w:left w:val="single" w:sz="2" w:space="0" w:color="auto"/>
                  <w:bottom w:val="single" w:sz="2" w:space="0" w:color="auto"/>
                  <w:right w:val="single" w:sz="2" w:space="0" w:color="auto"/>
                </w:tcBorders>
              </w:tcPr>
            </w:tcPrChange>
          </w:tcPr>
          <w:p w14:paraId="2F39E143" w14:textId="07A94BC0" w:rsidR="00143840" w:rsidDel="00D7306A" w:rsidRDefault="00143840" w:rsidP="00143840">
            <w:pPr>
              <w:pStyle w:val="TAL"/>
              <w:jc w:val="center"/>
              <w:rPr>
                <w:del w:id="851" w:author="作者"/>
                <w:lang w:eastAsia="zh-CN"/>
              </w:rPr>
            </w:pPr>
            <w:del w:id="852" w:author="作者">
              <w:r w:rsidDel="00D7306A">
                <w:sym w:font="Symbol" w:char="F0A3"/>
              </w:r>
              <w:r w:rsidDel="00D7306A">
                <w:delText>0.</w:delText>
              </w:r>
              <w:r w:rsidDel="00D7306A">
                <w:rPr>
                  <w:rFonts w:hint="eastAsia"/>
                  <w:lang w:val="en-US" w:eastAsia="zh-CN"/>
                </w:rPr>
                <w:delText>2</w:delText>
              </w:r>
            </w:del>
          </w:p>
        </w:tc>
        <w:tc>
          <w:tcPr>
            <w:tcW w:w="948" w:type="pct"/>
            <w:tcBorders>
              <w:top w:val="single" w:sz="2" w:space="0" w:color="auto"/>
              <w:left w:val="single" w:sz="2" w:space="0" w:color="auto"/>
              <w:bottom w:val="single" w:sz="2" w:space="0" w:color="auto"/>
              <w:right w:val="single" w:sz="2" w:space="0" w:color="auto"/>
            </w:tcBorders>
            <w:tcPrChange w:id="853" w:author="作者">
              <w:tcPr>
                <w:tcW w:w="950" w:type="pct"/>
                <w:tcBorders>
                  <w:top w:val="single" w:sz="2" w:space="0" w:color="auto"/>
                  <w:left w:val="single" w:sz="2" w:space="0" w:color="auto"/>
                  <w:bottom w:val="single" w:sz="2" w:space="0" w:color="auto"/>
                  <w:right w:val="single" w:sz="2" w:space="0" w:color="auto"/>
                </w:tcBorders>
              </w:tcPr>
            </w:tcPrChange>
          </w:tcPr>
          <w:p w14:paraId="5A8388E7" w14:textId="04CBA9B2" w:rsidR="00143840" w:rsidDel="00D7306A" w:rsidRDefault="00143840" w:rsidP="00143840">
            <w:pPr>
              <w:pStyle w:val="TAL"/>
              <w:rPr>
                <w:del w:id="854" w:author="作者"/>
              </w:rPr>
            </w:pPr>
          </w:p>
        </w:tc>
      </w:tr>
      <w:tr w:rsidR="003E1B32" w:rsidDel="00D7306A" w14:paraId="52B6F020" w14:textId="5AE3C5B6" w:rsidTr="00C06A9F">
        <w:trPr>
          <w:wAfter w:w="12" w:type="pct"/>
          <w:cantSplit/>
          <w:trHeight w:val="113"/>
          <w:jc w:val="center"/>
          <w:del w:id="855" w:author="作者"/>
          <w:trPrChange w:id="856" w:author="作者">
            <w:trPr>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57" w:author="作者">
              <w:tcPr>
                <w:tcW w:w="1699" w:type="pct"/>
                <w:tcBorders>
                  <w:top w:val="single" w:sz="2" w:space="0" w:color="auto"/>
                  <w:left w:val="single" w:sz="2" w:space="0" w:color="auto"/>
                  <w:bottom w:val="single" w:sz="2" w:space="0" w:color="auto"/>
                  <w:right w:val="single" w:sz="2" w:space="0" w:color="auto"/>
                </w:tcBorders>
              </w:tcPr>
            </w:tcPrChange>
          </w:tcPr>
          <w:p w14:paraId="2B610B6B" w14:textId="260E5D66" w:rsidR="00143840" w:rsidDel="00D7306A" w:rsidRDefault="00143840" w:rsidP="00143840">
            <w:pPr>
              <w:pStyle w:val="TAL"/>
              <w:rPr>
                <w:del w:id="858" w:author="作者"/>
              </w:rPr>
            </w:pPr>
            <w:del w:id="859" w:author="作者">
              <w:r w:rsidDel="00D7306A">
                <w:delText>T5</w:delText>
              </w:r>
            </w:del>
          </w:p>
        </w:tc>
        <w:tc>
          <w:tcPr>
            <w:tcW w:w="210" w:type="pct"/>
            <w:tcBorders>
              <w:top w:val="single" w:sz="2" w:space="0" w:color="auto"/>
              <w:left w:val="single" w:sz="2" w:space="0" w:color="auto"/>
              <w:bottom w:val="single" w:sz="2" w:space="0" w:color="auto"/>
              <w:right w:val="single" w:sz="2" w:space="0" w:color="auto"/>
            </w:tcBorders>
            <w:tcPrChange w:id="860" w:author="作者">
              <w:tcPr>
                <w:tcW w:w="211" w:type="pct"/>
                <w:tcBorders>
                  <w:top w:val="single" w:sz="2" w:space="0" w:color="auto"/>
                  <w:left w:val="single" w:sz="2" w:space="0" w:color="auto"/>
                  <w:bottom w:val="single" w:sz="2" w:space="0" w:color="auto"/>
                  <w:right w:val="single" w:sz="2" w:space="0" w:color="auto"/>
                </w:tcBorders>
              </w:tcPr>
            </w:tcPrChange>
          </w:tcPr>
          <w:p w14:paraId="44FFCFCE" w14:textId="7D2D66D9" w:rsidR="00143840" w:rsidDel="00D7306A" w:rsidRDefault="00143840" w:rsidP="00143840">
            <w:pPr>
              <w:pStyle w:val="TAC"/>
              <w:rPr>
                <w:del w:id="861" w:author="作者"/>
              </w:rPr>
            </w:pPr>
            <w:del w:id="862"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63" w:author="作者">
              <w:tcPr>
                <w:tcW w:w="2140" w:type="pct"/>
                <w:tcBorders>
                  <w:top w:val="single" w:sz="2" w:space="0" w:color="auto"/>
                  <w:left w:val="single" w:sz="2" w:space="0" w:color="auto"/>
                  <w:bottom w:val="single" w:sz="2" w:space="0" w:color="auto"/>
                  <w:right w:val="single" w:sz="2" w:space="0" w:color="auto"/>
                </w:tcBorders>
              </w:tcPr>
            </w:tcPrChange>
          </w:tcPr>
          <w:p w14:paraId="24D3EAB4" w14:textId="71614BFD" w:rsidR="00143840" w:rsidDel="00D7306A" w:rsidRDefault="00143840" w:rsidP="00143840">
            <w:pPr>
              <w:pStyle w:val="TAL"/>
              <w:jc w:val="center"/>
              <w:rPr>
                <w:del w:id="864" w:author="作者"/>
              </w:rPr>
            </w:pPr>
            <w:del w:id="865" w:author="作者">
              <w:r w:rsidDel="00D7306A">
                <w:sym w:font="Symbol" w:char="F0A3"/>
              </w:r>
              <w:r w:rsidDel="00D7306A">
                <w:delText>0.1</w:delText>
              </w:r>
            </w:del>
          </w:p>
        </w:tc>
        <w:tc>
          <w:tcPr>
            <w:tcW w:w="948" w:type="pct"/>
            <w:tcBorders>
              <w:top w:val="single" w:sz="2" w:space="0" w:color="auto"/>
              <w:left w:val="single" w:sz="2" w:space="0" w:color="auto"/>
              <w:bottom w:val="single" w:sz="2" w:space="0" w:color="auto"/>
              <w:right w:val="single" w:sz="2" w:space="0" w:color="auto"/>
            </w:tcBorders>
            <w:tcPrChange w:id="866" w:author="作者">
              <w:tcPr>
                <w:tcW w:w="950" w:type="pct"/>
                <w:tcBorders>
                  <w:top w:val="single" w:sz="2" w:space="0" w:color="auto"/>
                  <w:left w:val="single" w:sz="2" w:space="0" w:color="auto"/>
                  <w:bottom w:val="single" w:sz="2" w:space="0" w:color="auto"/>
                  <w:right w:val="single" w:sz="2" w:space="0" w:color="auto"/>
                </w:tcBorders>
              </w:tcPr>
            </w:tcPrChange>
          </w:tcPr>
          <w:p w14:paraId="70DFBF33" w14:textId="3CAD2EA8" w:rsidR="00143840" w:rsidDel="00D7306A" w:rsidRDefault="00143840" w:rsidP="00143840">
            <w:pPr>
              <w:pStyle w:val="TAL"/>
              <w:rPr>
                <w:del w:id="867" w:author="作者"/>
              </w:rPr>
            </w:pPr>
          </w:p>
        </w:tc>
      </w:tr>
    </w:tbl>
    <w:p w14:paraId="4F26EB58" w14:textId="77777777" w:rsidR="00AE7ACC" w:rsidRDefault="00AE7ACC" w:rsidP="00AE7ACC"/>
    <w:p w14:paraId="231F6224" w14:textId="495AA494" w:rsidR="00AE7ACC" w:rsidRDefault="00AE7ACC" w:rsidP="00AE7ACC">
      <w:pPr>
        <w:pStyle w:val="TH"/>
      </w:pPr>
      <w:r>
        <w:lastRenderedPageBreak/>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-3: Cell specific test parameters for NR FR1-FR1 Intra frequency </w:t>
      </w:r>
      <w:r>
        <w:rPr>
          <w:rFonts w:hint="eastAsia"/>
          <w:lang w:val="en-US" w:eastAsia="zh-CN"/>
        </w:rPr>
        <w:t>cell switch</w:t>
      </w:r>
      <w: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E7ACC" w14:paraId="128CC978"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0604CA63" w14:textId="77777777" w:rsidR="00AE7ACC" w:rsidRDefault="00AE7ACC"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00D4DA23" w14:textId="77777777" w:rsidR="00AE7ACC" w:rsidRDefault="00AE7ACC" w:rsidP="00AC04DA">
            <w:pPr>
              <w:pStyle w:val="TAH"/>
            </w:pPr>
            <w:r>
              <w:t>Unit</w:t>
            </w:r>
          </w:p>
        </w:tc>
        <w:tc>
          <w:tcPr>
            <w:tcW w:w="2343" w:type="dxa"/>
            <w:tcBorders>
              <w:top w:val="single" w:sz="4" w:space="0" w:color="auto"/>
              <w:left w:val="single" w:sz="4" w:space="0" w:color="auto"/>
              <w:bottom w:val="single" w:sz="4" w:space="0" w:color="auto"/>
              <w:right w:val="single" w:sz="4" w:space="0" w:color="auto"/>
            </w:tcBorders>
            <w:vAlign w:val="center"/>
          </w:tcPr>
          <w:p w14:paraId="00C11D9A" w14:textId="77777777" w:rsidR="00AE7ACC" w:rsidRDefault="00AE7ACC" w:rsidP="00AC04DA">
            <w:pPr>
              <w:pStyle w:val="TAH"/>
            </w:pPr>
            <w:r>
              <w:t>Cell 1</w:t>
            </w:r>
          </w:p>
        </w:tc>
        <w:tc>
          <w:tcPr>
            <w:tcW w:w="2325" w:type="dxa"/>
            <w:tcBorders>
              <w:top w:val="single" w:sz="4" w:space="0" w:color="auto"/>
              <w:left w:val="single" w:sz="4" w:space="0" w:color="auto"/>
              <w:bottom w:val="single" w:sz="4" w:space="0" w:color="auto"/>
              <w:right w:val="single" w:sz="4" w:space="0" w:color="auto"/>
            </w:tcBorders>
            <w:vAlign w:val="center"/>
          </w:tcPr>
          <w:p w14:paraId="0B9948DC" w14:textId="77777777" w:rsidR="00AE7ACC" w:rsidRDefault="00AE7ACC" w:rsidP="00AC04DA">
            <w:pPr>
              <w:pStyle w:val="TAH"/>
            </w:pPr>
            <w:r>
              <w:t>Cell 2</w:t>
            </w:r>
          </w:p>
        </w:tc>
      </w:tr>
      <w:tr w:rsidR="00AE7ACC" w14:paraId="2EE93BF2" w14:textId="77777777" w:rsidTr="00AC04DA">
        <w:trPr>
          <w:trHeight w:val="253"/>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3E19CBDE" w14:textId="77777777" w:rsidR="00AE7ACC" w:rsidRDefault="00AE7ACC"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EAEEB1F" w14:textId="77777777" w:rsidR="00AE7ACC" w:rsidRDefault="00AE7ACC"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177EFE8C" w14:textId="77777777" w:rsidR="00AE7ACC" w:rsidRDefault="00AE7ACC" w:rsidP="00AC04DA">
            <w:pPr>
              <w:pStyle w:val="TAH"/>
              <w:rPr>
                <w:lang w:val="en-US" w:eastAsia="zh-CN"/>
              </w:rPr>
            </w:pPr>
            <w:r>
              <w:rPr>
                <w:rFonts w:hint="eastAsia"/>
                <w:lang w:val="en-US" w:eastAsia="zh-CN"/>
              </w:rPr>
              <w:t>T1~T5</w:t>
            </w:r>
          </w:p>
        </w:tc>
        <w:tc>
          <w:tcPr>
            <w:tcW w:w="2325" w:type="dxa"/>
            <w:tcBorders>
              <w:top w:val="single" w:sz="4" w:space="0" w:color="auto"/>
              <w:left w:val="single" w:sz="4" w:space="0" w:color="auto"/>
              <w:bottom w:val="single" w:sz="4" w:space="0" w:color="auto"/>
              <w:right w:val="single" w:sz="4" w:space="0" w:color="auto"/>
            </w:tcBorders>
            <w:vAlign w:val="center"/>
          </w:tcPr>
          <w:p w14:paraId="7DF8051E" w14:textId="77777777" w:rsidR="00AE7ACC" w:rsidRDefault="00AE7ACC" w:rsidP="00C71662">
            <w:pPr>
              <w:pStyle w:val="TAH"/>
            </w:pPr>
            <w:r>
              <w:rPr>
                <w:rFonts w:hint="eastAsia"/>
                <w:lang w:val="en-US" w:eastAsia="zh-CN"/>
              </w:rPr>
              <w:t>T1~T5</w:t>
            </w:r>
          </w:p>
        </w:tc>
      </w:tr>
      <w:tr w:rsidR="00AE7ACC" w14:paraId="27A795FB" w14:textId="77777777" w:rsidTr="00AC04DA">
        <w:trPr>
          <w:trHeight w:val="186"/>
          <w:jc w:val="center"/>
        </w:trPr>
        <w:tc>
          <w:tcPr>
            <w:tcW w:w="3794" w:type="dxa"/>
            <w:gridSpan w:val="3"/>
            <w:tcBorders>
              <w:top w:val="single" w:sz="4" w:space="0" w:color="auto"/>
              <w:left w:val="single" w:sz="4" w:space="0" w:color="auto"/>
              <w:bottom w:val="single" w:sz="4" w:space="0" w:color="auto"/>
              <w:right w:val="single" w:sz="4" w:space="0" w:color="auto"/>
            </w:tcBorders>
          </w:tcPr>
          <w:p w14:paraId="44AD8A0E" w14:textId="77777777" w:rsidR="00AE7ACC" w:rsidRDefault="00AE7ACC"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0961E71" w14:textId="77777777" w:rsidR="00AE7ACC" w:rsidRDefault="00AE7ACC"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A1AA959" w14:textId="77777777" w:rsidR="00AE7ACC" w:rsidRDefault="00AE7ACC" w:rsidP="00AC04DA">
            <w:pPr>
              <w:pStyle w:val="TAC"/>
            </w:pPr>
            <w:r>
              <w:t>1</w:t>
            </w:r>
          </w:p>
        </w:tc>
        <w:tc>
          <w:tcPr>
            <w:tcW w:w="2325" w:type="dxa"/>
            <w:tcBorders>
              <w:top w:val="single" w:sz="4" w:space="0" w:color="auto"/>
              <w:left w:val="single" w:sz="4" w:space="0" w:color="auto"/>
              <w:bottom w:val="single" w:sz="4" w:space="0" w:color="auto"/>
              <w:right w:val="single" w:sz="4" w:space="0" w:color="auto"/>
            </w:tcBorders>
          </w:tcPr>
          <w:p w14:paraId="5BDF7C12" w14:textId="77777777" w:rsidR="00AE7ACC" w:rsidRDefault="00AE7ACC" w:rsidP="00AC04DA">
            <w:pPr>
              <w:pStyle w:val="TAC"/>
            </w:pPr>
            <w:r>
              <w:t>1</w:t>
            </w:r>
          </w:p>
        </w:tc>
      </w:tr>
      <w:tr w:rsidR="00AE7ACC" w14:paraId="4D90F143" w14:textId="77777777" w:rsidTr="00AC04DA">
        <w:trPr>
          <w:jc w:val="center"/>
        </w:trPr>
        <w:tc>
          <w:tcPr>
            <w:tcW w:w="2081" w:type="dxa"/>
            <w:gridSpan w:val="2"/>
            <w:tcBorders>
              <w:left w:val="single" w:sz="4" w:space="0" w:color="auto"/>
              <w:bottom w:val="nil"/>
              <w:right w:val="single" w:sz="4" w:space="0" w:color="auto"/>
            </w:tcBorders>
          </w:tcPr>
          <w:p w14:paraId="6331970C" w14:textId="77777777" w:rsidR="00AE7ACC" w:rsidRDefault="00AE7ACC" w:rsidP="00AC04DA">
            <w:pPr>
              <w:pStyle w:val="TAL"/>
            </w:pPr>
            <w:r>
              <w:t>Duplex mode</w:t>
            </w:r>
          </w:p>
        </w:tc>
        <w:tc>
          <w:tcPr>
            <w:tcW w:w="1713" w:type="dxa"/>
            <w:tcBorders>
              <w:left w:val="single" w:sz="4" w:space="0" w:color="auto"/>
              <w:bottom w:val="single" w:sz="4" w:space="0" w:color="auto"/>
              <w:right w:val="single" w:sz="4" w:space="0" w:color="auto"/>
            </w:tcBorders>
          </w:tcPr>
          <w:p w14:paraId="007C9189" w14:textId="77777777" w:rsidR="00AE7ACC" w:rsidRDefault="00AE7ACC" w:rsidP="00AC04DA">
            <w:pPr>
              <w:pStyle w:val="TAL"/>
            </w:pPr>
            <w:r>
              <w:t>Config 1</w:t>
            </w:r>
          </w:p>
        </w:tc>
        <w:tc>
          <w:tcPr>
            <w:tcW w:w="1132" w:type="dxa"/>
            <w:tcBorders>
              <w:left w:val="single" w:sz="4" w:space="0" w:color="auto"/>
              <w:bottom w:val="nil"/>
              <w:right w:val="single" w:sz="4" w:space="0" w:color="auto"/>
            </w:tcBorders>
          </w:tcPr>
          <w:p w14:paraId="45E7F702"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FBD114" w14:textId="77777777" w:rsidR="00AE7ACC" w:rsidRDefault="00AE7ACC" w:rsidP="00AC04DA">
            <w:pPr>
              <w:pStyle w:val="TAC"/>
            </w:pPr>
            <w:r>
              <w:t>FDD</w:t>
            </w:r>
          </w:p>
        </w:tc>
      </w:tr>
      <w:tr w:rsidR="00AE7ACC" w14:paraId="6BF091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C84811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125827F8" w14:textId="77777777" w:rsidR="00AE7ACC" w:rsidRDefault="00AE7ACC" w:rsidP="00AC04DA">
            <w:pPr>
              <w:pStyle w:val="TAL"/>
            </w:pPr>
            <w:r>
              <w:t>Config 2,3</w:t>
            </w:r>
          </w:p>
        </w:tc>
        <w:tc>
          <w:tcPr>
            <w:tcW w:w="1132" w:type="dxa"/>
            <w:tcBorders>
              <w:top w:val="nil"/>
              <w:left w:val="single" w:sz="4" w:space="0" w:color="auto"/>
              <w:bottom w:val="single" w:sz="4" w:space="0" w:color="auto"/>
              <w:right w:val="single" w:sz="4" w:space="0" w:color="auto"/>
            </w:tcBorders>
          </w:tcPr>
          <w:p w14:paraId="5B0210C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94BCC7B" w14:textId="77777777" w:rsidR="00AE7ACC" w:rsidRDefault="00AE7ACC" w:rsidP="00AC04DA">
            <w:pPr>
              <w:pStyle w:val="TAC"/>
            </w:pPr>
            <w:r>
              <w:t>TDD</w:t>
            </w:r>
          </w:p>
        </w:tc>
      </w:tr>
      <w:tr w:rsidR="00AE7ACC" w14:paraId="6769647E"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709ECD6" w14:textId="77777777" w:rsidR="00AE7ACC" w:rsidRDefault="00AE7ACC" w:rsidP="00AC04DA">
            <w:pPr>
              <w:pStyle w:val="TAL"/>
            </w:pPr>
            <w:r>
              <w:t>TDD configuration</w:t>
            </w:r>
          </w:p>
        </w:tc>
        <w:tc>
          <w:tcPr>
            <w:tcW w:w="1713" w:type="dxa"/>
            <w:tcBorders>
              <w:top w:val="single" w:sz="4" w:space="0" w:color="auto"/>
              <w:left w:val="single" w:sz="4" w:space="0" w:color="auto"/>
              <w:right w:val="single" w:sz="4" w:space="0" w:color="auto"/>
            </w:tcBorders>
          </w:tcPr>
          <w:p w14:paraId="22CF766E" w14:textId="77777777" w:rsidR="00AE7ACC" w:rsidRDefault="00AE7ACC"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0BFF25A4"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5653C996" w14:textId="77777777" w:rsidR="00AE7ACC" w:rsidRDefault="00AE7ACC" w:rsidP="00AC04DA">
            <w:pPr>
              <w:pStyle w:val="TAC"/>
            </w:pPr>
            <w:r>
              <w:t>Not Applicable</w:t>
            </w:r>
          </w:p>
        </w:tc>
      </w:tr>
      <w:tr w:rsidR="00AE7ACC" w14:paraId="67C905C1" w14:textId="77777777" w:rsidTr="00AC04DA">
        <w:trPr>
          <w:jc w:val="center"/>
        </w:trPr>
        <w:tc>
          <w:tcPr>
            <w:tcW w:w="2081" w:type="dxa"/>
            <w:gridSpan w:val="2"/>
            <w:tcBorders>
              <w:top w:val="nil"/>
              <w:left w:val="single" w:sz="4" w:space="0" w:color="auto"/>
              <w:bottom w:val="nil"/>
              <w:right w:val="single" w:sz="4" w:space="0" w:color="auto"/>
            </w:tcBorders>
          </w:tcPr>
          <w:p w14:paraId="51413048" w14:textId="77777777" w:rsidR="00AE7ACC" w:rsidRDefault="00AE7ACC" w:rsidP="00AC04DA">
            <w:pPr>
              <w:pStyle w:val="TAL"/>
            </w:pPr>
          </w:p>
        </w:tc>
        <w:tc>
          <w:tcPr>
            <w:tcW w:w="1713" w:type="dxa"/>
            <w:tcBorders>
              <w:left w:val="single" w:sz="4" w:space="0" w:color="auto"/>
              <w:right w:val="single" w:sz="4" w:space="0" w:color="auto"/>
            </w:tcBorders>
          </w:tcPr>
          <w:p w14:paraId="4CE61352"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1801079" w14:textId="77777777" w:rsidR="00AE7ACC" w:rsidRDefault="00AE7ACC" w:rsidP="00AC04DA">
            <w:pPr>
              <w:pStyle w:val="TAC"/>
            </w:pPr>
          </w:p>
        </w:tc>
        <w:tc>
          <w:tcPr>
            <w:tcW w:w="4668" w:type="dxa"/>
            <w:gridSpan w:val="2"/>
            <w:tcBorders>
              <w:left w:val="single" w:sz="4" w:space="0" w:color="auto"/>
              <w:right w:val="single" w:sz="4" w:space="0" w:color="auto"/>
            </w:tcBorders>
          </w:tcPr>
          <w:p w14:paraId="1904CA13" w14:textId="77777777" w:rsidR="00AE7ACC" w:rsidRDefault="00AE7ACC" w:rsidP="00AC04DA">
            <w:pPr>
              <w:pStyle w:val="TAC"/>
            </w:pPr>
            <w:r>
              <w:t>TDDConf.1.1</w:t>
            </w:r>
          </w:p>
        </w:tc>
      </w:tr>
      <w:tr w:rsidR="00AE7ACC" w14:paraId="64FF6B9D"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5EEA89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FC561EC"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24A6A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BEE6E04" w14:textId="77777777" w:rsidR="00AE7ACC" w:rsidRDefault="00AE7ACC" w:rsidP="00AC04DA">
            <w:pPr>
              <w:pStyle w:val="TAC"/>
            </w:pPr>
            <w:r>
              <w:t>TDDConf.2.1</w:t>
            </w:r>
          </w:p>
        </w:tc>
      </w:tr>
      <w:tr w:rsidR="00AE7ACC" w14:paraId="4F7F9D8A" w14:textId="77777777" w:rsidTr="00AC04DA">
        <w:trPr>
          <w:jc w:val="center"/>
        </w:trPr>
        <w:tc>
          <w:tcPr>
            <w:tcW w:w="2081" w:type="dxa"/>
            <w:gridSpan w:val="2"/>
            <w:tcBorders>
              <w:left w:val="single" w:sz="4" w:space="0" w:color="auto"/>
              <w:bottom w:val="nil"/>
              <w:right w:val="single" w:sz="4" w:space="0" w:color="auto"/>
            </w:tcBorders>
          </w:tcPr>
          <w:p w14:paraId="35D04FE9" w14:textId="77777777" w:rsidR="00AE7ACC" w:rsidRDefault="00AE7ACC"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13966A60"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C7B985B"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7C90865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21B84A29" w14:textId="77777777" w:rsidTr="00AC04DA">
        <w:trPr>
          <w:jc w:val="center"/>
        </w:trPr>
        <w:tc>
          <w:tcPr>
            <w:tcW w:w="2081" w:type="dxa"/>
            <w:gridSpan w:val="2"/>
            <w:tcBorders>
              <w:top w:val="nil"/>
              <w:left w:val="single" w:sz="4" w:space="0" w:color="auto"/>
              <w:bottom w:val="nil"/>
              <w:right w:val="single" w:sz="4" w:space="0" w:color="auto"/>
            </w:tcBorders>
          </w:tcPr>
          <w:p w14:paraId="6DCB856E"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33CAC60C"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051C8238"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1BC593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7CD7B4C8"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01C7EF"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D5FE8C6"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371E2A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311CC4F"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461A6963" w14:textId="77777777" w:rsidTr="00AC04DA">
        <w:trPr>
          <w:jc w:val="center"/>
        </w:trPr>
        <w:tc>
          <w:tcPr>
            <w:tcW w:w="2081" w:type="dxa"/>
            <w:gridSpan w:val="2"/>
            <w:tcBorders>
              <w:left w:val="single" w:sz="4" w:space="0" w:color="auto"/>
              <w:bottom w:val="nil"/>
              <w:right w:val="single" w:sz="4" w:space="0" w:color="auto"/>
            </w:tcBorders>
          </w:tcPr>
          <w:p w14:paraId="7A3F64CC" w14:textId="77777777" w:rsidR="00AE7ACC" w:rsidRDefault="00AE7ACC" w:rsidP="00AC04DA">
            <w:pPr>
              <w:pStyle w:val="TAL"/>
            </w:pPr>
            <w:r>
              <w:t>BWP BW</w:t>
            </w:r>
          </w:p>
        </w:tc>
        <w:tc>
          <w:tcPr>
            <w:tcW w:w="1713" w:type="dxa"/>
            <w:tcBorders>
              <w:left w:val="single" w:sz="4" w:space="0" w:color="auto"/>
              <w:bottom w:val="single" w:sz="4" w:space="0" w:color="auto"/>
              <w:right w:val="single" w:sz="4" w:space="0" w:color="auto"/>
            </w:tcBorders>
          </w:tcPr>
          <w:p w14:paraId="6D0AE7F5"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567199F7"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5F2C6B3A"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30B8FD18" w14:textId="77777777" w:rsidTr="00AC04DA">
        <w:trPr>
          <w:jc w:val="center"/>
        </w:trPr>
        <w:tc>
          <w:tcPr>
            <w:tcW w:w="2081" w:type="dxa"/>
            <w:gridSpan w:val="2"/>
            <w:tcBorders>
              <w:top w:val="nil"/>
              <w:left w:val="single" w:sz="4" w:space="0" w:color="auto"/>
              <w:bottom w:val="nil"/>
              <w:right w:val="single" w:sz="4" w:space="0" w:color="auto"/>
            </w:tcBorders>
          </w:tcPr>
          <w:p w14:paraId="7E49C238"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6EACD494"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776423E1"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7C16127"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688BD44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D25916"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7B072E3"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47345C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ED766B4"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14546208" w14:textId="77777777" w:rsidTr="00AC04DA">
        <w:trPr>
          <w:jc w:val="center"/>
        </w:trPr>
        <w:tc>
          <w:tcPr>
            <w:tcW w:w="3794" w:type="dxa"/>
            <w:gridSpan w:val="3"/>
            <w:tcBorders>
              <w:left w:val="single" w:sz="4" w:space="0" w:color="auto"/>
              <w:bottom w:val="single" w:sz="4" w:space="0" w:color="auto"/>
              <w:right w:val="single" w:sz="4" w:space="0" w:color="auto"/>
            </w:tcBorders>
          </w:tcPr>
          <w:p w14:paraId="575B1C7A" w14:textId="77777777" w:rsidR="00AE7ACC" w:rsidRDefault="00AE7ACC" w:rsidP="00AC04DA">
            <w:pPr>
              <w:pStyle w:val="TAL"/>
            </w:pPr>
            <w:r>
              <w:t>DRx Cycle</w:t>
            </w:r>
          </w:p>
        </w:tc>
        <w:tc>
          <w:tcPr>
            <w:tcW w:w="1132" w:type="dxa"/>
            <w:tcBorders>
              <w:left w:val="single" w:sz="4" w:space="0" w:color="auto"/>
              <w:bottom w:val="single" w:sz="4" w:space="0" w:color="auto"/>
              <w:right w:val="single" w:sz="4" w:space="0" w:color="auto"/>
            </w:tcBorders>
          </w:tcPr>
          <w:p w14:paraId="5D60641D" w14:textId="77777777" w:rsidR="00AE7ACC" w:rsidRDefault="00AE7ACC" w:rsidP="00AC04DA">
            <w:pPr>
              <w:pStyle w:val="TAC"/>
            </w:pPr>
            <w:r>
              <w:t>ms</w:t>
            </w:r>
          </w:p>
        </w:tc>
        <w:tc>
          <w:tcPr>
            <w:tcW w:w="4668" w:type="dxa"/>
            <w:gridSpan w:val="2"/>
            <w:tcBorders>
              <w:left w:val="single" w:sz="4" w:space="0" w:color="auto"/>
              <w:bottom w:val="single" w:sz="4" w:space="0" w:color="auto"/>
              <w:right w:val="single" w:sz="4" w:space="0" w:color="auto"/>
            </w:tcBorders>
          </w:tcPr>
          <w:p w14:paraId="55ED86AC" w14:textId="77777777" w:rsidR="00AE7ACC" w:rsidRDefault="00AE7ACC" w:rsidP="00AC04DA">
            <w:pPr>
              <w:pStyle w:val="TAC"/>
            </w:pPr>
            <w:r>
              <w:t>Not Applicable</w:t>
            </w:r>
          </w:p>
        </w:tc>
      </w:tr>
      <w:tr w:rsidR="00AE7ACC" w14:paraId="49662863" w14:textId="77777777" w:rsidTr="00AC04DA">
        <w:trPr>
          <w:jc w:val="center"/>
        </w:trPr>
        <w:tc>
          <w:tcPr>
            <w:tcW w:w="2081" w:type="dxa"/>
            <w:gridSpan w:val="2"/>
            <w:tcBorders>
              <w:left w:val="single" w:sz="4" w:space="0" w:color="auto"/>
              <w:bottom w:val="nil"/>
              <w:right w:val="single" w:sz="4" w:space="0" w:color="auto"/>
            </w:tcBorders>
          </w:tcPr>
          <w:p w14:paraId="044195D1" w14:textId="77777777" w:rsidR="00AE7ACC" w:rsidRDefault="00AE7ACC"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631D1C49"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6ED3008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FC8E782" w14:textId="77777777" w:rsidR="00AE7ACC" w:rsidRDefault="00AE7ACC" w:rsidP="00AC04DA">
            <w:pPr>
              <w:pStyle w:val="TAC"/>
              <w:rPr>
                <w:szCs w:val="18"/>
              </w:rPr>
            </w:pPr>
            <w:r>
              <w:rPr>
                <w:szCs w:val="18"/>
              </w:rPr>
              <w:t>SR.1.1 FDD</w:t>
            </w:r>
          </w:p>
        </w:tc>
      </w:tr>
      <w:tr w:rsidR="00AE7ACC" w14:paraId="54AE7411" w14:textId="77777777" w:rsidTr="00AC04DA">
        <w:trPr>
          <w:trHeight w:val="206"/>
          <w:jc w:val="center"/>
        </w:trPr>
        <w:tc>
          <w:tcPr>
            <w:tcW w:w="2081" w:type="dxa"/>
            <w:gridSpan w:val="2"/>
            <w:tcBorders>
              <w:top w:val="nil"/>
              <w:left w:val="single" w:sz="4" w:space="0" w:color="auto"/>
              <w:bottom w:val="nil"/>
              <w:right w:val="single" w:sz="4" w:space="0" w:color="auto"/>
            </w:tcBorders>
          </w:tcPr>
          <w:p w14:paraId="6F2846B6" w14:textId="77777777" w:rsidR="00AE7ACC" w:rsidRDefault="00AE7ACC"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772DB1C5"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F09C3EF"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4AE7AEC" w14:textId="77777777" w:rsidR="00AE7ACC" w:rsidRDefault="00AE7ACC" w:rsidP="00AC04DA">
            <w:pPr>
              <w:pStyle w:val="TAC"/>
              <w:rPr>
                <w:szCs w:val="18"/>
              </w:rPr>
            </w:pPr>
            <w:r>
              <w:rPr>
                <w:szCs w:val="18"/>
              </w:rPr>
              <w:t>SR.1.1 TDD</w:t>
            </w:r>
          </w:p>
        </w:tc>
      </w:tr>
      <w:tr w:rsidR="00AE7ACC" w14:paraId="1A3E43F3"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A7A331" w14:textId="77777777" w:rsidR="00AE7ACC" w:rsidRDefault="00AE7ACC" w:rsidP="00AC04DA">
            <w:pPr>
              <w:pStyle w:val="TAL"/>
              <w:rPr>
                <w:rFonts w:cs="Arial"/>
              </w:rPr>
            </w:pPr>
          </w:p>
        </w:tc>
        <w:tc>
          <w:tcPr>
            <w:tcW w:w="1713" w:type="dxa"/>
            <w:tcBorders>
              <w:left w:val="single" w:sz="4" w:space="0" w:color="auto"/>
              <w:bottom w:val="single" w:sz="4" w:space="0" w:color="auto"/>
              <w:right w:val="single" w:sz="4" w:space="0" w:color="auto"/>
            </w:tcBorders>
          </w:tcPr>
          <w:p w14:paraId="112C61AD"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EABD946"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1BB51CF" w14:textId="0C36C681" w:rsidR="00AE7ACC" w:rsidRDefault="00AE7ACC" w:rsidP="00AC04DA">
            <w:pPr>
              <w:pStyle w:val="TAC"/>
              <w:rPr>
                <w:szCs w:val="18"/>
              </w:rPr>
            </w:pPr>
            <w:r>
              <w:rPr>
                <w:szCs w:val="18"/>
              </w:rPr>
              <w:t>SR</w:t>
            </w:r>
            <w:ins w:id="868" w:author="作者">
              <w:r w:rsidR="007265B7">
                <w:rPr>
                  <w:szCs w:val="18"/>
                </w:rPr>
                <w:t>.</w:t>
              </w:r>
            </w:ins>
            <w:r>
              <w:rPr>
                <w:szCs w:val="18"/>
              </w:rPr>
              <w:t>2.1 TDD</w:t>
            </w:r>
          </w:p>
        </w:tc>
      </w:tr>
      <w:tr w:rsidR="00AE7ACC" w14:paraId="1687785F"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61C17B45" w14:textId="77777777" w:rsidR="00AE7ACC" w:rsidRDefault="00AE7ACC"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56A2F688" w14:textId="77777777" w:rsidR="00AE7ACC" w:rsidRDefault="00AE7ACC"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44D8B1E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82D8D03" w14:textId="77777777" w:rsidR="00AE7ACC" w:rsidRDefault="00AE7ACC" w:rsidP="00AC04DA">
            <w:pPr>
              <w:pStyle w:val="TAC"/>
              <w:rPr>
                <w:szCs w:val="18"/>
              </w:rPr>
            </w:pPr>
            <w:r>
              <w:rPr>
                <w:szCs w:val="18"/>
              </w:rPr>
              <w:t>CR.1.1 FDD</w:t>
            </w:r>
          </w:p>
        </w:tc>
      </w:tr>
      <w:tr w:rsidR="00AE7ACC" w14:paraId="04A46C4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621848A" w14:textId="77777777" w:rsidR="00AE7ACC" w:rsidRDefault="00AE7ACC" w:rsidP="00AC04DA">
            <w:pPr>
              <w:pStyle w:val="TAL"/>
              <w:rPr>
                <w:rFonts w:cs="v5.0.0"/>
              </w:rPr>
            </w:pPr>
          </w:p>
        </w:tc>
        <w:tc>
          <w:tcPr>
            <w:tcW w:w="1713" w:type="dxa"/>
            <w:tcBorders>
              <w:left w:val="single" w:sz="4" w:space="0" w:color="auto"/>
              <w:right w:val="single" w:sz="4" w:space="0" w:color="auto"/>
            </w:tcBorders>
          </w:tcPr>
          <w:p w14:paraId="2EE68C88" w14:textId="77777777" w:rsidR="00AE7ACC" w:rsidRDefault="00AE7ACC"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5DAA148C"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0E32236" w14:textId="77777777" w:rsidR="00AE7ACC" w:rsidRDefault="00AE7ACC" w:rsidP="00AC04DA">
            <w:pPr>
              <w:pStyle w:val="TAC"/>
              <w:rPr>
                <w:szCs w:val="18"/>
              </w:rPr>
            </w:pPr>
            <w:r>
              <w:rPr>
                <w:szCs w:val="18"/>
              </w:rPr>
              <w:t>CR.1.1 TDD</w:t>
            </w:r>
          </w:p>
        </w:tc>
      </w:tr>
      <w:tr w:rsidR="00AE7ACC" w14:paraId="2E5C355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DAA088" w14:textId="77777777" w:rsidR="00AE7ACC" w:rsidRDefault="00AE7ACC" w:rsidP="00AC04DA">
            <w:pPr>
              <w:pStyle w:val="TAL"/>
              <w:rPr>
                <w:rFonts w:cs="v5.0.0"/>
              </w:rPr>
            </w:pPr>
          </w:p>
        </w:tc>
        <w:tc>
          <w:tcPr>
            <w:tcW w:w="1713" w:type="dxa"/>
            <w:tcBorders>
              <w:left w:val="single" w:sz="4" w:space="0" w:color="auto"/>
              <w:bottom w:val="single" w:sz="4" w:space="0" w:color="auto"/>
              <w:right w:val="single" w:sz="4" w:space="0" w:color="auto"/>
            </w:tcBorders>
          </w:tcPr>
          <w:p w14:paraId="084D58DA" w14:textId="77777777" w:rsidR="00AE7ACC" w:rsidRDefault="00AE7ACC"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1A5655B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D2277D6" w14:textId="77777777" w:rsidR="00AE7ACC" w:rsidRDefault="00AE7ACC" w:rsidP="00AC04DA">
            <w:pPr>
              <w:pStyle w:val="TAC"/>
              <w:rPr>
                <w:szCs w:val="18"/>
              </w:rPr>
            </w:pPr>
            <w:r>
              <w:rPr>
                <w:szCs w:val="18"/>
              </w:rPr>
              <w:t>CR2.1 TDD</w:t>
            </w:r>
          </w:p>
        </w:tc>
      </w:tr>
      <w:tr w:rsidR="00AE7ACC" w14:paraId="39F8958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2773A53" w14:textId="77777777" w:rsidR="00AE7ACC" w:rsidRDefault="00AE7ACC" w:rsidP="00AC04DA">
            <w:pPr>
              <w:pStyle w:val="TAL"/>
            </w:pPr>
            <w:r>
              <w:t>TRS configuration</w:t>
            </w:r>
          </w:p>
        </w:tc>
        <w:tc>
          <w:tcPr>
            <w:tcW w:w="1713" w:type="dxa"/>
            <w:tcBorders>
              <w:left w:val="single" w:sz="4" w:space="0" w:color="auto"/>
              <w:bottom w:val="single" w:sz="4" w:space="0" w:color="auto"/>
              <w:right w:val="single" w:sz="4" w:space="0" w:color="auto"/>
            </w:tcBorders>
          </w:tcPr>
          <w:p w14:paraId="53055552" w14:textId="77777777" w:rsidR="00AE7ACC" w:rsidRDefault="00AE7ACC"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0EA71C75"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FB7D09" w14:textId="77777777" w:rsidR="00AE7ACC" w:rsidRDefault="00AE7ACC" w:rsidP="00AC04DA">
            <w:pPr>
              <w:pStyle w:val="TAC"/>
              <w:rPr>
                <w:sz w:val="16"/>
              </w:rPr>
            </w:pPr>
            <w:r>
              <w:rPr>
                <w:rFonts w:cs="v4.2.0"/>
                <w:lang w:eastAsia="zh-CN"/>
              </w:rPr>
              <w:t>TRS.1.1 FDD</w:t>
            </w:r>
          </w:p>
        </w:tc>
      </w:tr>
      <w:tr w:rsidR="00AE7ACC" w14:paraId="6F0A222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108CBB3A"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01F7647C" w14:textId="77777777" w:rsidR="00AE7ACC" w:rsidRDefault="00AE7ACC"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0AD6964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550FD16" w14:textId="77777777" w:rsidR="00AE7ACC" w:rsidRDefault="00AE7ACC" w:rsidP="00AC04DA">
            <w:pPr>
              <w:pStyle w:val="TAC"/>
              <w:rPr>
                <w:sz w:val="16"/>
              </w:rPr>
            </w:pPr>
            <w:r>
              <w:rPr>
                <w:rFonts w:cs="v4.2.0"/>
                <w:lang w:eastAsia="zh-CN"/>
              </w:rPr>
              <w:t>TRS.1.1 TDD</w:t>
            </w:r>
          </w:p>
        </w:tc>
      </w:tr>
      <w:tr w:rsidR="00AE7ACC" w14:paraId="5022DA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2CD15AC"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0C549B7" w14:textId="77777777" w:rsidR="00AE7ACC" w:rsidRDefault="00AE7ACC"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6BA9D06A"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CAD51AA" w14:textId="77777777" w:rsidR="00AE7ACC" w:rsidRDefault="00AE7ACC" w:rsidP="00AC04DA">
            <w:pPr>
              <w:pStyle w:val="TAC"/>
              <w:rPr>
                <w:sz w:val="16"/>
              </w:rPr>
            </w:pPr>
            <w:r>
              <w:rPr>
                <w:rFonts w:cs="v4.2.0"/>
                <w:lang w:eastAsia="zh-CN"/>
              </w:rPr>
              <w:t>TRS.1.2 TDD</w:t>
            </w:r>
          </w:p>
        </w:tc>
      </w:tr>
      <w:tr w:rsidR="00AE7ACC" w14:paraId="60458CB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43751CE" w14:textId="77777777" w:rsidR="00AE7ACC" w:rsidRDefault="00AE7ACC" w:rsidP="00AC04DA">
            <w:pPr>
              <w:pStyle w:val="TAL"/>
            </w:pPr>
            <w:r>
              <w:t>OCNG Patterns</w:t>
            </w:r>
          </w:p>
        </w:tc>
        <w:tc>
          <w:tcPr>
            <w:tcW w:w="1132" w:type="dxa"/>
            <w:tcBorders>
              <w:top w:val="single" w:sz="4" w:space="0" w:color="auto"/>
              <w:left w:val="single" w:sz="4" w:space="0" w:color="auto"/>
              <w:bottom w:val="single" w:sz="4" w:space="0" w:color="auto"/>
              <w:right w:val="single" w:sz="4" w:space="0" w:color="auto"/>
            </w:tcBorders>
          </w:tcPr>
          <w:p w14:paraId="394A336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A237DA" w14:textId="77777777" w:rsidR="00AE7ACC" w:rsidRDefault="00AE7ACC" w:rsidP="00AC04DA">
            <w:pPr>
              <w:pStyle w:val="TAC"/>
            </w:pPr>
            <w:r>
              <w:rPr>
                <w:snapToGrid w:val="0"/>
              </w:rPr>
              <w:t>OP.1</w:t>
            </w:r>
          </w:p>
        </w:tc>
      </w:tr>
      <w:tr w:rsidR="00AE7ACC" w14:paraId="6D63A26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337515" w14:textId="77777777" w:rsidR="00AE7ACC" w:rsidRDefault="00AE7ACC" w:rsidP="00AC04DA">
            <w:pPr>
              <w:pStyle w:val="TAL"/>
            </w:pPr>
            <w:r>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C1FA07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45BB60C" w14:textId="77777777" w:rsidR="00AE7ACC" w:rsidRDefault="00AE7ACC" w:rsidP="00AC04DA">
            <w:pPr>
              <w:pStyle w:val="TAC"/>
              <w:rPr>
                <w:snapToGrid w:val="0"/>
              </w:rPr>
            </w:pPr>
            <w:r>
              <w:rPr>
                <w:snapToGrid w:val="0"/>
                <w:szCs w:val="18"/>
                <w:lang w:eastAsia="zh-CN"/>
              </w:rPr>
              <w:t>SMTC.1</w:t>
            </w:r>
          </w:p>
        </w:tc>
      </w:tr>
      <w:tr w:rsidR="00AE7ACC" w14:paraId="2BA23D5C"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5A4487" w14:textId="77777777" w:rsidR="00AE7ACC" w:rsidRDefault="00AE7ACC"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7C03B34D"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5027D05"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3B82FFF5" w14:textId="77777777" w:rsidR="00AE7ACC" w:rsidRDefault="00AE7ACC" w:rsidP="00AC04DA">
            <w:pPr>
              <w:pStyle w:val="TAC"/>
            </w:pPr>
            <w:r>
              <w:rPr>
                <w:rFonts w:cs="v4.2.0"/>
              </w:rPr>
              <w:t>SSB.1 FR1</w:t>
            </w:r>
          </w:p>
        </w:tc>
      </w:tr>
      <w:tr w:rsidR="00AE7ACC" w14:paraId="6026A4F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18C6B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38C4194"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66BCC891"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736761FA" w14:textId="77777777" w:rsidR="00AE7ACC" w:rsidRDefault="00AE7ACC" w:rsidP="00AC04DA">
            <w:pPr>
              <w:pStyle w:val="TAC"/>
            </w:pPr>
            <w:r>
              <w:rPr>
                <w:rFonts w:cs="v4.2.0"/>
              </w:rPr>
              <w:t>SSB.2 FR1</w:t>
            </w:r>
          </w:p>
        </w:tc>
      </w:tr>
      <w:tr w:rsidR="00AE7ACC" w14:paraId="64702D1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59355FF" w14:textId="77777777" w:rsidR="00AE7ACC" w:rsidRDefault="00AE7ACC"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056EF4E"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2274ABE"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86B38D6" w14:textId="77777777" w:rsidR="00AE7ACC" w:rsidRDefault="00AE7ACC" w:rsidP="00AC04DA">
            <w:pPr>
              <w:pStyle w:val="TAC"/>
            </w:pPr>
            <w:r>
              <w:t>15</w:t>
            </w:r>
          </w:p>
        </w:tc>
      </w:tr>
      <w:tr w:rsidR="00AE7ACC" w14:paraId="375B8A04"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E7F2399"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2E8586AA"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38BF8AE" w14:textId="77777777" w:rsidR="00AE7ACC" w:rsidRDefault="00AE7ACC" w:rsidP="00AC04DA">
            <w:pPr>
              <w:pStyle w:val="TAC"/>
            </w:pPr>
          </w:p>
        </w:tc>
        <w:tc>
          <w:tcPr>
            <w:tcW w:w="4668" w:type="dxa"/>
            <w:gridSpan w:val="2"/>
            <w:tcBorders>
              <w:left w:val="single" w:sz="4" w:space="0" w:color="auto"/>
              <w:right w:val="single" w:sz="4" w:space="0" w:color="auto"/>
            </w:tcBorders>
          </w:tcPr>
          <w:p w14:paraId="3BD00BA5" w14:textId="77777777" w:rsidR="00AE7ACC" w:rsidRDefault="00AE7ACC" w:rsidP="00AC04DA">
            <w:pPr>
              <w:pStyle w:val="TAC"/>
            </w:pPr>
            <w:r>
              <w:t xml:space="preserve">30 </w:t>
            </w:r>
          </w:p>
        </w:tc>
      </w:tr>
      <w:tr w:rsidR="00AE7ACC" w14:paraId="522403F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DCA8375" w14:textId="77777777" w:rsidR="00AE7ACC" w:rsidRDefault="00AE7ACC"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6D220EB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4E9AB1C8"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FA32DE2" w14:textId="77777777" w:rsidR="00AE7ACC" w:rsidRDefault="00AE7ACC" w:rsidP="00AC04DA">
            <w:pPr>
              <w:pStyle w:val="TAC"/>
            </w:pPr>
            <w:r>
              <w:t xml:space="preserve">15 </w:t>
            </w:r>
          </w:p>
        </w:tc>
      </w:tr>
      <w:tr w:rsidR="00AE7ACC" w14:paraId="2CE3694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AB9759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47E13803"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262EA53B" w14:textId="77777777" w:rsidR="00AE7ACC" w:rsidRDefault="00AE7ACC" w:rsidP="00AC04DA">
            <w:pPr>
              <w:pStyle w:val="TAC"/>
            </w:pPr>
          </w:p>
        </w:tc>
        <w:tc>
          <w:tcPr>
            <w:tcW w:w="4668" w:type="dxa"/>
            <w:gridSpan w:val="2"/>
            <w:tcBorders>
              <w:left w:val="single" w:sz="4" w:space="0" w:color="auto"/>
              <w:right w:val="single" w:sz="4" w:space="0" w:color="auto"/>
            </w:tcBorders>
          </w:tcPr>
          <w:p w14:paraId="66858F9D" w14:textId="77777777" w:rsidR="00AE7ACC" w:rsidRDefault="00AE7ACC" w:rsidP="00AC04DA">
            <w:pPr>
              <w:pStyle w:val="TAC"/>
            </w:pPr>
            <w:r>
              <w:t>30</w:t>
            </w:r>
          </w:p>
        </w:tc>
      </w:tr>
      <w:tr w:rsidR="00AE7ACC" w14:paraId="105B841C" w14:textId="77777777" w:rsidTr="00AC04DA">
        <w:trPr>
          <w:jc w:val="center"/>
        </w:trPr>
        <w:tc>
          <w:tcPr>
            <w:tcW w:w="3794" w:type="dxa"/>
            <w:gridSpan w:val="3"/>
            <w:tcBorders>
              <w:left w:val="single" w:sz="4" w:space="0" w:color="auto"/>
              <w:right w:val="single" w:sz="4" w:space="0" w:color="auto"/>
            </w:tcBorders>
          </w:tcPr>
          <w:p w14:paraId="2B4BA510" w14:textId="77777777" w:rsidR="00AE7ACC" w:rsidRDefault="00AE7ACC" w:rsidP="00AC04DA">
            <w:pPr>
              <w:pStyle w:val="TAL"/>
            </w:pPr>
            <w:r>
              <w:t xml:space="preserve">PRACH configuration </w:t>
            </w:r>
          </w:p>
        </w:tc>
        <w:tc>
          <w:tcPr>
            <w:tcW w:w="1132" w:type="dxa"/>
            <w:tcBorders>
              <w:left w:val="single" w:sz="4" w:space="0" w:color="auto"/>
              <w:right w:val="single" w:sz="4" w:space="0" w:color="auto"/>
            </w:tcBorders>
          </w:tcPr>
          <w:p w14:paraId="1008147B" w14:textId="77777777" w:rsidR="00AE7ACC" w:rsidRDefault="00AE7ACC" w:rsidP="00AC04DA">
            <w:pPr>
              <w:pStyle w:val="TAC"/>
            </w:pPr>
          </w:p>
        </w:tc>
        <w:tc>
          <w:tcPr>
            <w:tcW w:w="4668" w:type="dxa"/>
            <w:gridSpan w:val="2"/>
            <w:tcBorders>
              <w:left w:val="single" w:sz="4" w:space="0" w:color="auto"/>
              <w:right w:val="single" w:sz="4" w:space="0" w:color="auto"/>
            </w:tcBorders>
          </w:tcPr>
          <w:p w14:paraId="210678F8" w14:textId="77777777" w:rsidR="00AE7ACC" w:rsidRDefault="00AE7ACC" w:rsidP="00AC04DA">
            <w:pPr>
              <w:pStyle w:val="TAC"/>
            </w:pPr>
            <w:r>
              <w:rPr>
                <w:lang w:eastAsia="zh-CN"/>
              </w:rPr>
              <w:t>FR1 PRACH configuration 1</w:t>
            </w:r>
          </w:p>
        </w:tc>
      </w:tr>
      <w:tr w:rsidR="00AE7ACC" w14:paraId="0519B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E7DAA0" w14:textId="77777777" w:rsidR="00AE7ACC" w:rsidRDefault="00AE7ACC"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56BAE54B" w14:textId="77777777" w:rsidR="00AE7ACC" w:rsidRDefault="00AE7ACC" w:rsidP="00AC04DA">
            <w:pPr>
              <w:pStyle w:val="TAL"/>
            </w:pPr>
            <w:r>
              <w:t>Initial DL BWP</w:t>
            </w:r>
          </w:p>
        </w:tc>
        <w:tc>
          <w:tcPr>
            <w:tcW w:w="1132" w:type="dxa"/>
            <w:tcBorders>
              <w:left w:val="single" w:sz="4" w:space="0" w:color="auto"/>
              <w:right w:val="single" w:sz="4" w:space="0" w:color="auto"/>
            </w:tcBorders>
          </w:tcPr>
          <w:p w14:paraId="5AFB5EC9" w14:textId="77777777" w:rsidR="00AE7ACC" w:rsidRDefault="00AE7ACC" w:rsidP="00AC04DA">
            <w:pPr>
              <w:pStyle w:val="TAC"/>
            </w:pPr>
          </w:p>
        </w:tc>
        <w:tc>
          <w:tcPr>
            <w:tcW w:w="4668" w:type="dxa"/>
            <w:gridSpan w:val="2"/>
            <w:tcBorders>
              <w:left w:val="single" w:sz="4" w:space="0" w:color="auto"/>
              <w:right w:val="single" w:sz="4" w:space="0" w:color="auto"/>
            </w:tcBorders>
          </w:tcPr>
          <w:p w14:paraId="78703E7A" w14:textId="77777777" w:rsidR="00AE7ACC" w:rsidRDefault="00AE7ACC" w:rsidP="00AC04DA">
            <w:pPr>
              <w:pStyle w:val="TAC"/>
            </w:pPr>
            <w:r>
              <w:rPr>
                <w:rFonts w:cs="v3.7.0"/>
              </w:rPr>
              <w:t>DLBWP.0.1</w:t>
            </w:r>
          </w:p>
        </w:tc>
      </w:tr>
      <w:tr w:rsidR="00AE7ACC" w14:paraId="445C6CC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6DBC17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799EB76" w14:textId="77777777" w:rsidR="00AE7ACC" w:rsidRDefault="00AE7ACC" w:rsidP="00AC04DA">
            <w:pPr>
              <w:pStyle w:val="TAL"/>
            </w:pPr>
            <w:r>
              <w:t>Dedicated DL BWP</w:t>
            </w:r>
          </w:p>
        </w:tc>
        <w:tc>
          <w:tcPr>
            <w:tcW w:w="1132" w:type="dxa"/>
            <w:tcBorders>
              <w:left w:val="single" w:sz="4" w:space="0" w:color="auto"/>
              <w:right w:val="single" w:sz="4" w:space="0" w:color="auto"/>
            </w:tcBorders>
          </w:tcPr>
          <w:p w14:paraId="66EB0A05" w14:textId="77777777" w:rsidR="00AE7ACC" w:rsidRDefault="00AE7ACC" w:rsidP="00AC04DA">
            <w:pPr>
              <w:pStyle w:val="TAC"/>
            </w:pPr>
          </w:p>
        </w:tc>
        <w:tc>
          <w:tcPr>
            <w:tcW w:w="4668" w:type="dxa"/>
            <w:gridSpan w:val="2"/>
            <w:tcBorders>
              <w:left w:val="single" w:sz="4" w:space="0" w:color="auto"/>
              <w:right w:val="single" w:sz="4" w:space="0" w:color="auto"/>
            </w:tcBorders>
          </w:tcPr>
          <w:p w14:paraId="61EC6145" w14:textId="77777777" w:rsidR="00AE7ACC" w:rsidRDefault="00AE7ACC" w:rsidP="00AC04DA">
            <w:pPr>
              <w:pStyle w:val="TAC"/>
            </w:pPr>
            <w:r>
              <w:rPr>
                <w:rFonts w:cs="v3.7.0"/>
              </w:rPr>
              <w:t>DLBWP.1.1</w:t>
            </w:r>
          </w:p>
        </w:tc>
      </w:tr>
      <w:tr w:rsidR="00AE7ACC" w14:paraId="65562930"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8C610E5"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5182EBAB" w14:textId="77777777" w:rsidR="00AE7ACC" w:rsidRDefault="00AE7ACC" w:rsidP="00AC04DA">
            <w:pPr>
              <w:pStyle w:val="TAL"/>
            </w:pPr>
            <w:r>
              <w:t>Initial UL BWP</w:t>
            </w:r>
          </w:p>
        </w:tc>
        <w:tc>
          <w:tcPr>
            <w:tcW w:w="1132" w:type="dxa"/>
            <w:tcBorders>
              <w:left w:val="single" w:sz="4" w:space="0" w:color="auto"/>
              <w:right w:val="single" w:sz="4" w:space="0" w:color="auto"/>
            </w:tcBorders>
          </w:tcPr>
          <w:p w14:paraId="2697EE17" w14:textId="77777777" w:rsidR="00AE7ACC" w:rsidRDefault="00AE7ACC" w:rsidP="00AC04DA">
            <w:pPr>
              <w:pStyle w:val="TAC"/>
            </w:pPr>
          </w:p>
        </w:tc>
        <w:tc>
          <w:tcPr>
            <w:tcW w:w="4668" w:type="dxa"/>
            <w:gridSpan w:val="2"/>
            <w:tcBorders>
              <w:left w:val="single" w:sz="4" w:space="0" w:color="auto"/>
              <w:right w:val="single" w:sz="4" w:space="0" w:color="auto"/>
            </w:tcBorders>
          </w:tcPr>
          <w:p w14:paraId="2D95C292" w14:textId="77777777" w:rsidR="00AE7ACC" w:rsidRDefault="00AE7ACC" w:rsidP="00AC04DA">
            <w:pPr>
              <w:pStyle w:val="TAC"/>
            </w:pPr>
            <w:r>
              <w:rPr>
                <w:rFonts w:cs="v3.7.0"/>
              </w:rPr>
              <w:t>ULBWP.0.1</w:t>
            </w:r>
          </w:p>
        </w:tc>
      </w:tr>
      <w:tr w:rsidR="00AE7ACC" w14:paraId="709D5FE6"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5770196"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3184A797" w14:textId="77777777" w:rsidR="00AE7ACC" w:rsidRDefault="00AE7ACC" w:rsidP="00AC04DA">
            <w:pPr>
              <w:pStyle w:val="TAL"/>
            </w:pPr>
            <w:r>
              <w:t>Dedicated UL BWP</w:t>
            </w:r>
          </w:p>
        </w:tc>
        <w:tc>
          <w:tcPr>
            <w:tcW w:w="1132" w:type="dxa"/>
            <w:tcBorders>
              <w:left w:val="single" w:sz="4" w:space="0" w:color="auto"/>
              <w:right w:val="single" w:sz="4" w:space="0" w:color="auto"/>
            </w:tcBorders>
          </w:tcPr>
          <w:p w14:paraId="491E2C5D" w14:textId="77777777" w:rsidR="00AE7ACC" w:rsidRDefault="00AE7ACC" w:rsidP="00AC04DA">
            <w:pPr>
              <w:pStyle w:val="TAC"/>
            </w:pPr>
          </w:p>
        </w:tc>
        <w:tc>
          <w:tcPr>
            <w:tcW w:w="4668" w:type="dxa"/>
            <w:gridSpan w:val="2"/>
            <w:tcBorders>
              <w:left w:val="single" w:sz="4" w:space="0" w:color="auto"/>
              <w:right w:val="single" w:sz="4" w:space="0" w:color="auto"/>
            </w:tcBorders>
          </w:tcPr>
          <w:p w14:paraId="2598C3D4" w14:textId="77777777" w:rsidR="00AE7ACC" w:rsidRDefault="00AE7ACC" w:rsidP="00AC04DA">
            <w:pPr>
              <w:pStyle w:val="TAC"/>
            </w:pPr>
            <w:r>
              <w:rPr>
                <w:rFonts w:cs="v3.7.0"/>
              </w:rPr>
              <w:t>ULBWP.1.1</w:t>
            </w:r>
          </w:p>
        </w:tc>
      </w:tr>
      <w:tr w:rsidR="00AE7ACC" w14:paraId="745C8E4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074EA1F" w14:textId="77777777" w:rsidR="00AE7ACC" w:rsidRDefault="00AE7ACC"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692F0" w14:textId="77777777" w:rsidR="00AE7ACC" w:rsidRDefault="00AE7ACC" w:rsidP="00AC04DA">
            <w:pPr>
              <w:pStyle w:val="TAC"/>
              <w:rPr>
                <w:szCs w:val="18"/>
              </w:rPr>
            </w:pPr>
            <w:r>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2E7FB557" w14:textId="77777777" w:rsidR="00AE7ACC" w:rsidRDefault="00AE7ACC" w:rsidP="00AC04DA">
            <w:pPr>
              <w:pStyle w:val="TAC"/>
              <w:rPr>
                <w:szCs w:val="18"/>
              </w:rPr>
            </w:pPr>
            <w:r>
              <w:rPr>
                <w:szCs w:val="18"/>
                <w:lang w:eastAsia="ja-JP"/>
              </w:rPr>
              <w:t>0</w:t>
            </w:r>
          </w:p>
        </w:tc>
      </w:tr>
      <w:tr w:rsidR="00AE7ACC" w14:paraId="0930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CAAFC1" w14:textId="77777777" w:rsidR="00AE7ACC" w:rsidRDefault="00AE7ACC"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03C54C1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303F08F" w14:textId="77777777" w:rsidR="00AE7ACC" w:rsidRDefault="00AE7ACC" w:rsidP="00AC04DA">
            <w:pPr>
              <w:pStyle w:val="TAC"/>
            </w:pPr>
          </w:p>
        </w:tc>
      </w:tr>
      <w:tr w:rsidR="00AE7ACC" w14:paraId="5731DD8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5CB57E" w14:textId="77777777" w:rsidR="00AE7ACC" w:rsidRDefault="00AE7ACC"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FAB6670"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D858AFE" w14:textId="77777777" w:rsidR="00AE7ACC" w:rsidRDefault="00AE7ACC" w:rsidP="00AC04DA">
            <w:pPr>
              <w:pStyle w:val="TAC"/>
            </w:pPr>
          </w:p>
        </w:tc>
      </w:tr>
      <w:tr w:rsidR="00AE7ACC" w14:paraId="226495D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F0B96A6" w14:textId="77777777" w:rsidR="00AE7ACC" w:rsidRDefault="00AE7ACC"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6A9F30A6"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81A420B" w14:textId="77777777" w:rsidR="00AE7ACC" w:rsidRDefault="00AE7ACC" w:rsidP="00AC04DA">
            <w:pPr>
              <w:pStyle w:val="TAC"/>
            </w:pPr>
          </w:p>
        </w:tc>
      </w:tr>
      <w:tr w:rsidR="00AE7ACC" w14:paraId="0967D4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D5E820" w14:textId="77777777" w:rsidR="00AE7ACC" w:rsidRDefault="00AE7ACC"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436C6E1"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34786282" w14:textId="77777777" w:rsidR="00AE7ACC" w:rsidRDefault="00AE7ACC" w:rsidP="00AC04DA">
            <w:pPr>
              <w:pStyle w:val="TAC"/>
            </w:pPr>
          </w:p>
        </w:tc>
      </w:tr>
      <w:tr w:rsidR="00AE7ACC" w14:paraId="7E35595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47E7F" w14:textId="77777777" w:rsidR="00AE7ACC" w:rsidRDefault="00AE7ACC"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1785CAD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2C2975C" w14:textId="77777777" w:rsidR="00AE7ACC" w:rsidRDefault="00AE7ACC" w:rsidP="00AC04DA">
            <w:pPr>
              <w:pStyle w:val="TAC"/>
            </w:pPr>
          </w:p>
        </w:tc>
      </w:tr>
      <w:tr w:rsidR="00AE7ACC" w14:paraId="5C5F93E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FB081C5" w14:textId="77777777" w:rsidR="00AE7ACC" w:rsidRDefault="00AE7ACC"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116F5163"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6920F3D" w14:textId="77777777" w:rsidR="00AE7ACC" w:rsidRDefault="00AE7ACC" w:rsidP="00AC04DA">
            <w:pPr>
              <w:pStyle w:val="TAC"/>
            </w:pPr>
          </w:p>
        </w:tc>
      </w:tr>
      <w:tr w:rsidR="00AE7ACC" w14:paraId="24CAE9D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9BA627B" w14:textId="77777777" w:rsidR="00AE7ACC" w:rsidRDefault="00AE7ACC"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E60E6CB"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682D8FB" w14:textId="77777777" w:rsidR="00AE7ACC" w:rsidRDefault="00AE7ACC" w:rsidP="00AC04DA">
            <w:pPr>
              <w:pStyle w:val="TAC"/>
            </w:pPr>
          </w:p>
        </w:tc>
      </w:tr>
      <w:tr w:rsidR="00AE7ACC" w14:paraId="7A92D0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7A33C7" w14:textId="77777777" w:rsidR="00AE7ACC" w:rsidRDefault="00AE7ACC"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6211C21" w14:textId="77777777" w:rsidR="00AE7ACC" w:rsidRDefault="00AE7ACC" w:rsidP="00AC04DA">
            <w:pPr>
              <w:pStyle w:val="TAC"/>
            </w:pPr>
          </w:p>
        </w:tc>
        <w:tc>
          <w:tcPr>
            <w:tcW w:w="4668" w:type="dxa"/>
            <w:gridSpan w:val="2"/>
            <w:vMerge/>
            <w:tcBorders>
              <w:left w:val="single" w:sz="4" w:space="0" w:color="auto"/>
              <w:bottom w:val="single" w:sz="4" w:space="0" w:color="auto"/>
              <w:right w:val="single" w:sz="4" w:space="0" w:color="auto"/>
            </w:tcBorders>
          </w:tcPr>
          <w:p w14:paraId="7F40F8B9" w14:textId="77777777" w:rsidR="00AE7ACC" w:rsidRDefault="00AE7ACC" w:rsidP="00AC04DA">
            <w:pPr>
              <w:pStyle w:val="TAC"/>
            </w:pPr>
          </w:p>
        </w:tc>
      </w:tr>
      <w:tr w:rsidR="00AE7ACC" w14:paraId="02462165" w14:textId="77777777" w:rsidTr="00AC04DA">
        <w:trPr>
          <w:jc w:val="center"/>
        </w:trPr>
        <w:tc>
          <w:tcPr>
            <w:tcW w:w="3794" w:type="dxa"/>
            <w:gridSpan w:val="3"/>
            <w:tcBorders>
              <w:top w:val="single" w:sz="4" w:space="0" w:color="auto"/>
              <w:left w:val="single" w:sz="4" w:space="0" w:color="auto"/>
              <w:right w:val="single" w:sz="4" w:space="0" w:color="auto"/>
            </w:tcBorders>
          </w:tcPr>
          <w:p w14:paraId="6D479D2A" w14:textId="77777777" w:rsidR="00AE7ACC" w:rsidRDefault="00AE7ACC" w:rsidP="00AC04DA">
            <w:pPr>
              <w:pStyle w:val="TAL"/>
            </w:pPr>
            <w:r>
              <w:rPr>
                <w:position w:val="-12"/>
              </w:rPr>
              <w:object w:dxaOrig="310" w:dyaOrig="310" w14:anchorId="3EAEEBD8">
                <v:shape id="_x0000_i1040" type="#_x0000_t75" style="width:16.4pt;height:16.4pt" o:ole="">
                  <v:imagedata r:id="rId16" o:title=""/>
                </v:shape>
                <o:OLEObject Type="Embed" ProgID="Equation.3" ShapeID="_x0000_i1040" DrawAspect="Content" ObjectID="_1777816797" r:id="rId3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6F6534FD" w14:textId="77777777" w:rsidR="00AE7ACC" w:rsidRDefault="00AE7ACC" w:rsidP="00AC04DA">
            <w:pPr>
              <w:pStyle w:val="TAC"/>
            </w:pPr>
            <w:r>
              <w:t>dBm/15kHz</w:t>
            </w:r>
          </w:p>
        </w:tc>
        <w:tc>
          <w:tcPr>
            <w:tcW w:w="4668" w:type="dxa"/>
            <w:gridSpan w:val="2"/>
            <w:tcBorders>
              <w:top w:val="single" w:sz="4" w:space="0" w:color="auto"/>
              <w:left w:val="single" w:sz="4" w:space="0" w:color="auto"/>
              <w:right w:val="single" w:sz="4" w:space="0" w:color="auto"/>
            </w:tcBorders>
          </w:tcPr>
          <w:p w14:paraId="18AEBAEF" w14:textId="77777777" w:rsidR="00AE7ACC" w:rsidRDefault="00AE7ACC" w:rsidP="00AC04DA">
            <w:pPr>
              <w:pStyle w:val="TAC"/>
            </w:pPr>
            <w:r>
              <w:t>-98</w:t>
            </w:r>
          </w:p>
        </w:tc>
      </w:tr>
      <w:tr w:rsidR="00AE7ACC" w14:paraId="3F84D0E1"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77BC681" w14:textId="77777777" w:rsidR="00AE7ACC" w:rsidRDefault="00AE7ACC" w:rsidP="00AC04DA">
            <w:pPr>
              <w:pStyle w:val="TAL"/>
              <w:rPr>
                <w:rFonts w:cs="Arial"/>
                <w:vertAlign w:val="superscript"/>
              </w:rPr>
            </w:pPr>
            <w:r>
              <w:rPr>
                <w:rFonts w:eastAsia="Calibri" w:cs="Arial"/>
                <w:position w:val="-12"/>
                <w:szCs w:val="22"/>
              </w:rPr>
              <w:object w:dxaOrig="310" w:dyaOrig="310" w14:anchorId="579A907D">
                <v:shape id="_x0000_i1041" type="#_x0000_t75" style="width:16.4pt;height:16.4pt" o:ole="">
                  <v:imagedata r:id="rId16" o:title=""/>
                </v:shape>
                <o:OLEObject Type="Embed" ProgID="Equation.3" ShapeID="_x0000_i1041" DrawAspect="Content" ObjectID="_1777816798" r:id="rId3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427B2027"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088D481F" w14:textId="77777777" w:rsidR="00AE7ACC" w:rsidRDefault="00AE7ACC" w:rsidP="00AC04DA">
            <w:pPr>
              <w:pStyle w:val="TAC"/>
            </w:pPr>
            <w:r>
              <w:t>dBm/SCS</w:t>
            </w:r>
          </w:p>
        </w:tc>
        <w:tc>
          <w:tcPr>
            <w:tcW w:w="4668" w:type="dxa"/>
            <w:gridSpan w:val="2"/>
            <w:tcBorders>
              <w:top w:val="single" w:sz="4" w:space="0" w:color="auto"/>
              <w:left w:val="single" w:sz="4" w:space="0" w:color="auto"/>
              <w:right w:val="single" w:sz="4" w:space="0" w:color="auto"/>
            </w:tcBorders>
          </w:tcPr>
          <w:p w14:paraId="2F147979" w14:textId="77777777" w:rsidR="00AE7ACC" w:rsidRDefault="00AE7ACC" w:rsidP="00AC04DA">
            <w:pPr>
              <w:pStyle w:val="TAC"/>
            </w:pPr>
            <w:r>
              <w:t>-98</w:t>
            </w:r>
          </w:p>
        </w:tc>
      </w:tr>
      <w:tr w:rsidR="00AE7ACC" w14:paraId="48C71B89" w14:textId="77777777" w:rsidTr="00AC04DA">
        <w:trPr>
          <w:jc w:val="center"/>
        </w:trPr>
        <w:tc>
          <w:tcPr>
            <w:tcW w:w="967" w:type="dxa"/>
            <w:tcBorders>
              <w:top w:val="nil"/>
              <w:left w:val="single" w:sz="4" w:space="0" w:color="auto"/>
              <w:right w:val="single" w:sz="4" w:space="0" w:color="auto"/>
            </w:tcBorders>
            <w:shd w:val="clear" w:color="auto" w:fill="auto"/>
          </w:tcPr>
          <w:p w14:paraId="654E0ADF" w14:textId="77777777" w:rsidR="00AE7ACC" w:rsidRDefault="00AE7ACC" w:rsidP="00AC04DA">
            <w:pPr>
              <w:pStyle w:val="TAL"/>
              <w:rPr>
                <w:rFonts w:eastAsia="Calibri" w:cs="Arial"/>
                <w:szCs w:val="22"/>
              </w:rPr>
            </w:pPr>
          </w:p>
        </w:tc>
        <w:tc>
          <w:tcPr>
            <w:tcW w:w="2827" w:type="dxa"/>
            <w:gridSpan w:val="2"/>
            <w:tcBorders>
              <w:left w:val="single" w:sz="4" w:space="0" w:color="auto"/>
              <w:right w:val="single" w:sz="4" w:space="0" w:color="auto"/>
            </w:tcBorders>
          </w:tcPr>
          <w:p w14:paraId="7E04039F"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7B0BD934" w14:textId="77777777" w:rsidR="00AE7ACC" w:rsidRDefault="00AE7ACC" w:rsidP="00AC04DA">
            <w:pPr>
              <w:pStyle w:val="TAC"/>
            </w:pPr>
          </w:p>
        </w:tc>
        <w:tc>
          <w:tcPr>
            <w:tcW w:w="4668" w:type="dxa"/>
            <w:gridSpan w:val="2"/>
            <w:tcBorders>
              <w:left w:val="single" w:sz="4" w:space="0" w:color="auto"/>
              <w:right w:val="single" w:sz="4" w:space="0" w:color="auto"/>
            </w:tcBorders>
          </w:tcPr>
          <w:p w14:paraId="10989635" w14:textId="77777777" w:rsidR="00AE7ACC" w:rsidRDefault="00AE7ACC" w:rsidP="00AC04DA">
            <w:pPr>
              <w:pStyle w:val="TAC"/>
            </w:pPr>
            <w:r>
              <w:t>-95</w:t>
            </w:r>
          </w:p>
        </w:tc>
      </w:tr>
      <w:tr w:rsidR="00AE7ACC" w14:paraId="6AF959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783E06" w14:textId="77777777" w:rsidR="00AE7ACC" w:rsidRDefault="00AE7ACC" w:rsidP="00AC04DA">
            <w:pPr>
              <w:pStyle w:val="TAL"/>
              <w:rPr>
                <w:i/>
              </w:rPr>
            </w:pPr>
            <w:r>
              <w:rPr>
                <w:i/>
                <w:position w:val="-12"/>
              </w:rPr>
              <w:object w:dxaOrig="630" w:dyaOrig="310" w14:anchorId="5FA5EF23">
                <v:shape id="_x0000_i1042" type="#_x0000_t75" style="width:31.9pt;height:16.4pt" o:ole="">
                  <v:imagedata r:id="rId19" o:title=""/>
                </v:shape>
                <o:OLEObject Type="Embed" ProgID="Equation.3" ShapeID="_x0000_i1042" DrawAspect="Content" ObjectID="_1777816799" r:id="rId36"/>
              </w:object>
            </w:r>
          </w:p>
        </w:tc>
        <w:tc>
          <w:tcPr>
            <w:tcW w:w="1132" w:type="dxa"/>
            <w:tcBorders>
              <w:top w:val="single" w:sz="4" w:space="0" w:color="auto"/>
              <w:left w:val="single" w:sz="4" w:space="0" w:color="auto"/>
              <w:bottom w:val="single" w:sz="4" w:space="0" w:color="auto"/>
              <w:right w:val="single" w:sz="4" w:space="0" w:color="auto"/>
            </w:tcBorders>
          </w:tcPr>
          <w:p w14:paraId="34F02B32"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7CB5EDC9" w14:textId="18A7D312" w:rsidR="00AE7ACC" w:rsidRDefault="00BD7DA3" w:rsidP="00AC04DA">
            <w:pPr>
              <w:pStyle w:val="TAC"/>
            </w:pPr>
            <w:ins w:id="869" w:author="作者">
              <w:r>
                <w:t>[</w:t>
              </w:r>
            </w:ins>
            <w:r w:rsidR="00AE7ACC">
              <w:t>-0.64</w:t>
            </w:r>
            <w:ins w:id="870" w:author="作者">
              <w:r>
                <w:t>]</w:t>
              </w:r>
            </w:ins>
          </w:p>
        </w:tc>
        <w:tc>
          <w:tcPr>
            <w:tcW w:w="2325" w:type="dxa"/>
            <w:tcBorders>
              <w:top w:val="single" w:sz="4" w:space="0" w:color="auto"/>
              <w:left w:val="single" w:sz="4" w:space="0" w:color="auto"/>
              <w:bottom w:val="single" w:sz="4" w:space="0" w:color="auto"/>
              <w:right w:val="single" w:sz="4" w:space="0" w:color="auto"/>
            </w:tcBorders>
          </w:tcPr>
          <w:p w14:paraId="6A7022F1" w14:textId="4486B987" w:rsidR="00AE7ACC" w:rsidRDefault="00BD7DA3" w:rsidP="00AC04DA">
            <w:pPr>
              <w:pStyle w:val="TAC"/>
            </w:pPr>
            <w:ins w:id="871" w:author="作者">
              <w:r>
                <w:t>[</w:t>
              </w:r>
            </w:ins>
            <w:r w:rsidR="00AE7ACC">
              <w:t>-0.64</w:t>
            </w:r>
            <w:ins w:id="872" w:author="作者">
              <w:r>
                <w:t>]</w:t>
              </w:r>
            </w:ins>
          </w:p>
        </w:tc>
      </w:tr>
      <w:tr w:rsidR="00AE7ACC" w14:paraId="3A3D4A0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DF2D8C" w14:textId="77777777" w:rsidR="00AE7ACC" w:rsidRDefault="00AE7ACC" w:rsidP="00AC04DA">
            <w:pPr>
              <w:pStyle w:val="TAL"/>
            </w:pPr>
            <w:r>
              <w:rPr>
                <w:position w:val="-12"/>
              </w:rPr>
              <w:object w:dxaOrig="810" w:dyaOrig="310" w14:anchorId="7BD408D9">
                <v:shape id="_x0000_i1043" type="#_x0000_t75" style="width:41.45pt;height:16.4pt" o:ole="">
                  <v:imagedata r:id="rId21" o:title=""/>
                </v:shape>
                <o:OLEObject Type="Embed" ProgID="Equation.3" ShapeID="_x0000_i1043" DrawAspect="Content" ObjectID="_1777816800" r:id="rId37"/>
              </w:object>
            </w:r>
          </w:p>
        </w:tc>
        <w:tc>
          <w:tcPr>
            <w:tcW w:w="1132" w:type="dxa"/>
            <w:tcBorders>
              <w:top w:val="single" w:sz="4" w:space="0" w:color="auto"/>
              <w:left w:val="single" w:sz="4" w:space="0" w:color="auto"/>
              <w:bottom w:val="single" w:sz="4" w:space="0" w:color="auto"/>
              <w:right w:val="single" w:sz="4" w:space="0" w:color="auto"/>
            </w:tcBorders>
          </w:tcPr>
          <w:p w14:paraId="5EE34D2B"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51144775" w14:textId="605FE7A0" w:rsidR="00AE7ACC" w:rsidRDefault="00BD7DA3" w:rsidP="00AC04DA">
            <w:pPr>
              <w:pStyle w:val="TAC"/>
            </w:pPr>
            <w:ins w:id="873" w:author="作者">
              <w:r>
                <w:t>[</w:t>
              </w:r>
            </w:ins>
            <w:r w:rsidR="00AE7ACC">
              <w:t>8</w:t>
            </w:r>
            <w:ins w:id="874" w:author="作者">
              <w:r>
                <w:t>]</w:t>
              </w:r>
            </w:ins>
          </w:p>
        </w:tc>
        <w:tc>
          <w:tcPr>
            <w:tcW w:w="2325" w:type="dxa"/>
            <w:tcBorders>
              <w:top w:val="single" w:sz="4" w:space="0" w:color="auto"/>
              <w:left w:val="single" w:sz="4" w:space="0" w:color="auto"/>
              <w:bottom w:val="single" w:sz="4" w:space="0" w:color="auto"/>
              <w:right w:val="single" w:sz="4" w:space="0" w:color="auto"/>
            </w:tcBorders>
          </w:tcPr>
          <w:p w14:paraId="12062F5E" w14:textId="18F9F50E" w:rsidR="00AE7ACC" w:rsidRDefault="00BD7DA3" w:rsidP="00AC04DA">
            <w:pPr>
              <w:pStyle w:val="TAC"/>
            </w:pPr>
            <w:ins w:id="875" w:author="作者">
              <w:r>
                <w:t>[</w:t>
              </w:r>
            </w:ins>
            <w:r w:rsidR="00AE7ACC">
              <w:t>8</w:t>
            </w:r>
            <w:ins w:id="876" w:author="作者">
              <w:r>
                <w:t>]</w:t>
              </w:r>
            </w:ins>
          </w:p>
          <w:p w14:paraId="1253F727" w14:textId="77777777" w:rsidR="00AE7ACC" w:rsidRDefault="00AE7ACC" w:rsidP="00AC04DA">
            <w:pPr>
              <w:pStyle w:val="TAC"/>
            </w:pPr>
          </w:p>
        </w:tc>
      </w:tr>
      <w:tr w:rsidR="00AE7ACC" w14:paraId="7B0549A1" w14:textId="77777777" w:rsidTr="00AC04DA">
        <w:trPr>
          <w:trHeight w:val="196"/>
          <w:jc w:val="center"/>
        </w:trPr>
        <w:tc>
          <w:tcPr>
            <w:tcW w:w="967" w:type="dxa"/>
            <w:tcBorders>
              <w:top w:val="single" w:sz="4" w:space="0" w:color="auto"/>
              <w:left w:val="single" w:sz="4" w:space="0" w:color="auto"/>
              <w:bottom w:val="nil"/>
              <w:right w:val="single" w:sz="4" w:space="0" w:color="auto"/>
            </w:tcBorders>
            <w:shd w:val="clear" w:color="auto" w:fill="auto"/>
          </w:tcPr>
          <w:p w14:paraId="5C4D53CB" w14:textId="77777777" w:rsidR="00AE7ACC" w:rsidRDefault="00AE7ACC" w:rsidP="00AC04DA">
            <w:pPr>
              <w:pStyle w:val="TAL"/>
            </w:pPr>
            <w:r>
              <w:t>SSB_RP</w:t>
            </w:r>
          </w:p>
        </w:tc>
        <w:tc>
          <w:tcPr>
            <w:tcW w:w="2827" w:type="dxa"/>
            <w:gridSpan w:val="2"/>
            <w:tcBorders>
              <w:top w:val="single" w:sz="4" w:space="0" w:color="auto"/>
              <w:left w:val="single" w:sz="4" w:space="0" w:color="auto"/>
              <w:right w:val="single" w:sz="4" w:space="0" w:color="auto"/>
            </w:tcBorders>
          </w:tcPr>
          <w:p w14:paraId="1D94728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62F99DF2"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1D2D3A03" w14:textId="4232CED4" w:rsidR="00AE7ACC" w:rsidRDefault="00BD7DA3" w:rsidP="00AC04DA">
            <w:pPr>
              <w:pStyle w:val="TAC"/>
            </w:pPr>
            <w:ins w:id="877" w:author="作者">
              <w:r>
                <w:t>[</w:t>
              </w:r>
            </w:ins>
            <w:r w:rsidR="00AE7ACC">
              <w:t>-90</w:t>
            </w:r>
            <w:ins w:id="878" w:author="作者">
              <w:r>
                <w:t>]</w:t>
              </w:r>
            </w:ins>
          </w:p>
        </w:tc>
        <w:tc>
          <w:tcPr>
            <w:tcW w:w="2325" w:type="dxa"/>
            <w:tcBorders>
              <w:top w:val="single" w:sz="4" w:space="0" w:color="auto"/>
              <w:left w:val="single" w:sz="4" w:space="0" w:color="auto"/>
              <w:right w:val="single" w:sz="4" w:space="0" w:color="auto"/>
            </w:tcBorders>
          </w:tcPr>
          <w:p w14:paraId="6B174A8C" w14:textId="0EA6D8AC" w:rsidR="00AE7ACC" w:rsidRDefault="00BD7DA3" w:rsidP="00AC04DA">
            <w:pPr>
              <w:pStyle w:val="TAC"/>
            </w:pPr>
            <w:ins w:id="879" w:author="作者">
              <w:r>
                <w:t>[</w:t>
              </w:r>
            </w:ins>
            <w:r w:rsidR="00AE7ACC">
              <w:t>-90</w:t>
            </w:r>
            <w:ins w:id="880" w:author="作者">
              <w:r>
                <w:t>]</w:t>
              </w:r>
            </w:ins>
          </w:p>
          <w:p w14:paraId="7793C54E" w14:textId="77777777" w:rsidR="00AE7ACC" w:rsidRDefault="00AE7ACC" w:rsidP="00AC04DA">
            <w:pPr>
              <w:pStyle w:val="TAC"/>
            </w:pPr>
          </w:p>
        </w:tc>
      </w:tr>
      <w:tr w:rsidR="00AE7ACC" w14:paraId="6448BAE3" w14:textId="77777777" w:rsidTr="00AC04DA">
        <w:trPr>
          <w:trHeight w:val="303"/>
          <w:jc w:val="center"/>
        </w:trPr>
        <w:tc>
          <w:tcPr>
            <w:tcW w:w="967" w:type="dxa"/>
            <w:tcBorders>
              <w:top w:val="nil"/>
              <w:left w:val="single" w:sz="4" w:space="0" w:color="auto"/>
              <w:bottom w:val="single" w:sz="4" w:space="0" w:color="auto"/>
              <w:right w:val="single" w:sz="4" w:space="0" w:color="auto"/>
            </w:tcBorders>
            <w:shd w:val="clear" w:color="auto" w:fill="auto"/>
          </w:tcPr>
          <w:p w14:paraId="14E68EEA" w14:textId="77777777" w:rsidR="00AE7ACC" w:rsidRDefault="00AE7ACC" w:rsidP="00AC04DA">
            <w:pPr>
              <w:pStyle w:val="TAL"/>
            </w:pPr>
          </w:p>
        </w:tc>
        <w:tc>
          <w:tcPr>
            <w:tcW w:w="2827" w:type="dxa"/>
            <w:gridSpan w:val="2"/>
            <w:tcBorders>
              <w:top w:val="single" w:sz="4" w:space="0" w:color="auto"/>
              <w:left w:val="single" w:sz="4" w:space="0" w:color="auto"/>
              <w:right w:val="single" w:sz="4" w:space="0" w:color="auto"/>
            </w:tcBorders>
          </w:tcPr>
          <w:p w14:paraId="6C05705C" w14:textId="77777777" w:rsidR="00AE7ACC" w:rsidRDefault="00AE7ACC" w:rsidP="00AC04DA">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27B472F5"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50AAEC75" w14:textId="1C461CDB" w:rsidR="00AE7ACC" w:rsidRDefault="00BD7DA3" w:rsidP="00AC04DA">
            <w:pPr>
              <w:pStyle w:val="TAC"/>
            </w:pPr>
            <w:ins w:id="881" w:author="作者">
              <w:r>
                <w:t>[</w:t>
              </w:r>
            </w:ins>
            <w:r w:rsidR="00AE7ACC">
              <w:t>-87</w:t>
            </w:r>
            <w:ins w:id="882" w:author="作者">
              <w:r>
                <w:t>]</w:t>
              </w:r>
            </w:ins>
          </w:p>
        </w:tc>
        <w:tc>
          <w:tcPr>
            <w:tcW w:w="2325" w:type="dxa"/>
            <w:tcBorders>
              <w:top w:val="single" w:sz="4" w:space="0" w:color="auto"/>
              <w:left w:val="single" w:sz="4" w:space="0" w:color="auto"/>
              <w:right w:val="single" w:sz="4" w:space="0" w:color="auto"/>
            </w:tcBorders>
          </w:tcPr>
          <w:p w14:paraId="483E1AF9" w14:textId="2493FC59" w:rsidR="00AE7ACC" w:rsidRDefault="00BD7DA3" w:rsidP="00AC04DA">
            <w:pPr>
              <w:pStyle w:val="TAC"/>
            </w:pPr>
            <w:ins w:id="883" w:author="作者">
              <w:r>
                <w:t>[</w:t>
              </w:r>
            </w:ins>
            <w:r w:rsidR="00AE7ACC">
              <w:t>-87</w:t>
            </w:r>
            <w:ins w:id="884" w:author="作者">
              <w:r>
                <w:t>]</w:t>
              </w:r>
            </w:ins>
          </w:p>
          <w:p w14:paraId="119D8D77" w14:textId="77777777" w:rsidR="00AE7ACC" w:rsidRDefault="00AE7ACC" w:rsidP="00AC04DA">
            <w:pPr>
              <w:pStyle w:val="TAC"/>
            </w:pPr>
          </w:p>
        </w:tc>
      </w:tr>
      <w:tr w:rsidR="00AE7ACC" w14:paraId="6B6B09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5367A32" w14:textId="77777777" w:rsidR="00AE7ACC" w:rsidRDefault="00AE7ACC" w:rsidP="00AC04DA">
            <w:pPr>
              <w:pStyle w:val="TAL"/>
              <w:rPr>
                <w:rFonts w:cs="Arial"/>
              </w:rPr>
            </w:pPr>
            <w:r>
              <w:rPr>
                <w:rFonts w:cs="Arial"/>
              </w:rPr>
              <w:lastRenderedPageBreak/>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25FAA0F0"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1AFCE9B0" w14:textId="77777777" w:rsidR="00AE7ACC" w:rsidRDefault="00AE7ACC" w:rsidP="00AC04DA">
            <w:pPr>
              <w:pStyle w:val="TAC"/>
            </w:pPr>
            <w:r>
              <w:t>dBm/</w:t>
            </w:r>
          </w:p>
          <w:p w14:paraId="739DB7E3" w14:textId="77777777" w:rsidR="00AE7ACC" w:rsidRDefault="00AE7ACC" w:rsidP="00AC04DA">
            <w:pPr>
              <w:pStyle w:val="TAC"/>
            </w:pPr>
            <w:r>
              <w:t>9.36MHz</w:t>
            </w:r>
          </w:p>
        </w:tc>
        <w:tc>
          <w:tcPr>
            <w:tcW w:w="2343" w:type="dxa"/>
            <w:tcBorders>
              <w:top w:val="single" w:sz="4" w:space="0" w:color="auto"/>
              <w:left w:val="single" w:sz="4" w:space="0" w:color="auto"/>
              <w:right w:val="single" w:sz="4" w:space="0" w:color="auto"/>
            </w:tcBorders>
          </w:tcPr>
          <w:p w14:paraId="04A46D17" w14:textId="1F6EDC97" w:rsidR="00AE7ACC" w:rsidRDefault="00BD7DA3" w:rsidP="00AC04DA">
            <w:pPr>
              <w:pStyle w:val="TAC"/>
            </w:pPr>
            <w:ins w:id="885" w:author="作者">
              <w:r>
                <w:t>[</w:t>
              </w:r>
              <w:r w:rsidR="001134D0">
                <w:t>-58.7</w:t>
              </w:r>
              <w:r>
                <w:t>]</w:t>
              </w:r>
            </w:ins>
            <w:del w:id="886" w:author="作者">
              <w:r w:rsidR="00AE7ACC" w:rsidDel="001134D0">
                <w:delText>-61.41</w:delText>
              </w:r>
            </w:del>
          </w:p>
        </w:tc>
        <w:tc>
          <w:tcPr>
            <w:tcW w:w="2325" w:type="dxa"/>
            <w:tcBorders>
              <w:top w:val="single" w:sz="4" w:space="0" w:color="auto"/>
              <w:left w:val="single" w:sz="4" w:space="0" w:color="auto"/>
              <w:right w:val="single" w:sz="4" w:space="0" w:color="auto"/>
            </w:tcBorders>
          </w:tcPr>
          <w:p w14:paraId="32F9B4F1" w14:textId="6DDE1A40" w:rsidR="00AE7ACC" w:rsidDel="001134D0" w:rsidRDefault="00BD7DA3" w:rsidP="00AC04DA">
            <w:pPr>
              <w:pStyle w:val="TAC"/>
              <w:rPr>
                <w:del w:id="887" w:author="作者"/>
              </w:rPr>
            </w:pPr>
            <w:ins w:id="888" w:author="作者">
              <w:r>
                <w:t>[</w:t>
              </w:r>
              <w:r w:rsidR="001134D0">
                <w:t>-58.7</w:t>
              </w:r>
              <w:r>
                <w:t>]</w:t>
              </w:r>
            </w:ins>
            <w:del w:id="889" w:author="作者">
              <w:r w:rsidR="00AE7ACC" w:rsidDel="001134D0">
                <w:delText>-61.41</w:delText>
              </w:r>
            </w:del>
          </w:p>
          <w:p w14:paraId="309F541F" w14:textId="77777777" w:rsidR="00AE7ACC" w:rsidRDefault="00AE7ACC" w:rsidP="00AC04DA">
            <w:pPr>
              <w:pStyle w:val="TAC"/>
            </w:pPr>
          </w:p>
        </w:tc>
      </w:tr>
      <w:tr w:rsidR="00AE7ACC" w14:paraId="21CA745B" w14:textId="77777777" w:rsidTr="00AC04DA">
        <w:trPr>
          <w:jc w:val="center"/>
        </w:trPr>
        <w:tc>
          <w:tcPr>
            <w:tcW w:w="967" w:type="dxa"/>
            <w:tcBorders>
              <w:top w:val="nil"/>
              <w:left w:val="single" w:sz="4" w:space="0" w:color="auto"/>
              <w:right w:val="single" w:sz="4" w:space="0" w:color="auto"/>
            </w:tcBorders>
            <w:shd w:val="clear" w:color="auto" w:fill="auto"/>
          </w:tcPr>
          <w:p w14:paraId="045A0300" w14:textId="77777777" w:rsidR="00AE7ACC" w:rsidRDefault="00AE7ACC" w:rsidP="00AC04DA">
            <w:pPr>
              <w:pStyle w:val="TAL"/>
              <w:rPr>
                <w:rFonts w:cs="Arial"/>
              </w:rPr>
            </w:pPr>
          </w:p>
        </w:tc>
        <w:tc>
          <w:tcPr>
            <w:tcW w:w="2827" w:type="dxa"/>
            <w:gridSpan w:val="2"/>
            <w:tcBorders>
              <w:left w:val="single" w:sz="4" w:space="0" w:color="auto"/>
              <w:right w:val="single" w:sz="4" w:space="0" w:color="auto"/>
            </w:tcBorders>
          </w:tcPr>
          <w:p w14:paraId="0C31C0E3" w14:textId="77777777" w:rsidR="00AE7ACC" w:rsidRDefault="00AE7ACC" w:rsidP="00AC04DA">
            <w:pPr>
              <w:pStyle w:val="TAL"/>
            </w:pPr>
            <w:r>
              <w:t>Config</w:t>
            </w:r>
            <w:r>
              <w:rPr>
                <w:szCs w:val="18"/>
              </w:rPr>
              <w:t xml:space="preserve"> </w:t>
            </w:r>
            <w:r>
              <w:t>3</w:t>
            </w:r>
          </w:p>
        </w:tc>
        <w:tc>
          <w:tcPr>
            <w:tcW w:w="1132" w:type="dxa"/>
            <w:tcBorders>
              <w:left w:val="single" w:sz="4" w:space="0" w:color="auto"/>
              <w:right w:val="single" w:sz="4" w:space="0" w:color="auto"/>
            </w:tcBorders>
          </w:tcPr>
          <w:p w14:paraId="6BC18C8B" w14:textId="77777777" w:rsidR="00AE7ACC" w:rsidRDefault="00AE7ACC" w:rsidP="00AC04DA">
            <w:pPr>
              <w:pStyle w:val="TAC"/>
            </w:pPr>
            <w:r>
              <w:t>dBm/</w:t>
            </w:r>
          </w:p>
          <w:p w14:paraId="7B39A6A8" w14:textId="77777777" w:rsidR="00AE7ACC" w:rsidRDefault="00AE7ACC" w:rsidP="00AC04DA">
            <w:pPr>
              <w:pStyle w:val="TAC"/>
            </w:pPr>
            <w:r>
              <w:t>38.16MHz</w:t>
            </w:r>
          </w:p>
        </w:tc>
        <w:tc>
          <w:tcPr>
            <w:tcW w:w="2343" w:type="dxa"/>
            <w:tcBorders>
              <w:left w:val="single" w:sz="4" w:space="0" w:color="auto"/>
              <w:right w:val="single" w:sz="4" w:space="0" w:color="auto"/>
            </w:tcBorders>
          </w:tcPr>
          <w:p w14:paraId="6DBB661A" w14:textId="665B56B4" w:rsidR="00AE7ACC" w:rsidRDefault="00BD7DA3" w:rsidP="00AC04DA">
            <w:pPr>
              <w:pStyle w:val="TAC"/>
            </w:pPr>
            <w:ins w:id="890" w:author="作者">
              <w:r>
                <w:t>[</w:t>
              </w:r>
              <w:r w:rsidR="001134D0">
                <w:t>-52.6</w:t>
              </w:r>
              <w:r>
                <w:t>]</w:t>
              </w:r>
            </w:ins>
            <w:del w:id="891" w:author="作者">
              <w:r w:rsidR="00AE7ACC" w:rsidDel="001134D0">
                <w:delText>-55.31</w:delText>
              </w:r>
            </w:del>
          </w:p>
        </w:tc>
        <w:tc>
          <w:tcPr>
            <w:tcW w:w="2325" w:type="dxa"/>
            <w:tcBorders>
              <w:left w:val="single" w:sz="4" w:space="0" w:color="auto"/>
              <w:right w:val="single" w:sz="4" w:space="0" w:color="auto"/>
            </w:tcBorders>
          </w:tcPr>
          <w:p w14:paraId="4948E303" w14:textId="25431E4A" w:rsidR="00AE7ACC" w:rsidDel="001134D0" w:rsidRDefault="00BD7DA3" w:rsidP="00AC04DA">
            <w:pPr>
              <w:pStyle w:val="TAC"/>
              <w:rPr>
                <w:del w:id="892" w:author="作者"/>
              </w:rPr>
            </w:pPr>
            <w:ins w:id="893" w:author="作者">
              <w:r>
                <w:t>[</w:t>
              </w:r>
              <w:r w:rsidR="001134D0">
                <w:t>-52.6</w:t>
              </w:r>
              <w:r>
                <w:t>]</w:t>
              </w:r>
            </w:ins>
            <w:del w:id="894" w:author="作者">
              <w:r w:rsidR="00AE7ACC" w:rsidDel="001134D0">
                <w:delText>-55.31</w:delText>
              </w:r>
            </w:del>
          </w:p>
          <w:p w14:paraId="0C39D5C4" w14:textId="77777777" w:rsidR="00AE7ACC" w:rsidRDefault="00AE7ACC" w:rsidP="00AC04DA">
            <w:pPr>
              <w:pStyle w:val="TAC"/>
            </w:pPr>
          </w:p>
        </w:tc>
      </w:tr>
      <w:tr w:rsidR="00AE7ACC" w14:paraId="0926030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EDE8AB7" w14:textId="77777777" w:rsidR="00AE7ACC" w:rsidRDefault="00AE7ACC"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6A7C8F81" w14:textId="77777777" w:rsidR="00AE7ACC" w:rsidRDefault="00AE7ACC" w:rsidP="00AC04DA">
            <w:pPr>
              <w:pStyle w:val="TAC"/>
            </w:pPr>
            <w:r>
              <w:t>-</w:t>
            </w:r>
          </w:p>
        </w:tc>
        <w:tc>
          <w:tcPr>
            <w:tcW w:w="2343" w:type="dxa"/>
            <w:tcBorders>
              <w:top w:val="single" w:sz="4" w:space="0" w:color="auto"/>
              <w:left w:val="single" w:sz="4" w:space="0" w:color="auto"/>
              <w:bottom w:val="single" w:sz="4" w:space="0" w:color="auto"/>
              <w:right w:val="single" w:sz="4" w:space="0" w:color="auto"/>
            </w:tcBorders>
          </w:tcPr>
          <w:p w14:paraId="479A3FF9" w14:textId="77777777" w:rsidR="00AE7ACC" w:rsidRDefault="00AE7ACC" w:rsidP="00AC04DA">
            <w:pPr>
              <w:pStyle w:val="TAC"/>
              <w:rPr>
                <w:rFonts w:cs="Arial"/>
              </w:rPr>
            </w:pPr>
            <w:r>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39513D2" w14:textId="77777777" w:rsidR="00AE7ACC" w:rsidRDefault="00AE7ACC" w:rsidP="00AC04DA">
            <w:pPr>
              <w:pStyle w:val="TAC"/>
              <w:rPr>
                <w:rFonts w:cs="Arial"/>
              </w:rPr>
            </w:pPr>
            <w:r>
              <w:rPr>
                <w:rFonts w:cs="Arial"/>
              </w:rPr>
              <w:t>AWGN</w:t>
            </w:r>
          </w:p>
        </w:tc>
      </w:tr>
      <w:tr w:rsidR="00AE7ACC" w14:paraId="1485D161"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24F1609" w14:textId="77777777" w:rsidR="00AE7ACC" w:rsidRDefault="00AE7ACC" w:rsidP="00AC04DA">
            <w:pPr>
              <w:pStyle w:val="TAN"/>
            </w:pPr>
            <w:r>
              <w:t>Note 1:</w:t>
            </w:r>
            <w:r>
              <w:tab/>
              <w:t>OCNG shall be used such that both cells are fully allocated and a constant total transmitted power spectral density is achieved for all OFDM symbols.</w:t>
            </w:r>
          </w:p>
          <w:p w14:paraId="7F0D1FB9" w14:textId="77777777" w:rsidR="00AE7ACC" w:rsidRDefault="00AE7ACC"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0" w:dyaOrig="310" w14:anchorId="106465B2">
                <v:shape id="_x0000_i1044" type="#_x0000_t75" style="width:16.4pt;height:16.4pt" o:ole="">
                  <v:imagedata r:id="rId16" o:title=""/>
                </v:shape>
                <o:OLEObject Type="Embed" ProgID="Equation.3" ShapeID="_x0000_i1044" DrawAspect="Content" ObjectID="_1777816801" r:id="rId38"/>
              </w:object>
            </w:r>
            <w:r>
              <w:t xml:space="preserve"> to be fulfilled.</w:t>
            </w:r>
          </w:p>
          <w:p w14:paraId="3586EED9" w14:textId="77777777" w:rsidR="00AE7ACC" w:rsidRDefault="00AE7ACC" w:rsidP="00AC04DA">
            <w:pPr>
              <w:pStyle w:val="TAN"/>
            </w:pPr>
            <w:r>
              <w:t>Note 3:</w:t>
            </w:r>
            <w:r>
              <w:tab/>
              <w:t>Io levels have been derived from other parameters for information purposes. They are not settable parameters themselves.</w:t>
            </w:r>
          </w:p>
        </w:tc>
      </w:tr>
    </w:tbl>
    <w:p w14:paraId="6CBE21D8" w14:textId="77777777" w:rsidR="00AE7ACC" w:rsidRDefault="00AE7ACC" w:rsidP="00AE7ACC"/>
    <w:p w14:paraId="552550BB" w14:textId="3B5CD5B2" w:rsidR="00AE7ACC" w:rsidRDefault="00AE7ACC" w:rsidP="00AE7ACC">
      <w:pPr>
        <w:pStyle w:val="5"/>
        <w:rPr>
          <w:snapToGrid w:val="0"/>
        </w:rPr>
      </w:pPr>
      <w:r>
        <w:rPr>
          <w:snapToGrid w:val="0"/>
        </w:rPr>
        <w:t>A.6.3.</w:t>
      </w:r>
      <w:r>
        <w:rPr>
          <w:rFonts w:hint="eastAsia"/>
          <w:snapToGrid w:val="0"/>
          <w:lang w:val="en-US" w:eastAsia="zh-CN"/>
        </w:rPr>
        <w:t>X</w:t>
      </w:r>
      <w:r>
        <w:rPr>
          <w:snapToGrid w:val="0"/>
        </w:rPr>
        <w:t>.</w:t>
      </w:r>
      <w:del w:id="895" w:author="作者">
        <w:r w:rsidDel="00143840">
          <w:rPr>
            <w:snapToGrid w:val="0"/>
          </w:rPr>
          <w:delText>1</w:delText>
        </w:r>
      </w:del>
      <w:ins w:id="896" w:author="作者">
        <w:r w:rsidR="00143840">
          <w:rPr>
            <w:snapToGrid w:val="0"/>
          </w:rPr>
          <w:t>3</w:t>
        </w:r>
      </w:ins>
      <w:r>
        <w:rPr>
          <w:snapToGrid w:val="0"/>
        </w:rPr>
        <w:t>.3 Test Requirements</w:t>
      </w:r>
    </w:p>
    <w:p w14:paraId="1396FA1E" w14:textId="77777777" w:rsidR="00AE7ACC" w:rsidRDefault="00AE7ACC" w:rsidP="00AE7ACC">
      <w:pPr>
        <w:spacing w:before="120" w:after="0"/>
        <w:rPr>
          <w:rFonts w:eastAsia="MS Mincho" w:cs="v4.2.0"/>
        </w:rPr>
      </w:pPr>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p>
    <w:p w14:paraId="2205FEC2" w14:textId="4ADF6175" w:rsidR="00AE7ACC" w:rsidRDefault="00AE7ACC" w:rsidP="00AE7ACC">
      <w:pPr>
        <w:rPr>
          <w:rFonts w:cs="v4.2.0"/>
        </w:rPr>
      </w:pPr>
      <w:r>
        <w:rPr>
          <w:rFonts w:cs="v4.2.0"/>
        </w:rPr>
        <w:t>The rate of correct cell switch</w:t>
      </w:r>
      <w:ins w:id="897" w:author="作者">
        <w:r w:rsidR="00F134AB">
          <w:rPr>
            <w:rFonts w:cs="v4.2.0"/>
          </w:rPr>
          <w:t>es</w:t>
        </w:r>
      </w:ins>
      <w:r>
        <w:rPr>
          <w:rFonts w:cs="v4.2.0"/>
        </w:rPr>
        <w:t xml:space="preserve"> observed during repeated tests shall be at least 90%.</w:t>
      </w:r>
    </w:p>
    <w:p w14:paraId="5B0B123F" w14:textId="6CC22D4F" w:rsidR="00AE7ACC" w:rsidRDefault="00AE7ACC" w:rsidP="00AE7ACC">
      <w:pPr>
        <w:pStyle w:val="NO"/>
      </w:pPr>
      <w:r>
        <w:t>NOTE:</w:t>
      </w:r>
      <w:r>
        <w:tab/>
        <w:t>The cell switch delay can be expressed as D</w:t>
      </w:r>
      <w:r>
        <w:rPr>
          <w:vertAlign w:val="subscript"/>
        </w:rPr>
        <w:t>LTM</w:t>
      </w:r>
      <w:r>
        <w:t xml:space="preserve"> (=</w:t>
      </w:r>
      <w:ins w:id="898" w:author="作者">
        <w:r w:rsidR="00FD3194">
          <w:t xml:space="preserve"> </w:t>
        </w:r>
      </w:ins>
      <w:r>
        <w:t>T</w:t>
      </w:r>
      <w:r>
        <w:rPr>
          <w:vertAlign w:val="subscript"/>
        </w:rPr>
        <w:t>cmd</w:t>
      </w:r>
      <w:r>
        <w:t xml:space="preserve"> + T</w:t>
      </w:r>
      <w:r>
        <w:rPr>
          <w:vertAlign w:val="subscript"/>
        </w:rPr>
        <w:t>LTM-interrupt</w:t>
      </w:r>
      <w:r>
        <w:t>), where:</w:t>
      </w:r>
    </w:p>
    <w:p w14:paraId="52C7D673" w14:textId="77777777" w:rsidR="00AE7ACC" w:rsidRDefault="00AE7ACC" w:rsidP="00AE7ACC">
      <w:pPr>
        <w:pStyle w:val="B10"/>
      </w:pPr>
      <w:r>
        <w:t>T</w:t>
      </w:r>
      <w:r>
        <w:rPr>
          <w:vertAlign w:val="subscript"/>
        </w:rPr>
        <w:t>cmd</w:t>
      </w:r>
      <w:r>
        <w:t xml:space="preserve"> = T</w:t>
      </w:r>
      <w:r>
        <w:rPr>
          <w:vertAlign w:val="subscript"/>
        </w:rPr>
        <w:t xml:space="preserve">HARQ </w:t>
      </w:r>
      <w:r>
        <w:t>+ 3ms and is specified in clause 6.3.1.2.</w:t>
      </w:r>
    </w:p>
    <w:p w14:paraId="577AD244" w14:textId="77777777" w:rsidR="00AE7ACC" w:rsidRDefault="00AE7ACC" w:rsidP="00AE7ACC">
      <w:pPr>
        <w:pStyle w:val="B10"/>
        <w:rPr>
          <w:rFonts w:cs="v4.2.0"/>
        </w:rPr>
      </w:pP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LTM-IU_</w:t>
      </w:r>
      <w:r>
        <w:rPr>
          <w:rFonts w:cs="v4.2.0"/>
        </w:rPr>
        <w:t>is the uncertainty on transmitting the first uplink transmission on Cell 2.</w:t>
      </w:r>
    </w:p>
    <w:p w14:paraId="1DE16867" w14:textId="1B80DA44" w:rsidR="00AE7ACC" w:rsidRDefault="00AE7ACC" w:rsidP="00AE7ACC">
      <w:pPr>
        <w:pStyle w:val="B10"/>
      </w:pPr>
      <w:r>
        <w:t>-</w:t>
      </w:r>
      <w:r>
        <w:tab/>
        <w:t>T</w:t>
      </w:r>
      <w:r>
        <w:rPr>
          <w:vertAlign w:val="subscript"/>
        </w:rPr>
        <w:t>LTM-RRC-processing</w:t>
      </w:r>
      <w:r>
        <w:t xml:space="preserve"> =</w:t>
      </w:r>
      <w:ins w:id="899" w:author="作者">
        <w:r w:rsidR="00FD3194">
          <w:t xml:space="preserve"> </w:t>
        </w:r>
      </w:ins>
      <w:r>
        <w:t>10</w:t>
      </w:r>
      <w:ins w:id="900" w:author="作者">
        <w:r w:rsidR="00FD319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6B6EE7E5" w14:textId="78EFFFAD"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901" w:author="作者">
        <w:r w:rsidR="00FD3194">
          <w:t xml:space="preserve"> </w:t>
        </w:r>
      </w:ins>
      <w:r>
        <w:t>10</w:t>
      </w:r>
      <w:ins w:id="902"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903" w:author="作者">
        <w:r w:rsidR="00FD3194">
          <w:t xml:space="preserve"> </w:t>
        </w:r>
      </w:ins>
      <w:r>
        <w:t>ms for FR1-to-FR1 cell switch in the capability</w:t>
      </w:r>
    </w:p>
    <w:p w14:paraId="18C32A0A" w14:textId="4FFBEF23"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904" w:author="作者">
        <w:r w:rsidR="00FD3194">
          <w:t xml:space="preserve"> </w:t>
        </w:r>
      </w:ins>
      <w:r>
        <w:t>15</w:t>
      </w:r>
      <w:ins w:id="905"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906" w:author="作者">
        <w:r w:rsidR="00FD3194">
          <w:t xml:space="preserve"> </w:t>
        </w:r>
      </w:ins>
      <w:r>
        <w:t>ms for FR1-to-FR1 cell switch in the capability</w:t>
      </w:r>
    </w:p>
    <w:p w14:paraId="12308033" w14:textId="300B9A77" w:rsidR="00AE7ACC" w:rsidRDefault="00AE7ACC" w:rsidP="00AE7ACC">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907" w:author="作者">
        <w:r w:rsidR="00FD3194">
          <w:t xml:space="preserve"> </w:t>
        </w:r>
      </w:ins>
      <w:r>
        <w:t>20</w:t>
      </w:r>
      <w:ins w:id="908" w:author="作者">
        <w:r w:rsidR="00FD3194">
          <w:t xml:space="preserve"> </w:t>
        </w:r>
      </w:ins>
      <w:r>
        <w:t xml:space="preserve">ms </w:t>
      </w:r>
      <w:r>
        <w:rPr>
          <w:rFonts w:eastAsia="PMingLiU"/>
        </w:rPr>
        <w:t>if the UE does not support [</w:t>
      </w:r>
      <w:r>
        <w:rPr>
          <w:rFonts w:eastAsia="PMingLiU"/>
          <w:i/>
          <w:iCs/>
        </w:rPr>
        <w:t>faster LTM processing</w:t>
      </w:r>
      <w:r>
        <w:rPr>
          <w:rFonts w:eastAsia="PMingLiU"/>
        </w:rPr>
        <w:t>] capability.</w:t>
      </w:r>
    </w:p>
    <w:bookmarkEnd w:id="446"/>
    <w:p w14:paraId="0493EDDE" w14:textId="77777777" w:rsidR="0096755E" w:rsidRPr="00AE7ACC" w:rsidRDefault="0096755E" w:rsidP="008B1003">
      <w:pPr>
        <w:rPr>
          <w:lang w:eastAsia="zh-CN"/>
        </w:rPr>
      </w:pPr>
    </w:p>
    <w:p w14:paraId="4FCCD7F4" w14:textId="3D234337"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9</w:t>
      </w:r>
    </w:p>
    <w:p w14:paraId="24406780" w14:textId="77777777" w:rsidR="008B1003" w:rsidRDefault="008B1003" w:rsidP="008B1003">
      <w:pPr>
        <w:rPr>
          <w:noProof/>
        </w:rPr>
      </w:pPr>
    </w:p>
    <w:p w14:paraId="55CF640D" w14:textId="77777777" w:rsidR="008B1003" w:rsidRDefault="008B1003" w:rsidP="008B1003">
      <w:pPr>
        <w:rPr>
          <w:noProof/>
        </w:rPr>
      </w:pPr>
    </w:p>
    <w:p w14:paraId="103E3CAA" w14:textId="68C1E958"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10</w:t>
      </w:r>
    </w:p>
    <w:p w14:paraId="767B1986" w14:textId="08A087EA" w:rsidR="00762946" w:rsidRPr="000B098C" w:rsidRDefault="00762946" w:rsidP="00762946">
      <w:pPr>
        <w:pStyle w:val="30"/>
        <w:rPr>
          <w:lang w:eastAsia="zh-CN"/>
        </w:rPr>
      </w:pPr>
      <w:r w:rsidRPr="001C0E1B">
        <w:t>A.6.3.</w:t>
      </w:r>
      <w:r>
        <w:t>y</w:t>
      </w:r>
      <w:r w:rsidRPr="001C0E1B">
        <w:tab/>
      </w:r>
      <w:r>
        <w:t>LTM PSCell Switch</w:t>
      </w:r>
    </w:p>
    <w:p w14:paraId="536091B0" w14:textId="69F3C6DC" w:rsidR="00D1579F" w:rsidRDefault="00D1579F" w:rsidP="00D1579F">
      <w:pPr>
        <w:pStyle w:val="40"/>
        <w:overflowPunct w:val="0"/>
        <w:autoSpaceDE w:val="0"/>
        <w:autoSpaceDN w:val="0"/>
        <w:adjustRightInd w:val="0"/>
        <w:textAlignment w:val="baseline"/>
        <w:rPr>
          <w:snapToGrid w:val="0"/>
          <w:lang w:eastAsia="en-GB"/>
        </w:rPr>
      </w:pPr>
      <w:bookmarkStart w:id="909" w:name="_Hlk164790319"/>
      <w:r w:rsidRPr="00BB178A">
        <w:rPr>
          <w:snapToGrid w:val="0"/>
          <w:lang w:eastAsia="en-GB"/>
        </w:rPr>
        <w:t>A.6.3.y.</w:t>
      </w:r>
      <w:r>
        <w:rPr>
          <w:snapToGrid w:val="0"/>
          <w:lang w:eastAsia="en-GB"/>
        </w:rPr>
        <w:t>1</w:t>
      </w:r>
      <w:r w:rsidRPr="00BB178A">
        <w:rPr>
          <w:snapToGrid w:val="0"/>
          <w:lang w:eastAsia="en-GB"/>
        </w:rPr>
        <w:t xml:space="preserve"> </w:t>
      </w:r>
      <w:bookmarkStart w:id="910" w:name="_Hlk164797980"/>
      <w:r w:rsidRPr="00BB178A">
        <w:rPr>
          <w:snapToGrid w:val="0"/>
          <w:lang w:eastAsia="en-GB"/>
        </w:rPr>
        <w:t xml:space="preserve">RACH-based </w:t>
      </w:r>
      <w:r>
        <w:rPr>
          <w:snapToGrid w:val="0"/>
          <w:lang w:eastAsia="en-GB"/>
        </w:rPr>
        <w:t>i</w:t>
      </w:r>
      <w:r w:rsidRPr="00BB178A">
        <w:rPr>
          <w:snapToGrid w:val="0"/>
          <w:lang w:eastAsia="en-GB"/>
        </w:rPr>
        <w:t>ntra-frequency LTM PSCell switch from FR1 to FR1</w:t>
      </w:r>
      <w:bookmarkEnd w:id="909"/>
      <w:bookmarkEnd w:id="910"/>
    </w:p>
    <w:p w14:paraId="3AC1E2BB" w14:textId="51EF636D" w:rsidR="00D1579F" w:rsidRDefault="00D1579F" w:rsidP="00D1579F">
      <w:pPr>
        <w:pStyle w:val="5"/>
        <w:rPr>
          <w:snapToGrid w:val="0"/>
        </w:rPr>
      </w:pPr>
      <w:r>
        <w:rPr>
          <w:snapToGrid w:val="0"/>
        </w:rPr>
        <w:t>A.6.3.y.1.1</w:t>
      </w:r>
      <w:r>
        <w:rPr>
          <w:snapToGrid w:val="0"/>
        </w:rPr>
        <w:tab/>
        <w:t>Test Purpose and Environment</w:t>
      </w:r>
    </w:p>
    <w:p w14:paraId="3B23F8F3" w14:textId="77777777" w:rsidR="00D1579F" w:rsidRDefault="00D1579F" w:rsidP="00D1579F">
      <w:pPr>
        <w:rPr>
          <w:rFonts w:cs="v4.2.0"/>
        </w:rPr>
      </w:pPr>
      <w:r>
        <w:rPr>
          <w:rFonts w:cs="v4.2.0"/>
        </w:rPr>
        <w:t>This test is to verify the intra-frequency RACH based LTM PSCell switch requirements from NR FR1 to NR FR1 specified in clause </w:t>
      </w:r>
      <w:r>
        <w:rPr>
          <w:lang w:eastAsia="zh-CN"/>
        </w:rPr>
        <w:t>8.20 for both with and without early TCI state activation</w:t>
      </w:r>
      <w:r>
        <w:rPr>
          <w:rFonts w:cs="v4.2.0"/>
        </w:rPr>
        <w:t>.</w:t>
      </w:r>
    </w:p>
    <w:p w14:paraId="6E125406" w14:textId="3D2CAEE3" w:rsidR="00D1579F" w:rsidRDefault="00D1579F" w:rsidP="00D1579F">
      <w:pPr>
        <w:pStyle w:val="5"/>
        <w:rPr>
          <w:snapToGrid w:val="0"/>
        </w:rPr>
      </w:pPr>
      <w:r>
        <w:rPr>
          <w:snapToGrid w:val="0"/>
        </w:rPr>
        <w:t>A.6.3.y.1.2</w:t>
      </w:r>
      <w:r>
        <w:rPr>
          <w:snapToGrid w:val="0"/>
        </w:rPr>
        <w:tab/>
        <w:t>Test Parameters</w:t>
      </w:r>
    </w:p>
    <w:p w14:paraId="502E4A89" w14:textId="32553C96" w:rsidR="00D1579F" w:rsidRDefault="00D1579F" w:rsidP="00D1579F">
      <w:r>
        <w:rPr>
          <w:rFonts w:cs="v4.2.0"/>
        </w:rPr>
        <w:t>Three cells are deployed in the test, which are FR1 PCell (Cell 1), FR1 PSCell (Cell 2) and a FR1 neighbour cell (Cell 3) on the same frequency as the PSCell.</w:t>
      </w:r>
      <w:r>
        <w:t xml:space="preserve"> Test configurations are given in table </w:t>
      </w:r>
      <w:r>
        <w:rPr>
          <w:snapToGrid w:val="0"/>
        </w:rPr>
        <w:t>A.6.3.y.1.2</w:t>
      </w:r>
      <w:r>
        <w:t xml:space="preserve">-1. </w:t>
      </w:r>
      <w:ins w:id="911" w:author="作者">
        <w:r w:rsidR="00C55C27">
          <w:t>Both cell switch delay and interruption length are</w:t>
        </w:r>
      </w:ins>
      <w:del w:id="912" w:author="作者">
        <w:r w:rsidDel="00C55C27">
          <w:delText>Cell switch delay is</w:delText>
        </w:r>
      </w:del>
      <w:r>
        <w:t xml:space="preserve"> tested by using the parameters in table </w:t>
      </w:r>
      <w:r>
        <w:rPr>
          <w:snapToGrid w:val="0"/>
        </w:rPr>
        <w:t>A.6.3.y.1.2</w:t>
      </w:r>
      <w:r>
        <w:t xml:space="preserve">-2 and </w:t>
      </w:r>
      <w:r>
        <w:rPr>
          <w:snapToGrid w:val="0"/>
        </w:rPr>
        <w:t>A.6.3.y.1.2</w:t>
      </w:r>
      <w:r>
        <w:t>-3.</w:t>
      </w:r>
    </w:p>
    <w:p w14:paraId="1AEE5A64" w14:textId="77777777" w:rsidR="00D1579F" w:rsidRDefault="00D1579F" w:rsidP="00D1579F">
      <w:r>
        <w:t xml:space="preserve">The test consists of 4 tests, and UE is required to pass one among Test 1A, Test 1B, Test 2A and Test 2B. </w:t>
      </w:r>
    </w:p>
    <w:p w14:paraId="450E6207" w14:textId="77777777" w:rsidR="00D1579F" w:rsidRDefault="00D1579F" w:rsidP="00D1579F">
      <w:pPr>
        <w:pStyle w:val="B10"/>
      </w:pPr>
      <w:r>
        <w:t>-</w:t>
      </w:r>
      <w:r>
        <w:tab/>
        <w:t xml:space="preserve">Test 1: for a UE supporting </w:t>
      </w:r>
      <w:r>
        <w:rPr>
          <w:i/>
          <w:iCs/>
        </w:rPr>
        <w:t>ltm-MAC-CE-JointTCI-r18 and/or ltm-MAC-CE-SeparateTCI-r18</w:t>
      </w:r>
    </w:p>
    <w:p w14:paraId="53D38D1E" w14:textId="77777777" w:rsidR="00D1579F" w:rsidRDefault="00D1579F" w:rsidP="00D1579F">
      <w:pPr>
        <w:ind w:left="852" w:hanging="284"/>
      </w:pPr>
      <w:r>
        <w:lastRenderedPageBreak/>
        <w:t>-</w:t>
      </w:r>
      <w:r>
        <w:tab/>
        <w:t xml:space="preserve">Test 1A: for a UE supporting </w:t>
      </w:r>
      <w:r>
        <w:rPr>
          <w:i/>
          <w:iCs/>
        </w:rPr>
        <w:t>ltm-MAC-CE-JointTCI-r18</w:t>
      </w:r>
      <w:r>
        <w:t xml:space="preserve">. </w:t>
      </w:r>
    </w:p>
    <w:p w14:paraId="75D9AB49" w14:textId="77777777" w:rsidR="00D1579F" w:rsidRDefault="00D1579F" w:rsidP="00D1579F">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A8D053C" w14:textId="77777777" w:rsidR="00D1579F" w:rsidRDefault="00D1579F" w:rsidP="00D1579F">
      <w:pPr>
        <w:pStyle w:val="B10"/>
      </w:pPr>
      <w:r>
        <w:t>-</w:t>
      </w:r>
      <w:r>
        <w:tab/>
        <w:t xml:space="preserve">Test 2: for a UE not supporting </w:t>
      </w:r>
      <w:r>
        <w:rPr>
          <w:i/>
          <w:iCs/>
        </w:rPr>
        <w:t>ltm-MAC-CE-JointTCI-r18 and ltm-MAC-CE-SeparateTCI-r18</w:t>
      </w:r>
    </w:p>
    <w:p w14:paraId="4F0E900F" w14:textId="77777777" w:rsidR="00D1579F" w:rsidRDefault="00D1579F" w:rsidP="00D1579F">
      <w:pPr>
        <w:ind w:left="852" w:hanging="284"/>
      </w:pPr>
      <w:r>
        <w:t>-</w:t>
      </w:r>
      <w:r>
        <w:tab/>
        <w:t xml:space="preserve">Test 2A: for a UE supporting </w:t>
      </w:r>
      <w:r>
        <w:rPr>
          <w:i/>
          <w:iCs/>
        </w:rPr>
        <w:t>ltm-BeamIndicationJointTCI-r18</w:t>
      </w:r>
      <w:r>
        <w:t xml:space="preserve">. </w:t>
      </w:r>
    </w:p>
    <w:p w14:paraId="7CB9714D" w14:textId="77777777" w:rsidR="00D1579F" w:rsidRDefault="00D1579F" w:rsidP="00D1579F">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713C9FB7" w14:textId="77777777" w:rsidR="00D1579F" w:rsidRDefault="00D1579F" w:rsidP="00D1579F"/>
    <w:p w14:paraId="3DC81C5A" w14:textId="77777777" w:rsidR="00D1579F" w:rsidRDefault="00D1579F" w:rsidP="00D1579F">
      <w:r>
        <w:rPr>
          <w:rFonts w:cs="v4.2.0"/>
        </w:rPr>
        <w:t xml:space="preserve">The test consists of four successive time periods, with time durations of T1, T2, T3 and T4, respectively. </w:t>
      </w:r>
    </w:p>
    <w:p w14:paraId="40F47FB0" w14:textId="77777777" w:rsidR="00D1579F" w:rsidRDefault="00D1579F" w:rsidP="00D1579F">
      <w:pPr>
        <w:rPr>
          <w:lang w:eastAsia="en-GB"/>
        </w:rPr>
      </w:pPr>
      <w:r>
        <w:t>During T1, for Test 1A, 1B, 2A and 2B:</w:t>
      </w:r>
    </w:p>
    <w:p w14:paraId="7ED3585A" w14:textId="23FCF78F" w:rsidR="00D1579F" w:rsidDel="00C72774" w:rsidRDefault="00D1579F" w:rsidP="00D1579F">
      <w:pPr>
        <w:pStyle w:val="B10"/>
        <w:rPr>
          <w:del w:id="913" w:author="作者"/>
        </w:rPr>
      </w:pPr>
      <w:del w:id="914" w:author="作者">
        <w:r w:rsidDel="00C55C27">
          <w:delText>-</w:delText>
        </w:r>
        <w:r w:rsidDel="00C55C27">
          <w:tab/>
          <w:delText xml:space="preserve">Cell 1 on radio channel 1, Cell 2 and Cell 3 on radio channel 2 are powered on. </w:delText>
        </w:r>
      </w:del>
    </w:p>
    <w:p w14:paraId="0CF17799" w14:textId="3AACB172" w:rsidR="00D1579F" w:rsidDel="00C55C27" w:rsidRDefault="00D1579F" w:rsidP="00D1579F">
      <w:pPr>
        <w:pStyle w:val="B10"/>
        <w:rPr>
          <w:del w:id="915" w:author="作者"/>
        </w:rPr>
      </w:pPr>
      <w:del w:id="916" w:author="作者">
        <w:r w:rsidDel="00C55C27">
          <w:delText>-</w:delText>
        </w:r>
        <w:r w:rsidDel="00C55C27">
          <w:tab/>
          <w:delText>UE establishes a connection with Cell 1 and Cell 2.</w:delText>
        </w:r>
      </w:del>
    </w:p>
    <w:p w14:paraId="2685E8A6" w14:textId="77777777" w:rsidR="00D1579F" w:rsidRDefault="00D1579F" w:rsidP="00D1579F">
      <w:pPr>
        <w:ind w:left="568" w:hanging="284"/>
        <w:rPr>
          <w:rFonts w:cs="v4.2.0"/>
        </w:rPr>
      </w:pPr>
      <w:r>
        <w:t>-</w:t>
      </w:r>
      <w:r>
        <w:tab/>
      </w:r>
      <w:r>
        <w:rPr>
          <w:rFonts w:cs="v4.2.0"/>
          <w:lang w:eastAsia="zh-CN"/>
        </w:rPr>
        <w:t>A</w:t>
      </w:r>
      <w:r>
        <w:rPr>
          <w:rFonts w:cs="v4.2.0"/>
        </w:rPr>
        <w:t xml:space="preserve"> measurement object is configured for the frequency of the Cell 3, and it is indicated to the UE that event-triggered reporting with Event A3 is used. </w:t>
      </w:r>
    </w:p>
    <w:p w14:paraId="7A3AE764" w14:textId="42C02576" w:rsidR="00D1579F" w:rsidRDefault="00D1579F" w:rsidP="00D1579F">
      <w:pPr>
        <w:ind w:left="568" w:hanging="284"/>
        <w:rPr>
          <w:lang w:eastAsia="zh-CN"/>
        </w:rPr>
      </w:pPr>
      <w:r>
        <w:t>-</w:t>
      </w:r>
      <w:r>
        <w:tab/>
        <w:t xml:space="preserve">T1 ends with UE reporting an L3 measurement result of Cell 3 to Cell </w:t>
      </w:r>
      <w:del w:id="917" w:author="作者">
        <w:r w:rsidDel="00C55C27">
          <w:delText>1</w:delText>
        </w:r>
      </w:del>
      <w:ins w:id="918" w:author="作者">
        <w:r w:rsidR="00C55C27">
          <w:t>2</w:t>
        </w:r>
      </w:ins>
      <w:r>
        <w:t>.</w:t>
      </w:r>
    </w:p>
    <w:p w14:paraId="40CBE548" w14:textId="77777777" w:rsidR="00D1579F" w:rsidRDefault="00D1579F" w:rsidP="00D1579F">
      <w:pPr>
        <w:pStyle w:val="B10"/>
        <w:ind w:left="0" w:firstLine="0"/>
      </w:pPr>
      <w:r>
        <w:t>During T2, for Test 1A, 1B, 2A and 2B:</w:t>
      </w:r>
    </w:p>
    <w:p w14:paraId="6927E208" w14:textId="2F06C825" w:rsidR="00D1579F" w:rsidRDefault="00D1579F" w:rsidP="00D1579F">
      <w:pPr>
        <w:ind w:left="568" w:hanging="284"/>
      </w:pPr>
      <w:r>
        <w:t>-</w:t>
      </w:r>
      <w:r>
        <w:tab/>
        <w:t xml:space="preserve">At the start of T2, UE is provided with </w:t>
      </w:r>
      <w:r>
        <w:rPr>
          <w:i/>
          <w:iCs/>
          <w:lang w:eastAsia="ja-JP"/>
        </w:rPr>
        <w:t xml:space="preserve">LTM-Candidate-r18 </w:t>
      </w:r>
      <w:r>
        <w:t xml:space="preserve">for Cell </w:t>
      </w:r>
      <w:del w:id="919" w:author="作者">
        <w:r w:rsidDel="00C55C27">
          <w:delText>2</w:delText>
        </w:r>
      </w:del>
      <w:ins w:id="920" w:author="作者">
        <w:r w:rsidR="00C55C27">
          <w:t>3</w:t>
        </w:r>
      </w:ins>
    </w:p>
    <w:p w14:paraId="3A1735CE" w14:textId="60E016F7" w:rsidR="00D1579F" w:rsidRDefault="00D1579F" w:rsidP="00D1579F">
      <w:pPr>
        <w:ind w:left="852" w:hanging="284"/>
      </w:pPr>
      <w:r>
        <w:t>-</w:t>
      </w:r>
      <w:r>
        <w:tab/>
        <w:t>Joint TCI state configuration as defined in Table A.6.3.y.</w:t>
      </w:r>
      <w:del w:id="921" w:author="作者">
        <w:r w:rsidDel="00C55C27">
          <w:delText>2</w:delText>
        </w:r>
      </w:del>
      <w:ins w:id="922" w:author="作者">
        <w:r w:rsidR="00C55C27">
          <w:t>1</w:t>
        </w:r>
      </w:ins>
      <w:r>
        <w:t xml:space="preserve">.2-2 for Test 1A and Test 2A are provided. </w:t>
      </w:r>
    </w:p>
    <w:p w14:paraId="27780511" w14:textId="6264CCC8" w:rsidR="00D1579F" w:rsidRDefault="00D1579F" w:rsidP="00D1579F">
      <w:pPr>
        <w:ind w:left="852" w:hanging="284"/>
      </w:pPr>
      <w:r>
        <w:t>-</w:t>
      </w:r>
      <w:r>
        <w:tab/>
        <w:t>Separate TCI state configuration as defined in Table A.6.3.y.</w:t>
      </w:r>
      <w:del w:id="923" w:author="作者">
        <w:r w:rsidDel="00C55C27">
          <w:delText>2</w:delText>
        </w:r>
      </w:del>
      <w:ins w:id="924" w:author="作者">
        <w:r w:rsidR="00C55C27">
          <w:t>1</w:t>
        </w:r>
      </w:ins>
      <w:r>
        <w:t>.2-2 for Test 1B and Test 2B are provided.</w:t>
      </w:r>
    </w:p>
    <w:p w14:paraId="42671FDD" w14:textId="219705A6" w:rsidR="00D1579F" w:rsidRDefault="00D1579F" w:rsidP="00D1579F">
      <w:pPr>
        <w:ind w:left="568" w:hanging="284"/>
      </w:pPr>
      <w:r>
        <w:t>-</w:t>
      </w:r>
      <w:r>
        <w:tab/>
        <w:t xml:space="preserve">UE is configured with SSB-based L1-RSRP measurements and periodic L1-RSRP measurement reports </w:t>
      </w:r>
      <w:del w:id="925" w:author="作者">
        <w:r w:rsidDel="00D12671">
          <w:delText xml:space="preserve">on </w:delText>
        </w:r>
      </w:del>
      <w:ins w:id="926" w:author="作者">
        <w:r w:rsidR="00D12671">
          <w:t xml:space="preserve">for </w:t>
        </w:r>
      </w:ins>
      <w:r>
        <w:t>candidate cell (Cell 3) in PUCCH format 2.</w:t>
      </w:r>
    </w:p>
    <w:p w14:paraId="093E2E17" w14:textId="77777777" w:rsidR="00D1579F" w:rsidRDefault="00D1579F" w:rsidP="00D1579F">
      <w:pPr>
        <w:pStyle w:val="B10"/>
        <w:rPr>
          <w:rFonts w:cs="v4.2.0"/>
        </w:rPr>
      </w:pPr>
      <w:r>
        <w:t>-</w:t>
      </w:r>
      <w:r>
        <w:tab/>
        <w:t xml:space="preserve">T2 ends with UE reporting a valid L1-RSRP result of Cell 3. </w:t>
      </w:r>
    </w:p>
    <w:p w14:paraId="317AE2CD" w14:textId="77777777" w:rsidR="00D1579F" w:rsidRDefault="00D1579F" w:rsidP="00D1579F">
      <w:pPr>
        <w:pStyle w:val="B10"/>
        <w:ind w:left="0" w:firstLine="0"/>
      </w:pPr>
    </w:p>
    <w:p w14:paraId="525BA006" w14:textId="77777777" w:rsidR="00D1579F" w:rsidRDefault="00D1579F" w:rsidP="00D1579F">
      <w:pPr>
        <w:pStyle w:val="B10"/>
        <w:ind w:left="0" w:firstLine="0"/>
        <w:rPr>
          <w:rFonts w:cs="v4.2.0"/>
        </w:rPr>
      </w:pPr>
      <w:r>
        <w:t>During T3, for Test 1A and 1B:</w:t>
      </w:r>
    </w:p>
    <w:p w14:paraId="2016DFF2" w14:textId="77777777" w:rsidR="00D1579F" w:rsidRDefault="00D1579F" w:rsidP="00D1579F">
      <w:pPr>
        <w:ind w:left="568" w:hanging="284"/>
      </w:pPr>
      <w:r>
        <w:t>-</w:t>
      </w:r>
      <w:r>
        <w:tab/>
        <w:t xml:space="preserve">At the start of T3, UE receives candidate cell TCI state activation MAC CE for Cell 3. </w:t>
      </w:r>
    </w:p>
    <w:p w14:paraId="289A119F" w14:textId="77777777" w:rsidR="00D1579F" w:rsidRDefault="00D1579F" w:rsidP="00D1579F">
      <w:pPr>
        <w:ind w:left="852" w:hanging="284"/>
      </w:pPr>
      <w:r>
        <w:t>-</w:t>
      </w:r>
      <w:r>
        <w:tab/>
        <w:t xml:space="preserve">In Test 1A, </w:t>
      </w:r>
      <w:r>
        <w:rPr>
          <w:i/>
          <w:iCs/>
        </w:rPr>
        <w:t>CandidateTCI-State#1</w:t>
      </w:r>
      <w:r>
        <w:t xml:space="preserve"> is activated. </w:t>
      </w:r>
    </w:p>
    <w:p w14:paraId="39A2B7E9" w14:textId="77777777" w:rsidR="00D1579F" w:rsidRDefault="00D1579F" w:rsidP="00D1579F">
      <w:pPr>
        <w:ind w:left="852" w:hanging="284"/>
      </w:pPr>
      <w:r>
        <w:t>-</w:t>
      </w:r>
      <w:r>
        <w:tab/>
        <w:t xml:space="preserve">In Test 1B, </w:t>
      </w:r>
      <w:r>
        <w:rPr>
          <w:i/>
          <w:iCs/>
        </w:rPr>
        <w:t>CandidateTCI-State#1</w:t>
      </w:r>
      <w:r>
        <w:t xml:space="preserve"> and </w:t>
      </w:r>
      <w:r>
        <w:rPr>
          <w:i/>
          <w:iCs/>
        </w:rPr>
        <w:t>CandidateTCI-UL-State#1</w:t>
      </w:r>
      <w:r>
        <w:t xml:space="preserve"> is activated.</w:t>
      </w:r>
    </w:p>
    <w:p w14:paraId="3276337F" w14:textId="1B90FB5E" w:rsidR="00D1579F" w:rsidRDefault="00D1579F" w:rsidP="00D1579F">
      <w:pPr>
        <w:ind w:left="568" w:hanging="284"/>
      </w:pPr>
      <w:r>
        <w:t>-</w:t>
      </w:r>
      <w:r>
        <w:tab/>
        <w:t>T3 ends 50</w:t>
      </w:r>
      <w:ins w:id="927" w:author="作者">
        <w:r w:rsidR="00D12671">
          <w:t xml:space="preserve"> </w:t>
        </w:r>
      </w:ins>
      <w:r>
        <w:t>ms after the candidate cell TCI state activation MAC CE transmission.</w:t>
      </w:r>
    </w:p>
    <w:p w14:paraId="7BA25E68" w14:textId="77777777" w:rsidR="00D1579F" w:rsidRDefault="00D1579F" w:rsidP="00D1579F">
      <w:pPr>
        <w:ind w:left="568" w:hanging="284"/>
      </w:pPr>
      <w:r>
        <w:t>-</w:t>
      </w:r>
      <w:r>
        <w:tab/>
        <w:t>In Test 2A and 2B, T3 is skipped.</w:t>
      </w:r>
    </w:p>
    <w:p w14:paraId="1F0CC2BB" w14:textId="77777777" w:rsidR="00D1579F" w:rsidRDefault="00D1579F" w:rsidP="00D1579F">
      <w:r>
        <w:t xml:space="preserve">During T4, for Test 1A, 1B, 2A and 2B: </w:t>
      </w:r>
    </w:p>
    <w:p w14:paraId="479738A7" w14:textId="77777777" w:rsidR="00D1579F" w:rsidRDefault="00D1579F" w:rsidP="00D1579F">
      <w:pPr>
        <w:ind w:left="568" w:hanging="284"/>
      </w:pPr>
      <w:r>
        <w:t>-</w:t>
      </w:r>
      <w:r>
        <w:tab/>
        <w:t xml:space="preserve">The start of T4 is the instant when the last TTI containing LTM cell switch command MAC CE is sent by Cell 2 to the UE. </w:t>
      </w:r>
    </w:p>
    <w:p w14:paraId="0F654BC4" w14:textId="77777777" w:rsidR="00D1579F" w:rsidRDefault="00D1579F" w:rsidP="00D1579F">
      <w:pPr>
        <w:ind w:left="568" w:hanging="284"/>
      </w:pPr>
      <w:r>
        <w:t>-</w:t>
      </w:r>
      <w:r>
        <w:tab/>
        <w:t xml:space="preserve">In the cell switch command, Cell 3 is the target cell for PSCell switch. </w:t>
      </w:r>
      <w:r>
        <w:rPr>
          <w:lang w:eastAsia="ko-KR"/>
        </w:rPr>
        <w:t>Contention-Free Random</w:t>
      </w:r>
      <w:del w:id="928" w:author="作者">
        <w:r w:rsidDel="00C55C27">
          <w:rPr>
            <w:lang w:eastAsia="ko-KR"/>
          </w:rPr>
          <w:delText xml:space="preserve"> </w:delText>
        </w:r>
      </w:del>
      <w:r>
        <w:rPr>
          <w:lang w:eastAsia="ko-KR"/>
        </w:rPr>
        <w:t xml:space="preserve">-Access Resources are indicated </w:t>
      </w:r>
      <w:r>
        <w:t xml:space="preserve">and the field of Timing Advance Command is set to FFF. </w:t>
      </w:r>
    </w:p>
    <w:p w14:paraId="3C1863AA" w14:textId="77777777" w:rsidR="00D1579F" w:rsidRDefault="00D1579F" w:rsidP="00D1579F">
      <w:pPr>
        <w:ind w:left="852" w:hanging="284"/>
      </w:pPr>
      <w:r>
        <w:t>-</w:t>
      </w:r>
      <w:r>
        <w:tab/>
        <w:t xml:space="preserve">In test 1A, CandidateTCI-State#2 is indicated. </w:t>
      </w:r>
    </w:p>
    <w:p w14:paraId="0EB432D9" w14:textId="4486E6CD" w:rsidR="00D1579F" w:rsidRDefault="00D1579F" w:rsidP="00D1579F">
      <w:pPr>
        <w:ind w:left="852" w:hanging="284"/>
      </w:pPr>
      <w:r>
        <w:t>-</w:t>
      </w:r>
      <w:r>
        <w:tab/>
        <w:t>In test 1B, CandidateTCI-State#2 and CandidateTCI-UL-State#</w:t>
      </w:r>
      <w:del w:id="929" w:author="作者">
        <w:r w:rsidDel="00C55C27">
          <w:delText xml:space="preserve">2 </w:delText>
        </w:r>
      </w:del>
      <w:ins w:id="930" w:author="作者">
        <w:r w:rsidR="00C55C27">
          <w:t xml:space="preserve">1 </w:t>
        </w:r>
      </w:ins>
      <w:r>
        <w:t xml:space="preserve">are indicated. </w:t>
      </w:r>
    </w:p>
    <w:p w14:paraId="320F6A40" w14:textId="77777777" w:rsidR="00D1579F" w:rsidRDefault="00D1579F" w:rsidP="00D1579F">
      <w:pPr>
        <w:ind w:left="852" w:hanging="284"/>
      </w:pPr>
      <w:r>
        <w:t>-</w:t>
      </w:r>
      <w:r>
        <w:tab/>
        <w:t xml:space="preserve">In test 2A, CandidateTCI-State#1 is indicated. </w:t>
      </w:r>
    </w:p>
    <w:p w14:paraId="146BF4AA" w14:textId="312DCD36" w:rsidR="00D1579F" w:rsidRDefault="00D1579F" w:rsidP="00C06A9F">
      <w:pPr>
        <w:ind w:left="852" w:hanging="284"/>
        <w:pPrChange w:id="931" w:author="作者">
          <w:pPr>
            <w:ind w:left="568" w:hanging="284"/>
          </w:pPr>
        </w:pPrChange>
      </w:pPr>
      <w:r>
        <w:lastRenderedPageBreak/>
        <w:t>-</w:t>
      </w:r>
      <w:r>
        <w:tab/>
        <w:t>In test 2B, CandidateTCI-State#1 and CandidateTCI-UL-State#1 are indicated.</w:t>
      </w:r>
    </w:p>
    <w:p w14:paraId="45265CAB" w14:textId="77777777" w:rsidR="0003568A" w:rsidDel="00C55C27" w:rsidRDefault="0003568A" w:rsidP="00D1579F">
      <w:pPr>
        <w:ind w:left="852" w:hanging="284"/>
        <w:rPr>
          <w:del w:id="932" w:author="作者"/>
        </w:rPr>
      </w:pPr>
    </w:p>
    <w:p w14:paraId="0C95E851" w14:textId="3FBE1779" w:rsidR="00D1579F" w:rsidDel="00C55C27" w:rsidRDefault="00D1579F" w:rsidP="00C06A9F">
      <w:pPr>
        <w:ind w:left="852" w:hanging="284"/>
        <w:rPr>
          <w:del w:id="933" w:author="作者"/>
          <w:rFonts w:eastAsia="MS Mincho" w:cs="v4.2.0"/>
        </w:rPr>
        <w:pPrChange w:id="934" w:author="作者">
          <w:pPr>
            <w:ind w:left="568" w:hanging="284"/>
          </w:pPr>
        </w:pPrChange>
      </w:pPr>
      <w:del w:id="935" w:author="作者">
        <w:r w:rsidDel="00C55C27">
          <w:delText>-</w:delText>
        </w:r>
      </w:del>
    </w:p>
    <w:p w14:paraId="6DFE14A2" w14:textId="77777777" w:rsidR="00D1579F" w:rsidRDefault="00D1579F" w:rsidP="00D1579F">
      <w:pPr>
        <w:ind w:left="568" w:hanging="284"/>
      </w:pPr>
      <w:r>
        <w:t>-</w:t>
      </w:r>
      <w:r>
        <w:tab/>
        <w:t>T4 ends upon the reception of PRACH at Cell 3.</w:t>
      </w:r>
    </w:p>
    <w:p w14:paraId="476A874F" w14:textId="069757A6" w:rsidR="00D1579F" w:rsidRDefault="00D1579F" w:rsidP="00D1579F">
      <w:pPr>
        <w:pStyle w:val="TH"/>
        <w:rPr>
          <w:lang w:eastAsia="zh-CN"/>
        </w:rPr>
      </w:pPr>
      <w:r>
        <w:t xml:space="preserve">Table </w:t>
      </w:r>
      <w:r>
        <w:rPr>
          <w:snapToGrid w:val="0"/>
        </w:rPr>
        <w:t>A.6.3.y.1.2</w:t>
      </w:r>
      <w:r>
        <w:t xml:space="preserve">-1: </w:t>
      </w:r>
      <w:r>
        <w:rPr>
          <w:snapToGrid w:val="0"/>
        </w:rPr>
        <w:t xml:space="preserve">Intra-frequency cell switch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1579F" w:rsidRPr="00BB178A" w14:paraId="05CDA2A1" w14:textId="77777777" w:rsidTr="00AC04DA">
        <w:tc>
          <w:tcPr>
            <w:tcW w:w="2330" w:type="dxa"/>
            <w:shd w:val="clear" w:color="auto" w:fill="auto"/>
          </w:tcPr>
          <w:p w14:paraId="5CD5B04C" w14:textId="77777777" w:rsidR="00D1579F" w:rsidRPr="00BB178A" w:rsidRDefault="00D1579F" w:rsidP="00AC04DA">
            <w:pPr>
              <w:pStyle w:val="TAH"/>
            </w:pPr>
            <w:r w:rsidRPr="00BB178A">
              <w:t>Config</w:t>
            </w:r>
          </w:p>
        </w:tc>
        <w:tc>
          <w:tcPr>
            <w:tcW w:w="7299" w:type="dxa"/>
            <w:shd w:val="clear" w:color="auto" w:fill="auto"/>
          </w:tcPr>
          <w:p w14:paraId="0CD94235" w14:textId="77777777" w:rsidR="00D1579F" w:rsidRPr="00BB178A" w:rsidRDefault="00D1579F" w:rsidP="00AC04DA">
            <w:pPr>
              <w:pStyle w:val="TAH"/>
            </w:pPr>
            <w:r w:rsidRPr="00BB178A">
              <w:t>Description</w:t>
            </w:r>
          </w:p>
        </w:tc>
      </w:tr>
      <w:tr w:rsidR="00D1579F" w:rsidRPr="00BB178A" w14:paraId="2D9BE18E" w14:textId="77777777" w:rsidTr="00AC04DA">
        <w:tc>
          <w:tcPr>
            <w:tcW w:w="2330" w:type="dxa"/>
            <w:shd w:val="clear" w:color="auto" w:fill="auto"/>
          </w:tcPr>
          <w:p w14:paraId="3CE4B6E2" w14:textId="77777777" w:rsidR="00D1579F" w:rsidRPr="00BB178A" w:rsidRDefault="00D1579F" w:rsidP="00AC04DA">
            <w:pPr>
              <w:pStyle w:val="TAL"/>
            </w:pPr>
            <w:r w:rsidRPr="00BB178A">
              <w:t>1</w:t>
            </w:r>
          </w:p>
        </w:tc>
        <w:tc>
          <w:tcPr>
            <w:tcW w:w="7299" w:type="dxa"/>
            <w:shd w:val="clear" w:color="auto" w:fill="auto"/>
          </w:tcPr>
          <w:p w14:paraId="2D48BF04" w14:textId="77777777" w:rsidR="00D1579F" w:rsidRPr="00BB178A" w:rsidRDefault="00D1579F" w:rsidP="00AC04DA">
            <w:pPr>
              <w:pStyle w:val="TAL"/>
            </w:pPr>
            <w:r w:rsidRPr="00BB178A">
              <w:t>Source cell: NR 15 kHz SSB SCS, 10 MHz bandwidth, FDD duplex mode</w:t>
            </w:r>
          </w:p>
          <w:p w14:paraId="5AD4B7CC" w14:textId="77777777" w:rsidR="00D1579F" w:rsidRPr="00BB178A" w:rsidRDefault="00D1579F" w:rsidP="00AC04DA">
            <w:pPr>
              <w:pStyle w:val="TAL"/>
            </w:pPr>
            <w:r w:rsidRPr="00BB178A">
              <w:t>Target cell: NR 15 kHz SSB SCS, 10 MHz bandwidth, FDD duplex mode</w:t>
            </w:r>
          </w:p>
        </w:tc>
      </w:tr>
      <w:tr w:rsidR="00D1579F" w:rsidRPr="00BB178A" w14:paraId="592B0D84" w14:textId="77777777" w:rsidTr="00AC04DA">
        <w:tc>
          <w:tcPr>
            <w:tcW w:w="2330" w:type="dxa"/>
            <w:shd w:val="clear" w:color="auto" w:fill="auto"/>
          </w:tcPr>
          <w:p w14:paraId="5028D343" w14:textId="77777777" w:rsidR="00D1579F" w:rsidRPr="00BB178A" w:rsidRDefault="00D1579F" w:rsidP="00AC04DA">
            <w:pPr>
              <w:pStyle w:val="TAL"/>
            </w:pPr>
            <w:r w:rsidRPr="00BB178A">
              <w:t>2</w:t>
            </w:r>
          </w:p>
        </w:tc>
        <w:tc>
          <w:tcPr>
            <w:tcW w:w="7299" w:type="dxa"/>
            <w:shd w:val="clear" w:color="auto" w:fill="auto"/>
          </w:tcPr>
          <w:p w14:paraId="493D808A" w14:textId="77777777" w:rsidR="00D1579F" w:rsidRPr="00BB178A" w:rsidRDefault="00D1579F" w:rsidP="00AC04DA">
            <w:pPr>
              <w:pStyle w:val="TAL"/>
            </w:pPr>
            <w:r w:rsidRPr="00BB178A">
              <w:t>Source cell: NR 15 kHz SSB SCS, 10 MHz bandwidth, TDD duplex mode</w:t>
            </w:r>
          </w:p>
          <w:p w14:paraId="577907BF" w14:textId="77777777" w:rsidR="00D1579F" w:rsidRPr="00BB178A" w:rsidRDefault="00D1579F" w:rsidP="00AC04DA">
            <w:pPr>
              <w:pStyle w:val="TAL"/>
            </w:pPr>
            <w:r w:rsidRPr="00BB178A">
              <w:t>Target cell: NR 15 kHz SSB SCS, 10 MHz bandwidth, TDD duplex mode</w:t>
            </w:r>
          </w:p>
        </w:tc>
      </w:tr>
      <w:tr w:rsidR="00D1579F" w:rsidRPr="00BB178A" w14:paraId="054E69CF" w14:textId="77777777" w:rsidTr="00AC04DA">
        <w:tc>
          <w:tcPr>
            <w:tcW w:w="2330" w:type="dxa"/>
            <w:shd w:val="clear" w:color="auto" w:fill="auto"/>
          </w:tcPr>
          <w:p w14:paraId="63B266B4" w14:textId="77777777" w:rsidR="00D1579F" w:rsidRPr="00BB178A" w:rsidRDefault="00D1579F" w:rsidP="00AC04DA">
            <w:pPr>
              <w:pStyle w:val="TAL"/>
            </w:pPr>
            <w:r w:rsidRPr="00BB178A">
              <w:t>3</w:t>
            </w:r>
          </w:p>
        </w:tc>
        <w:tc>
          <w:tcPr>
            <w:tcW w:w="7299" w:type="dxa"/>
            <w:shd w:val="clear" w:color="auto" w:fill="auto"/>
          </w:tcPr>
          <w:p w14:paraId="4E1AFADB" w14:textId="77777777" w:rsidR="00D1579F" w:rsidRPr="00BB178A" w:rsidRDefault="00D1579F" w:rsidP="00AC04DA">
            <w:pPr>
              <w:pStyle w:val="TAL"/>
            </w:pPr>
            <w:r w:rsidRPr="00BB178A">
              <w:t>Source cell: NR 30 kHz SSB SCS, 40 MHz bandwidth, TDD duplex mode</w:t>
            </w:r>
          </w:p>
          <w:p w14:paraId="7C1679DF" w14:textId="77777777" w:rsidR="00D1579F" w:rsidRPr="00BB178A" w:rsidRDefault="00D1579F" w:rsidP="00AC04DA">
            <w:pPr>
              <w:pStyle w:val="TAL"/>
            </w:pPr>
            <w:r w:rsidRPr="00BB178A">
              <w:t>Target cell: NR 30 kHz SSB SCS, 40 MHz bandwidth, TDD duplex mode</w:t>
            </w:r>
          </w:p>
        </w:tc>
      </w:tr>
      <w:tr w:rsidR="00D1579F" w:rsidRPr="00BB178A" w14:paraId="5CA784EE" w14:textId="77777777" w:rsidTr="00AC04DA">
        <w:tc>
          <w:tcPr>
            <w:tcW w:w="9629" w:type="dxa"/>
            <w:gridSpan w:val="2"/>
            <w:shd w:val="clear" w:color="auto" w:fill="auto"/>
          </w:tcPr>
          <w:p w14:paraId="2C3DDF2D" w14:textId="77777777" w:rsidR="00D1579F" w:rsidRPr="00BB178A" w:rsidRDefault="00D1579F" w:rsidP="00AC04DA">
            <w:pPr>
              <w:pStyle w:val="TAN"/>
            </w:pPr>
            <w:r w:rsidRPr="00BB178A">
              <w:t>Note:</w:t>
            </w:r>
            <w:r w:rsidRPr="00BB178A">
              <w:tab/>
              <w:t>The UE is only required to be tested in one of the supported test configurations</w:t>
            </w:r>
          </w:p>
        </w:tc>
      </w:tr>
    </w:tbl>
    <w:p w14:paraId="21A39885" w14:textId="77777777" w:rsidR="00D1579F" w:rsidRDefault="00D1579F" w:rsidP="00D1579F">
      <w:pPr>
        <w:rPr>
          <w:rFonts w:cs="v4.2.0"/>
        </w:rPr>
      </w:pPr>
    </w:p>
    <w:p w14:paraId="1C1EFC09" w14:textId="6887DE0F" w:rsidR="00D1579F" w:rsidRDefault="00D1579F" w:rsidP="00D1579F">
      <w:pPr>
        <w:pStyle w:val="TH"/>
      </w:pPr>
      <w:r>
        <w:t xml:space="preserve">Table </w:t>
      </w:r>
      <w:r>
        <w:rPr>
          <w:snapToGrid w:val="0"/>
        </w:rPr>
        <w:t>A.6.3.y.</w:t>
      </w:r>
      <w:r w:rsidR="006A02F4">
        <w:rPr>
          <w:snapToGrid w:val="0"/>
        </w:rPr>
        <w:t>1</w:t>
      </w:r>
      <w:r>
        <w:rPr>
          <w:snapToGrid w:val="0"/>
        </w:rPr>
        <w:t>.2</w:t>
      </w:r>
      <w:r>
        <w:t>-2</w:t>
      </w:r>
      <w:r>
        <w:rPr>
          <w:rFonts w:cs="v4.2.0"/>
        </w:rPr>
        <w:t xml:space="preserve">: General test parameters for </w:t>
      </w:r>
      <w:r>
        <w:rPr>
          <w:snapToGrid w:val="0"/>
        </w:rPr>
        <w:t>Intra-frequency cell switch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6"/>
        <w:gridCol w:w="967"/>
        <w:gridCol w:w="967"/>
        <w:gridCol w:w="967"/>
        <w:gridCol w:w="1067"/>
        <w:gridCol w:w="1985"/>
      </w:tblGrid>
      <w:tr w:rsidR="00D1579F" w14:paraId="3BF104F7" w14:textId="77777777" w:rsidTr="00AC04DA">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6BB7B750" w14:textId="77777777" w:rsidR="00D1579F" w:rsidRDefault="00D1579F"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0200744C" w14:textId="77777777" w:rsidR="00D1579F" w:rsidRDefault="00D1579F" w:rsidP="00AC04DA">
            <w:pPr>
              <w:pStyle w:val="TAH"/>
              <w:rPr>
                <w:lang w:eastAsia="fr-FR"/>
              </w:rPr>
            </w:pPr>
            <w:r>
              <w:rPr>
                <w:lang w:eastAsia="fr-FR"/>
              </w:rPr>
              <w:t>Unit</w:t>
            </w:r>
          </w:p>
        </w:tc>
        <w:tc>
          <w:tcPr>
            <w:tcW w:w="2036" w:type="pct"/>
            <w:gridSpan w:val="4"/>
            <w:tcBorders>
              <w:top w:val="single" w:sz="2" w:space="0" w:color="auto"/>
              <w:left w:val="single" w:sz="2" w:space="0" w:color="auto"/>
              <w:bottom w:val="single" w:sz="2" w:space="0" w:color="auto"/>
              <w:right w:val="single" w:sz="2" w:space="0" w:color="auto"/>
            </w:tcBorders>
            <w:hideMark/>
          </w:tcPr>
          <w:p w14:paraId="667A4161" w14:textId="77777777" w:rsidR="00D1579F" w:rsidRDefault="00D1579F" w:rsidP="00AC04DA">
            <w:pPr>
              <w:pStyle w:val="TAH"/>
              <w:rPr>
                <w:lang w:eastAsia="fr-FR"/>
              </w:rPr>
            </w:pPr>
            <w:r>
              <w:rPr>
                <w:lang w:eastAsia="fr-FR"/>
              </w:rPr>
              <w:t>Value</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7B2B01CD" w14:textId="77777777" w:rsidR="00D1579F" w:rsidRDefault="00D1579F" w:rsidP="00AC04DA">
            <w:pPr>
              <w:pStyle w:val="TAH"/>
              <w:rPr>
                <w:lang w:eastAsia="fr-FR"/>
              </w:rPr>
            </w:pPr>
            <w:r>
              <w:rPr>
                <w:lang w:eastAsia="fr-FR"/>
              </w:rPr>
              <w:t>Comment</w:t>
            </w:r>
          </w:p>
        </w:tc>
      </w:tr>
      <w:tr w:rsidR="00D1579F" w14:paraId="4E31F10D" w14:textId="77777777" w:rsidTr="00AC04DA">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8585C5C" w14:textId="77777777" w:rsidR="00D1579F" w:rsidRDefault="00D1579F"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DC0D16" w14:textId="77777777" w:rsidR="00D1579F" w:rsidRDefault="00D1579F" w:rsidP="00AC04DA">
            <w:pPr>
              <w:spacing w:after="0"/>
              <w:rPr>
                <w:rFonts w:ascii="Arial" w:hAnsi="Arial"/>
                <w:b/>
                <w:sz w:val="18"/>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4EEF2C2" w14:textId="77777777" w:rsidR="00D1579F" w:rsidRDefault="00D1579F" w:rsidP="00AC04DA">
            <w:pPr>
              <w:pStyle w:val="TAH"/>
              <w:rPr>
                <w:lang w:eastAsia="fr-FR"/>
              </w:rPr>
            </w:pPr>
            <w:r>
              <w:rPr>
                <w:lang w:eastAsia="zh-CN"/>
              </w:rPr>
              <w:t>Test</w:t>
            </w:r>
            <w:r>
              <w:rPr>
                <w:lang w:eastAsia="fr-FR"/>
              </w:rPr>
              <w:t xml:space="preserve"> 1A</w:t>
            </w:r>
          </w:p>
        </w:tc>
        <w:tc>
          <w:tcPr>
            <w:tcW w:w="509" w:type="pct"/>
            <w:tcBorders>
              <w:top w:val="single" w:sz="2" w:space="0" w:color="auto"/>
              <w:left w:val="single" w:sz="2" w:space="0" w:color="auto"/>
              <w:bottom w:val="single" w:sz="2" w:space="0" w:color="auto"/>
              <w:right w:val="single" w:sz="2" w:space="0" w:color="auto"/>
            </w:tcBorders>
            <w:hideMark/>
          </w:tcPr>
          <w:p w14:paraId="0DE400A7" w14:textId="77777777" w:rsidR="00D1579F" w:rsidRDefault="00D1579F" w:rsidP="00AC04DA">
            <w:pPr>
              <w:pStyle w:val="TAH"/>
              <w:rPr>
                <w:lang w:eastAsia="fr-FR"/>
              </w:rPr>
            </w:pPr>
            <w:r>
              <w:rPr>
                <w:lang w:eastAsia="zh-CN"/>
              </w:rPr>
              <w:t>Test</w:t>
            </w:r>
            <w:r>
              <w:rPr>
                <w:lang w:eastAsia="fr-FR"/>
              </w:rPr>
              <w:t xml:space="preserve"> 1B</w:t>
            </w:r>
          </w:p>
        </w:tc>
        <w:tc>
          <w:tcPr>
            <w:tcW w:w="509" w:type="pct"/>
            <w:tcBorders>
              <w:top w:val="single" w:sz="2" w:space="0" w:color="auto"/>
              <w:left w:val="single" w:sz="2" w:space="0" w:color="auto"/>
              <w:bottom w:val="single" w:sz="2" w:space="0" w:color="auto"/>
              <w:right w:val="single" w:sz="2" w:space="0" w:color="auto"/>
            </w:tcBorders>
            <w:hideMark/>
          </w:tcPr>
          <w:p w14:paraId="7EF9CA06" w14:textId="77777777" w:rsidR="00D1579F" w:rsidRDefault="00D1579F" w:rsidP="00AC04DA">
            <w:pPr>
              <w:pStyle w:val="TAH"/>
              <w:rPr>
                <w:lang w:eastAsia="fr-FR"/>
              </w:rPr>
            </w:pPr>
            <w:r>
              <w:rPr>
                <w:lang w:eastAsia="fr-FR"/>
              </w:rPr>
              <w:t>Test 2A</w:t>
            </w:r>
          </w:p>
        </w:tc>
        <w:tc>
          <w:tcPr>
            <w:tcW w:w="509" w:type="pct"/>
            <w:tcBorders>
              <w:top w:val="single" w:sz="2" w:space="0" w:color="auto"/>
              <w:left w:val="single" w:sz="2" w:space="0" w:color="auto"/>
              <w:bottom w:val="single" w:sz="2" w:space="0" w:color="auto"/>
              <w:right w:val="single" w:sz="2" w:space="0" w:color="auto"/>
            </w:tcBorders>
            <w:hideMark/>
          </w:tcPr>
          <w:p w14:paraId="4FC853B2" w14:textId="77777777" w:rsidR="00D1579F" w:rsidRDefault="00D1579F"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3FB5E5" w14:textId="77777777" w:rsidR="00D1579F" w:rsidRDefault="00D1579F" w:rsidP="00AC04DA">
            <w:pPr>
              <w:spacing w:after="0"/>
              <w:rPr>
                <w:rFonts w:ascii="Arial" w:hAnsi="Arial"/>
                <w:b/>
                <w:sz w:val="18"/>
                <w:lang w:eastAsia="fr-FR"/>
              </w:rPr>
            </w:pPr>
          </w:p>
        </w:tc>
      </w:tr>
      <w:tr w:rsidR="00D1579F" w14:paraId="150FDF61"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hideMark/>
          </w:tcPr>
          <w:p w14:paraId="6CF957E9" w14:textId="77777777" w:rsidR="00D1579F" w:rsidRDefault="00D1579F"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34AE7DD5"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251E1558"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E2596F5" w14:textId="77777777" w:rsidR="00D1579F" w:rsidRDefault="00D1579F" w:rsidP="00AC04DA">
            <w:pPr>
              <w:pStyle w:val="TAL"/>
              <w:jc w:val="center"/>
              <w:rPr>
                <w:lang w:eastAsia="fr-FR"/>
              </w:rPr>
            </w:pPr>
            <w:r>
              <w:rPr>
                <w:lang w:eastAsia="fr-FR"/>
              </w:rPr>
              <w:t>Cell 1 (PCell), Cell 2 (PSCell)</w:t>
            </w:r>
          </w:p>
        </w:tc>
        <w:tc>
          <w:tcPr>
            <w:tcW w:w="1054" w:type="pct"/>
            <w:tcBorders>
              <w:top w:val="single" w:sz="2" w:space="0" w:color="auto"/>
              <w:left w:val="single" w:sz="2" w:space="0" w:color="auto"/>
              <w:bottom w:val="single" w:sz="2" w:space="0" w:color="auto"/>
              <w:right w:val="single" w:sz="2" w:space="0" w:color="auto"/>
            </w:tcBorders>
          </w:tcPr>
          <w:p w14:paraId="531CDB24" w14:textId="77777777" w:rsidR="00D1579F" w:rsidRDefault="00D1579F" w:rsidP="00AC04DA">
            <w:pPr>
              <w:pStyle w:val="TAL"/>
              <w:rPr>
                <w:lang w:eastAsia="fr-FR"/>
              </w:rPr>
            </w:pPr>
          </w:p>
        </w:tc>
      </w:tr>
      <w:tr w:rsidR="00D1579F" w14:paraId="56A6F842"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1CF943EA"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1AF19EA" w14:textId="77777777" w:rsidR="00D1579F" w:rsidRDefault="00D1579F"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5581D86F"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158FD87" w14:textId="77777777" w:rsidR="00D1579F" w:rsidRDefault="00D1579F" w:rsidP="00AC04DA">
            <w:pPr>
              <w:pStyle w:val="TAL"/>
              <w:jc w:val="center"/>
              <w:rPr>
                <w:lang w:eastAsia="zh-CN"/>
              </w:rPr>
            </w:pPr>
            <w:r>
              <w:rPr>
                <w:lang w:eastAsia="fr-FR"/>
              </w:rPr>
              <w:t>Cell 3</w:t>
            </w:r>
          </w:p>
        </w:tc>
        <w:tc>
          <w:tcPr>
            <w:tcW w:w="1054" w:type="pct"/>
            <w:tcBorders>
              <w:top w:val="single" w:sz="2" w:space="0" w:color="auto"/>
              <w:left w:val="single" w:sz="2" w:space="0" w:color="auto"/>
              <w:bottom w:val="single" w:sz="2" w:space="0" w:color="auto"/>
              <w:right w:val="single" w:sz="2" w:space="0" w:color="auto"/>
            </w:tcBorders>
            <w:hideMark/>
          </w:tcPr>
          <w:p w14:paraId="7E0310C3" w14:textId="77777777" w:rsidR="00D1579F" w:rsidRDefault="00D1579F" w:rsidP="00AC04DA">
            <w:pPr>
              <w:pStyle w:val="TAL"/>
              <w:rPr>
                <w:lang w:eastAsia="zh-CN"/>
              </w:rPr>
            </w:pPr>
            <w:r>
              <w:rPr>
                <w:lang w:eastAsia="zh-CN"/>
              </w:rPr>
              <w:t>Cell 3 is the candidate cell</w:t>
            </w:r>
          </w:p>
        </w:tc>
      </w:tr>
      <w:tr w:rsidR="00D1579F" w14:paraId="6670FAB3" w14:textId="77777777" w:rsidTr="00AC04DA">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5E8ED9B6" w14:textId="77777777" w:rsidR="00D1579F" w:rsidRDefault="00D1579F"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2942FDE0"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0A123D4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8C5FB39" w14:textId="77777777" w:rsidR="00D1579F" w:rsidRDefault="00D1579F" w:rsidP="00AC04DA">
            <w:pPr>
              <w:pStyle w:val="TAL"/>
              <w:jc w:val="center"/>
              <w:rPr>
                <w:lang w:eastAsia="fr-FR"/>
              </w:rPr>
            </w:pPr>
            <w:r>
              <w:rPr>
                <w:lang w:eastAsia="fr-FR"/>
              </w:rPr>
              <w:t>Cell 1 (PCell), Cell 3 (PSCell)</w:t>
            </w:r>
          </w:p>
        </w:tc>
        <w:tc>
          <w:tcPr>
            <w:tcW w:w="1054" w:type="pct"/>
            <w:tcBorders>
              <w:top w:val="single" w:sz="2" w:space="0" w:color="auto"/>
              <w:left w:val="single" w:sz="2" w:space="0" w:color="auto"/>
              <w:bottom w:val="single" w:sz="2" w:space="0" w:color="auto"/>
              <w:right w:val="single" w:sz="2" w:space="0" w:color="auto"/>
            </w:tcBorders>
          </w:tcPr>
          <w:p w14:paraId="5E43B483" w14:textId="77777777" w:rsidR="00D1579F" w:rsidRDefault="00D1579F" w:rsidP="00AC04DA">
            <w:pPr>
              <w:pStyle w:val="TAL"/>
              <w:rPr>
                <w:lang w:eastAsia="fr-FR"/>
              </w:rPr>
            </w:pPr>
          </w:p>
        </w:tc>
      </w:tr>
      <w:tr w:rsidR="00D1579F" w14:paraId="541AB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74EA190" w14:textId="77777777" w:rsidR="00D1579F" w:rsidRDefault="00D1579F"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3E98C0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051B928F" w14:textId="77777777" w:rsidR="00D1579F" w:rsidRDefault="00D1579F" w:rsidP="00AC04DA">
            <w:pPr>
              <w:pStyle w:val="TAL"/>
              <w:jc w:val="center"/>
              <w:rPr>
                <w:lang w:eastAsia="fr-FR"/>
              </w:rPr>
            </w:pPr>
            <w:r>
              <w:rPr>
                <w:lang w:eastAsia="fr-FR"/>
              </w:rPr>
              <w:t>-6</w:t>
            </w:r>
          </w:p>
        </w:tc>
        <w:tc>
          <w:tcPr>
            <w:tcW w:w="1054" w:type="pct"/>
            <w:tcBorders>
              <w:top w:val="single" w:sz="2" w:space="0" w:color="auto"/>
              <w:left w:val="single" w:sz="2" w:space="0" w:color="auto"/>
              <w:bottom w:val="single" w:sz="2" w:space="0" w:color="auto"/>
              <w:right w:val="single" w:sz="2" w:space="0" w:color="auto"/>
            </w:tcBorders>
          </w:tcPr>
          <w:p w14:paraId="0DD233D2" w14:textId="77777777" w:rsidR="00D1579F" w:rsidRDefault="00D1579F" w:rsidP="00AC04DA">
            <w:pPr>
              <w:pStyle w:val="TAL"/>
              <w:rPr>
                <w:lang w:eastAsia="fr-FR"/>
              </w:rPr>
            </w:pPr>
          </w:p>
        </w:tc>
      </w:tr>
      <w:tr w:rsidR="00D1579F" w14:paraId="0D56E731"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0097236" w14:textId="77777777" w:rsidR="00D1579F" w:rsidRDefault="00D1579F"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256F53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3AE0D704"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5EA57A6F" w14:textId="77777777" w:rsidR="00D1579F" w:rsidRDefault="00D1579F" w:rsidP="00AC04DA">
            <w:pPr>
              <w:pStyle w:val="TAL"/>
              <w:rPr>
                <w:lang w:eastAsia="fr-FR"/>
              </w:rPr>
            </w:pPr>
          </w:p>
        </w:tc>
      </w:tr>
      <w:tr w:rsidR="00D1579F" w14:paraId="3616F4A4"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9F007BC" w14:textId="77777777" w:rsidR="00D1579F" w:rsidRDefault="00D1579F"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68659554"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1C1EB626"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613E823B" w14:textId="77777777" w:rsidR="00D1579F" w:rsidRDefault="00D1579F" w:rsidP="00AC04DA">
            <w:pPr>
              <w:pStyle w:val="TAL"/>
              <w:rPr>
                <w:lang w:eastAsia="fr-FR"/>
              </w:rPr>
            </w:pPr>
          </w:p>
        </w:tc>
      </w:tr>
      <w:tr w:rsidR="00D1579F" w14:paraId="4EE0B7F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9B3FDF0" w14:textId="77777777" w:rsidR="00D1579F" w:rsidRDefault="00D1579F"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921A92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1B63AD51"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hideMark/>
          </w:tcPr>
          <w:p w14:paraId="59FCB60B" w14:textId="77777777" w:rsidR="00D1579F" w:rsidRDefault="00D1579F" w:rsidP="00AC04DA">
            <w:pPr>
              <w:pStyle w:val="TAL"/>
              <w:rPr>
                <w:lang w:eastAsia="fr-FR"/>
              </w:rPr>
            </w:pPr>
            <w:r>
              <w:rPr>
                <w:lang w:eastAsia="fr-FR"/>
              </w:rPr>
              <w:t>L3 filtering is not used</w:t>
            </w:r>
          </w:p>
        </w:tc>
      </w:tr>
      <w:tr w:rsidR="00D1579F" w14:paraId="2814727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DFF1F48" w14:textId="77777777" w:rsidR="00D1579F" w:rsidRDefault="00D1579F"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5F5FD3B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A4AD78B" w14:textId="77777777" w:rsidR="00D1579F" w:rsidRDefault="00D1579F" w:rsidP="00AC04DA">
            <w:pPr>
              <w:pStyle w:val="TAL"/>
              <w:jc w:val="center"/>
              <w:rPr>
                <w:rFonts w:cs="Arial"/>
                <w:lang w:eastAsia="fr-FR"/>
              </w:rPr>
            </w:pPr>
            <w:r>
              <w:rPr>
                <w:lang w:eastAsia="zh-CN"/>
              </w:rPr>
              <w:t>OFF</w:t>
            </w:r>
          </w:p>
        </w:tc>
        <w:tc>
          <w:tcPr>
            <w:tcW w:w="1054" w:type="pct"/>
            <w:tcBorders>
              <w:top w:val="single" w:sz="2" w:space="0" w:color="auto"/>
              <w:left w:val="single" w:sz="2" w:space="0" w:color="auto"/>
              <w:bottom w:val="single" w:sz="2" w:space="0" w:color="auto"/>
              <w:right w:val="single" w:sz="2" w:space="0" w:color="auto"/>
            </w:tcBorders>
            <w:hideMark/>
          </w:tcPr>
          <w:p w14:paraId="243BE031" w14:textId="77777777" w:rsidR="00D1579F" w:rsidRDefault="00D1579F" w:rsidP="00AC04DA">
            <w:pPr>
              <w:pStyle w:val="TAL"/>
              <w:rPr>
                <w:lang w:eastAsia="fr-FR"/>
              </w:rPr>
            </w:pPr>
            <w:r>
              <w:rPr>
                <w:rFonts w:cs="Arial"/>
                <w:lang w:eastAsia="fr-FR"/>
              </w:rPr>
              <w:t>DRX is not used</w:t>
            </w:r>
          </w:p>
        </w:tc>
      </w:tr>
      <w:tr w:rsidR="00D1579F" w14:paraId="0EA680C2"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378480D" w14:textId="77777777" w:rsidR="00D1579F" w:rsidRDefault="00D1579F"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2870E820" w14:textId="77777777" w:rsidR="00D1579F" w:rsidRDefault="00D1579F" w:rsidP="00AC04DA">
            <w:pPr>
              <w:pStyle w:val="TAC"/>
              <w:rPr>
                <w:lang w:eastAsia="fr-FR"/>
              </w:rPr>
            </w:pPr>
            <w:r>
              <w:rPr>
                <w:lang w:eastAsia="fr-FR"/>
              </w:rPr>
              <w:t>-</w:t>
            </w:r>
          </w:p>
        </w:tc>
        <w:tc>
          <w:tcPr>
            <w:tcW w:w="2036" w:type="pct"/>
            <w:gridSpan w:val="4"/>
            <w:tcBorders>
              <w:top w:val="single" w:sz="2" w:space="0" w:color="auto"/>
              <w:left w:val="single" w:sz="2" w:space="0" w:color="auto"/>
              <w:bottom w:val="single" w:sz="2" w:space="0" w:color="auto"/>
              <w:right w:val="single" w:sz="2" w:space="0" w:color="auto"/>
            </w:tcBorders>
            <w:hideMark/>
          </w:tcPr>
          <w:p w14:paraId="0E85DF75" w14:textId="77777777" w:rsidR="00D1579F" w:rsidRDefault="00D1579F" w:rsidP="00AC04DA">
            <w:pPr>
              <w:pStyle w:val="TAL"/>
              <w:jc w:val="center"/>
              <w:rPr>
                <w:lang w:eastAsia="fr-FR"/>
              </w:rPr>
            </w:pPr>
            <w:r>
              <w:rPr>
                <w:lang w:eastAsia="fr-FR"/>
              </w:rPr>
              <w:t>Not Sent</w:t>
            </w:r>
          </w:p>
        </w:tc>
        <w:tc>
          <w:tcPr>
            <w:tcW w:w="1054" w:type="pct"/>
            <w:tcBorders>
              <w:top w:val="single" w:sz="2" w:space="0" w:color="auto"/>
              <w:left w:val="single" w:sz="2" w:space="0" w:color="auto"/>
              <w:bottom w:val="single" w:sz="2" w:space="0" w:color="auto"/>
              <w:right w:val="single" w:sz="2" w:space="0" w:color="auto"/>
            </w:tcBorders>
            <w:hideMark/>
          </w:tcPr>
          <w:p w14:paraId="40DA3816" w14:textId="77777777" w:rsidR="00D1579F" w:rsidRDefault="00D1579F" w:rsidP="00AC04DA">
            <w:pPr>
              <w:pStyle w:val="TAL"/>
              <w:rPr>
                <w:lang w:eastAsia="fr-FR"/>
              </w:rPr>
            </w:pPr>
            <w:r>
              <w:rPr>
                <w:lang w:eastAsia="fr-FR"/>
              </w:rPr>
              <w:t>No additional delays in random access procedure.</w:t>
            </w:r>
          </w:p>
        </w:tc>
      </w:tr>
      <w:tr w:rsidR="00D1579F" w14:paraId="5541108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4A64102" w14:textId="7A7A7B03" w:rsidR="00D1579F" w:rsidRDefault="00D1579F" w:rsidP="00AC04DA">
            <w:pPr>
              <w:pStyle w:val="TAL"/>
              <w:rPr>
                <w:lang w:eastAsia="fr-FR"/>
              </w:rPr>
            </w:pPr>
            <w:r>
              <w:rPr>
                <w:lang w:eastAsia="fr-FR"/>
              </w:rPr>
              <w:t xml:space="preserve">Time offset between </w:t>
            </w:r>
            <w:del w:id="936" w:author="作者">
              <w:r w:rsidDel="00C55C27">
                <w:rPr>
                  <w:lang w:eastAsia="fr-FR"/>
                </w:rPr>
                <w:delText>cells</w:delText>
              </w:r>
            </w:del>
            <w:ins w:id="937" w:author="作者">
              <w:r w:rsidR="00E47BEB">
                <w:rPr>
                  <w:lang w:eastAsia="fr-FR"/>
                </w:rPr>
                <w:t>C</w:t>
              </w:r>
              <w:del w:id="938"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del w:id="939" w:author="作者">
                <w:r w:rsidR="00C55C27" w:rsidDel="00E47BEB">
                  <w:rPr>
                    <w:lang w:eastAsia="fr-FR"/>
                  </w:rPr>
                  <w:delText>c</w:delText>
                </w:r>
              </w:del>
              <w:r w:rsidR="00E47BEB">
                <w:rPr>
                  <w:lang w:eastAsia="fr-FR"/>
                </w:rPr>
                <w:t>C</w:t>
              </w:r>
              <w:r w:rsidR="00C55C27">
                <w:rPr>
                  <w:lang w:eastAsia="fr-FR"/>
                </w:rPr>
                <w:t>ell 3</w:t>
              </w:r>
            </w:ins>
          </w:p>
        </w:tc>
        <w:tc>
          <w:tcPr>
            <w:tcW w:w="211" w:type="pct"/>
            <w:tcBorders>
              <w:top w:val="single" w:sz="2" w:space="0" w:color="auto"/>
              <w:left w:val="single" w:sz="2" w:space="0" w:color="auto"/>
              <w:bottom w:val="single" w:sz="2" w:space="0" w:color="auto"/>
              <w:right w:val="single" w:sz="2" w:space="0" w:color="auto"/>
            </w:tcBorders>
          </w:tcPr>
          <w:p w14:paraId="1918BBD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64EB50AB" w14:textId="77777777" w:rsidR="00D1579F" w:rsidRDefault="00D1579F" w:rsidP="00AC04DA">
            <w:pPr>
              <w:pStyle w:val="TAL"/>
              <w:jc w:val="center"/>
              <w:rPr>
                <w:lang w:eastAsia="fr-FR"/>
              </w:rPr>
            </w:pPr>
            <w:r>
              <w:rPr>
                <w:lang w:eastAsia="fr-FR"/>
              </w:rPr>
              <w:t xml:space="preserve">2 </w:t>
            </w:r>
            <w:r>
              <w:rPr>
                <w:lang w:eastAsia="fr-FR"/>
              </w:rPr>
              <w:sym w:font="Symbol" w:char="F06D"/>
            </w:r>
            <w:r>
              <w:rPr>
                <w:lang w:eastAsia="fr-FR"/>
              </w:rPr>
              <w:t>s</w:t>
            </w:r>
          </w:p>
        </w:tc>
        <w:tc>
          <w:tcPr>
            <w:tcW w:w="1054" w:type="pct"/>
            <w:tcBorders>
              <w:top w:val="single" w:sz="2" w:space="0" w:color="auto"/>
              <w:left w:val="single" w:sz="2" w:space="0" w:color="auto"/>
              <w:bottom w:val="single" w:sz="2" w:space="0" w:color="auto"/>
              <w:right w:val="single" w:sz="2" w:space="0" w:color="auto"/>
            </w:tcBorders>
            <w:hideMark/>
          </w:tcPr>
          <w:p w14:paraId="32828BFC" w14:textId="33C34BF2" w:rsidR="00D1579F" w:rsidRDefault="00D1579F" w:rsidP="00AC04DA">
            <w:pPr>
              <w:pStyle w:val="TAL"/>
              <w:rPr>
                <w:lang w:eastAsia="fr-FR"/>
              </w:rPr>
            </w:pPr>
            <w:r>
              <w:rPr>
                <w:lang w:eastAsia="fr-FR"/>
              </w:rPr>
              <w:t xml:space="preserve">RTD between </w:t>
            </w:r>
            <w:del w:id="940" w:author="作者">
              <w:r w:rsidDel="00C55C27">
                <w:rPr>
                  <w:lang w:eastAsia="fr-FR"/>
                </w:rPr>
                <w:delText xml:space="preserve">cells </w:delText>
              </w:r>
            </w:del>
            <w:ins w:id="941" w:author="作者">
              <w:r w:rsidR="00E47BEB">
                <w:rPr>
                  <w:lang w:eastAsia="fr-FR"/>
                </w:rPr>
                <w:t>C</w:t>
              </w:r>
              <w:del w:id="942"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r w:rsidR="00E47BEB">
                <w:rPr>
                  <w:lang w:eastAsia="fr-FR"/>
                </w:rPr>
                <w:t>C</w:t>
              </w:r>
              <w:del w:id="943" w:author="作者">
                <w:r w:rsidR="00C55C27" w:rsidDel="00E47BEB">
                  <w:rPr>
                    <w:lang w:eastAsia="fr-FR"/>
                  </w:rPr>
                  <w:delText>c</w:delText>
                </w:r>
              </w:del>
              <w:r w:rsidR="00C55C27">
                <w:rPr>
                  <w:lang w:eastAsia="fr-FR"/>
                </w:rPr>
                <w:t xml:space="preserve">ell 3 </w:t>
              </w:r>
            </w:ins>
            <w:r>
              <w:rPr>
                <w:lang w:eastAsia="fr-FR"/>
              </w:rPr>
              <w:t>is less than CP</w:t>
            </w:r>
          </w:p>
        </w:tc>
      </w:tr>
      <w:tr w:rsidR="00D1579F" w14:paraId="5AA8A570"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C24A812" w14:textId="77777777" w:rsidR="00D1579F" w:rsidRDefault="00D1579F"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655092E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5F1FA17F" w14:textId="77777777" w:rsidR="00D1579F" w:rsidRDefault="00D1579F" w:rsidP="00AC04DA">
            <w:pPr>
              <w:pStyle w:val="TAL"/>
              <w:jc w:val="center"/>
              <w:rPr>
                <w:lang w:eastAsia="fr-FR"/>
              </w:rPr>
            </w:pPr>
            <w:r>
              <w:rPr>
                <w:lang w:eastAsia="zh-CN"/>
              </w:rPr>
              <w:t>Enabled</w:t>
            </w:r>
          </w:p>
        </w:tc>
        <w:tc>
          <w:tcPr>
            <w:tcW w:w="1054" w:type="pct"/>
            <w:tcBorders>
              <w:top w:val="single" w:sz="2" w:space="0" w:color="auto"/>
              <w:left w:val="single" w:sz="2" w:space="0" w:color="auto"/>
              <w:bottom w:val="single" w:sz="2" w:space="0" w:color="auto"/>
              <w:right w:val="single" w:sz="2" w:space="0" w:color="auto"/>
            </w:tcBorders>
          </w:tcPr>
          <w:p w14:paraId="5B836438" w14:textId="77777777" w:rsidR="00D1579F" w:rsidRDefault="00D1579F" w:rsidP="00AC04DA">
            <w:pPr>
              <w:pStyle w:val="TAL"/>
              <w:rPr>
                <w:lang w:eastAsia="fr-FR"/>
              </w:rPr>
            </w:pPr>
          </w:p>
        </w:tc>
      </w:tr>
      <w:tr w:rsidR="00D1579F" w14:paraId="734F6687" w14:textId="77777777" w:rsidTr="00AC04DA">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12DFA583" w14:textId="77777777" w:rsidR="00D1579F" w:rsidRDefault="00D1579F"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28DD54AE" w14:textId="77777777" w:rsidR="00D1579F" w:rsidRDefault="00D1579F"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4E0652A1" w14:textId="77777777" w:rsidR="00D1579F" w:rsidRDefault="00D1579F" w:rsidP="00AC04DA">
            <w:pPr>
              <w:pStyle w:val="TAC"/>
              <w:rPr>
                <w:lang w:eastAsia="fr-FR"/>
              </w:rPr>
            </w:pPr>
            <w:r>
              <w:rPr>
                <w:lang w:eastAsia="fr-FR"/>
              </w:rPr>
              <w:t>slot</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C5E6" w14:textId="77777777" w:rsidR="00D1579F" w:rsidRDefault="00D1579F" w:rsidP="00AC04DA">
            <w:pPr>
              <w:pStyle w:val="TAL"/>
              <w:jc w:val="center"/>
              <w:rPr>
                <w:lang w:eastAsia="fr-FR"/>
              </w:rPr>
            </w:pPr>
            <w:r>
              <w:rPr>
                <w:lang w:eastAsia="fr-FR"/>
              </w:rPr>
              <w:t>80</w:t>
            </w:r>
          </w:p>
        </w:tc>
        <w:tc>
          <w:tcPr>
            <w:tcW w:w="1054" w:type="pct"/>
            <w:tcBorders>
              <w:top w:val="single" w:sz="2" w:space="0" w:color="auto"/>
              <w:left w:val="single" w:sz="2" w:space="0" w:color="auto"/>
              <w:bottom w:val="single" w:sz="2" w:space="0" w:color="auto"/>
              <w:right w:val="single" w:sz="2" w:space="0" w:color="auto"/>
            </w:tcBorders>
            <w:hideMark/>
          </w:tcPr>
          <w:p w14:paraId="1060F97A" w14:textId="77777777" w:rsidR="00D1579F" w:rsidRDefault="00D1579F" w:rsidP="00AC04DA">
            <w:pPr>
              <w:pStyle w:val="TAL"/>
              <w:rPr>
                <w:lang w:eastAsia="fr-FR"/>
              </w:rPr>
            </w:pPr>
            <w:r>
              <w:rPr>
                <w:lang w:eastAsia="fr-FR"/>
              </w:rPr>
              <w:t>Periodic L1-RSRP reporting configured</w:t>
            </w:r>
          </w:p>
        </w:tc>
      </w:tr>
      <w:tr w:rsidR="00D1579F" w14:paraId="4CBFAE3F"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81D4580"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6000E1A" w14:textId="77777777" w:rsidR="00D1579F" w:rsidRDefault="00D1579F"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6B29C3A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3C44A195" w14:textId="77777777" w:rsidR="00D1579F" w:rsidRDefault="00D1579F" w:rsidP="00AC04DA">
            <w:pPr>
              <w:pStyle w:val="TAL"/>
              <w:jc w:val="center"/>
              <w:rPr>
                <w:lang w:eastAsia="fr-FR"/>
              </w:rPr>
            </w:pPr>
            <w:r>
              <w:rPr>
                <w:lang w:eastAsia="zh-CN"/>
              </w:rPr>
              <w:t>n1</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2FF7B3F6" w14:textId="77777777" w:rsidR="00D1579F" w:rsidRDefault="00D1579F" w:rsidP="00AC04DA">
            <w:pPr>
              <w:pStyle w:val="TAL"/>
              <w:rPr>
                <w:lang w:eastAsia="fr-FR"/>
              </w:rPr>
            </w:pPr>
            <w:r>
              <w:rPr>
                <w:lang w:eastAsia="fr-FR"/>
              </w:rPr>
              <w:t>Report candidate cell’s (Cell 3) L1-RSRP measurement results.</w:t>
            </w:r>
          </w:p>
        </w:tc>
      </w:tr>
      <w:tr w:rsidR="00D1579F" w14:paraId="1A5CCA86"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08C8478"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59C2EAC6" w14:textId="77777777" w:rsidR="00D1579F" w:rsidRDefault="00D1579F"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25B59F73"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3B2B95F" w14:textId="77777777" w:rsidR="00D1579F" w:rsidRDefault="00D1579F"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7E4D00" w14:textId="77777777" w:rsidR="00D1579F" w:rsidRDefault="00D1579F" w:rsidP="00AC04DA">
            <w:pPr>
              <w:spacing w:after="0"/>
              <w:rPr>
                <w:rFonts w:ascii="Arial" w:hAnsi="Arial"/>
                <w:sz w:val="18"/>
                <w:lang w:eastAsia="fr-FR"/>
              </w:rPr>
            </w:pPr>
          </w:p>
        </w:tc>
      </w:tr>
      <w:tr w:rsidR="00D1579F" w14:paraId="307E9E81"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74D24221"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13FE8D2" w14:textId="77777777" w:rsidR="00D1579F" w:rsidRDefault="00D1579F"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4BD38B7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D994F03" w14:textId="77777777" w:rsidR="00D1579F" w:rsidRDefault="00D1579F"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8DB37" w14:textId="77777777" w:rsidR="00D1579F" w:rsidRDefault="00D1579F" w:rsidP="00AC04DA">
            <w:pPr>
              <w:spacing w:after="0"/>
              <w:rPr>
                <w:rFonts w:ascii="Arial" w:hAnsi="Arial"/>
                <w:sz w:val="18"/>
                <w:lang w:eastAsia="fr-FR"/>
              </w:rPr>
            </w:pPr>
          </w:p>
        </w:tc>
      </w:tr>
      <w:tr w:rsidR="00D1579F" w:rsidRPr="009E4F20" w14:paraId="1F8156DA" w14:textId="77777777" w:rsidTr="00AC04DA">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04938652" w14:textId="77777777" w:rsidR="00D1579F" w:rsidRDefault="00D1579F"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2A94A7E5" w14:textId="77777777" w:rsidR="00D1579F" w:rsidRDefault="00D1579F" w:rsidP="00AC04DA">
            <w:pPr>
              <w:pStyle w:val="TAL"/>
              <w:rPr>
                <w:lang w:eastAsia="zh-CN"/>
              </w:rPr>
            </w:pPr>
            <w:r>
              <w:rPr>
                <w:lang w:eastAsia="fr-FR"/>
              </w:rPr>
              <w:t>CandidateTCI-State</w:t>
            </w:r>
            <w:r>
              <w:rPr>
                <w:lang w:eastAsia="zh-CN"/>
              </w:rPr>
              <w:t>#1</w:t>
            </w:r>
          </w:p>
          <w:p w14:paraId="23F9C732" w14:textId="77777777" w:rsidR="00D1579F" w:rsidRDefault="00D1579F"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405B9C2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15839ACF" w14:textId="77777777" w:rsidR="00D1579F" w:rsidRPr="009E4F20" w:rsidRDefault="00D1579F" w:rsidP="00AC04DA">
            <w:pPr>
              <w:pStyle w:val="TAC"/>
              <w:rPr>
                <w:lang w:eastAsia="zh-CN"/>
              </w:rPr>
            </w:pPr>
            <w:r w:rsidRPr="009E4F20">
              <w:rPr>
                <w:lang w:eastAsia="fr-FR"/>
              </w:rPr>
              <w:t>DLorJoint TCI.State.0</w:t>
            </w:r>
          </w:p>
        </w:tc>
        <w:tc>
          <w:tcPr>
            <w:tcW w:w="509" w:type="pct"/>
            <w:tcBorders>
              <w:top w:val="single" w:sz="2" w:space="0" w:color="auto"/>
              <w:left w:val="single" w:sz="2" w:space="0" w:color="auto"/>
              <w:bottom w:val="single" w:sz="2" w:space="0" w:color="auto"/>
              <w:right w:val="single" w:sz="2" w:space="0" w:color="auto"/>
            </w:tcBorders>
            <w:hideMark/>
          </w:tcPr>
          <w:p w14:paraId="74D6A19B" w14:textId="77777777" w:rsidR="00D1579F" w:rsidRPr="009E4F20" w:rsidRDefault="00D1579F" w:rsidP="00AC04DA">
            <w:pPr>
              <w:pStyle w:val="TAC"/>
              <w:rPr>
                <w:lang w:eastAsia="zh-CN"/>
              </w:rPr>
            </w:pPr>
            <w:r w:rsidRPr="009E4F20">
              <w:rPr>
                <w:lang w:eastAsia="fr-FR"/>
              </w:rPr>
              <w:t>DLorJoint TCI.State.2</w:t>
            </w:r>
          </w:p>
        </w:tc>
        <w:tc>
          <w:tcPr>
            <w:tcW w:w="509" w:type="pct"/>
            <w:tcBorders>
              <w:top w:val="single" w:sz="2" w:space="0" w:color="auto"/>
              <w:left w:val="single" w:sz="2" w:space="0" w:color="auto"/>
              <w:bottom w:val="single" w:sz="2" w:space="0" w:color="auto"/>
              <w:right w:val="single" w:sz="2" w:space="0" w:color="auto"/>
            </w:tcBorders>
          </w:tcPr>
          <w:p w14:paraId="6902B02A" w14:textId="77777777" w:rsidR="00D1579F" w:rsidRPr="009E4F20" w:rsidRDefault="00D1579F" w:rsidP="00AC04DA">
            <w:pPr>
              <w:pStyle w:val="TAL"/>
              <w:rPr>
                <w:lang w:eastAsia="fr-FR"/>
              </w:rPr>
            </w:pPr>
            <w:r w:rsidRPr="009E4F20">
              <w:rPr>
                <w:lang w:eastAsia="fr-FR"/>
              </w:rPr>
              <w:t>DLorJoint TCI.State.1</w:t>
            </w:r>
          </w:p>
          <w:p w14:paraId="272D3B03" w14:textId="77777777" w:rsidR="00D1579F" w:rsidRPr="009E4F20" w:rsidRDefault="00D1579F" w:rsidP="00AC04DA">
            <w:pPr>
              <w:pStyle w:val="TAL"/>
              <w:rPr>
                <w:rFonts w:cs="Arial"/>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D3DB052" w14:textId="77777777" w:rsidR="00D1579F" w:rsidRPr="009E4F20" w:rsidRDefault="00D1579F" w:rsidP="00AC04DA">
            <w:pPr>
              <w:pStyle w:val="TAL"/>
              <w:rPr>
                <w:rFonts w:cs="Arial"/>
                <w:lang w:eastAsia="fr-FR"/>
              </w:rPr>
            </w:pPr>
            <w:r w:rsidRPr="009E4F20">
              <w:rPr>
                <w:lang w:eastAsia="fr-FR"/>
              </w:rPr>
              <w:t>DLorJoint TCI.State.3</w:t>
            </w:r>
          </w:p>
        </w:tc>
        <w:tc>
          <w:tcPr>
            <w:tcW w:w="1054" w:type="pct"/>
            <w:vMerge w:val="restart"/>
            <w:tcBorders>
              <w:top w:val="single" w:sz="2" w:space="0" w:color="auto"/>
              <w:left w:val="single" w:sz="2" w:space="0" w:color="auto"/>
              <w:bottom w:val="single" w:sz="2" w:space="0" w:color="auto"/>
              <w:right w:val="single" w:sz="2" w:space="0" w:color="auto"/>
            </w:tcBorders>
          </w:tcPr>
          <w:p w14:paraId="12A1DF2E" w14:textId="77777777" w:rsidR="00D1579F" w:rsidRPr="009E4F20" w:rsidRDefault="00D1579F" w:rsidP="00AC04DA">
            <w:pPr>
              <w:pStyle w:val="TAL"/>
              <w:rPr>
                <w:lang w:eastAsia="zh-CN"/>
              </w:rPr>
            </w:pPr>
            <w:r w:rsidRPr="009E4F20">
              <w:rPr>
                <w:rFonts w:cs="Arial"/>
                <w:lang w:eastAsia="fr-FR"/>
              </w:rPr>
              <w:t xml:space="preserve">As specified in clause </w:t>
            </w:r>
            <w:r w:rsidRPr="009E4F20">
              <w:rPr>
                <w:lang w:eastAsia="fr-FR"/>
              </w:rPr>
              <w:t>A.3.16B</w:t>
            </w:r>
            <w:r w:rsidRPr="009E4F20">
              <w:rPr>
                <w:lang w:eastAsia="zh-CN"/>
              </w:rPr>
              <w:t>.</w:t>
            </w:r>
          </w:p>
          <w:p w14:paraId="66FBB3B0" w14:textId="77777777" w:rsidR="00D1579F" w:rsidRPr="009E4F20" w:rsidRDefault="00D1579F" w:rsidP="00AC04DA">
            <w:pPr>
              <w:pStyle w:val="TAL"/>
              <w:rPr>
                <w:lang w:eastAsia="fr-FR"/>
              </w:rPr>
            </w:pPr>
            <w:r w:rsidRPr="009E4F20">
              <w:rPr>
                <w:lang w:eastAsia="zh-CN"/>
              </w:rPr>
              <w:t xml:space="preserve">In test 1A and 1B, </w:t>
            </w:r>
            <w:r w:rsidRPr="009E4F20">
              <w:rPr>
                <w:lang w:eastAsia="fr-FR"/>
              </w:rPr>
              <w:t>CandidateTCI-State</w:t>
            </w:r>
            <w:r w:rsidRPr="009E4F20">
              <w:rPr>
                <w:lang w:eastAsia="zh-CN"/>
              </w:rPr>
              <w:t xml:space="preserve">#1 and/or </w:t>
            </w:r>
            <w:r w:rsidRPr="009E4F20">
              <w:rPr>
                <w:lang w:eastAsia="fr-FR"/>
              </w:rPr>
              <w:t xml:space="preserve">CandidateTCI-UL-State#1 are </w:t>
            </w:r>
            <w:r w:rsidRPr="009E4F20">
              <w:rPr>
                <w:lang w:eastAsia="zh-CN"/>
              </w:rPr>
              <w:t>configured for early TCI state activation.</w:t>
            </w:r>
          </w:p>
          <w:p w14:paraId="612947D1" w14:textId="77777777" w:rsidR="00D1579F" w:rsidRPr="009E4F20" w:rsidRDefault="00D1579F" w:rsidP="00AC04DA">
            <w:pPr>
              <w:pStyle w:val="TAL"/>
              <w:rPr>
                <w:lang w:eastAsia="zh-CN"/>
              </w:rPr>
            </w:pPr>
          </w:p>
          <w:p w14:paraId="07B517D0" w14:textId="4A366859" w:rsidR="00D1579F" w:rsidRPr="009E4F20" w:rsidRDefault="00D1579F" w:rsidP="00AC04DA">
            <w:pPr>
              <w:pStyle w:val="TAL"/>
              <w:rPr>
                <w:lang w:eastAsia="zh-CN"/>
              </w:rPr>
            </w:pPr>
            <w:r w:rsidRPr="009E4F20">
              <w:rPr>
                <w:lang w:eastAsia="fr-FR"/>
              </w:rPr>
              <w:t>CandidateTCI-State</w:t>
            </w:r>
            <w:r w:rsidRPr="009E4F20">
              <w:rPr>
                <w:lang w:eastAsia="zh-CN"/>
              </w:rPr>
              <w:t xml:space="preserve">#2 and/or </w:t>
            </w:r>
            <w:r w:rsidRPr="009E4F20">
              <w:rPr>
                <w:lang w:eastAsia="fr-FR"/>
              </w:rPr>
              <w:t>CandidateTCI-UL-State#</w:t>
            </w:r>
            <w:del w:id="944" w:author="作者">
              <w:r w:rsidRPr="009E4F20" w:rsidDel="00C55C27">
                <w:rPr>
                  <w:lang w:eastAsia="fr-FR"/>
                </w:rPr>
                <w:delText xml:space="preserve">2 </w:delText>
              </w:r>
            </w:del>
            <w:ins w:id="945" w:author="作者">
              <w:r w:rsidR="00C55C27">
                <w:rPr>
                  <w:lang w:eastAsia="fr-FR"/>
                </w:rPr>
                <w:t>1</w:t>
              </w:r>
              <w:r w:rsidR="00C55C27" w:rsidRPr="009E4F20">
                <w:rPr>
                  <w:lang w:eastAsia="fr-FR"/>
                </w:rPr>
                <w:t xml:space="preserve"> </w:t>
              </w:r>
            </w:ins>
            <w:r w:rsidRPr="009E4F20">
              <w:rPr>
                <w:lang w:eastAsia="fr-FR"/>
              </w:rPr>
              <w:t>are</w:t>
            </w:r>
            <w:r w:rsidRPr="009E4F20">
              <w:rPr>
                <w:lang w:eastAsia="zh-CN"/>
              </w:rPr>
              <w:t xml:space="preserve"> configured for TCI state indication in cell switch command.</w:t>
            </w:r>
          </w:p>
          <w:p w14:paraId="495F35D8" w14:textId="77777777" w:rsidR="00D1579F" w:rsidRPr="009E4F20" w:rsidRDefault="00D1579F" w:rsidP="00AC04DA">
            <w:pPr>
              <w:pStyle w:val="TAL"/>
              <w:rPr>
                <w:lang w:eastAsia="fr-FR"/>
              </w:rPr>
            </w:pPr>
            <w:r w:rsidRPr="009E4F20">
              <w:rPr>
                <w:lang w:eastAsia="zh-CN"/>
              </w:rPr>
              <w:t xml:space="preserve">In test 2A and 2B, </w:t>
            </w:r>
            <w:r w:rsidRPr="009E4F20">
              <w:rPr>
                <w:lang w:eastAsia="fr-FR"/>
              </w:rPr>
              <w:t>CandidateTCI-State</w:t>
            </w:r>
            <w:r w:rsidRPr="009E4F20">
              <w:rPr>
                <w:lang w:eastAsia="zh-CN"/>
              </w:rPr>
              <w:t xml:space="preserve">#1 and/or </w:t>
            </w:r>
            <w:r w:rsidRPr="009E4F20">
              <w:rPr>
                <w:lang w:eastAsia="fr-FR"/>
              </w:rPr>
              <w:t>CandidateTCI-UL-State#1 are</w:t>
            </w:r>
          </w:p>
          <w:p w14:paraId="64A16A8C" w14:textId="77777777" w:rsidR="00D1579F" w:rsidRPr="009E4F20" w:rsidRDefault="00D1579F" w:rsidP="00AC04DA">
            <w:pPr>
              <w:pStyle w:val="TAL"/>
              <w:rPr>
                <w:lang w:eastAsia="fr-FR"/>
              </w:rPr>
            </w:pPr>
            <w:r w:rsidRPr="009E4F20">
              <w:rPr>
                <w:lang w:eastAsia="zh-CN"/>
              </w:rPr>
              <w:t>configured for TCI state indication in cell switch command.</w:t>
            </w:r>
          </w:p>
        </w:tc>
      </w:tr>
      <w:tr w:rsidR="00D1579F" w14:paraId="3D400F3B" w14:textId="77777777" w:rsidTr="00AC04DA">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3FEDA271" w14:textId="77777777" w:rsidR="00D1579F" w:rsidRDefault="00D1579F"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1A7D9A33" w14:textId="77777777" w:rsidR="00D1579F" w:rsidDel="00C55C27" w:rsidRDefault="00D1579F" w:rsidP="00AC04DA">
            <w:pPr>
              <w:pStyle w:val="TAL"/>
              <w:rPr>
                <w:del w:id="946" w:author="作者"/>
                <w:lang w:eastAsia="zh-CN"/>
              </w:rPr>
            </w:pPr>
            <w:del w:id="947" w:author="作者">
              <w:r w:rsidDel="00C55C27">
                <w:rPr>
                  <w:lang w:eastAsia="zh-CN"/>
                </w:rPr>
                <w:delText>#2</w:delText>
              </w:r>
            </w:del>
          </w:p>
          <w:p w14:paraId="5F916580" w14:textId="77777777" w:rsidR="00D1579F" w:rsidRDefault="00D1579F"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67EFCA92"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53B3288" w14:textId="77777777" w:rsidR="00D1579F" w:rsidRPr="009E4F20" w:rsidRDefault="00D1579F" w:rsidP="00AC04DA">
            <w:pPr>
              <w:pStyle w:val="TAC"/>
              <w:rPr>
                <w:lang w:eastAsia="zh-CN"/>
              </w:rPr>
            </w:pPr>
            <w:r w:rsidRPr="009E4F20">
              <w:rPr>
                <w:lang w:eastAsia="fr-FR"/>
              </w:rPr>
              <w:t>DLorJoint TCI.State.1</w:t>
            </w:r>
          </w:p>
        </w:tc>
        <w:tc>
          <w:tcPr>
            <w:tcW w:w="509" w:type="pct"/>
            <w:tcBorders>
              <w:top w:val="single" w:sz="2" w:space="0" w:color="auto"/>
              <w:left w:val="single" w:sz="2" w:space="0" w:color="auto"/>
              <w:bottom w:val="single" w:sz="2" w:space="0" w:color="auto"/>
              <w:right w:val="single" w:sz="2" w:space="0" w:color="auto"/>
            </w:tcBorders>
            <w:hideMark/>
          </w:tcPr>
          <w:p w14:paraId="7B0E7008" w14:textId="77777777" w:rsidR="00D1579F" w:rsidRPr="009E4F20" w:rsidRDefault="00D1579F" w:rsidP="00AC04DA">
            <w:pPr>
              <w:pStyle w:val="TAC"/>
              <w:rPr>
                <w:lang w:eastAsia="zh-CN"/>
              </w:rPr>
            </w:pPr>
            <w:r w:rsidRPr="009E4F20">
              <w:rPr>
                <w:lang w:eastAsia="fr-FR"/>
              </w:rPr>
              <w:t>DLorJoint TCI.State.3</w:t>
            </w:r>
          </w:p>
        </w:tc>
        <w:tc>
          <w:tcPr>
            <w:tcW w:w="509" w:type="pct"/>
            <w:tcBorders>
              <w:top w:val="single" w:sz="2" w:space="0" w:color="auto"/>
              <w:left w:val="single" w:sz="2" w:space="0" w:color="auto"/>
              <w:bottom w:val="single" w:sz="2" w:space="0" w:color="auto"/>
              <w:right w:val="single" w:sz="2" w:space="0" w:color="auto"/>
            </w:tcBorders>
            <w:hideMark/>
          </w:tcPr>
          <w:p w14:paraId="73ECE10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6180FE8A" w14:textId="77777777" w:rsidR="00D1579F" w:rsidRPr="009E4F20" w:rsidRDefault="00D1579F" w:rsidP="00AC04DA">
            <w:pPr>
              <w:pStyle w:val="TAL"/>
              <w:rPr>
                <w:rFonts w:cs="Arial"/>
                <w:lang w:eastAsia="fr-FR"/>
              </w:rPr>
            </w:pPr>
            <w:r w:rsidRPr="009E4F20">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B1D4DE" w14:textId="77777777" w:rsidR="00D1579F" w:rsidRDefault="00D1579F" w:rsidP="00AC04DA">
            <w:pPr>
              <w:spacing w:after="0"/>
              <w:rPr>
                <w:rFonts w:ascii="Arial" w:hAnsi="Arial"/>
                <w:sz w:val="18"/>
                <w:lang w:eastAsia="fr-FR"/>
              </w:rPr>
            </w:pPr>
          </w:p>
        </w:tc>
      </w:tr>
      <w:tr w:rsidR="00D1579F" w14:paraId="59601D87" w14:textId="77777777" w:rsidTr="00AC04DA">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5D952851" w14:textId="77777777" w:rsidR="00D1579F" w:rsidRDefault="00D1579F" w:rsidP="00AC04DA">
            <w:pPr>
              <w:pStyle w:val="TAL"/>
              <w:rPr>
                <w:lang w:eastAsia="fr-FR"/>
              </w:rPr>
            </w:pPr>
            <w:r>
              <w:rPr>
                <w:lang w:eastAsia="fr-FR"/>
              </w:rPr>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E389C1E" w14:textId="77777777" w:rsidR="00D1579F" w:rsidRDefault="00D1579F"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1CCA0BE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E388BEC" w14:textId="77777777" w:rsidR="00D1579F" w:rsidRPr="009E4F20" w:rsidRDefault="00D1579F" w:rsidP="00AC04DA">
            <w:pPr>
              <w:pStyle w:val="TAC"/>
              <w:rPr>
                <w:lang w:eastAsia="fr-FR"/>
              </w:rPr>
            </w:pPr>
            <w:r w:rsidRPr="009E4F20">
              <w:rPr>
                <w:lang w:eastAsia="zh-CN"/>
              </w:rPr>
              <w:t>N/A</w:t>
            </w:r>
          </w:p>
        </w:tc>
        <w:tc>
          <w:tcPr>
            <w:tcW w:w="509" w:type="pct"/>
            <w:tcBorders>
              <w:top w:val="single" w:sz="2" w:space="0" w:color="auto"/>
              <w:left w:val="single" w:sz="2" w:space="0" w:color="auto"/>
              <w:bottom w:val="single" w:sz="2" w:space="0" w:color="auto"/>
              <w:right w:val="single" w:sz="2" w:space="0" w:color="auto"/>
            </w:tcBorders>
            <w:hideMark/>
          </w:tcPr>
          <w:p w14:paraId="2A5C83C6" w14:textId="77777777" w:rsidR="00D1579F" w:rsidRPr="009E4F20" w:rsidRDefault="00D1579F" w:rsidP="00AC04DA">
            <w:pPr>
              <w:pStyle w:val="TAC"/>
              <w:rPr>
                <w:lang w:eastAsia="zh-CN"/>
              </w:rPr>
            </w:pPr>
            <w:r w:rsidRPr="009E4F20">
              <w:rPr>
                <w:lang w:eastAsia="fr-FR"/>
              </w:rPr>
              <w:t>UL TCI.State.0</w:t>
            </w:r>
          </w:p>
        </w:tc>
        <w:tc>
          <w:tcPr>
            <w:tcW w:w="509" w:type="pct"/>
            <w:tcBorders>
              <w:top w:val="single" w:sz="2" w:space="0" w:color="auto"/>
              <w:left w:val="single" w:sz="2" w:space="0" w:color="auto"/>
              <w:bottom w:val="single" w:sz="2" w:space="0" w:color="auto"/>
              <w:right w:val="single" w:sz="2" w:space="0" w:color="auto"/>
            </w:tcBorders>
            <w:hideMark/>
          </w:tcPr>
          <w:p w14:paraId="3A380EC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139AFB6D" w14:textId="2169A153" w:rsidR="00D1579F" w:rsidRPr="009E4F20" w:rsidRDefault="00D1579F" w:rsidP="00AC04DA">
            <w:pPr>
              <w:pStyle w:val="TAL"/>
              <w:rPr>
                <w:rFonts w:cs="Arial"/>
                <w:lang w:eastAsia="fr-FR"/>
              </w:rPr>
            </w:pPr>
            <w:r w:rsidRPr="009E4F20">
              <w:rPr>
                <w:lang w:eastAsia="fr-FR"/>
              </w:rPr>
              <w:t>UL TCI.State.</w:t>
            </w:r>
            <w:del w:id="948" w:author="作者">
              <w:r w:rsidRPr="009E4F20" w:rsidDel="00C55C27">
                <w:rPr>
                  <w:lang w:eastAsia="fr-FR"/>
                </w:rPr>
                <w:delText>1</w:delText>
              </w:r>
            </w:del>
            <w:ins w:id="949" w:author="作者">
              <w:r w:rsidR="00C55C27">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C3AFF" w14:textId="77777777" w:rsidR="00D1579F" w:rsidRDefault="00D1579F" w:rsidP="00AC04DA">
            <w:pPr>
              <w:spacing w:after="0"/>
              <w:rPr>
                <w:rFonts w:ascii="Arial" w:hAnsi="Arial"/>
                <w:sz w:val="18"/>
                <w:lang w:eastAsia="fr-FR"/>
              </w:rPr>
            </w:pPr>
          </w:p>
        </w:tc>
      </w:tr>
      <w:tr w:rsidR="00D1579F" w14:paraId="21648D61" w14:textId="77777777" w:rsidTr="00AC04DA">
        <w:trPr>
          <w:cantSplit/>
          <w:trHeight w:val="113"/>
          <w:jc w:val="center"/>
        </w:trPr>
        <w:tc>
          <w:tcPr>
            <w:tcW w:w="0" w:type="auto"/>
            <w:vMerge/>
            <w:tcBorders>
              <w:top w:val="nil"/>
              <w:left w:val="single" w:sz="4" w:space="0" w:color="auto"/>
              <w:bottom w:val="single" w:sz="4" w:space="0" w:color="auto"/>
              <w:right w:val="single" w:sz="4" w:space="0" w:color="auto"/>
            </w:tcBorders>
            <w:vAlign w:val="center"/>
            <w:hideMark/>
          </w:tcPr>
          <w:p w14:paraId="5759BC87"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
          <w:p w14:paraId="28A263E2" w14:textId="03540E0D" w:rsidR="00D1579F" w:rsidDel="00C55C27" w:rsidRDefault="00D1579F" w:rsidP="00AC04DA">
            <w:pPr>
              <w:pStyle w:val="TAL"/>
              <w:rPr>
                <w:del w:id="950" w:author="作者"/>
                <w:lang w:eastAsia="zh-CN"/>
              </w:rPr>
            </w:pPr>
          </w:p>
          <w:p w14:paraId="78DE8A99" w14:textId="4AABC604" w:rsidR="00D1579F" w:rsidRDefault="00D1579F" w:rsidP="00AC04DA">
            <w:pPr>
              <w:pStyle w:val="TAL"/>
              <w:rPr>
                <w:lang w:eastAsia="fr-FR"/>
              </w:rPr>
            </w:pPr>
            <w:del w:id="951" w:author="作者">
              <w:r w:rsidDel="00C55C27">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
          <w:p w14:paraId="0C7803F3"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33C3832" w14:textId="59BC2B70" w:rsidR="00D1579F" w:rsidRDefault="00D1579F" w:rsidP="00AC04DA">
            <w:pPr>
              <w:pStyle w:val="TAC"/>
              <w:rPr>
                <w:lang w:eastAsia="fr-FR"/>
              </w:rPr>
            </w:pPr>
            <w:del w:id="952" w:author="作者">
              <w:r w:rsidDel="00C55C27">
                <w:rPr>
                  <w:lang w:eastAsia="zh-CN"/>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6844DBD6" w14:textId="22DB5323" w:rsidR="00D1579F" w:rsidRDefault="00D1579F" w:rsidP="00AC04DA">
            <w:pPr>
              <w:pStyle w:val="TAC"/>
              <w:rPr>
                <w:lang w:eastAsia="zh-CN"/>
              </w:rPr>
            </w:pPr>
            <w:del w:id="953" w:author="作者">
              <w:r w:rsidDel="00C55C27">
                <w:rPr>
                  <w:lang w:eastAsia="fr-FR"/>
                </w:rPr>
                <w:delText>UL TCI.State.1</w:delText>
              </w:r>
            </w:del>
          </w:p>
        </w:tc>
        <w:tc>
          <w:tcPr>
            <w:tcW w:w="509" w:type="pct"/>
            <w:tcBorders>
              <w:top w:val="single" w:sz="2" w:space="0" w:color="auto"/>
              <w:left w:val="single" w:sz="2" w:space="0" w:color="auto"/>
              <w:bottom w:val="single" w:sz="2" w:space="0" w:color="auto"/>
              <w:right w:val="single" w:sz="2" w:space="0" w:color="auto"/>
            </w:tcBorders>
            <w:hideMark/>
          </w:tcPr>
          <w:p w14:paraId="34B27C61" w14:textId="72668095" w:rsidR="00D1579F" w:rsidRDefault="00D1579F" w:rsidP="00AC04DA">
            <w:pPr>
              <w:pStyle w:val="TAL"/>
              <w:rPr>
                <w:rFonts w:cs="Arial"/>
                <w:lang w:eastAsia="fr-FR"/>
              </w:rPr>
            </w:pPr>
            <w:del w:id="954" w:author="作者">
              <w:r w:rsidDel="00C55C27">
                <w:rPr>
                  <w:rFonts w:cs="Arial"/>
                  <w:lang w:eastAsia="fr-FR"/>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3E5A74B3" w14:textId="3E48E47A" w:rsidR="00D1579F" w:rsidRDefault="00D1579F" w:rsidP="00AC04DA">
            <w:pPr>
              <w:pStyle w:val="TAL"/>
              <w:rPr>
                <w:rFonts w:cs="Arial"/>
                <w:lang w:eastAsia="zh-CN"/>
              </w:rPr>
            </w:pPr>
            <w:del w:id="955" w:author="作者">
              <w:r w:rsidDel="00C55C27">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BBA3D" w14:textId="77777777" w:rsidR="00D1579F" w:rsidRDefault="00D1579F" w:rsidP="00AC04DA">
            <w:pPr>
              <w:spacing w:after="0"/>
              <w:rPr>
                <w:rFonts w:ascii="Arial" w:hAnsi="Arial"/>
                <w:sz w:val="18"/>
                <w:lang w:eastAsia="fr-FR"/>
              </w:rPr>
            </w:pPr>
          </w:p>
        </w:tc>
      </w:tr>
      <w:tr w:rsidR="00D1579F" w14:paraId="1B3A1F48" w14:textId="77777777" w:rsidTr="00AC04DA">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29908633" w14:textId="77777777" w:rsidR="00D1579F" w:rsidRDefault="00D1579F" w:rsidP="00AC04DA">
            <w:pPr>
              <w:pStyle w:val="TAL"/>
              <w:rPr>
                <w:lang w:eastAsia="zh-CN"/>
              </w:rPr>
            </w:pPr>
            <w:r>
              <w:rPr>
                <w:lang w:eastAsia="zh-CN"/>
              </w:rPr>
              <w:lastRenderedPageBreak/>
              <w:t>ltm-ConfigComplete</w:t>
            </w:r>
          </w:p>
        </w:tc>
        <w:tc>
          <w:tcPr>
            <w:tcW w:w="211" w:type="pct"/>
            <w:tcBorders>
              <w:top w:val="single" w:sz="2" w:space="0" w:color="auto"/>
              <w:left w:val="single" w:sz="2" w:space="0" w:color="auto"/>
              <w:bottom w:val="single" w:sz="2" w:space="0" w:color="auto"/>
              <w:right w:val="single" w:sz="2" w:space="0" w:color="auto"/>
            </w:tcBorders>
          </w:tcPr>
          <w:p w14:paraId="287922B4"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A351481" w14:textId="77777777" w:rsidR="00D1579F" w:rsidRDefault="00D1579F" w:rsidP="00AC04DA">
            <w:pPr>
              <w:pStyle w:val="TAL"/>
              <w:jc w:val="center"/>
              <w:rPr>
                <w:rFonts w:cs="Arial"/>
                <w:lang w:eastAsia="fr-FR"/>
              </w:rPr>
            </w:pPr>
            <w:r>
              <w:rPr>
                <w:lang w:eastAsia="zh-CN"/>
              </w:rPr>
              <w:t>True</w:t>
            </w:r>
          </w:p>
        </w:tc>
        <w:tc>
          <w:tcPr>
            <w:tcW w:w="1054" w:type="pct"/>
            <w:tcBorders>
              <w:top w:val="single" w:sz="2" w:space="0" w:color="auto"/>
              <w:left w:val="single" w:sz="2" w:space="0" w:color="auto"/>
              <w:bottom w:val="single" w:sz="2" w:space="0" w:color="auto"/>
              <w:right w:val="single" w:sz="2" w:space="0" w:color="auto"/>
            </w:tcBorders>
            <w:hideMark/>
          </w:tcPr>
          <w:p w14:paraId="71606CC8" w14:textId="77777777" w:rsidR="00D1579F" w:rsidRDefault="00D1579F" w:rsidP="00AC04DA">
            <w:pPr>
              <w:pStyle w:val="TAL"/>
              <w:rPr>
                <w:rFonts w:cs="Arial"/>
                <w:lang w:eastAsia="fr-FR"/>
              </w:rPr>
            </w:pPr>
            <w:r>
              <w:rPr>
                <w:rFonts w:cs="Arial"/>
                <w:lang w:eastAsia="fr-FR"/>
              </w:rPr>
              <w:t>Candidate cell’s configuration is complete configuration</w:t>
            </w:r>
          </w:p>
        </w:tc>
      </w:tr>
      <w:tr w:rsidR="00D1579F" w14:paraId="2E2E06FE"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FCED2EB" w14:textId="77777777" w:rsidR="00D1579F" w:rsidRDefault="00D1579F"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5C7E38F7"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15C5363" w14:textId="77777777" w:rsidR="00D1579F" w:rsidRDefault="00D1579F" w:rsidP="00AC04DA">
            <w:pPr>
              <w:pStyle w:val="TAL"/>
              <w:jc w:val="center"/>
              <w:rPr>
                <w:lang w:eastAsia="fr-FR"/>
              </w:rP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7DF8003C" w14:textId="77777777" w:rsidR="00D1579F" w:rsidRDefault="00D1579F" w:rsidP="00AC04DA">
            <w:pPr>
              <w:pStyle w:val="TAL"/>
              <w:rPr>
                <w:lang w:eastAsia="fr-FR"/>
              </w:rPr>
            </w:pPr>
          </w:p>
        </w:tc>
      </w:tr>
      <w:tr w:rsidR="00D1579F" w14:paraId="7F084F25"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6CF083B" w14:textId="77777777" w:rsidR="00D1579F" w:rsidRDefault="00D1579F"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3F7B7DA0"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8F33D2" w14:textId="77777777" w:rsidR="00D1579F" w:rsidRDefault="00D1579F" w:rsidP="00AC04DA">
            <w:pPr>
              <w:pStyle w:val="TAL"/>
              <w:jc w:val="center"/>
              <w:rPr>
                <w:lang w:eastAsia="fr-FR"/>
              </w:rPr>
            </w:pPr>
            <w:r>
              <w:rPr>
                <w:lang w:eastAsia="fr-FR"/>
              </w:rPr>
              <w:sym w:font="Symbol" w:char="F0A3"/>
            </w:r>
            <w:r>
              <w:rPr>
                <w:lang w:eastAsia="fr-FR"/>
              </w:rPr>
              <w:t>0.2</w:t>
            </w:r>
          </w:p>
        </w:tc>
        <w:tc>
          <w:tcPr>
            <w:tcW w:w="1054" w:type="pct"/>
            <w:tcBorders>
              <w:top w:val="single" w:sz="2" w:space="0" w:color="auto"/>
              <w:left w:val="single" w:sz="2" w:space="0" w:color="auto"/>
              <w:bottom w:val="single" w:sz="2" w:space="0" w:color="auto"/>
              <w:right w:val="single" w:sz="2" w:space="0" w:color="auto"/>
            </w:tcBorders>
          </w:tcPr>
          <w:p w14:paraId="33C3F12E" w14:textId="77777777" w:rsidR="00D1579F" w:rsidRDefault="00D1579F" w:rsidP="00AC04DA">
            <w:pPr>
              <w:pStyle w:val="TAL"/>
              <w:rPr>
                <w:lang w:eastAsia="fr-FR"/>
              </w:rPr>
            </w:pPr>
          </w:p>
        </w:tc>
      </w:tr>
      <w:tr w:rsidR="00D1579F" w14:paraId="3E69E837"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CD12BAF" w14:textId="77777777" w:rsidR="00D1579F" w:rsidRDefault="00D1579F"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F85D27B"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4BE8A6E7"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3757CD40" w14:textId="77777777" w:rsidR="00D1579F" w:rsidRDefault="00D1579F" w:rsidP="00AC04DA">
            <w:pPr>
              <w:pStyle w:val="TAL"/>
              <w:rPr>
                <w:lang w:eastAsia="fr-FR"/>
              </w:rPr>
            </w:pPr>
          </w:p>
        </w:tc>
      </w:tr>
      <w:tr w:rsidR="00D1579F" w14:paraId="4DF80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FFE6942" w14:textId="77777777" w:rsidR="00D1579F" w:rsidRDefault="00D1579F"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5E18FCAA"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A1F0FA"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02A6A441" w14:textId="77777777" w:rsidR="00D1579F" w:rsidRDefault="00D1579F" w:rsidP="00AC04DA">
            <w:pPr>
              <w:pStyle w:val="TAL"/>
              <w:rPr>
                <w:lang w:eastAsia="fr-FR"/>
              </w:rPr>
            </w:pPr>
          </w:p>
        </w:tc>
      </w:tr>
    </w:tbl>
    <w:p w14:paraId="3F4F9060" w14:textId="77777777" w:rsidR="00D1579F" w:rsidRDefault="00D1579F" w:rsidP="00D1579F">
      <w:pPr>
        <w:pStyle w:val="TH"/>
      </w:pPr>
    </w:p>
    <w:p w14:paraId="6A6281FF" w14:textId="7B39B56B" w:rsidR="00D1579F" w:rsidRDefault="00D1579F" w:rsidP="00D1579F">
      <w:pPr>
        <w:pStyle w:val="TH"/>
      </w:pPr>
      <w:r>
        <w:t xml:space="preserve">Table </w:t>
      </w:r>
      <w:r>
        <w:rPr>
          <w:snapToGrid w:val="0"/>
        </w:rPr>
        <w:t>A.6.3.y.</w:t>
      </w:r>
      <w:r w:rsidR="006A02F4">
        <w:rPr>
          <w:snapToGrid w:val="0"/>
        </w:rPr>
        <w:t>1</w:t>
      </w:r>
      <w:r>
        <w:rPr>
          <w:snapToGrid w:val="0"/>
        </w:rPr>
        <w:t>.2</w:t>
      </w:r>
      <w:r>
        <w:t xml:space="preserve">-3: Cell specific test parameters for NR FR1-FR1 </w:t>
      </w:r>
      <w:r w:rsidR="00C96D1B">
        <w:t>Intra</w:t>
      </w:r>
      <w:r>
        <w:t>-frequency cell switch test case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314"/>
        <w:gridCol w:w="1134"/>
        <w:gridCol w:w="1532"/>
        <w:gridCol w:w="1445"/>
        <w:gridCol w:w="1418"/>
        <w:gridCol w:w="1275"/>
      </w:tblGrid>
      <w:tr w:rsidR="00D1579F" w14:paraId="50432007" w14:textId="77777777" w:rsidTr="00143194">
        <w:trPr>
          <w:jc w:val="center"/>
        </w:trPr>
        <w:tc>
          <w:tcPr>
            <w:tcW w:w="4531" w:type="dxa"/>
            <w:gridSpan w:val="3"/>
            <w:tcBorders>
              <w:top w:val="single" w:sz="4" w:space="0" w:color="auto"/>
              <w:left w:val="single" w:sz="4" w:space="0" w:color="auto"/>
              <w:bottom w:val="nil"/>
              <w:right w:val="single" w:sz="4" w:space="0" w:color="auto"/>
            </w:tcBorders>
            <w:vAlign w:val="center"/>
            <w:hideMark/>
          </w:tcPr>
          <w:p w14:paraId="60220CA5" w14:textId="77777777" w:rsidR="00D1579F" w:rsidRDefault="00D1579F" w:rsidP="00AC04DA">
            <w:pPr>
              <w:pStyle w:val="TAH"/>
              <w:rPr>
                <w:lang w:eastAsia="fr-FR"/>
              </w:rPr>
            </w:pPr>
            <w:r>
              <w:rPr>
                <w:lang w:eastAsia="fr-FR"/>
              </w:rPr>
              <w:t>Parameter</w:t>
            </w:r>
          </w:p>
        </w:tc>
        <w:tc>
          <w:tcPr>
            <w:tcW w:w="1532" w:type="dxa"/>
            <w:tcBorders>
              <w:top w:val="single" w:sz="4" w:space="0" w:color="auto"/>
              <w:left w:val="single" w:sz="4" w:space="0" w:color="auto"/>
              <w:bottom w:val="nil"/>
              <w:right w:val="single" w:sz="4" w:space="0" w:color="auto"/>
            </w:tcBorders>
            <w:vAlign w:val="center"/>
            <w:hideMark/>
          </w:tcPr>
          <w:p w14:paraId="154BFD32" w14:textId="77777777" w:rsidR="00D1579F" w:rsidRDefault="00D1579F" w:rsidP="00AC04DA">
            <w:pPr>
              <w:pStyle w:val="TAH"/>
              <w:rPr>
                <w:lang w:eastAsia="fr-FR"/>
              </w:rPr>
            </w:pPr>
            <w:r>
              <w:rPr>
                <w:lang w:eastAsia="fr-FR"/>
              </w:rPr>
              <w:t>Unit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3D262E" w14:textId="77777777" w:rsidR="00D1579F" w:rsidRDefault="00D1579F" w:rsidP="00AC04DA">
            <w:pPr>
              <w:pStyle w:val="TAH"/>
              <w:rPr>
                <w:lang w:eastAsia="fr-FR"/>
              </w:rPr>
            </w:pPr>
            <w:r>
              <w:rPr>
                <w:lang w:eastAsia="fr-FR"/>
              </w:rPr>
              <w:t>Cell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E8356" w14:textId="77777777" w:rsidR="00D1579F" w:rsidRDefault="00D1579F" w:rsidP="00AC04DA">
            <w:pPr>
              <w:pStyle w:val="TAH"/>
              <w:rPr>
                <w:lang w:eastAsia="fr-FR"/>
              </w:rPr>
            </w:pPr>
            <w:r>
              <w:rPr>
                <w:lang w:eastAsia="fr-FR"/>
              </w:rPr>
              <w:t>Cell 2</w:t>
            </w:r>
          </w:p>
        </w:tc>
        <w:tc>
          <w:tcPr>
            <w:tcW w:w="1275" w:type="dxa"/>
            <w:tcBorders>
              <w:top w:val="single" w:sz="4" w:space="0" w:color="auto"/>
              <w:left w:val="single" w:sz="4" w:space="0" w:color="auto"/>
              <w:bottom w:val="single" w:sz="4" w:space="0" w:color="auto"/>
              <w:right w:val="single" w:sz="4" w:space="0" w:color="auto"/>
            </w:tcBorders>
          </w:tcPr>
          <w:p w14:paraId="64313ECD" w14:textId="77777777" w:rsidR="00D1579F" w:rsidRDefault="00D1579F" w:rsidP="00AC04DA">
            <w:pPr>
              <w:pStyle w:val="TAH"/>
              <w:rPr>
                <w:lang w:eastAsia="fr-FR"/>
              </w:rPr>
            </w:pPr>
            <w:r>
              <w:rPr>
                <w:lang w:eastAsia="fr-FR"/>
              </w:rPr>
              <w:t>Cell 3</w:t>
            </w:r>
          </w:p>
        </w:tc>
      </w:tr>
      <w:tr w:rsidR="00D1579F" w14:paraId="5B5401BB" w14:textId="77777777" w:rsidTr="00143194">
        <w:trPr>
          <w:jc w:val="center"/>
        </w:trPr>
        <w:tc>
          <w:tcPr>
            <w:tcW w:w="4531" w:type="dxa"/>
            <w:gridSpan w:val="3"/>
            <w:tcBorders>
              <w:top w:val="nil"/>
              <w:left w:val="single" w:sz="4" w:space="0" w:color="auto"/>
              <w:bottom w:val="single" w:sz="4" w:space="0" w:color="auto"/>
              <w:right w:val="single" w:sz="4" w:space="0" w:color="auto"/>
            </w:tcBorders>
            <w:vAlign w:val="center"/>
            <w:hideMark/>
          </w:tcPr>
          <w:p w14:paraId="3A30996A" w14:textId="77777777" w:rsidR="00D1579F" w:rsidRDefault="00D1579F" w:rsidP="00AC04DA">
            <w:pPr>
              <w:spacing w:after="0"/>
              <w:rPr>
                <w:rFonts w:ascii="CG Times (WN)" w:hAnsi="CG Times (WN)"/>
                <w:lang w:val="en-US"/>
              </w:rPr>
            </w:pPr>
          </w:p>
        </w:tc>
        <w:tc>
          <w:tcPr>
            <w:tcW w:w="1532" w:type="dxa"/>
            <w:tcBorders>
              <w:top w:val="nil"/>
              <w:left w:val="single" w:sz="4" w:space="0" w:color="auto"/>
              <w:bottom w:val="single" w:sz="4" w:space="0" w:color="auto"/>
              <w:right w:val="single" w:sz="4" w:space="0" w:color="auto"/>
            </w:tcBorders>
            <w:vAlign w:val="center"/>
            <w:hideMark/>
          </w:tcPr>
          <w:p w14:paraId="757A4E6C" w14:textId="77777777" w:rsidR="00D1579F" w:rsidRDefault="00D1579F" w:rsidP="00AC04DA">
            <w:pPr>
              <w:spacing w:after="0"/>
              <w:rPr>
                <w:rFonts w:ascii="CG Times (WN)" w:hAnsi="CG Times (WN)"/>
                <w:lang w:val="en-US"/>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701F7A0C" w14:textId="77777777" w:rsidR="00D1579F" w:rsidRDefault="00D1579F" w:rsidP="00AC04DA">
            <w:pPr>
              <w:pStyle w:val="TAH"/>
              <w:rPr>
                <w:lang w:eastAsia="fr-FR"/>
              </w:rPr>
            </w:pPr>
            <w:r>
              <w:rPr>
                <w:lang w:eastAsia="fr-FR"/>
              </w:rPr>
              <w:t>T1 ~ 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FF19" w14:textId="77777777" w:rsidR="00D1579F" w:rsidRDefault="00D1579F" w:rsidP="00AC04DA">
            <w:pPr>
              <w:pStyle w:val="TAH"/>
              <w:rPr>
                <w:lang w:eastAsia="fr-FR"/>
              </w:rPr>
            </w:pPr>
            <w:r>
              <w:rPr>
                <w:lang w:eastAsia="fr-FR"/>
              </w:rPr>
              <w:t>T1 ~ T4</w:t>
            </w:r>
          </w:p>
        </w:tc>
        <w:tc>
          <w:tcPr>
            <w:tcW w:w="1275" w:type="dxa"/>
            <w:tcBorders>
              <w:top w:val="single" w:sz="4" w:space="0" w:color="auto"/>
              <w:left w:val="single" w:sz="4" w:space="0" w:color="auto"/>
              <w:bottom w:val="single" w:sz="4" w:space="0" w:color="auto"/>
              <w:right w:val="single" w:sz="4" w:space="0" w:color="auto"/>
            </w:tcBorders>
          </w:tcPr>
          <w:p w14:paraId="68DC0260" w14:textId="77777777" w:rsidR="00D1579F" w:rsidRDefault="00D1579F" w:rsidP="00AC04DA">
            <w:pPr>
              <w:pStyle w:val="TAH"/>
              <w:rPr>
                <w:lang w:eastAsia="fr-FR"/>
              </w:rPr>
            </w:pPr>
            <w:r>
              <w:rPr>
                <w:lang w:eastAsia="fr-FR"/>
              </w:rPr>
              <w:t>T1 ~ T4</w:t>
            </w:r>
          </w:p>
        </w:tc>
      </w:tr>
      <w:tr w:rsidR="00D1579F" w14:paraId="5DC99AF7"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0D34025" w14:textId="77777777" w:rsidR="00D1579F" w:rsidRDefault="00D1579F" w:rsidP="00AC04DA">
            <w:pPr>
              <w:pStyle w:val="TAL"/>
              <w:rPr>
                <w:lang w:eastAsia="fr-FR"/>
              </w:rPr>
            </w:pPr>
            <w:r>
              <w:rPr>
                <w:lang w:eastAsia="fr-FR"/>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350A3C9" w14:textId="77777777" w:rsidR="00D1579F" w:rsidRDefault="00D1579F" w:rsidP="00AC04DA">
            <w:pPr>
              <w:pStyle w:val="TAC"/>
              <w:rPr>
                <w:lang w:eastAsia="fr-FR"/>
              </w:rPr>
            </w:pPr>
          </w:p>
        </w:tc>
        <w:tc>
          <w:tcPr>
            <w:tcW w:w="1532" w:type="dxa"/>
            <w:tcBorders>
              <w:top w:val="single" w:sz="4" w:space="0" w:color="auto"/>
              <w:left w:val="single" w:sz="4" w:space="0" w:color="auto"/>
              <w:bottom w:val="single" w:sz="4" w:space="0" w:color="auto"/>
              <w:right w:val="single" w:sz="4" w:space="0" w:color="auto"/>
            </w:tcBorders>
          </w:tcPr>
          <w:p w14:paraId="47A80F6A" w14:textId="77777777" w:rsidR="00D1579F" w:rsidRDefault="00D1579F" w:rsidP="00AC04DA">
            <w:pPr>
              <w:pStyle w:val="TAC"/>
              <w:rPr>
                <w:lang w:eastAsia="fr-FR"/>
              </w:rPr>
            </w:pPr>
          </w:p>
        </w:tc>
        <w:tc>
          <w:tcPr>
            <w:tcW w:w="1445" w:type="dxa"/>
            <w:tcBorders>
              <w:top w:val="single" w:sz="4" w:space="0" w:color="auto"/>
              <w:left w:val="single" w:sz="4" w:space="0" w:color="auto"/>
              <w:bottom w:val="single" w:sz="4" w:space="0" w:color="auto"/>
              <w:right w:val="single" w:sz="4" w:space="0" w:color="auto"/>
            </w:tcBorders>
            <w:hideMark/>
          </w:tcPr>
          <w:p w14:paraId="15643499" w14:textId="77777777" w:rsidR="00D1579F" w:rsidRDefault="00D1579F" w:rsidP="00AC04DA">
            <w:pPr>
              <w:pStyle w:val="TAC"/>
              <w:rPr>
                <w:lang w:eastAsia="fr-FR"/>
              </w:rPr>
            </w:pPr>
            <w:r>
              <w:rPr>
                <w:lang w:eastAsia="fr-FR"/>
              </w:rPr>
              <w:t>1</w:t>
            </w:r>
          </w:p>
        </w:tc>
        <w:tc>
          <w:tcPr>
            <w:tcW w:w="1418" w:type="dxa"/>
            <w:tcBorders>
              <w:top w:val="single" w:sz="4" w:space="0" w:color="auto"/>
              <w:left w:val="single" w:sz="4" w:space="0" w:color="auto"/>
              <w:bottom w:val="single" w:sz="4" w:space="0" w:color="auto"/>
              <w:right w:val="single" w:sz="4" w:space="0" w:color="auto"/>
            </w:tcBorders>
            <w:hideMark/>
          </w:tcPr>
          <w:p w14:paraId="404288F4" w14:textId="46CD3804" w:rsidR="00D1579F" w:rsidRDefault="00D1579F" w:rsidP="00AC04DA">
            <w:pPr>
              <w:pStyle w:val="TAC"/>
              <w:rPr>
                <w:lang w:eastAsia="fr-FR"/>
              </w:rPr>
            </w:pPr>
            <w:del w:id="956" w:author="作者">
              <w:r w:rsidDel="00143194">
                <w:rPr>
                  <w:lang w:eastAsia="fr-FR"/>
                </w:rPr>
                <w:delText>1</w:delText>
              </w:r>
            </w:del>
            <w:ins w:id="957" w:author="作者">
              <w:r w:rsidR="00143194">
                <w:rPr>
                  <w:lang w:eastAsia="fr-FR"/>
                </w:rPr>
                <w:t>2</w:t>
              </w:r>
            </w:ins>
          </w:p>
        </w:tc>
        <w:tc>
          <w:tcPr>
            <w:tcW w:w="1275" w:type="dxa"/>
            <w:tcBorders>
              <w:top w:val="single" w:sz="4" w:space="0" w:color="auto"/>
              <w:left w:val="single" w:sz="4" w:space="0" w:color="auto"/>
              <w:bottom w:val="single" w:sz="4" w:space="0" w:color="auto"/>
              <w:right w:val="single" w:sz="4" w:space="0" w:color="auto"/>
            </w:tcBorders>
          </w:tcPr>
          <w:p w14:paraId="538CDB65" w14:textId="205DBE4F" w:rsidR="00D1579F" w:rsidRDefault="00D1579F" w:rsidP="00AC04DA">
            <w:pPr>
              <w:pStyle w:val="TAC"/>
              <w:rPr>
                <w:lang w:eastAsia="fr-FR"/>
              </w:rPr>
            </w:pPr>
            <w:del w:id="958" w:author="作者">
              <w:r w:rsidDel="00143194">
                <w:rPr>
                  <w:lang w:eastAsia="fr-FR"/>
                </w:rPr>
                <w:delText>1</w:delText>
              </w:r>
            </w:del>
            <w:ins w:id="959" w:author="作者">
              <w:r w:rsidR="00143194">
                <w:rPr>
                  <w:lang w:eastAsia="fr-FR"/>
                </w:rPr>
                <w:t>2</w:t>
              </w:r>
            </w:ins>
          </w:p>
        </w:tc>
      </w:tr>
      <w:tr w:rsidR="00D1579F" w14:paraId="5423D8A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1A4AD771" w14:textId="77777777" w:rsidR="00D1579F" w:rsidRDefault="00D1579F" w:rsidP="00AC04DA">
            <w:pPr>
              <w:pStyle w:val="TAL"/>
              <w:rPr>
                <w:lang w:eastAsia="fr-FR"/>
              </w:rPr>
            </w:pPr>
            <w:r>
              <w:rPr>
                <w:lang w:eastAsia="fr-FR"/>
              </w:rPr>
              <w:t>Duplex mode</w:t>
            </w:r>
          </w:p>
        </w:tc>
        <w:tc>
          <w:tcPr>
            <w:tcW w:w="1134" w:type="dxa"/>
            <w:tcBorders>
              <w:top w:val="single" w:sz="4" w:space="0" w:color="auto"/>
              <w:left w:val="single" w:sz="4" w:space="0" w:color="auto"/>
              <w:bottom w:val="nil"/>
              <w:right w:val="single" w:sz="4" w:space="0" w:color="auto"/>
            </w:tcBorders>
          </w:tcPr>
          <w:p w14:paraId="4437B822"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nil"/>
              <w:right w:val="single" w:sz="4" w:space="0" w:color="auto"/>
            </w:tcBorders>
          </w:tcPr>
          <w:p w14:paraId="289FBF0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3703EBF" w14:textId="77777777" w:rsidR="00D1579F" w:rsidRDefault="00D1579F" w:rsidP="00AC04DA">
            <w:pPr>
              <w:pStyle w:val="TAC"/>
              <w:rPr>
                <w:lang w:eastAsia="fr-FR"/>
              </w:rPr>
            </w:pPr>
            <w:r>
              <w:rPr>
                <w:lang w:eastAsia="fr-FR"/>
              </w:rPr>
              <w:t>FDD</w:t>
            </w:r>
          </w:p>
        </w:tc>
      </w:tr>
      <w:tr w:rsidR="00D1579F" w14:paraId="1C5E10AB" w14:textId="77777777" w:rsidTr="00143194">
        <w:trPr>
          <w:jc w:val="center"/>
        </w:trPr>
        <w:tc>
          <w:tcPr>
            <w:tcW w:w="3397" w:type="dxa"/>
            <w:gridSpan w:val="2"/>
            <w:vMerge/>
            <w:tcBorders>
              <w:left w:val="single" w:sz="4" w:space="0" w:color="auto"/>
              <w:bottom w:val="nil"/>
              <w:right w:val="single" w:sz="4" w:space="0" w:color="auto"/>
            </w:tcBorders>
          </w:tcPr>
          <w:p w14:paraId="7E3AC857"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024BDB9" w14:textId="77777777" w:rsidR="00D1579F" w:rsidRDefault="00D1579F" w:rsidP="00AC04DA">
            <w:pPr>
              <w:pStyle w:val="TAC"/>
              <w:rPr>
                <w:lang w:eastAsia="fr-FR"/>
              </w:rPr>
            </w:pPr>
            <w:r>
              <w:rPr>
                <w:lang w:eastAsia="fr-FR"/>
              </w:rPr>
              <w:t>Config 2, 3</w:t>
            </w:r>
          </w:p>
        </w:tc>
        <w:tc>
          <w:tcPr>
            <w:tcW w:w="1532" w:type="dxa"/>
            <w:tcBorders>
              <w:top w:val="single" w:sz="4" w:space="0" w:color="auto"/>
              <w:left w:val="single" w:sz="4" w:space="0" w:color="auto"/>
              <w:bottom w:val="nil"/>
              <w:right w:val="single" w:sz="4" w:space="0" w:color="auto"/>
            </w:tcBorders>
          </w:tcPr>
          <w:p w14:paraId="0C8F2F7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C1C7FC1" w14:textId="77777777" w:rsidR="00D1579F" w:rsidRDefault="00D1579F" w:rsidP="00AC04DA">
            <w:pPr>
              <w:pStyle w:val="TAC"/>
              <w:rPr>
                <w:lang w:eastAsia="fr-FR"/>
              </w:rPr>
            </w:pPr>
            <w:r>
              <w:rPr>
                <w:lang w:eastAsia="fr-FR"/>
              </w:rPr>
              <w:t>TDD</w:t>
            </w:r>
          </w:p>
        </w:tc>
      </w:tr>
      <w:tr w:rsidR="00D1579F" w14:paraId="4B8F2AD4"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5FB225D8" w14:textId="77777777" w:rsidR="00D1579F" w:rsidRDefault="00D1579F" w:rsidP="00AC04DA">
            <w:pPr>
              <w:pStyle w:val="TAL"/>
              <w:rPr>
                <w:lang w:eastAsia="fr-FR"/>
              </w:rPr>
            </w:pPr>
            <w:r>
              <w:rPr>
                <w:lang w:eastAsia="fr-FR"/>
              </w:rPr>
              <w:t>TDD configuration</w:t>
            </w:r>
          </w:p>
        </w:tc>
        <w:tc>
          <w:tcPr>
            <w:tcW w:w="1134" w:type="dxa"/>
            <w:tcBorders>
              <w:top w:val="single" w:sz="4" w:space="0" w:color="auto"/>
              <w:left w:val="single" w:sz="4" w:space="0" w:color="auto"/>
              <w:bottom w:val="nil"/>
              <w:right w:val="single" w:sz="4" w:space="0" w:color="auto"/>
            </w:tcBorders>
          </w:tcPr>
          <w:p w14:paraId="5062B260"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nil"/>
              <w:right w:val="single" w:sz="4" w:space="0" w:color="auto"/>
            </w:tcBorders>
          </w:tcPr>
          <w:p w14:paraId="7561DDB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683DBAC" w14:textId="77777777" w:rsidR="00D1579F" w:rsidRPr="00BB178A" w:rsidRDefault="00D1579F" w:rsidP="00AC04DA">
            <w:pPr>
              <w:pStyle w:val="TAC"/>
            </w:pPr>
            <w:r w:rsidRPr="00BB178A">
              <w:t>Not Applicable</w:t>
            </w:r>
          </w:p>
        </w:tc>
      </w:tr>
      <w:tr w:rsidR="00D1579F" w14:paraId="3D1E0A75" w14:textId="77777777" w:rsidTr="00143194">
        <w:trPr>
          <w:jc w:val="center"/>
        </w:trPr>
        <w:tc>
          <w:tcPr>
            <w:tcW w:w="3397" w:type="dxa"/>
            <w:gridSpan w:val="2"/>
            <w:vMerge/>
            <w:tcBorders>
              <w:left w:val="single" w:sz="4" w:space="0" w:color="auto"/>
              <w:right w:val="single" w:sz="4" w:space="0" w:color="auto"/>
            </w:tcBorders>
          </w:tcPr>
          <w:p w14:paraId="4E6ADC9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49D2A99" w14:textId="77777777" w:rsidR="00D1579F" w:rsidRDefault="00D1579F" w:rsidP="00AC04DA">
            <w:pPr>
              <w:pStyle w:val="TAC"/>
              <w:rPr>
                <w:lang w:eastAsia="fr-FR"/>
              </w:rPr>
            </w:pPr>
            <w:r>
              <w:rPr>
                <w:lang w:eastAsia="fr-FR"/>
              </w:rPr>
              <w:t>Config 2</w:t>
            </w:r>
          </w:p>
        </w:tc>
        <w:tc>
          <w:tcPr>
            <w:tcW w:w="1532" w:type="dxa"/>
            <w:tcBorders>
              <w:top w:val="single" w:sz="4" w:space="0" w:color="auto"/>
              <w:left w:val="single" w:sz="4" w:space="0" w:color="auto"/>
              <w:bottom w:val="nil"/>
              <w:right w:val="single" w:sz="4" w:space="0" w:color="auto"/>
            </w:tcBorders>
          </w:tcPr>
          <w:p w14:paraId="4C78340E"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A71DC52" w14:textId="77777777" w:rsidR="00D1579F" w:rsidRPr="00BB178A" w:rsidRDefault="00D1579F" w:rsidP="00AC04DA">
            <w:pPr>
              <w:pStyle w:val="TAC"/>
            </w:pPr>
            <w:r w:rsidRPr="00BB178A">
              <w:t>TDDConf.1.1</w:t>
            </w:r>
          </w:p>
        </w:tc>
      </w:tr>
      <w:tr w:rsidR="00D1579F" w14:paraId="0288A084" w14:textId="77777777" w:rsidTr="00143194">
        <w:trPr>
          <w:jc w:val="center"/>
        </w:trPr>
        <w:tc>
          <w:tcPr>
            <w:tcW w:w="3397" w:type="dxa"/>
            <w:gridSpan w:val="2"/>
            <w:vMerge/>
            <w:tcBorders>
              <w:left w:val="single" w:sz="4" w:space="0" w:color="auto"/>
              <w:bottom w:val="nil"/>
              <w:right w:val="single" w:sz="4" w:space="0" w:color="auto"/>
            </w:tcBorders>
          </w:tcPr>
          <w:p w14:paraId="44840E1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191D24D5" w14:textId="77777777" w:rsidR="00D1579F" w:rsidRDefault="00D1579F" w:rsidP="00AC04DA">
            <w:pPr>
              <w:pStyle w:val="TAC"/>
              <w:rPr>
                <w:lang w:eastAsia="fr-FR"/>
              </w:rPr>
            </w:pPr>
            <w:r>
              <w:rPr>
                <w:lang w:eastAsia="fr-FR"/>
              </w:rPr>
              <w:t>Config 3</w:t>
            </w:r>
          </w:p>
        </w:tc>
        <w:tc>
          <w:tcPr>
            <w:tcW w:w="1532" w:type="dxa"/>
            <w:tcBorders>
              <w:top w:val="single" w:sz="4" w:space="0" w:color="auto"/>
              <w:left w:val="single" w:sz="4" w:space="0" w:color="auto"/>
              <w:bottom w:val="nil"/>
              <w:right w:val="single" w:sz="4" w:space="0" w:color="auto"/>
            </w:tcBorders>
          </w:tcPr>
          <w:p w14:paraId="0E1AB3C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16ECBAE" w14:textId="77777777" w:rsidR="00D1579F" w:rsidRPr="00BB178A" w:rsidRDefault="00D1579F" w:rsidP="00AC04DA">
            <w:pPr>
              <w:pStyle w:val="TAC"/>
            </w:pPr>
            <w:r w:rsidRPr="00BB178A">
              <w:t>TDDConf.2.1</w:t>
            </w:r>
          </w:p>
        </w:tc>
      </w:tr>
      <w:tr w:rsidR="00D1579F" w14:paraId="02FF9CE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4E82944F" w14:textId="77777777" w:rsidR="00D1579F" w:rsidRDefault="00D1579F" w:rsidP="00AC04DA">
            <w:pPr>
              <w:pStyle w:val="TAL"/>
              <w:rPr>
                <w:lang w:eastAsia="fr-FR"/>
              </w:rPr>
            </w:pPr>
            <w:r>
              <w:rPr>
                <w:lang w:eastAsia="fr-FR"/>
              </w:rPr>
              <w:t>BW</w:t>
            </w:r>
            <w:r>
              <w:rPr>
                <w:vertAlign w:val="subscript"/>
                <w:lang w:eastAsia="fr-FR"/>
              </w:rPr>
              <w:t>channel</w:t>
            </w:r>
          </w:p>
        </w:tc>
        <w:tc>
          <w:tcPr>
            <w:tcW w:w="1134" w:type="dxa"/>
            <w:tcBorders>
              <w:top w:val="single" w:sz="4" w:space="0" w:color="auto"/>
              <w:left w:val="single" w:sz="4" w:space="0" w:color="auto"/>
              <w:bottom w:val="nil"/>
              <w:right w:val="single" w:sz="4" w:space="0" w:color="auto"/>
            </w:tcBorders>
          </w:tcPr>
          <w:p w14:paraId="028088ED"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nil"/>
              <w:right w:val="single" w:sz="4" w:space="0" w:color="auto"/>
            </w:tcBorders>
            <w:hideMark/>
          </w:tcPr>
          <w:p w14:paraId="181197A2"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75F2E9C8"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21F7EF11" w14:textId="77777777" w:rsidTr="00143194">
        <w:trPr>
          <w:jc w:val="center"/>
        </w:trPr>
        <w:tc>
          <w:tcPr>
            <w:tcW w:w="3397" w:type="dxa"/>
            <w:gridSpan w:val="2"/>
            <w:vMerge/>
            <w:tcBorders>
              <w:left w:val="single" w:sz="4" w:space="0" w:color="auto"/>
              <w:right w:val="single" w:sz="4" w:space="0" w:color="auto"/>
            </w:tcBorders>
          </w:tcPr>
          <w:p w14:paraId="2332746D"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61A949C6" w14:textId="77777777" w:rsidR="00D1579F" w:rsidRDefault="00D1579F" w:rsidP="00AC04DA">
            <w:pPr>
              <w:pStyle w:val="TAC"/>
              <w:rPr>
                <w:lang w:eastAsia="fr-FR"/>
              </w:rPr>
            </w:pPr>
            <w:r>
              <w:rPr>
                <w:lang w:eastAsia="fr-FR"/>
              </w:rPr>
              <w:t>Config 2</w:t>
            </w:r>
          </w:p>
        </w:tc>
        <w:tc>
          <w:tcPr>
            <w:tcW w:w="1532" w:type="dxa"/>
            <w:tcBorders>
              <w:top w:val="single" w:sz="4" w:space="0" w:color="auto"/>
              <w:left w:val="single" w:sz="4" w:space="0" w:color="auto"/>
              <w:bottom w:val="nil"/>
              <w:right w:val="single" w:sz="4" w:space="0" w:color="auto"/>
            </w:tcBorders>
          </w:tcPr>
          <w:p w14:paraId="3680090C"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68E7DC36"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06DB5157" w14:textId="77777777" w:rsidTr="00143194">
        <w:trPr>
          <w:jc w:val="center"/>
        </w:trPr>
        <w:tc>
          <w:tcPr>
            <w:tcW w:w="3397" w:type="dxa"/>
            <w:gridSpan w:val="2"/>
            <w:vMerge/>
            <w:tcBorders>
              <w:left w:val="single" w:sz="4" w:space="0" w:color="auto"/>
              <w:bottom w:val="nil"/>
              <w:right w:val="single" w:sz="4" w:space="0" w:color="auto"/>
            </w:tcBorders>
          </w:tcPr>
          <w:p w14:paraId="3F9B24C9"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DDF030B" w14:textId="77777777" w:rsidR="00D1579F" w:rsidRDefault="00D1579F" w:rsidP="00AC04DA">
            <w:pPr>
              <w:pStyle w:val="TAC"/>
              <w:rPr>
                <w:lang w:eastAsia="fr-FR"/>
              </w:rPr>
            </w:pPr>
            <w:r>
              <w:rPr>
                <w:lang w:eastAsia="fr-FR"/>
              </w:rPr>
              <w:t>Config 3</w:t>
            </w:r>
          </w:p>
        </w:tc>
        <w:tc>
          <w:tcPr>
            <w:tcW w:w="1532" w:type="dxa"/>
            <w:tcBorders>
              <w:top w:val="single" w:sz="4" w:space="0" w:color="auto"/>
              <w:left w:val="single" w:sz="4" w:space="0" w:color="auto"/>
              <w:bottom w:val="nil"/>
              <w:right w:val="single" w:sz="4" w:space="0" w:color="auto"/>
            </w:tcBorders>
          </w:tcPr>
          <w:p w14:paraId="2F849689"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0C8FE1EF"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2F23A316"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26CC1CF8" w14:textId="77777777" w:rsidR="00D1579F" w:rsidRDefault="00D1579F" w:rsidP="00AC04DA">
            <w:pPr>
              <w:pStyle w:val="TAL"/>
              <w:rPr>
                <w:lang w:eastAsia="fr-FR"/>
              </w:rPr>
            </w:pPr>
            <w:r>
              <w:rPr>
                <w:lang w:eastAsia="fr-FR"/>
              </w:rPr>
              <w:t>BWP BW</w:t>
            </w:r>
          </w:p>
        </w:tc>
        <w:tc>
          <w:tcPr>
            <w:tcW w:w="1134" w:type="dxa"/>
            <w:tcBorders>
              <w:top w:val="single" w:sz="4" w:space="0" w:color="auto"/>
              <w:left w:val="single" w:sz="4" w:space="0" w:color="auto"/>
              <w:bottom w:val="nil"/>
              <w:right w:val="single" w:sz="4" w:space="0" w:color="auto"/>
            </w:tcBorders>
          </w:tcPr>
          <w:p w14:paraId="7F802FEE"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nil"/>
              <w:right w:val="single" w:sz="4" w:space="0" w:color="auto"/>
            </w:tcBorders>
            <w:hideMark/>
          </w:tcPr>
          <w:p w14:paraId="73BBB57E"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032EA2AE"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14458333" w14:textId="77777777" w:rsidTr="00143194">
        <w:trPr>
          <w:jc w:val="center"/>
        </w:trPr>
        <w:tc>
          <w:tcPr>
            <w:tcW w:w="3397" w:type="dxa"/>
            <w:gridSpan w:val="2"/>
            <w:vMerge/>
            <w:tcBorders>
              <w:left w:val="single" w:sz="4" w:space="0" w:color="auto"/>
              <w:right w:val="single" w:sz="4" w:space="0" w:color="auto"/>
            </w:tcBorders>
          </w:tcPr>
          <w:p w14:paraId="05344D7A"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428CFA91" w14:textId="77777777" w:rsidR="00D1579F" w:rsidRDefault="00D1579F" w:rsidP="00AC04DA">
            <w:pPr>
              <w:pStyle w:val="TAC"/>
              <w:rPr>
                <w:lang w:eastAsia="fr-FR"/>
              </w:rPr>
            </w:pPr>
            <w:r>
              <w:rPr>
                <w:lang w:eastAsia="fr-FR"/>
              </w:rPr>
              <w:t>Config 2</w:t>
            </w:r>
          </w:p>
        </w:tc>
        <w:tc>
          <w:tcPr>
            <w:tcW w:w="1532" w:type="dxa"/>
            <w:tcBorders>
              <w:top w:val="single" w:sz="4" w:space="0" w:color="auto"/>
              <w:left w:val="single" w:sz="4" w:space="0" w:color="auto"/>
              <w:bottom w:val="nil"/>
              <w:right w:val="single" w:sz="4" w:space="0" w:color="auto"/>
            </w:tcBorders>
          </w:tcPr>
          <w:p w14:paraId="35755DD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29D36A0"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60BDAE64" w14:textId="77777777" w:rsidTr="00143194">
        <w:trPr>
          <w:jc w:val="center"/>
        </w:trPr>
        <w:tc>
          <w:tcPr>
            <w:tcW w:w="3397" w:type="dxa"/>
            <w:gridSpan w:val="2"/>
            <w:vMerge/>
            <w:tcBorders>
              <w:left w:val="single" w:sz="4" w:space="0" w:color="auto"/>
              <w:bottom w:val="nil"/>
              <w:right w:val="single" w:sz="4" w:space="0" w:color="auto"/>
            </w:tcBorders>
          </w:tcPr>
          <w:p w14:paraId="49C704BB"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30D6587" w14:textId="77777777" w:rsidR="00D1579F" w:rsidRDefault="00D1579F" w:rsidP="00AC04DA">
            <w:pPr>
              <w:pStyle w:val="TAC"/>
              <w:rPr>
                <w:lang w:eastAsia="fr-FR"/>
              </w:rPr>
            </w:pPr>
            <w:r>
              <w:rPr>
                <w:lang w:eastAsia="fr-FR"/>
              </w:rPr>
              <w:t>Config 3</w:t>
            </w:r>
          </w:p>
        </w:tc>
        <w:tc>
          <w:tcPr>
            <w:tcW w:w="1532" w:type="dxa"/>
            <w:tcBorders>
              <w:top w:val="single" w:sz="4" w:space="0" w:color="auto"/>
              <w:left w:val="single" w:sz="4" w:space="0" w:color="auto"/>
              <w:bottom w:val="nil"/>
              <w:right w:val="single" w:sz="4" w:space="0" w:color="auto"/>
            </w:tcBorders>
          </w:tcPr>
          <w:p w14:paraId="63FCE5F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80E897E"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384B90CC"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67D829D6" w14:textId="77777777" w:rsidR="00D1579F" w:rsidRDefault="00D1579F" w:rsidP="00AC04DA">
            <w:pPr>
              <w:pStyle w:val="TAL"/>
              <w:rPr>
                <w:lang w:eastAsia="fr-FR"/>
              </w:rPr>
            </w:pPr>
            <w:r>
              <w:rPr>
                <w:rFonts w:cs="Arial"/>
                <w:lang w:eastAsia="fr-FR"/>
              </w:rPr>
              <w:t>PDSCH Reference</w:t>
            </w:r>
          </w:p>
        </w:tc>
        <w:tc>
          <w:tcPr>
            <w:tcW w:w="1134" w:type="dxa"/>
            <w:tcBorders>
              <w:top w:val="single" w:sz="4" w:space="0" w:color="auto"/>
              <w:left w:val="single" w:sz="4" w:space="0" w:color="auto"/>
              <w:bottom w:val="nil"/>
              <w:right w:val="single" w:sz="4" w:space="0" w:color="auto"/>
            </w:tcBorders>
          </w:tcPr>
          <w:p w14:paraId="6AC9EC14"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nil"/>
              <w:right w:val="single" w:sz="4" w:space="0" w:color="auto"/>
            </w:tcBorders>
          </w:tcPr>
          <w:p w14:paraId="5F72A65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C6420CF" w14:textId="77777777" w:rsidR="00D1579F" w:rsidRPr="00BB178A" w:rsidRDefault="00D1579F" w:rsidP="00AC04DA">
            <w:pPr>
              <w:pStyle w:val="TAC"/>
              <w:rPr>
                <w:szCs w:val="18"/>
              </w:rPr>
            </w:pPr>
            <w:r w:rsidRPr="00BB178A">
              <w:rPr>
                <w:szCs w:val="18"/>
              </w:rPr>
              <w:t>SR.1.1 FDD</w:t>
            </w:r>
          </w:p>
        </w:tc>
      </w:tr>
      <w:tr w:rsidR="00D1579F" w14:paraId="5603DA16" w14:textId="77777777" w:rsidTr="00143194">
        <w:trPr>
          <w:jc w:val="center"/>
        </w:trPr>
        <w:tc>
          <w:tcPr>
            <w:tcW w:w="3397" w:type="dxa"/>
            <w:gridSpan w:val="2"/>
            <w:vMerge/>
            <w:tcBorders>
              <w:left w:val="single" w:sz="4" w:space="0" w:color="auto"/>
              <w:right w:val="single" w:sz="4" w:space="0" w:color="auto"/>
            </w:tcBorders>
          </w:tcPr>
          <w:p w14:paraId="45FEB5A8"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578BB5D0" w14:textId="77777777" w:rsidR="00D1579F" w:rsidRDefault="00D1579F" w:rsidP="00AC04DA">
            <w:pPr>
              <w:pStyle w:val="TAC"/>
              <w:rPr>
                <w:lang w:eastAsia="fr-FR"/>
              </w:rPr>
            </w:pPr>
            <w:r>
              <w:rPr>
                <w:lang w:eastAsia="fr-FR"/>
              </w:rPr>
              <w:t>Config 2</w:t>
            </w:r>
          </w:p>
        </w:tc>
        <w:tc>
          <w:tcPr>
            <w:tcW w:w="1532" w:type="dxa"/>
            <w:tcBorders>
              <w:top w:val="single" w:sz="4" w:space="0" w:color="auto"/>
              <w:left w:val="single" w:sz="4" w:space="0" w:color="auto"/>
              <w:bottom w:val="nil"/>
              <w:right w:val="single" w:sz="4" w:space="0" w:color="auto"/>
            </w:tcBorders>
          </w:tcPr>
          <w:p w14:paraId="25CAC6DA"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F3B6E50" w14:textId="77777777" w:rsidR="00D1579F" w:rsidRPr="00BB178A" w:rsidRDefault="00D1579F" w:rsidP="00AC04DA">
            <w:pPr>
              <w:pStyle w:val="TAC"/>
              <w:rPr>
                <w:szCs w:val="18"/>
              </w:rPr>
            </w:pPr>
            <w:r w:rsidRPr="00BB178A">
              <w:rPr>
                <w:szCs w:val="18"/>
              </w:rPr>
              <w:t>SR.1.1 TDD</w:t>
            </w:r>
          </w:p>
        </w:tc>
      </w:tr>
      <w:tr w:rsidR="00D1579F" w14:paraId="5ED7F58B" w14:textId="77777777" w:rsidTr="00143194">
        <w:trPr>
          <w:jc w:val="center"/>
        </w:trPr>
        <w:tc>
          <w:tcPr>
            <w:tcW w:w="3397" w:type="dxa"/>
            <w:gridSpan w:val="2"/>
            <w:vMerge/>
            <w:tcBorders>
              <w:left w:val="single" w:sz="4" w:space="0" w:color="auto"/>
              <w:bottom w:val="nil"/>
              <w:right w:val="single" w:sz="4" w:space="0" w:color="auto"/>
            </w:tcBorders>
          </w:tcPr>
          <w:p w14:paraId="6CD274E7"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60DBA5DF" w14:textId="77777777" w:rsidR="00D1579F" w:rsidRDefault="00D1579F" w:rsidP="00AC04DA">
            <w:pPr>
              <w:pStyle w:val="TAC"/>
              <w:rPr>
                <w:lang w:eastAsia="fr-FR"/>
              </w:rPr>
            </w:pPr>
            <w:r>
              <w:rPr>
                <w:lang w:eastAsia="fr-FR"/>
              </w:rPr>
              <w:t>Config 3</w:t>
            </w:r>
          </w:p>
        </w:tc>
        <w:tc>
          <w:tcPr>
            <w:tcW w:w="1532" w:type="dxa"/>
            <w:tcBorders>
              <w:top w:val="single" w:sz="4" w:space="0" w:color="auto"/>
              <w:left w:val="single" w:sz="4" w:space="0" w:color="auto"/>
              <w:bottom w:val="nil"/>
              <w:right w:val="single" w:sz="4" w:space="0" w:color="auto"/>
            </w:tcBorders>
          </w:tcPr>
          <w:p w14:paraId="657741D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2B25A92D" w14:textId="212AE47B" w:rsidR="00D1579F" w:rsidRPr="00BB178A" w:rsidRDefault="00D1579F" w:rsidP="00AC04DA">
            <w:pPr>
              <w:pStyle w:val="TAC"/>
              <w:rPr>
                <w:szCs w:val="18"/>
              </w:rPr>
            </w:pPr>
            <w:r w:rsidRPr="00BB178A">
              <w:rPr>
                <w:szCs w:val="18"/>
              </w:rPr>
              <w:t>SR</w:t>
            </w:r>
            <w:ins w:id="960" w:author="作者">
              <w:r w:rsidR="00143194">
                <w:rPr>
                  <w:szCs w:val="18"/>
                </w:rPr>
                <w:t>.</w:t>
              </w:r>
            </w:ins>
            <w:r w:rsidRPr="00BB178A">
              <w:rPr>
                <w:szCs w:val="18"/>
              </w:rPr>
              <w:t>2.1 TDD</w:t>
            </w:r>
          </w:p>
        </w:tc>
      </w:tr>
      <w:tr w:rsidR="00D1579F" w14:paraId="3721F1FC"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1DF3B94E" w14:textId="77777777" w:rsidR="00D1579F" w:rsidRDefault="00D1579F" w:rsidP="00AC04DA">
            <w:pPr>
              <w:pStyle w:val="TAL"/>
              <w:rPr>
                <w:lang w:eastAsia="fr-FR"/>
              </w:rPr>
            </w:pPr>
            <w:r>
              <w:rPr>
                <w:rFonts w:cs="v5.0.0"/>
                <w:lang w:eastAsia="fr-FR"/>
              </w:rPr>
              <w:t>CORESET Reference Channel</w:t>
            </w:r>
          </w:p>
        </w:tc>
        <w:tc>
          <w:tcPr>
            <w:tcW w:w="1134" w:type="dxa"/>
            <w:tcBorders>
              <w:top w:val="single" w:sz="4" w:space="0" w:color="auto"/>
              <w:left w:val="single" w:sz="4" w:space="0" w:color="auto"/>
              <w:bottom w:val="single" w:sz="4" w:space="0" w:color="auto"/>
              <w:right w:val="single" w:sz="4" w:space="0" w:color="auto"/>
            </w:tcBorders>
          </w:tcPr>
          <w:p w14:paraId="2A1896B7"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single" w:sz="4" w:space="0" w:color="auto"/>
              <w:right w:val="single" w:sz="4" w:space="0" w:color="auto"/>
            </w:tcBorders>
          </w:tcPr>
          <w:p w14:paraId="0C5AB8D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728340" w14:textId="77777777" w:rsidR="00D1579F" w:rsidRPr="00BB178A" w:rsidRDefault="00D1579F" w:rsidP="00AC04DA">
            <w:pPr>
              <w:pStyle w:val="TAC"/>
              <w:rPr>
                <w:szCs w:val="18"/>
              </w:rPr>
            </w:pPr>
            <w:r w:rsidRPr="00BB178A">
              <w:rPr>
                <w:szCs w:val="18"/>
              </w:rPr>
              <w:t>CR.1.1 FDD</w:t>
            </w:r>
          </w:p>
        </w:tc>
      </w:tr>
      <w:tr w:rsidR="00D1579F" w14:paraId="4E993CE6" w14:textId="77777777" w:rsidTr="00143194">
        <w:trPr>
          <w:trHeight w:val="152"/>
          <w:jc w:val="center"/>
        </w:trPr>
        <w:tc>
          <w:tcPr>
            <w:tcW w:w="3397" w:type="dxa"/>
            <w:gridSpan w:val="2"/>
            <w:vMerge/>
            <w:tcBorders>
              <w:left w:val="single" w:sz="4" w:space="0" w:color="auto"/>
              <w:right w:val="single" w:sz="4" w:space="0" w:color="auto"/>
            </w:tcBorders>
          </w:tcPr>
          <w:p w14:paraId="2C4D322E"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288ADC30" w14:textId="77777777" w:rsidR="00D1579F" w:rsidRDefault="00D1579F" w:rsidP="00AC04DA">
            <w:pPr>
              <w:pStyle w:val="TAC"/>
              <w:rPr>
                <w:lang w:eastAsia="fr-FR"/>
              </w:rPr>
            </w:pPr>
            <w:r>
              <w:rPr>
                <w:lang w:eastAsia="fr-FR"/>
              </w:rPr>
              <w:t>Config 2</w:t>
            </w:r>
          </w:p>
        </w:tc>
        <w:tc>
          <w:tcPr>
            <w:tcW w:w="1532" w:type="dxa"/>
            <w:tcBorders>
              <w:top w:val="single" w:sz="4" w:space="0" w:color="auto"/>
              <w:left w:val="single" w:sz="4" w:space="0" w:color="auto"/>
              <w:bottom w:val="single" w:sz="4" w:space="0" w:color="auto"/>
              <w:right w:val="single" w:sz="4" w:space="0" w:color="auto"/>
            </w:tcBorders>
          </w:tcPr>
          <w:p w14:paraId="722DF03B"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765FC9F" w14:textId="77777777" w:rsidR="00D1579F" w:rsidRPr="00BB178A" w:rsidRDefault="00D1579F" w:rsidP="00AC04DA">
            <w:pPr>
              <w:pStyle w:val="TAC"/>
              <w:rPr>
                <w:szCs w:val="18"/>
              </w:rPr>
            </w:pPr>
            <w:r w:rsidRPr="00BB178A">
              <w:rPr>
                <w:szCs w:val="18"/>
              </w:rPr>
              <w:t>CR.1.1 TDD</w:t>
            </w:r>
          </w:p>
        </w:tc>
      </w:tr>
      <w:tr w:rsidR="00D1579F" w14:paraId="59C2E075"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67C214ED"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1BA9ABFB" w14:textId="77777777" w:rsidR="00D1579F" w:rsidRDefault="00D1579F" w:rsidP="00AC04DA">
            <w:pPr>
              <w:pStyle w:val="TAC"/>
              <w:rPr>
                <w:lang w:eastAsia="fr-FR"/>
              </w:rPr>
            </w:pPr>
            <w:r>
              <w:rPr>
                <w:lang w:eastAsia="fr-FR"/>
              </w:rPr>
              <w:t>Config 3</w:t>
            </w:r>
          </w:p>
        </w:tc>
        <w:tc>
          <w:tcPr>
            <w:tcW w:w="1532" w:type="dxa"/>
            <w:tcBorders>
              <w:top w:val="single" w:sz="4" w:space="0" w:color="auto"/>
              <w:left w:val="single" w:sz="4" w:space="0" w:color="auto"/>
              <w:bottom w:val="single" w:sz="4" w:space="0" w:color="auto"/>
              <w:right w:val="single" w:sz="4" w:space="0" w:color="auto"/>
            </w:tcBorders>
          </w:tcPr>
          <w:p w14:paraId="5737748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057E4FAA" w14:textId="62FE793A" w:rsidR="00D1579F" w:rsidRPr="00BB178A" w:rsidRDefault="00D1579F" w:rsidP="00AC04DA">
            <w:pPr>
              <w:pStyle w:val="TAC"/>
              <w:rPr>
                <w:szCs w:val="18"/>
              </w:rPr>
            </w:pPr>
            <w:r w:rsidRPr="00BB178A">
              <w:rPr>
                <w:szCs w:val="18"/>
              </w:rPr>
              <w:t>CR</w:t>
            </w:r>
            <w:ins w:id="961" w:author="作者">
              <w:r w:rsidR="007265B7">
                <w:rPr>
                  <w:szCs w:val="18"/>
                </w:rPr>
                <w:t>.</w:t>
              </w:r>
            </w:ins>
            <w:r w:rsidRPr="00BB178A">
              <w:rPr>
                <w:szCs w:val="18"/>
              </w:rPr>
              <w:t>2.1 TDD</w:t>
            </w:r>
          </w:p>
        </w:tc>
      </w:tr>
      <w:tr w:rsidR="00D1579F" w14:paraId="116F4525" w14:textId="77777777" w:rsidTr="00143194">
        <w:trPr>
          <w:jc w:val="center"/>
        </w:trPr>
        <w:tc>
          <w:tcPr>
            <w:tcW w:w="3397" w:type="dxa"/>
            <w:gridSpan w:val="2"/>
            <w:tcBorders>
              <w:top w:val="nil"/>
              <w:left w:val="single" w:sz="4" w:space="0" w:color="auto"/>
              <w:bottom w:val="single" w:sz="4" w:space="0" w:color="auto"/>
              <w:right w:val="single" w:sz="4" w:space="0" w:color="auto"/>
            </w:tcBorders>
            <w:hideMark/>
          </w:tcPr>
          <w:p w14:paraId="2429CF15" w14:textId="77777777" w:rsidR="00D1579F" w:rsidRDefault="00D1579F" w:rsidP="00AC04DA">
            <w:pPr>
              <w:pStyle w:val="TAL"/>
              <w:rPr>
                <w:lang w:eastAsia="fr-FR"/>
              </w:rPr>
            </w:pPr>
            <w:r>
              <w:rPr>
                <w:lang w:eastAsia="zh-CN"/>
              </w:rPr>
              <w:t>CP length</w:t>
            </w:r>
          </w:p>
        </w:tc>
        <w:tc>
          <w:tcPr>
            <w:tcW w:w="1134" w:type="dxa"/>
            <w:tcBorders>
              <w:top w:val="single" w:sz="4" w:space="0" w:color="auto"/>
              <w:left w:val="single" w:sz="4" w:space="0" w:color="auto"/>
              <w:bottom w:val="single" w:sz="4" w:space="0" w:color="auto"/>
              <w:right w:val="single" w:sz="4" w:space="0" w:color="auto"/>
            </w:tcBorders>
          </w:tcPr>
          <w:p w14:paraId="72FA25A7" w14:textId="77777777" w:rsidR="00D1579F" w:rsidRDefault="00D1579F" w:rsidP="00AC04DA">
            <w:pPr>
              <w:pStyle w:val="TAC"/>
              <w:rPr>
                <w:lang w:eastAsia="fr-FR"/>
              </w:rPr>
            </w:pPr>
            <w:r>
              <w:rPr>
                <w:lang w:eastAsia="fr-FR"/>
              </w:rPr>
              <w:t>Config 1, 2, 3</w:t>
            </w:r>
          </w:p>
        </w:tc>
        <w:tc>
          <w:tcPr>
            <w:tcW w:w="1532" w:type="dxa"/>
            <w:tcBorders>
              <w:top w:val="single" w:sz="4" w:space="0" w:color="auto"/>
              <w:left w:val="single" w:sz="4" w:space="0" w:color="auto"/>
              <w:bottom w:val="single" w:sz="4" w:space="0" w:color="auto"/>
              <w:right w:val="single" w:sz="4" w:space="0" w:color="auto"/>
            </w:tcBorders>
            <w:vAlign w:val="center"/>
          </w:tcPr>
          <w:p w14:paraId="01836D6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A0809DE" w14:textId="77777777" w:rsidR="00D1579F" w:rsidRDefault="00D1579F" w:rsidP="00AC04DA">
            <w:pPr>
              <w:pStyle w:val="TAC"/>
              <w:rPr>
                <w:szCs w:val="18"/>
                <w:lang w:eastAsia="zh-CN"/>
              </w:rPr>
            </w:pPr>
            <w:r>
              <w:rPr>
                <w:szCs w:val="18"/>
                <w:lang w:eastAsia="zh-CN"/>
              </w:rPr>
              <w:t>Normal</w:t>
            </w:r>
          </w:p>
        </w:tc>
      </w:tr>
      <w:tr w:rsidR="00D1579F" w14:paraId="51503AA6" w14:textId="77777777" w:rsidTr="00143194">
        <w:trPr>
          <w:trHeight w:val="89"/>
          <w:jc w:val="center"/>
        </w:trPr>
        <w:tc>
          <w:tcPr>
            <w:tcW w:w="3397" w:type="dxa"/>
            <w:gridSpan w:val="2"/>
            <w:vMerge w:val="restart"/>
            <w:tcBorders>
              <w:top w:val="single" w:sz="4" w:space="0" w:color="auto"/>
              <w:left w:val="single" w:sz="4" w:space="0" w:color="auto"/>
              <w:right w:val="single" w:sz="4" w:space="0" w:color="auto"/>
            </w:tcBorders>
            <w:hideMark/>
          </w:tcPr>
          <w:p w14:paraId="74BC63F5" w14:textId="77777777" w:rsidR="00D1579F" w:rsidRDefault="00D1579F" w:rsidP="00AC04DA">
            <w:pPr>
              <w:pStyle w:val="TAL"/>
              <w:rPr>
                <w:lang w:eastAsia="fr-FR"/>
              </w:rPr>
            </w:pPr>
            <w:r>
              <w:rPr>
                <w:lang w:eastAsia="fr-FR"/>
              </w:rPr>
              <w:t>TRS configuration</w:t>
            </w:r>
          </w:p>
        </w:tc>
        <w:tc>
          <w:tcPr>
            <w:tcW w:w="1134" w:type="dxa"/>
            <w:tcBorders>
              <w:top w:val="single" w:sz="4" w:space="0" w:color="auto"/>
              <w:left w:val="single" w:sz="4" w:space="0" w:color="auto"/>
              <w:bottom w:val="single" w:sz="4" w:space="0" w:color="auto"/>
              <w:right w:val="single" w:sz="4" w:space="0" w:color="auto"/>
            </w:tcBorders>
          </w:tcPr>
          <w:p w14:paraId="7A53A972" w14:textId="77777777" w:rsidR="00D1579F" w:rsidRDefault="00D1579F" w:rsidP="00AC04DA">
            <w:pPr>
              <w:pStyle w:val="TAC"/>
              <w:rPr>
                <w:lang w:eastAsia="fr-FR"/>
              </w:rPr>
            </w:pPr>
            <w:r>
              <w:rPr>
                <w:lang w:eastAsia="fr-FR"/>
              </w:rPr>
              <w:t>Config 1</w:t>
            </w:r>
          </w:p>
        </w:tc>
        <w:tc>
          <w:tcPr>
            <w:tcW w:w="1532" w:type="dxa"/>
            <w:tcBorders>
              <w:top w:val="single" w:sz="4" w:space="0" w:color="auto"/>
              <w:left w:val="single" w:sz="4" w:space="0" w:color="auto"/>
              <w:bottom w:val="single" w:sz="4" w:space="0" w:color="auto"/>
              <w:right w:val="single" w:sz="4" w:space="0" w:color="auto"/>
            </w:tcBorders>
          </w:tcPr>
          <w:p w14:paraId="7698712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513AA171" w14:textId="77777777" w:rsidR="00D1579F" w:rsidRPr="00BB178A" w:rsidRDefault="00D1579F" w:rsidP="00AC04DA">
            <w:pPr>
              <w:pStyle w:val="TAC"/>
              <w:rPr>
                <w:lang w:eastAsia="zh-CN"/>
              </w:rPr>
            </w:pPr>
            <w:r w:rsidRPr="00BB178A">
              <w:rPr>
                <w:lang w:eastAsia="zh-CN"/>
              </w:rPr>
              <w:t>TRS.1.1 FDD</w:t>
            </w:r>
          </w:p>
        </w:tc>
      </w:tr>
      <w:tr w:rsidR="00D1579F" w14:paraId="1112A4F0" w14:textId="77777777" w:rsidTr="00143194">
        <w:trPr>
          <w:trHeight w:val="89"/>
          <w:jc w:val="center"/>
        </w:trPr>
        <w:tc>
          <w:tcPr>
            <w:tcW w:w="3397" w:type="dxa"/>
            <w:gridSpan w:val="2"/>
            <w:vMerge/>
            <w:tcBorders>
              <w:left w:val="single" w:sz="4" w:space="0" w:color="auto"/>
              <w:right w:val="single" w:sz="4" w:space="0" w:color="auto"/>
            </w:tcBorders>
          </w:tcPr>
          <w:p w14:paraId="0DE6E0E7"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6D4EB54A" w14:textId="77777777" w:rsidR="00D1579F" w:rsidRDefault="00D1579F" w:rsidP="00AC04DA">
            <w:pPr>
              <w:pStyle w:val="TAC"/>
              <w:rPr>
                <w:lang w:eastAsia="fr-FR"/>
              </w:rPr>
            </w:pPr>
            <w:r>
              <w:rPr>
                <w:lang w:eastAsia="fr-FR"/>
              </w:rPr>
              <w:t>Config 2</w:t>
            </w:r>
          </w:p>
        </w:tc>
        <w:tc>
          <w:tcPr>
            <w:tcW w:w="1532" w:type="dxa"/>
            <w:tcBorders>
              <w:top w:val="single" w:sz="4" w:space="0" w:color="auto"/>
              <w:left w:val="single" w:sz="4" w:space="0" w:color="auto"/>
              <w:bottom w:val="single" w:sz="4" w:space="0" w:color="auto"/>
              <w:right w:val="single" w:sz="4" w:space="0" w:color="auto"/>
            </w:tcBorders>
          </w:tcPr>
          <w:p w14:paraId="7F8DBAA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7B3DE8A3" w14:textId="77777777" w:rsidR="00D1579F" w:rsidRPr="00BB178A" w:rsidRDefault="00D1579F" w:rsidP="00AC04DA">
            <w:pPr>
              <w:pStyle w:val="TAC"/>
              <w:rPr>
                <w:lang w:eastAsia="zh-CN"/>
              </w:rPr>
            </w:pPr>
            <w:r w:rsidRPr="00BB178A">
              <w:rPr>
                <w:lang w:eastAsia="zh-CN"/>
              </w:rPr>
              <w:t>TRS.1.1 TDD</w:t>
            </w:r>
          </w:p>
        </w:tc>
      </w:tr>
      <w:tr w:rsidR="00D1579F" w14:paraId="3161D504" w14:textId="77777777" w:rsidTr="00143194">
        <w:trPr>
          <w:trHeight w:val="89"/>
          <w:jc w:val="center"/>
        </w:trPr>
        <w:tc>
          <w:tcPr>
            <w:tcW w:w="3397" w:type="dxa"/>
            <w:gridSpan w:val="2"/>
            <w:vMerge/>
            <w:tcBorders>
              <w:left w:val="single" w:sz="4" w:space="0" w:color="auto"/>
              <w:bottom w:val="single" w:sz="4" w:space="0" w:color="auto"/>
              <w:right w:val="single" w:sz="4" w:space="0" w:color="auto"/>
            </w:tcBorders>
          </w:tcPr>
          <w:p w14:paraId="134E3813"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3AC9DCD0" w14:textId="77777777" w:rsidR="00D1579F" w:rsidRDefault="00D1579F" w:rsidP="00AC04DA">
            <w:pPr>
              <w:pStyle w:val="TAC"/>
              <w:rPr>
                <w:lang w:eastAsia="fr-FR"/>
              </w:rPr>
            </w:pPr>
            <w:r>
              <w:rPr>
                <w:lang w:eastAsia="fr-FR"/>
              </w:rPr>
              <w:t>Config 3</w:t>
            </w:r>
          </w:p>
        </w:tc>
        <w:tc>
          <w:tcPr>
            <w:tcW w:w="1532" w:type="dxa"/>
            <w:tcBorders>
              <w:top w:val="single" w:sz="4" w:space="0" w:color="auto"/>
              <w:left w:val="single" w:sz="4" w:space="0" w:color="auto"/>
              <w:bottom w:val="single" w:sz="4" w:space="0" w:color="auto"/>
              <w:right w:val="single" w:sz="4" w:space="0" w:color="auto"/>
            </w:tcBorders>
          </w:tcPr>
          <w:p w14:paraId="6D28DBF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38BB313" w14:textId="77777777" w:rsidR="00D1579F" w:rsidRPr="00BB178A" w:rsidRDefault="00D1579F" w:rsidP="00AC04DA">
            <w:pPr>
              <w:pStyle w:val="TAC"/>
              <w:rPr>
                <w:lang w:eastAsia="zh-CN"/>
              </w:rPr>
            </w:pPr>
            <w:r w:rsidRPr="00BB178A">
              <w:rPr>
                <w:lang w:eastAsia="zh-CN"/>
              </w:rPr>
              <w:t>TRS.1.2 TDD</w:t>
            </w:r>
          </w:p>
        </w:tc>
      </w:tr>
      <w:tr w:rsidR="00D1579F" w14:paraId="47C793D9"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135D0A0" w14:textId="77777777" w:rsidR="00D1579F" w:rsidRDefault="00D1579F" w:rsidP="00AC04DA">
            <w:pPr>
              <w:pStyle w:val="TAL"/>
              <w:rPr>
                <w:highlight w:val="red"/>
                <w:lang w:eastAsia="fr-FR"/>
              </w:rPr>
            </w:pPr>
            <w:r>
              <w:rPr>
                <w:lang w:eastAsia="fr-FR"/>
              </w:rPr>
              <w:t>OCNG Patterns</w:t>
            </w:r>
          </w:p>
        </w:tc>
        <w:tc>
          <w:tcPr>
            <w:tcW w:w="1134" w:type="dxa"/>
            <w:tcBorders>
              <w:top w:val="single" w:sz="4" w:space="0" w:color="auto"/>
              <w:left w:val="single" w:sz="4" w:space="0" w:color="auto"/>
              <w:bottom w:val="single" w:sz="4" w:space="0" w:color="auto"/>
              <w:right w:val="single" w:sz="4" w:space="0" w:color="auto"/>
            </w:tcBorders>
          </w:tcPr>
          <w:p w14:paraId="58913941" w14:textId="77777777" w:rsidR="00D1579F" w:rsidRDefault="00D1579F" w:rsidP="00AC04DA">
            <w:pPr>
              <w:pStyle w:val="TAC"/>
              <w:rPr>
                <w:highlight w:val="red"/>
                <w:lang w:eastAsia="fr-FR"/>
              </w:rPr>
            </w:pPr>
            <w:r>
              <w:rPr>
                <w:lang w:eastAsia="fr-FR"/>
              </w:rPr>
              <w:t>Config 1, 2, 3</w:t>
            </w:r>
          </w:p>
        </w:tc>
        <w:tc>
          <w:tcPr>
            <w:tcW w:w="1532" w:type="dxa"/>
            <w:tcBorders>
              <w:top w:val="single" w:sz="4" w:space="0" w:color="auto"/>
              <w:left w:val="single" w:sz="4" w:space="0" w:color="auto"/>
              <w:bottom w:val="single" w:sz="4" w:space="0" w:color="auto"/>
              <w:right w:val="single" w:sz="4" w:space="0" w:color="auto"/>
            </w:tcBorders>
          </w:tcPr>
          <w:p w14:paraId="564E561E" w14:textId="77777777" w:rsidR="00D1579F" w:rsidRDefault="00D1579F" w:rsidP="00AC04DA">
            <w:pPr>
              <w:pStyle w:val="TAC"/>
              <w:rPr>
                <w:highlight w:val="red"/>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64A9F22" w14:textId="77777777" w:rsidR="00D1579F" w:rsidRDefault="00D1579F" w:rsidP="00AC04DA">
            <w:pPr>
              <w:pStyle w:val="TAC"/>
              <w:rPr>
                <w:snapToGrid w:val="0"/>
                <w:lang w:eastAsia="fr-FR"/>
              </w:rPr>
            </w:pPr>
            <w:r>
              <w:rPr>
                <w:snapToGrid w:val="0"/>
                <w:lang w:eastAsia="fr-FR"/>
              </w:rPr>
              <w:t>OP.1</w:t>
            </w:r>
          </w:p>
        </w:tc>
      </w:tr>
      <w:tr w:rsidR="00D1579F" w14:paraId="38DA620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E7FC406" w14:textId="77777777" w:rsidR="00D1579F" w:rsidRDefault="00D1579F" w:rsidP="00AC04DA">
            <w:pPr>
              <w:pStyle w:val="TAL"/>
              <w:rPr>
                <w:lang w:eastAsia="fr-FR"/>
              </w:rPr>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68FEC01" w14:textId="77777777" w:rsidR="00D1579F" w:rsidRDefault="00D1579F" w:rsidP="00AC04DA">
            <w:pPr>
              <w:pStyle w:val="TAC"/>
              <w:rPr>
                <w:lang w:eastAsia="fr-FR"/>
              </w:rPr>
            </w:pPr>
            <w:r>
              <w:rPr>
                <w:lang w:eastAsia="fr-FR"/>
              </w:rPr>
              <w:t>Config 1, 2, 3</w:t>
            </w:r>
          </w:p>
        </w:tc>
        <w:tc>
          <w:tcPr>
            <w:tcW w:w="1532" w:type="dxa"/>
            <w:tcBorders>
              <w:top w:val="single" w:sz="4" w:space="0" w:color="auto"/>
              <w:left w:val="single" w:sz="4" w:space="0" w:color="auto"/>
              <w:bottom w:val="single" w:sz="4" w:space="0" w:color="auto"/>
              <w:right w:val="single" w:sz="4" w:space="0" w:color="auto"/>
            </w:tcBorders>
          </w:tcPr>
          <w:p w14:paraId="2A5DA354"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654F937F" w14:textId="77777777" w:rsidR="00D1579F" w:rsidRDefault="00D1579F" w:rsidP="00AC04DA">
            <w:pPr>
              <w:pStyle w:val="TAC"/>
              <w:rPr>
                <w:snapToGrid w:val="0"/>
                <w:szCs w:val="18"/>
                <w:lang w:eastAsia="zh-CN"/>
              </w:rPr>
            </w:pPr>
            <w:r>
              <w:rPr>
                <w:snapToGrid w:val="0"/>
                <w:szCs w:val="18"/>
                <w:lang w:eastAsia="zh-CN"/>
              </w:rPr>
              <w:t>SMTC.1</w:t>
            </w:r>
          </w:p>
        </w:tc>
      </w:tr>
      <w:tr w:rsidR="00D1579F" w14:paraId="56606733"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2CEE854C" w14:textId="77777777" w:rsidR="00D1579F" w:rsidRDefault="00D1579F" w:rsidP="00AC04DA">
            <w:pPr>
              <w:pStyle w:val="TAL"/>
              <w:rPr>
                <w:lang w:eastAsia="fr-FR"/>
              </w:rPr>
            </w:pPr>
            <w:r>
              <w:rPr>
                <w:rFonts w:cs="Arial"/>
                <w:lang w:eastAsia="fr-FR"/>
              </w:rPr>
              <w:t>SSB Configuration</w:t>
            </w:r>
          </w:p>
        </w:tc>
        <w:tc>
          <w:tcPr>
            <w:tcW w:w="1134" w:type="dxa"/>
            <w:tcBorders>
              <w:top w:val="single" w:sz="4" w:space="0" w:color="auto"/>
              <w:left w:val="single" w:sz="4" w:space="0" w:color="auto"/>
              <w:bottom w:val="single" w:sz="4" w:space="0" w:color="auto"/>
              <w:right w:val="single" w:sz="4" w:space="0" w:color="auto"/>
            </w:tcBorders>
          </w:tcPr>
          <w:p w14:paraId="557C92A5" w14:textId="77777777" w:rsidR="00D1579F" w:rsidRDefault="00D1579F" w:rsidP="00AC04DA">
            <w:pPr>
              <w:pStyle w:val="TAC"/>
              <w:rPr>
                <w:lang w:eastAsia="fr-FR"/>
              </w:rPr>
            </w:pPr>
            <w:r w:rsidRPr="00BB178A">
              <w:t>Config 1,2</w:t>
            </w:r>
          </w:p>
        </w:tc>
        <w:tc>
          <w:tcPr>
            <w:tcW w:w="1532" w:type="dxa"/>
            <w:tcBorders>
              <w:top w:val="single" w:sz="4" w:space="0" w:color="auto"/>
              <w:left w:val="single" w:sz="4" w:space="0" w:color="auto"/>
              <w:bottom w:val="single" w:sz="4" w:space="0" w:color="auto"/>
              <w:right w:val="single" w:sz="4" w:space="0" w:color="auto"/>
            </w:tcBorders>
          </w:tcPr>
          <w:p w14:paraId="27129C35"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FF760C" w14:textId="77777777" w:rsidR="00D1579F" w:rsidRPr="00BB178A" w:rsidRDefault="00D1579F" w:rsidP="00AC04DA">
            <w:pPr>
              <w:pStyle w:val="TAC"/>
              <w:rPr>
                <w:rFonts w:cs="v4.2.0"/>
              </w:rPr>
            </w:pPr>
            <w:r w:rsidRPr="00BB178A">
              <w:rPr>
                <w:rFonts w:cs="v4.2.0"/>
              </w:rPr>
              <w:t>SSB.1 FR1</w:t>
            </w:r>
          </w:p>
        </w:tc>
      </w:tr>
      <w:tr w:rsidR="00D1579F" w14:paraId="10DEA76E"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4B63FC3F"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55D0EC3B" w14:textId="77777777" w:rsidR="00D1579F" w:rsidRDefault="00D1579F" w:rsidP="00AC04DA">
            <w:pPr>
              <w:pStyle w:val="TAC"/>
              <w:rPr>
                <w:lang w:eastAsia="fr-FR"/>
              </w:rPr>
            </w:pPr>
            <w:r w:rsidRPr="00BB178A">
              <w:t>Config</w:t>
            </w:r>
            <w:r w:rsidRPr="00BB178A">
              <w:rPr>
                <w:szCs w:val="18"/>
              </w:rPr>
              <w:t xml:space="preserve"> </w:t>
            </w:r>
            <w:r w:rsidRPr="00BB178A">
              <w:t>3</w:t>
            </w:r>
          </w:p>
        </w:tc>
        <w:tc>
          <w:tcPr>
            <w:tcW w:w="1532" w:type="dxa"/>
            <w:tcBorders>
              <w:top w:val="single" w:sz="4" w:space="0" w:color="auto"/>
              <w:left w:val="single" w:sz="4" w:space="0" w:color="auto"/>
              <w:bottom w:val="single" w:sz="4" w:space="0" w:color="auto"/>
              <w:right w:val="single" w:sz="4" w:space="0" w:color="auto"/>
            </w:tcBorders>
          </w:tcPr>
          <w:p w14:paraId="4B036A20"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D0B2D88" w14:textId="77777777" w:rsidR="00D1579F" w:rsidRPr="00BB178A" w:rsidRDefault="00D1579F" w:rsidP="00AC04DA">
            <w:pPr>
              <w:pStyle w:val="TAC"/>
              <w:rPr>
                <w:rFonts w:cs="v4.2.0"/>
              </w:rPr>
            </w:pPr>
            <w:r w:rsidRPr="00BB178A">
              <w:rPr>
                <w:rFonts w:cs="v4.2.0"/>
              </w:rPr>
              <w:t>SSB.2 FR1</w:t>
            </w:r>
          </w:p>
        </w:tc>
      </w:tr>
      <w:tr w:rsidR="00F45201" w14:paraId="185E5F75" w14:textId="77777777" w:rsidTr="00AC04DA">
        <w:trPr>
          <w:trHeight w:val="206"/>
          <w:jc w:val="center"/>
        </w:trPr>
        <w:tc>
          <w:tcPr>
            <w:tcW w:w="3397" w:type="dxa"/>
            <w:gridSpan w:val="2"/>
            <w:vMerge w:val="restart"/>
            <w:tcBorders>
              <w:top w:val="single" w:sz="4" w:space="0" w:color="auto"/>
              <w:left w:val="single" w:sz="4" w:space="0" w:color="auto"/>
              <w:right w:val="single" w:sz="4" w:space="0" w:color="auto"/>
            </w:tcBorders>
            <w:hideMark/>
          </w:tcPr>
          <w:p w14:paraId="48C9E573" w14:textId="77777777" w:rsidR="00F45201" w:rsidRDefault="00F45201" w:rsidP="00AC04DA">
            <w:pPr>
              <w:pStyle w:val="TAL"/>
              <w:rPr>
                <w:lang w:eastAsia="fr-FR"/>
              </w:rPr>
            </w:pPr>
            <w:r>
              <w:rPr>
                <w:rFonts w:cs="Arial"/>
                <w:lang w:eastAsia="fr-FR"/>
              </w:rPr>
              <w:t>PDSCH/PDCCH subcarrier spacing</w:t>
            </w:r>
          </w:p>
        </w:tc>
        <w:tc>
          <w:tcPr>
            <w:tcW w:w="1134" w:type="dxa"/>
            <w:tcBorders>
              <w:top w:val="single" w:sz="4" w:space="0" w:color="auto"/>
              <w:left w:val="single" w:sz="4" w:space="0" w:color="auto"/>
              <w:bottom w:val="single" w:sz="4" w:space="0" w:color="auto"/>
              <w:right w:val="single" w:sz="4" w:space="0" w:color="auto"/>
            </w:tcBorders>
          </w:tcPr>
          <w:p w14:paraId="0474595A" w14:textId="77777777" w:rsidR="00F45201" w:rsidRDefault="00F45201" w:rsidP="00AC04DA">
            <w:pPr>
              <w:pStyle w:val="TAC"/>
              <w:rPr>
                <w:lang w:eastAsia="fr-FR"/>
              </w:rPr>
            </w:pPr>
            <w:r w:rsidRPr="00BB178A">
              <w:t>Config</w:t>
            </w:r>
            <w:r w:rsidRPr="00BB178A">
              <w:rPr>
                <w:szCs w:val="18"/>
              </w:rPr>
              <w:t xml:space="preserve"> </w:t>
            </w:r>
            <w:r w:rsidRPr="00BB178A">
              <w:t>1,2</w:t>
            </w:r>
          </w:p>
        </w:tc>
        <w:tc>
          <w:tcPr>
            <w:tcW w:w="1532" w:type="dxa"/>
            <w:tcBorders>
              <w:top w:val="single" w:sz="4" w:space="0" w:color="auto"/>
              <w:left w:val="single" w:sz="4" w:space="0" w:color="auto"/>
              <w:bottom w:val="single" w:sz="4" w:space="0" w:color="auto"/>
              <w:right w:val="single" w:sz="4" w:space="0" w:color="auto"/>
            </w:tcBorders>
            <w:hideMark/>
          </w:tcPr>
          <w:p w14:paraId="7E948CBC"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23E80D99" w14:textId="77777777" w:rsidR="00F45201" w:rsidRPr="00BB178A" w:rsidRDefault="00F45201" w:rsidP="00AC04DA">
            <w:pPr>
              <w:pStyle w:val="TAC"/>
            </w:pPr>
            <w:r w:rsidRPr="00BB178A">
              <w:t>15</w:t>
            </w:r>
          </w:p>
        </w:tc>
      </w:tr>
      <w:tr w:rsidR="00F45201" w14:paraId="0713940D" w14:textId="77777777" w:rsidTr="00AC04DA">
        <w:trPr>
          <w:trHeight w:val="206"/>
          <w:jc w:val="center"/>
        </w:trPr>
        <w:tc>
          <w:tcPr>
            <w:tcW w:w="3397" w:type="dxa"/>
            <w:gridSpan w:val="2"/>
            <w:vMerge/>
            <w:tcBorders>
              <w:left w:val="single" w:sz="4" w:space="0" w:color="auto"/>
              <w:bottom w:val="single" w:sz="4" w:space="0" w:color="auto"/>
              <w:right w:val="single" w:sz="4" w:space="0" w:color="auto"/>
            </w:tcBorders>
          </w:tcPr>
          <w:p w14:paraId="7780B9CE"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20651DC8" w14:textId="77777777" w:rsidR="00F45201" w:rsidRDefault="00F45201" w:rsidP="00AC04DA">
            <w:pPr>
              <w:pStyle w:val="TAC"/>
              <w:rPr>
                <w:lang w:eastAsia="fr-FR"/>
              </w:rPr>
            </w:pPr>
            <w:r w:rsidRPr="00BB178A">
              <w:t>Config</w:t>
            </w:r>
            <w:r w:rsidRPr="00BB178A">
              <w:rPr>
                <w:szCs w:val="18"/>
              </w:rPr>
              <w:t xml:space="preserve"> </w:t>
            </w:r>
            <w:r w:rsidRPr="00BB178A">
              <w:t>3</w:t>
            </w:r>
          </w:p>
        </w:tc>
        <w:tc>
          <w:tcPr>
            <w:tcW w:w="1532" w:type="dxa"/>
            <w:tcBorders>
              <w:top w:val="single" w:sz="4" w:space="0" w:color="auto"/>
              <w:left w:val="single" w:sz="4" w:space="0" w:color="auto"/>
              <w:bottom w:val="single" w:sz="4" w:space="0" w:color="auto"/>
              <w:right w:val="single" w:sz="4" w:space="0" w:color="auto"/>
            </w:tcBorders>
          </w:tcPr>
          <w:p w14:paraId="62344491"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0A375063" w14:textId="77777777" w:rsidR="00F45201" w:rsidRPr="00BB178A" w:rsidRDefault="00F45201" w:rsidP="00AC04DA">
            <w:pPr>
              <w:pStyle w:val="TAC"/>
            </w:pPr>
            <w:r w:rsidRPr="00BB178A">
              <w:t>30</w:t>
            </w:r>
          </w:p>
        </w:tc>
      </w:tr>
      <w:tr w:rsidR="00F45201" w14:paraId="6E3B2D5A" w14:textId="77777777" w:rsidTr="00AC04DA">
        <w:trPr>
          <w:trHeight w:val="170"/>
          <w:jc w:val="center"/>
        </w:trPr>
        <w:tc>
          <w:tcPr>
            <w:tcW w:w="3397" w:type="dxa"/>
            <w:gridSpan w:val="2"/>
            <w:vMerge w:val="restart"/>
            <w:tcBorders>
              <w:top w:val="single" w:sz="4" w:space="0" w:color="auto"/>
              <w:left w:val="single" w:sz="4" w:space="0" w:color="auto"/>
              <w:right w:val="single" w:sz="4" w:space="0" w:color="auto"/>
            </w:tcBorders>
            <w:hideMark/>
          </w:tcPr>
          <w:p w14:paraId="15235F09" w14:textId="77777777" w:rsidR="00F45201" w:rsidRDefault="00F45201" w:rsidP="00AC04DA">
            <w:pPr>
              <w:pStyle w:val="TAL"/>
              <w:rPr>
                <w:lang w:eastAsia="fr-FR"/>
              </w:rPr>
            </w:pPr>
            <w:r>
              <w:rPr>
                <w:rFonts w:cs="Arial"/>
                <w:lang w:eastAsia="fr-FR"/>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0901AB79" w14:textId="77777777" w:rsidR="00F45201" w:rsidRDefault="00F45201" w:rsidP="00AC04DA">
            <w:pPr>
              <w:pStyle w:val="TAC"/>
              <w:rPr>
                <w:lang w:eastAsia="fr-FR"/>
              </w:rPr>
            </w:pPr>
            <w:r w:rsidRPr="00BB178A">
              <w:t>Config</w:t>
            </w:r>
            <w:r w:rsidRPr="00BB178A">
              <w:rPr>
                <w:szCs w:val="18"/>
              </w:rPr>
              <w:t xml:space="preserve"> </w:t>
            </w:r>
            <w:r w:rsidRPr="00BB178A">
              <w:t>1,2</w:t>
            </w:r>
          </w:p>
        </w:tc>
        <w:tc>
          <w:tcPr>
            <w:tcW w:w="1532" w:type="dxa"/>
            <w:tcBorders>
              <w:top w:val="single" w:sz="4" w:space="0" w:color="auto"/>
              <w:left w:val="single" w:sz="4" w:space="0" w:color="auto"/>
              <w:bottom w:val="single" w:sz="4" w:space="0" w:color="auto"/>
              <w:right w:val="single" w:sz="4" w:space="0" w:color="auto"/>
            </w:tcBorders>
            <w:hideMark/>
          </w:tcPr>
          <w:p w14:paraId="201BF436"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6B747862" w14:textId="77777777" w:rsidR="00F45201" w:rsidRPr="00BB178A" w:rsidRDefault="00F45201" w:rsidP="00AC04DA">
            <w:pPr>
              <w:pStyle w:val="TAC"/>
            </w:pPr>
            <w:r w:rsidRPr="00BB178A">
              <w:t>15</w:t>
            </w:r>
          </w:p>
        </w:tc>
      </w:tr>
      <w:tr w:rsidR="00F45201" w14:paraId="38CEDDB9" w14:textId="77777777" w:rsidTr="00AC04DA">
        <w:trPr>
          <w:trHeight w:val="170"/>
          <w:jc w:val="center"/>
        </w:trPr>
        <w:tc>
          <w:tcPr>
            <w:tcW w:w="3397" w:type="dxa"/>
            <w:gridSpan w:val="2"/>
            <w:vMerge/>
            <w:tcBorders>
              <w:left w:val="single" w:sz="4" w:space="0" w:color="auto"/>
              <w:bottom w:val="single" w:sz="4" w:space="0" w:color="auto"/>
              <w:right w:val="single" w:sz="4" w:space="0" w:color="auto"/>
            </w:tcBorders>
          </w:tcPr>
          <w:p w14:paraId="6F47C94F"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3002C008" w14:textId="77777777" w:rsidR="00F45201" w:rsidRDefault="00F45201" w:rsidP="00AC04DA">
            <w:pPr>
              <w:pStyle w:val="TAC"/>
              <w:rPr>
                <w:lang w:eastAsia="fr-FR"/>
              </w:rPr>
            </w:pPr>
            <w:r w:rsidRPr="00BB178A">
              <w:t>Config</w:t>
            </w:r>
            <w:r w:rsidRPr="00BB178A">
              <w:rPr>
                <w:szCs w:val="18"/>
              </w:rPr>
              <w:t xml:space="preserve"> </w:t>
            </w:r>
            <w:r w:rsidRPr="00BB178A">
              <w:t>3</w:t>
            </w:r>
          </w:p>
        </w:tc>
        <w:tc>
          <w:tcPr>
            <w:tcW w:w="1532" w:type="dxa"/>
            <w:tcBorders>
              <w:top w:val="single" w:sz="4" w:space="0" w:color="auto"/>
              <w:left w:val="single" w:sz="4" w:space="0" w:color="auto"/>
              <w:bottom w:val="single" w:sz="4" w:space="0" w:color="auto"/>
              <w:right w:val="single" w:sz="4" w:space="0" w:color="auto"/>
            </w:tcBorders>
          </w:tcPr>
          <w:p w14:paraId="748DAEC5"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7A76C0C9" w14:textId="77777777" w:rsidR="00F45201" w:rsidRPr="00BB178A" w:rsidRDefault="00F45201" w:rsidP="00AC04DA">
            <w:pPr>
              <w:pStyle w:val="TAC"/>
            </w:pPr>
            <w:r w:rsidRPr="00BB178A">
              <w:t>30</w:t>
            </w:r>
          </w:p>
        </w:tc>
      </w:tr>
      <w:tr w:rsidR="00D1579F" w14:paraId="4DBCE9C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31CE20A" w14:textId="77777777" w:rsidR="00D1579F" w:rsidRDefault="00D1579F" w:rsidP="00AC04DA">
            <w:pPr>
              <w:pStyle w:val="TAL"/>
              <w:rPr>
                <w:lang w:eastAsia="fr-FR"/>
              </w:rPr>
            </w:pPr>
            <w:r>
              <w:rPr>
                <w:lang w:eastAsia="fr-FR"/>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6187FB0" w14:textId="0186FC7D" w:rsidR="00D1579F" w:rsidRDefault="00F45201" w:rsidP="00AC04DA">
            <w:pPr>
              <w:pStyle w:val="TAC"/>
              <w:rPr>
                <w:lang w:eastAsia="fr-FR"/>
              </w:rPr>
            </w:pPr>
            <w:ins w:id="962" w:author="作者">
              <w:r w:rsidRPr="00310483">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tcPr>
          <w:p w14:paraId="64E745B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769B7CD" w14:textId="77777777" w:rsidR="00D1579F" w:rsidRDefault="00D1579F" w:rsidP="00AC04DA">
            <w:pPr>
              <w:pStyle w:val="TAC"/>
              <w:rPr>
                <w:lang w:eastAsia="zh-CN"/>
              </w:rPr>
            </w:pPr>
            <w:r>
              <w:rPr>
                <w:lang w:eastAsia="zh-CN"/>
              </w:rPr>
              <w:t>FR1 PRACH configuration 1</w:t>
            </w:r>
          </w:p>
        </w:tc>
      </w:tr>
      <w:tr w:rsidR="00A413F8" w14:paraId="243E8BD9" w14:textId="77777777" w:rsidTr="00143194">
        <w:trPr>
          <w:jc w:val="center"/>
        </w:trPr>
        <w:tc>
          <w:tcPr>
            <w:tcW w:w="2083" w:type="dxa"/>
            <w:tcBorders>
              <w:top w:val="single" w:sz="4" w:space="0" w:color="auto"/>
              <w:left w:val="single" w:sz="4" w:space="0" w:color="auto"/>
              <w:bottom w:val="nil"/>
              <w:right w:val="single" w:sz="4" w:space="0" w:color="auto"/>
            </w:tcBorders>
            <w:hideMark/>
          </w:tcPr>
          <w:p w14:paraId="63620508" w14:textId="77777777" w:rsidR="00A413F8" w:rsidRDefault="00A413F8" w:rsidP="00A413F8">
            <w:pPr>
              <w:pStyle w:val="TAL"/>
              <w:rPr>
                <w:rFonts w:cs="Arial"/>
                <w:lang w:eastAsia="fr-FR"/>
              </w:rPr>
            </w:pPr>
            <w:r>
              <w:rPr>
                <w:rFonts w:cs="Arial"/>
                <w:lang w:eastAsia="fr-FR"/>
              </w:rPr>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2680083" w14:textId="77777777" w:rsidR="00A413F8" w:rsidRDefault="00A413F8" w:rsidP="00A413F8">
            <w:pPr>
              <w:pStyle w:val="TAL"/>
              <w:rPr>
                <w:lang w:eastAsia="fr-FR"/>
              </w:rPr>
            </w:pPr>
            <w:r>
              <w:rPr>
                <w:lang w:eastAsia="fr-FR"/>
              </w:rPr>
              <w:t>Initial DL BWP</w:t>
            </w:r>
          </w:p>
        </w:tc>
        <w:tc>
          <w:tcPr>
            <w:tcW w:w="1134" w:type="dxa"/>
            <w:tcBorders>
              <w:top w:val="single" w:sz="4" w:space="0" w:color="auto"/>
              <w:left w:val="single" w:sz="4" w:space="0" w:color="auto"/>
              <w:bottom w:val="single" w:sz="4" w:space="0" w:color="auto"/>
              <w:right w:val="single" w:sz="4" w:space="0" w:color="auto"/>
            </w:tcBorders>
          </w:tcPr>
          <w:p w14:paraId="2AE87E0E" w14:textId="4E0512BC" w:rsidR="00A413F8" w:rsidRDefault="00A413F8" w:rsidP="00A413F8">
            <w:pPr>
              <w:pStyle w:val="TAC"/>
              <w:rPr>
                <w:lang w:eastAsia="fr-FR"/>
              </w:rPr>
            </w:pPr>
            <w:ins w:id="963" w:author="作者">
              <w:r w:rsidRPr="00310483">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tcPr>
          <w:p w14:paraId="3438981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7A302669" w14:textId="77777777" w:rsidR="00A413F8" w:rsidRDefault="00A413F8" w:rsidP="00A413F8">
            <w:pPr>
              <w:pStyle w:val="TAC"/>
              <w:rPr>
                <w:rFonts w:cs="v3.7.0"/>
                <w:lang w:eastAsia="fr-FR"/>
              </w:rPr>
            </w:pPr>
            <w:r>
              <w:rPr>
                <w:rFonts w:cs="v3.7.0"/>
                <w:lang w:eastAsia="fr-FR"/>
              </w:rPr>
              <w:t>DLBWP.0.1</w:t>
            </w:r>
          </w:p>
        </w:tc>
      </w:tr>
      <w:tr w:rsidR="00A413F8" w14:paraId="389920EF" w14:textId="77777777" w:rsidTr="00143194">
        <w:trPr>
          <w:jc w:val="center"/>
        </w:trPr>
        <w:tc>
          <w:tcPr>
            <w:tcW w:w="2083" w:type="dxa"/>
            <w:tcBorders>
              <w:top w:val="nil"/>
              <w:left w:val="single" w:sz="4" w:space="0" w:color="auto"/>
              <w:bottom w:val="nil"/>
              <w:right w:val="single" w:sz="4" w:space="0" w:color="auto"/>
            </w:tcBorders>
          </w:tcPr>
          <w:p w14:paraId="0E87C77F"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09FD0771" w14:textId="77777777" w:rsidR="00A413F8" w:rsidRDefault="00A413F8" w:rsidP="00A413F8">
            <w:pPr>
              <w:pStyle w:val="TAL"/>
              <w:rPr>
                <w:lang w:eastAsia="fr-FR"/>
              </w:rPr>
            </w:pPr>
            <w:r>
              <w:rPr>
                <w:lang w:eastAsia="fr-FR"/>
              </w:rPr>
              <w:t>Dedicated DL BWP</w:t>
            </w:r>
          </w:p>
        </w:tc>
        <w:tc>
          <w:tcPr>
            <w:tcW w:w="1134" w:type="dxa"/>
            <w:tcBorders>
              <w:top w:val="single" w:sz="4" w:space="0" w:color="auto"/>
              <w:left w:val="single" w:sz="4" w:space="0" w:color="auto"/>
              <w:bottom w:val="single" w:sz="4" w:space="0" w:color="auto"/>
              <w:right w:val="single" w:sz="4" w:space="0" w:color="auto"/>
            </w:tcBorders>
          </w:tcPr>
          <w:p w14:paraId="4B132549" w14:textId="33ACA604" w:rsidR="00A413F8" w:rsidRDefault="00A413F8" w:rsidP="00A413F8">
            <w:pPr>
              <w:pStyle w:val="TAC"/>
              <w:rPr>
                <w:lang w:eastAsia="fr-FR"/>
              </w:rPr>
            </w:pPr>
            <w:ins w:id="964" w:author="作者">
              <w:r w:rsidRPr="00310483">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tcPr>
          <w:p w14:paraId="388A33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8F776E6" w14:textId="77777777" w:rsidR="00A413F8" w:rsidRDefault="00A413F8" w:rsidP="00A413F8">
            <w:pPr>
              <w:pStyle w:val="TAC"/>
              <w:rPr>
                <w:rFonts w:cs="v3.7.0"/>
                <w:lang w:eastAsia="fr-FR"/>
              </w:rPr>
            </w:pPr>
            <w:r>
              <w:rPr>
                <w:rFonts w:cs="v3.7.0"/>
                <w:lang w:eastAsia="fr-FR"/>
              </w:rPr>
              <w:t>DLBWP.1.1</w:t>
            </w:r>
          </w:p>
        </w:tc>
      </w:tr>
      <w:tr w:rsidR="00A413F8" w14:paraId="7A249B09" w14:textId="77777777" w:rsidTr="00143194">
        <w:trPr>
          <w:jc w:val="center"/>
        </w:trPr>
        <w:tc>
          <w:tcPr>
            <w:tcW w:w="2083" w:type="dxa"/>
            <w:tcBorders>
              <w:top w:val="nil"/>
              <w:left w:val="single" w:sz="4" w:space="0" w:color="auto"/>
              <w:bottom w:val="nil"/>
              <w:right w:val="single" w:sz="4" w:space="0" w:color="auto"/>
            </w:tcBorders>
          </w:tcPr>
          <w:p w14:paraId="65914052"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105D7F48" w14:textId="77777777" w:rsidR="00A413F8" w:rsidRDefault="00A413F8" w:rsidP="00A413F8">
            <w:pPr>
              <w:pStyle w:val="TAL"/>
              <w:rPr>
                <w:lang w:eastAsia="fr-FR"/>
              </w:rPr>
            </w:pPr>
            <w:r>
              <w:rPr>
                <w:lang w:eastAsia="fr-FR"/>
              </w:rPr>
              <w:t>Initial UL BWP</w:t>
            </w:r>
          </w:p>
        </w:tc>
        <w:tc>
          <w:tcPr>
            <w:tcW w:w="1134" w:type="dxa"/>
            <w:tcBorders>
              <w:top w:val="single" w:sz="4" w:space="0" w:color="auto"/>
              <w:left w:val="single" w:sz="4" w:space="0" w:color="auto"/>
              <w:bottom w:val="single" w:sz="4" w:space="0" w:color="auto"/>
              <w:right w:val="single" w:sz="4" w:space="0" w:color="auto"/>
            </w:tcBorders>
          </w:tcPr>
          <w:p w14:paraId="6DE89970" w14:textId="0169BAA1" w:rsidR="00A413F8" w:rsidRDefault="00A413F8" w:rsidP="00A413F8">
            <w:pPr>
              <w:pStyle w:val="TAC"/>
              <w:rPr>
                <w:lang w:eastAsia="fr-FR"/>
              </w:rPr>
            </w:pPr>
            <w:ins w:id="965" w:author="作者">
              <w:r w:rsidRPr="00310483">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tcPr>
          <w:p w14:paraId="0F5344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88890B8" w14:textId="77777777" w:rsidR="00A413F8" w:rsidRDefault="00A413F8" w:rsidP="00A413F8">
            <w:pPr>
              <w:pStyle w:val="TAC"/>
              <w:rPr>
                <w:rFonts w:cs="v3.7.0"/>
                <w:lang w:eastAsia="fr-FR"/>
              </w:rPr>
            </w:pPr>
            <w:r>
              <w:rPr>
                <w:rFonts w:cs="v3.7.0"/>
                <w:lang w:eastAsia="fr-FR"/>
              </w:rPr>
              <w:t>ULBWP.0.1</w:t>
            </w:r>
          </w:p>
        </w:tc>
      </w:tr>
      <w:tr w:rsidR="00A413F8" w14:paraId="14DE775B" w14:textId="77777777" w:rsidTr="00143194">
        <w:trPr>
          <w:jc w:val="center"/>
        </w:trPr>
        <w:tc>
          <w:tcPr>
            <w:tcW w:w="2083" w:type="dxa"/>
            <w:tcBorders>
              <w:top w:val="nil"/>
              <w:left w:val="single" w:sz="4" w:space="0" w:color="auto"/>
              <w:bottom w:val="single" w:sz="4" w:space="0" w:color="auto"/>
              <w:right w:val="single" w:sz="4" w:space="0" w:color="auto"/>
            </w:tcBorders>
          </w:tcPr>
          <w:p w14:paraId="695CB150"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240B2C72" w14:textId="77777777" w:rsidR="00A413F8" w:rsidRDefault="00A413F8" w:rsidP="00A413F8">
            <w:pPr>
              <w:pStyle w:val="TAL"/>
              <w:rPr>
                <w:lang w:eastAsia="fr-FR"/>
              </w:rPr>
            </w:pPr>
            <w:r>
              <w:rPr>
                <w:lang w:eastAsia="fr-FR"/>
              </w:rPr>
              <w:t>Dedicated UL BWP</w:t>
            </w:r>
          </w:p>
        </w:tc>
        <w:tc>
          <w:tcPr>
            <w:tcW w:w="1134" w:type="dxa"/>
            <w:tcBorders>
              <w:top w:val="single" w:sz="4" w:space="0" w:color="auto"/>
              <w:left w:val="single" w:sz="4" w:space="0" w:color="auto"/>
              <w:bottom w:val="single" w:sz="4" w:space="0" w:color="auto"/>
              <w:right w:val="single" w:sz="4" w:space="0" w:color="auto"/>
            </w:tcBorders>
          </w:tcPr>
          <w:p w14:paraId="5BB4D7D8" w14:textId="5029576D" w:rsidR="00A413F8" w:rsidRDefault="00A413F8" w:rsidP="00A413F8">
            <w:pPr>
              <w:pStyle w:val="TAC"/>
              <w:rPr>
                <w:lang w:eastAsia="fr-FR"/>
              </w:rPr>
            </w:pPr>
            <w:ins w:id="966" w:author="作者">
              <w:r w:rsidRPr="00310483">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tcPr>
          <w:p w14:paraId="43C96FC8"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1D21E3B" w14:textId="77777777" w:rsidR="00A413F8" w:rsidRDefault="00A413F8" w:rsidP="00A413F8">
            <w:pPr>
              <w:pStyle w:val="TAC"/>
              <w:rPr>
                <w:rFonts w:cs="v3.7.0"/>
                <w:lang w:eastAsia="fr-FR"/>
              </w:rPr>
            </w:pPr>
            <w:r>
              <w:rPr>
                <w:rFonts w:cs="v3.7.0"/>
                <w:lang w:eastAsia="fr-FR"/>
              </w:rPr>
              <w:t>ULBWP.1.1</w:t>
            </w:r>
          </w:p>
        </w:tc>
      </w:tr>
      <w:tr w:rsidR="00212EF8" w14:paraId="43EE12AA"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595A132" w14:textId="77777777" w:rsidR="00212EF8" w:rsidRDefault="00212EF8" w:rsidP="00212EF8">
            <w:pPr>
              <w:pStyle w:val="TAL"/>
              <w:rPr>
                <w:lang w:eastAsia="fr-FR"/>
              </w:rPr>
            </w:pPr>
            <w:r>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4855CB69" w14:textId="4A788425" w:rsidR="00212EF8" w:rsidRDefault="00212EF8" w:rsidP="00212EF8">
            <w:pPr>
              <w:pStyle w:val="TAC"/>
              <w:rPr>
                <w:szCs w:val="18"/>
                <w:lang w:eastAsia="ja-JP"/>
              </w:rPr>
            </w:pPr>
            <w:ins w:id="967" w:author="作者">
              <w:r w:rsidRPr="00B222B7">
                <w:rPr>
                  <w:lang w:eastAsia="fr-FR"/>
                </w:rPr>
                <w:t>Config 1, 2, 3</w:t>
              </w:r>
            </w:ins>
          </w:p>
        </w:tc>
        <w:tc>
          <w:tcPr>
            <w:tcW w:w="1532" w:type="dxa"/>
            <w:vMerge w:val="restart"/>
            <w:tcBorders>
              <w:top w:val="single" w:sz="4" w:space="0" w:color="auto"/>
              <w:left w:val="single" w:sz="4" w:space="0" w:color="auto"/>
              <w:bottom w:val="single" w:sz="4" w:space="0" w:color="auto"/>
              <w:right w:val="single" w:sz="4" w:space="0" w:color="auto"/>
            </w:tcBorders>
            <w:hideMark/>
          </w:tcPr>
          <w:p w14:paraId="1E696997" w14:textId="77777777" w:rsidR="00212EF8" w:rsidRDefault="00212EF8" w:rsidP="00212EF8">
            <w:pPr>
              <w:pStyle w:val="TAC"/>
              <w:rPr>
                <w:szCs w:val="18"/>
                <w:lang w:eastAsia="fr-FR"/>
              </w:rPr>
            </w:pPr>
            <w:r>
              <w:rPr>
                <w:szCs w:val="18"/>
                <w:lang w:eastAsia="ja-JP"/>
              </w:rPr>
              <w:t>dB</w:t>
            </w:r>
          </w:p>
        </w:tc>
        <w:tc>
          <w:tcPr>
            <w:tcW w:w="4138" w:type="dxa"/>
            <w:gridSpan w:val="3"/>
            <w:vMerge w:val="restart"/>
            <w:tcBorders>
              <w:top w:val="single" w:sz="4" w:space="0" w:color="auto"/>
              <w:left w:val="single" w:sz="4" w:space="0" w:color="auto"/>
              <w:right w:val="single" w:sz="4" w:space="0" w:color="auto"/>
            </w:tcBorders>
            <w:hideMark/>
          </w:tcPr>
          <w:p w14:paraId="4D0495A7" w14:textId="77777777" w:rsidR="00212EF8" w:rsidRDefault="00212EF8" w:rsidP="00212EF8">
            <w:pPr>
              <w:pStyle w:val="TAC"/>
              <w:rPr>
                <w:szCs w:val="18"/>
                <w:lang w:eastAsia="ja-JP"/>
              </w:rPr>
            </w:pPr>
            <w:r>
              <w:rPr>
                <w:szCs w:val="18"/>
                <w:lang w:eastAsia="ja-JP"/>
              </w:rPr>
              <w:t>0</w:t>
            </w:r>
          </w:p>
        </w:tc>
      </w:tr>
      <w:tr w:rsidR="00212EF8" w14:paraId="55A4ABE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F4EEC49" w14:textId="77777777" w:rsidR="00212EF8" w:rsidRDefault="00212EF8" w:rsidP="00212EF8">
            <w:pPr>
              <w:pStyle w:val="TAL"/>
              <w:rPr>
                <w:lang w:eastAsia="fr-FR"/>
              </w:rPr>
            </w:pPr>
            <w:r>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31CB6EE8" w14:textId="0C7253F7" w:rsidR="00212EF8" w:rsidRPr="00A413F8" w:rsidRDefault="00212EF8" w:rsidP="00A413F8">
            <w:pPr>
              <w:pStyle w:val="TAC"/>
              <w:rPr>
                <w:lang w:eastAsia="fr-FR"/>
              </w:rPr>
            </w:pPr>
            <w:ins w:id="968"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46A919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75F7F54" w14:textId="77777777" w:rsidR="00212EF8" w:rsidRDefault="00212EF8" w:rsidP="00212EF8">
            <w:pPr>
              <w:spacing w:after="0"/>
              <w:rPr>
                <w:rFonts w:ascii="Arial" w:hAnsi="Arial"/>
                <w:sz w:val="18"/>
                <w:szCs w:val="18"/>
                <w:lang w:eastAsia="fr-FR"/>
              </w:rPr>
            </w:pPr>
          </w:p>
        </w:tc>
      </w:tr>
      <w:tr w:rsidR="00212EF8" w14:paraId="08CEED9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964B150" w14:textId="77777777" w:rsidR="00212EF8" w:rsidRDefault="00212EF8" w:rsidP="00212EF8">
            <w:pPr>
              <w:pStyle w:val="TAL"/>
              <w:rPr>
                <w:lang w:eastAsia="fr-FR"/>
              </w:rPr>
            </w:pPr>
            <w:r>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16F31A77" w14:textId="190BDA03" w:rsidR="00212EF8" w:rsidRPr="00A413F8" w:rsidRDefault="00212EF8" w:rsidP="00A413F8">
            <w:pPr>
              <w:pStyle w:val="TAC"/>
              <w:rPr>
                <w:lang w:eastAsia="fr-FR"/>
              </w:rPr>
            </w:pPr>
            <w:ins w:id="969"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74AF6E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1EE2A05" w14:textId="77777777" w:rsidR="00212EF8" w:rsidRDefault="00212EF8" w:rsidP="00212EF8">
            <w:pPr>
              <w:spacing w:after="0"/>
              <w:rPr>
                <w:rFonts w:ascii="Arial" w:hAnsi="Arial"/>
                <w:sz w:val="18"/>
                <w:szCs w:val="18"/>
                <w:lang w:eastAsia="fr-FR"/>
              </w:rPr>
            </w:pPr>
          </w:p>
        </w:tc>
      </w:tr>
      <w:tr w:rsidR="00212EF8" w14:paraId="79D5262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57C8ECC" w14:textId="77777777" w:rsidR="00212EF8" w:rsidRDefault="00212EF8" w:rsidP="00212EF8">
            <w:pPr>
              <w:pStyle w:val="TAL"/>
              <w:rPr>
                <w:lang w:eastAsia="fr-FR"/>
              </w:rPr>
            </w:pPr>
            <w:r>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167EE7A7" w14:textId="76B7702A" w:rsidR="00212EF8" w:rsidRPr="00A413F8" w:rsidRDefault="00212EF8" w:rsidP="00A413F8">
            <w:pPr>
              <w:pStyle w:val="TAC"/>
              <w:rPr>
                <w:lang w:eastAsia="fr-FR"/>
              </w:rPr>
            </w:pPr>
            <w:ins w:id="970"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D89A658"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44BF4C0B" w14:textId="77777777" w:rsidR="00212EF8" w:rsidRDefault="00212EF8" w:rsidP="00212EF8">
            <w:pPr>
              <w:spacing w:after="0"/>
              <w:rPr>
                <w:rFonts w:ascii="Arial" w:hAnsi="Arial"/>
                <w:sz w:val="18"/>
                <w:szCs w:val="18"/>
                <w:lang w:eastAsia="fr-FR"/>
              </w:rPr>
            </w:pPr>
          </w:p>
        </w:tc>
      </w:tr>
      <w:tr w:rsidR="00212EF8" w14:paraId="7263BF92"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1266092" w14:textId="77777777" w:rsidR="00212EF8" w:rsidRDefault="00212EF8" w:rsidP="00212EF8">
            <w:pPr>
              <w:pStyle w:val="TAL"/>
              <w:rPr>
                <w:lang w:eastAsia="fr-FR"/>
              </w:rPr>
            </w:pPr>
            <w:r>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38537ACF" w14:textId="7656FB9B" w:rsidR="00212EF8" w:rsidRPr="00A413F8" w:rsidRDefault="00212EF8" w:rsidP="00A413F8">
            <w:pPr>
              <w:pStyle w:val="TAC"/>
              <w:rPr>
                <w:lang w:eastAsia="fr-FR"/>
              </w:rPr>
            </w:pPr>
            <w:ins w:id="971"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9B32C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5DF746CB" w14:textId="77777777" w:rsidR="00212EF8" w:rsidRDefault="00212EF8" w:rsidP="00212EF8">
            <w:pPr>
              <w:spacing w:after="0"/>
              <w:rPr>
                <w:rFonts w:ascii="Arial" w:hAnsi="Arial"/>
                <w:sz w:val="18"/>
                <w:szCs w:val="18"/>
                <w:lang w:eastAsia="fr-FR"/>
              </w:rPr>
            </w:pPr>
          </w:p>
        </w:tc>
      </w:tr>
      <w:tr w:rsidR="00212EF8" w14:paraId="56483A3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7B93E78" w14:textId="77777777" w:rsidR="00212EF8" w:rsidRDefault="00212EF8" w:rsidP="00212EF8">
            <w:pPr>
              <w:pStyle w:val="TAL"/>
              <w:rPr>
                <w:lang w:eastAsia="fr-FR"/>
              </w:rPr>
            </w:pPr>
            <w:r>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189E7A4E" w14:textId="01FF6F5C" w:rsidR="00212EF8" w:rsidRPr="00A413F8" w:rsidRDefault="00212EF8" w:rsidP="00A413F8">
            <w:pPr>
              <w:pStyle w:val="TAC"/>
              <w:rPr>
                <w:lang w:eastAsia="fr-FR"/>
              </w:rPr>
            </w:pPr>
            <w:ins w:id="972"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6CDCB"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FD194D9" w14:textId="77777777" w:rsidR="00212EF8" w:rsidRDefault="00212EF8" w:rsidP="00212EF8">
            <w:pPr>
              <w:spacing w:after="0"/>
              <w:rPr>
                <w:rFonts w:ascii="Arial" w:hAnsi="Arial"/>
                <w:sz w:val="18"/>
                <w:szCs w:val="18"/>
                <w:lang w:eastAsia="fr-FR"/>
              </w:rPr>
            </w:pPr>
          </w:p>
        </w:tc>
      </w:tr>
      <w:tr w:rsidR="00212EF8" w14:paraId="4891466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ED89A0" w14:textId="77777777" w:rsidR="00212EF8" w:rsidRDefault="00212EF8" w:rsidP="00212EF8">
            <w:pPr>
              <w:pStyle w:val="TAL"/>
              <w:rPr>
                <w:lang w:eastAsia="fr-FR"/>
              </w:rPr>
            </w:pPr>
            <w:r>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2C58375" w14:textId="3F5FCE40" w:rsidR="00212EF8" w:rsidRPr="00A413F8" w:rsidRDefault="00212EF8" w:rsidP="00A413F8">
            <w:pPr>
              <w:pStyle w:val="TAC"/>
              <w:rPr>
                <w:lang w:eastAsia="fr-FR"/>
              </w:rPr>
            </w:pPr>
            <w:ins w:id="973"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511284"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7404B31" w14:textId="77777777" w:rsidR="00212EF8" w:rsidRDefault="00212EF8" w:rsidP="00212EF8">
            <w:pPr>
              <w:spacing w:after="0"/>
              <w:rPr>
                <w:rFonts w:ascii="Arial" w:hAnsi="Arial"/>
                <w:sz w:val="18"/>
                <w:szCs w:val="18"/>
                <w:lang w:eastAsia="fr-FR"/>
              </w:rPr>
            </w:pPr>
          </w:p>
        </w:tc>
      </w:tr>
      <w:tr w:rsidR="00212EF8" w14:paraId="0CE6459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845DE32" w14:textId="77777777" w:rsidR="00212EF8" w:rsidRDefault="00212EF8" w:rsidP="00212EF8">
            <w:pPr>
              <w:pStyle w:val="TAL"/>
              <w:rPr>
                <w:lang w:eastAsia="fr-FR"/>
              </w:rPr>
            </w:pPr>
            <w:r>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7B69C74D" w14:textId="59783F13" w:rsidR="00212EF8" w:rsidRPr="00A413F8" w:rsidRDefault="00212EF8" w:rsidP="00A413F8">
            <w:pPr>
              <w:pStyle w:val="TAC"/>
              <w:rPr>
                <w:lang w:eastAsia="fr-FR"/>
              </w:rPr>
            </w:pPr>
            <w:ins w:id="974"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0FDC7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F88C47A" w14:textId="77777777" w:rsidR="00212EF8" w:rsidRDefault="00212EF8" w:rsidP="00212EF8">
            <w:pPr>
              <w:spacing w:after="0"/>
              <w:rPr>
                <w:rFonts w:ascii="Arial" w:hAnsi="Arial"/>
                <w:sz w:val="18"/>
                <w:szCs w:val="18"/>
                <w:lang w:eastAsia="fr-FR"/>
              </w:rPr>
            </w:pPr>
          </w:p>
        </w:tc>
      </w:tr>
      <w:tr w:rsidR="00212EF8" w14:paraId="6E7612A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908F125" w14:textId="77777777" w:rsidR="00212EF8" w:rsidRDefault="00212EF8" w:rsidP="00212EF8">
            <w:pPr>
              <w:pStyle w:val="TAL"/>
              <w:rPr>
                <w:lang w:eastAsia="fr-FR"/>
              </w:rPr>
            </w:pPr>
            <w:r>
              <w:rPr>
                <w:szCs w:val="16"/>
                <w:lang w:eastAsia="ja-JP"/>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7180E3A" w14:textId="751893DE" w:rsidR="00212EF8" w:rsidRPr="00A413F8" w:rsidRDefault="00212EF8" w:rsidP="00A413F8">
            <w:pPr>
              <w:pStyle w:val="TAC"/>
              <w:rPr>
                <w:lang w:eastAsia="fr-FR"/>
              </w:rPr>
            </w:pPr>
            <w:ins w:id="975" w:author="作者">
              <w:r w:rsidRPr="00B222B7">
                <w:rPr>
                  <w:lang w:eastAsia="fr-FR"/>
                </w:rPr>
                <w:t>Config 1, 2, 3</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E6B597"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bottom w:val="single" w:sz="4" w:space="0" w:color="auto"/>
              <w:right w:val="single" w:sz="4" w:space="0" w:color="auto"/>
            </w:tcBorders>
            <w:vAlign w:val="center"/>
            <w:hideMark/>
          </w:tcPr>
          <w:p w14:paraId="4DD1389F" w14:textId="77777777" w:rsidR="00212EF8" w:rsidRDefault="00212EF8" w:rsidP="00212EF8">
            <w:pPr>
              <w:spacing w:after="0"/>
              <w:rPr>
                <w:rFonts w:ascii="Arial" w:hAnsi="Arial"/>
                <w:sz w:val="18"/>
                <w:szCs w:val="18"/>
                <w:lang w:eastAsia="fr-FR"/>
              </w:rPr>
            </w:pPr>
          </w:p>
        </w:tc>
      </w:tr>
      <w:tr w:rsidR="00D1579F" w14:paraId="6AE9B64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2B5E01D" w14:textId="77777777" w:rsidR="00D1579F" w:rsidRDefault="00D1579F" w:rsidP="00AC04DA">
            <w:pPr>
              <w:pStyle w:val="TAL"/>
              <w:rPr>
                <w:lang w:eastAsia="fr-FR"/>
              </w:rPr>
            </w:pPr>
            <w:r>
              <w:rPr>
                <w:position w:val="-12"/>
                <w:lang w:eastAsia="fr-FR"/>
              </w:rPr>
              <w:object w:dxaOrig="350" w:dyaOrig="350" w14:anchorId="75546394">
                <v:shape id="_x0000_i1045" type="#_x0000_t75" style="width:16.85pt;height:16.85pt" o:ole="" fillcolor="window">
                  <v:imagedata r:id="rId16" o:title=""/>
                </v:shape>
                <o:OLEObject Type="Embed" ProgID="Equation.3" ShapeID="_x0000_i1045" DrawAspect="Content" ObjectID="_1777816802" r:id="rId39"/>
              </w:object>
            </w:r>
            <w:r>
              <w:rPr>
                <w:vertAlign w:val="superscript"/>
                <w:lang w:eastAsia="fr-FR"/>
              </w:rPr>
              <w:t>Note2</w:t>
            </w:r>
          </w:p>
        </w:tc>
        <w:tc>
          <w:tcPr>
            <w:tcW w:w="1134" w:type="dxa"/>
            <w:tcBorders>
              <w:top w:val="single" w:sz="4" w:space="0" w:color="auto"/>
              <w:left w:val="single" w:sz="4" w:space="0" w:color="auto"/>
              <w:bottom w:val="single" w:sz="4" w:space="0" w:color="auto"/>
              <w:right w:val="single" w:sz="4" w:space="0" w:color="auto"/>
            </w:tcBorders>
          </w:tcPr>
          <w:p w14:paraId="56639DC3" w14:textId="75C3FDF7" w:rsidR="00D1579F" w:rsidRDefault="00A413F8" w:rsidP="00AC04DA">
            <w:pPr>
              <w:pStyle w:val="TAC"/>
              <w:rPr>
                <w:lang w:eastAsia="fr-FR"/>
              </w:rPr>
            </w:pPr>
            <w:ins w:id="976" w:author="作者">
              <w:r w:rsidRPr="00B222B7">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hideMark/>
          </w:tcPr>
          <w:p w14:paraId="46A82AE4" w14:textId="77777777" w:rsidR="00D1579F" w:rsidRDefault="00D1579F" w:rsidP="00AC04DA">
            <w:pPr>
              <w:pStyle w:val="TAC"/>
              <w:rPr>
                <w:lang w:eastAsia="fr-FR"/>
              </w:rPr>
            </w:pPr>
            <w:r>
              <w:rPr>
                <w:lang w:eastAsia="fr-FR"/>
              </w:rPr>
              <w:t>dBm/15kHz</w:t>
            </w:r>
          </w:p>
        </w:tc>
        <w:tc>
          <w:tcPr>
            <w:tcW w:w="4138" w:type="dxa"/>
            <w:gridSpan w:val="3"/>
            <w:tcBorders>
              <w:top w:val="single" w:sz="4" w:space="0" w:color="auto"/>
              <w:left w:val="single" w:sz="4" w:space="0" w:color="auto"/>
              <w:bottom w:val="single" w:sz="4" w:space="0" w:color="auto"/>
              <w:right w:val="single" w:sz="4" w:space="0" w:color="auto"/>
            </w:tcBorders>
            <w:hideMark/>
          </w:tcPr>
          <w:p w14:paraId="3C8239A1" w14:textId="77777777" w:rsidR="00D1579F" w:rsidRDefault="00D1579F" w:rsidP="00AC04DA">
            <w:pPr>
              <w:pStyle w:val="TAC"/>
              <w:rPr>
                <w:lang w:eastAsia="fr-FR"/>
              </w:rPr>
            </w:pPr>
            <w:r w:rsidRPr="00CC7CD3">
              <w:rPr>
                <w:lang w:eastAsia="fr-FR"/>
              </w:rPr>
              <w:t>-98</w:t>
            </w:r>
          </w:p>
        </w:tc>
      </w:tr>
      <w:tr w:rsidR="00A413F8" w14:paraId="43FF9446" w14:textId="77777777" w:rsidTr="00AC04DA">
        <w:trPr>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034F2A" w14:textId="77777777" w:rsidR="00A413F8" w:rsidRDefault="00A413F8" w:rsidP="00A413F8">
            <w:pPr>
              <w:pStyle w:val="TAL"/>
              <w:rPr>
                <w:lang w:eastAsia="fr-FR"/>
              </w:rPr>
            </w:pPr>
            <w:r>
              <w:rPr>
                <w:rFonts w:eastAsia="Calibri" w:cs="Arial"/>
                <w:position w:val="-12"/>
                <w:szCs w:val="22"/>
                <w:lang w:eastAsia="fr-FR"/>
              </w:rPr>
              <w:object w:dxaOrig="350" w:dyaOrig="350" w14:anchorId="417D1DC6">
                <v:shape id="_x0000_i1046" type="#_x0000_t75" style="width:16.85pt;height:16.85pt" o:ole="" fillcolor="window">
                  <v:imagedata r:id="rId16" o:title=""/>
                </v:shape>
                <o:OLEObject Type="Embed" ProgID="Equation.3" ShapeID="_x0000_i1046" DrawAspect="Content" ObjectID="_1777816803" r:id="rId40"/>
              </w:object>
            </w:r>
            <w:r>
              <w:rPr>
                <w:rFonts w:cs="Arial"/>
                <w:vertAlign w:val="superscript"/>
                <w:lang w:eastAsia="fr-FR"/>
              </w:rPr>
              <w:t>Note2</w:t>
            </w:r>
          </w:p>
        </w:tc>
        <w:tc>
          <w:tcPr>
            <w:tcW w:w="1134" w:type="dxa"/>
            <w:tcBorders>
              <w:top w:val="single" w:sz="4" w:space="0" w:color="auto"/>
              <w:left w:val="single" w:sz="4" w:space="0" w:color="auto"/>
              <w:right w:val="single" w:sz="4" w:space="0" w:color="auto"/>
            </w:tcBorders>
          </w:tcPr>
          <w:p w14:paraId="5100B1BC" w14:textId="5144F06E" w:rsidR="00A413F8" w:rsidRDefault="00A413F8" w:rsidP="00A413F8">
            <w:pPr>
              <w:pStyle w:val="TAC"/>
              <w:rPr>
                <w:lang w:eastAsia="fr-FR"/>
              </w:rPr>
            </w:pPr>
            <w:ins w:id="977" w:author="作者">
              <w:r w:rsidRPr="00BB178A">
                <w:t>Config</w:t>
              </w:r>
              <w:r w:rsidRPr="00BB178A">
                <w:rPr>
                  <w:szCs w:val="18"/>
                </w:rPr>
                <w:t xml:space="preserve"> </w:t>
              </w:r>
              <w:r w:rsidRPr="00BB178A">
                <w:t>1,2</w:t>
              </w:r>
            </w:ins>
          </w:p>
        </w:tc>
        <w:tc>
          <w:tcPr>
            <w:tcW w:w="1532" w:type="dxa"/>
            <w:vMerge w:val="restart"/>
            <w:tcBorders>
              <w:top w:val="single" w:sz="4" w:space="0" w:color="auto"/>
              <w:left w:val="single" w:sz="4" w:space="0" w:color="auto"/>
              <w:right w:val="single" w:sz="4" w:space="0" w:color="auto"/>
            </w:tcBorders>
            <w:hideMark/>
          </w:tcPr>
          <w:p w14:paraId="22AF4AF9" w14:textId="77777777" w:rsidR="00A413F8" w:rsidRDefault="00A413F8" w:rsidP="00A413F8">
            <w:pPr>
              <w:pStyle w:val="TAC"/>
              <w:rPr>
                <w:lang w:eastAsia="fr-FR"/>
              </w:rPr>
            </w:pPr>
            <w:r>
              <w:rPr>
                <w:lang w:eastAsia="fr-FR"/>
              </w:rPr>
              <w:t>dBm/SCS</w:t>
            </w:r>
          </w:p>
        </w:tc>
        <w:tc>
          <w:tcPr>
            <w:tcW w:w="4138" w:type="dxa"/>
            <w:gridSpan w:val="3"/>
            <w:tcBorders>
              <w:top w:val="single" w:sz="4" w:space="0" w:color="auto"/>
              <w:left w:val="single" w:sz="4" w:space="0" w:color="auto"/>
              <w:bottom w:val="single" w:sz="4" w:space="0" w:color="auto"/>
              <w:right w:val="single" w:sz="4" w:space="0" w:color="auto"/>
            </w:tcBorders>
            <w:hideMark/>
          </w:tcPr>
          <w:p w14:paraId="39DBE57C" w14:textId="77777777" w:rsidR="00A413F8" w:rsidRDefault="00A413F8" w:rsidP="00A413F8">
            <w:pPr>
              <w:pStyle w:val="TAC"/>
              <w:rPr>
                <w:lang w:eastAsia="fr-FR"/>
              </w:rPr>
            </w:pPr>
            <w:r w:rsidRPr="00CC7CD3">
              <w:rPr>
                <w:lang w:eastAsia="fr-FR"/>
              </w:rPr>
              <w:t>-98</w:t>
            </w:r>
          </w:p>
        </w:tc>
      </w:tr>
      <w:tr w:rsidR="00A413F8" w14:paraId="03CD2BAA" w14:textId="77777777" w:rsidTr="00AC04DA">
        <w:trPr>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EE80D2F" w14:textId="77777777" w:rsidR="00A413F8" w:rsidRDefault="00A413F8" w:rsidP="00A413F8">
            <w:pPr>
              <w:spacing w:after="0"/>
              <w:rPr>
                <w:rFonts w:ascii="Arial" w:hAnsi="Arial"/>
                <w:sz w:val="18"/>
                <w:lang w:eastAsia="fr-FR"/>
              </w:rPr>
            </w:pPr>
          </w:p>
        </w:tc>
        <w:tc>
          <w:tcPr>
            <w:tcW w:w="1134" w:type="dxa"/>
            <w:tcBorders>
              <w:left w:val="single" w:sz="4" w:space="0" w:color="auto"/>
              <w:bottom w:val="single" w:sz="4" w:space="0" w:color="auto"/>
              <w:right w:val="single" w:sz="4" w:space="0" w:color="auto"/>
            </w:tcBorders>
          </w:tcPr>
          <w:p w14:paraId="674E900D" w14:textId="5CC89C8A" w:rsidR="00A413F8" w:rsidRDefault="00A413F8" w:rsidP="00A413F8">
            <w:pPr>
              <w:pStyle w:val="TAC"/>
              <w:rPr>
                <w:lang w:eastAsia="fr-FR"/>
              </w:rPr>
            </w:pPr>
            <w:ins w:id="978" w:author="作者">
              <w:r w:rsidRPr="00BB178A">
                <w:t>Config</w:t>
              </w:r>
              <w:r w:rsidRPr="00BB178A">
                <w:rPr>
                  <w:szCs w:val="18"/>
                </w:rPr>
                <w:t xml:space="preserve"> </w:t>
              </w:r>
              <w:r w:rsidRPr="00BB178A">
                <w:t>3</w:t>
              </w:r>
            </w:ins>
          </w:p>
        </w:tc>
        <w:tc>
          <w:tcPr>
            <w:tcW w:w="1532" w:type="dxa"/>
            <w:vMerge/>
            <w:tcBorders>
              <w:left w:val="single" w:sz="4" w:space="0" w:color="auto"/>
              <w:bottom w:val="single" w:sz="4" w:space="0" w:color="auto"/>
              <w:right w:val="single" w:sz="4" w:space="0" w:color="auto"/>
            </w:tcBorders>
          </w:tcPr>
          <w:p w14:paraId="4BF9239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FD7C5D4" w14:textId="77777777" w:rsidR="00A413F8" w:rsidRDefault="00A413F8" w:rsidP="00A413F8">
            <w:pPr>
              <w:pStyle w:val="TAC"/>
              <w:rPr>
                <w:lang w:eastAsia="fr-FR"/>
              </w:rPr>
            </w:pPr>
            <w:r w:rsidRPr="00CC7CD3">
              <w:rPr>
                <w:lang w:eastAsia="fr-FR"/>
              </w:rPr>
              <w:t>-95</w:t>
            </w:r>
          </w:p>
        </w:tc>
      </w:tr>
      <w:tr w:rsidR="00D1579F" w14:paraId="173CB30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110BD78" w14:textId="77777777" w:rsidR="00D1579F" w:rsidRDefault="00D1579F" w:rsidP="00AC04DA">
            <w:pPr>
              <w:pStyle w:val="TAL"/>
              <w:rPr>
                <w:i/>
                <w:lang w:eastAsia="fr-FR"/>
              </w:rPr>
            </w:pPr>
            <w:r>
              <w:rPr>
                <w:i/>
                <w:position w:val="-12"/>
                <w:lang w:eastAsia="fr-FR"/>
              </w:rPr>
              <w:object w:dxaOrig="650" w:dyaOrig="350" w14:anchorId="77EC1C41">
                <v:shape id="_x0000_i1047" type="#_x0000_t75" style="width:31.9pt;height:16.85pt" o:ole="" fillcolor="window">
                  <v:imagedata r:id="rId19" o:title=""/>
                </v:shape>
                <o:OLEObject Type="Embed" ProgID="Equation.3" ShapeID="_x0000_i1047" DrawAspect="Content" ObjectID="_1777816804" r:id="rId41"/>
              </w:object>
            </w:r>
          </w:p>
        </w:tc>
        <w:tc>
          <w:tcPr>
            <w:tcW w:w="1134" w:type="dxa"/>
            <w:tcBorders>
              <w:top w:val="single" w:sz="4" w:space="0" w:color="auto"/>
              <w:left w:val="single" w:sz="4" w:space="0" w:color="auto"/>
              <w:bottom w:val="single" w:sz="4" w:space="0" w:color="auto"/>
              <w:right w:val="single" w:sz="4" w:space="0" w:color="auto"/>
            </w:tcBorders>
          </w:tcPr>
          <w:p w14:paraId="2A41A4F3" w14:textId="4DFA6319" w:rsidR="00D1579F" w:rsidRDefault="00A413F8" w:rsidP="00AC04DA">
            <w:pPr>
              <w:pStyle w:val="TAC"/>
              <w:rPr>
                <w:lang w:eastAsia="fr-FR"/>
              </w:rPr>
            </w:pPr>
            <w:ins w:id="979" w:author="作者">
              <w:r w:rsidRPr="00B222B7">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hideMark/>
          </w:tcPr>
          <w:p w14:paraId="3361B799"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6CD40B3" w14:textId="22C6DCEC" w:rsidR="00D1579F" w:rsidRDefault="00D1579F" w:rsidP="00AC04DA">
            <w:pPr>
              <w:pStyle w:val="TAC"/>
              <w:rPr>
                <w:lang w:eastAsia="fr-FR"/>
              </w:rPr>
            </w:pPr>
            <w:del w:id="980" w:author="作者">
              <w:r w:rsidDel="00143194">
                <w:delText>[TBD]</w:delText>
              </w:r>
            </w:del>
            <w:ins w:id="981"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4B37DDE1" w14:textId="471267F9" w:rsidR="00D1579F" w:rsidRDefault="00D1579F" w:rsidP="00AC04DA">
            <w:pPr>
              <w:pStyle w:val="TAC"/>
              <w:rPr>
                <w:lang w:eastAsia="fr-FR"/>
              </w:rPr>
            </w:pPr>
            <w:del w:id="982" w:author="作者">
              <w:r w:rsidDel="004E7926">
                <w:delText>[TBD]</w:delText>
              </w:r>
            </w:del>
            <w:ins w:id="983" w:author="作者">
              <w:r w:rsidR="004E7926">
                <w:t>-0.64</w:t>
              </w:r>
            </w:ins>
          </w:p>
        </w:tc>
        <w:tc>
          <w:tcPr>
            <w:tcW w:w="1275" w:type="dxa"/>
            <w:tcBorders>
              <w:top w:val="single" w:sz="4" w:space="0" w:color="auto"/>
              <w:left w:val="single" w:sz="4" w:space="0" w:color="auto"/>
              <w:bottom w:val="single" w:sz="4" w:space="0" w:color="auto"/>
              <w:right w:val="single" w:sz="4" w:space="0" w:color="auto"/>
            </w:tcBorders>
          </w:tcPr>
          <w:p w14:paraId="3947EC30" w14:textId="78AC892D" w:rsidR="00D1579F" w:rsidRDefault="00D1579F" w:rsidP="00AC04DA">
            <w:pPr>
              <w:pStyle w:val="TAC"/>
              <w:rPr>
                <w:lang w:eastAsia="fr-FR"/>
              </w:rPr>
            </w:pPr>
            <w:del w:id="984" w:author="作者">
              <w:r w:rsidDel="004E7926">
                <w:delText>[TBD]</w:delText>
              </w:r>
            </w:del>
            <w:ins w:id="985" w:author="作者">
              <w:r w:rsidR="004E7926">
                <w:t>-0.64</w:t>
              </w:r>
            </w:ins>
          </w:p>
        </w:tc>
      </w:tr>
      <w:tr w:rsidR="00D1579F" w14:paraId="5B630DF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EADA363" w14:textId="77777777" w:rsidR="00D1579F" w:rsidRDefault="00D1579F" w:rsidP="00AC04DA">
            <w:pPr>
              <w:pStyle w:val="TAL"/>
              <w:rPr>
                <w:lang w:eastAsia="fr-FR"/>
              </w:rPr>
            </w:pPr>
            <w:r>
              <w:rPr>
                <w:position w:val="-12"/>
                <w:lang w:eastAsia="fr-FR"/>
              </w:rPr>
              <w:object w:dxaOrig="790" w:dyaOrig="350" w14:anchorId="3804D5F6">
                <v:shape id="_x0000_i1048" type="#_x0000_t75" style="width:40.1pt;height:16.85pt" o:ole="" fillcolor="window">
                  <v:imagedata r:id="rId21" o:title=""/>
                </v:shape>
                <o:OLEObject Type="Embed" ProgID="Equation.3" ShapeID="_x0000_i1048" DrawAspect="Content" ObjectID="_1777816805" r:id="rId42"/>
              </w:object>
            </w:r>
          </w:p>
        </w:tc>
        <w:tc>
          <w:tcPr>
            <w:tcW w:w="1134" w:type="dxa"/>
            <w:tcBorders>
              <w:top w:val="single" w:sz="4" w:space="0" w:color="auto"/>
              <w:left w:val="single" w:sz="4" w:space="0" w:color="auto"/>
              <w:bottom w:val="single" w:sz="4" w:space="0" w:color="auto"/>
              <w:right w:val="single" w:sz="4" w:space="0" w:color="auto"/>
            </w:tcBorders>
          </w:tcPr>
          <w:p w14:paraId="3661C024" w14:textId="0D3C6FC5" w:rsidR="00D1579F" w:rsidRDefault="00A413F8" w:rsidP="00AC04DA">
            <w:pPr>
              <w:pStyle w:val="TAC"/>
              <w:rPr>
                <w:lang w:eastAsia="fr-FR"/>
              </w:rPr>
            </w:pPr>
            <w:ins w:id="986" w:author="作者">
              <w:r w:rsidRPr="00B222B7">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hideMark/>
          </w:tcPr>
          <w:p w14:paraId="5F15013D"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3DD6B09" w14:textId="46219DE9" w:rsidR="00D1579F" w:rsidRDefault="00D1579F" w:rsidP="00AC04DA">
            <w:pPr>
              <w:pStyle w:val="TAC"/>
              <w:rPr>
                <w:lang w:eastAsia="fr-FR"/>
              </w:rPr>
            </w:pPr>
            <w:del w:id="987" w:author="作者">
              <w:r w:rsidDel="00143194">
                <w:delText>[TBD]</w:delText>
              </w:r>
            </w:del>
            <w:ins w:id="988"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20600500" w14:textId="797B16D5" w:rsidR="00D1579F" w:rsidRDefault="00D1579F" w:rsidP="00AC04DA">
            <w:pPr>
              <w:pStyle w:val="TAC"/>
              <w:rPr>
                <w:lang w:eastAsia="fr-FR"/>
              </w:rPr>
            </w:pPr>
            <w:del w:id="989" w:author="作者">
              <w:r w:rsidRPr="00AC26D1" w:rsidDel="000E3645">
                <w:delText>[TBD]</w:delText>
              </w:r>
            </w:del>
            <w:ins w:id="990" w:author="作者">
              <w:r w:rsidR="000E3645">
                <w:t>8</w:t>
              </w:r>
            </w:ins>
          </w:p>
        </w:tc>
        <w:tc>
          <w:tcPr>
            <w:tcW w:w="1275" w:type="dxa"/>
            <w:tcBorders>
              <w:top w:val="single" w:sz="4" w:space="0" w:color="auto"/>
              <w:left w:val="single" w:sz="4" w:space="0" w:color="auto"/>
              <w:bottom w:val="single" w:sz="4" w:space="0" w:color="auto"/>
              <w:right w:val="single" w:sz="4" w:space="0" w:color="auto"/>
            </w:tcBorders>
          </w:tcPr>
          <w:p w14:paraId="1EAC847A" w14:textId="4E7E1ECB" w:rsidR="00D1579F" w:rsidRDefault="00D1579F" w:rsidP="00AC04DA">
            <w:pPr>
              <w:pStyle w:val="TAC"/>
              <w:rPr>
                <w:lang w:eastAsia="fr-FR"/>
              </w:rPr>
            </w:pPr>
            <w:del w:id="991" w:author="作者">
              <w:r w:rsidRPr="00AC26D1" w:rsidDel="000E3645">
                <w:delText>[TBD]</w:delText>
              </w:r>
            </w:del>
            <w:ins w:id="992" w:author="作者">
              <w:r w:rsidR="000E3645">
                <w:t>8</w:t>
              </w:r>
            </w:ins>
          </w:p>
        </w:tc>
      </w:tr>
      <w:tr w:rsidR="00A413F8" w14:paraId="40A3BA87"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1F9921FC" w14:textId="425B162E" w:rsidR="00A413F8" w:rsidRDefault="00A413F8" w:rsidP="00A413F8">
            <w:pPr>
              <w:pStyle w:val="TAL"/>
              <w:rPr>
                <w:lang w:eastAsia="fr-FR"/>
              </w:rPr>
            </w:pPr>
            <w:r>
              <w:rPr>
                <w:lang w:eastAsia="fr-FR"/>
              </w:rPr>
              <w:t>SSB_RP</w:t>
            </w:r>
          </w:p>
        </w:tc>
        <w:tc>
          <w:tcPr>
            <w:tcW w:w="1134" w:type="dxa"/>
            <w:tcBorders>
              <w:top w:val="single" w:sz="4" w:space="0" w:color="auto"/>
              <w:left w:val="single" w:sz="4" w:space="0" w:color="auto"/>
              <w:bottom w:val="single" w:sz="4" w:space="0" w:color="auto"/>
              <w:right w:val="single" w:sz="4" w:space="0" w:color="auto"/>
            </w:tcBorders>
          </w:tcPr>
          <w:p w14:paraId="50B98C4D" w14:textId="1DB8138D" w:rsidR="00A413F8" w:rsidRDefault="00A413F8" w:rsidP="00A413F8">
            <w:pPr>
              <w:pStyle w:val="TAC"/>
              <w:rPr>
                <w:lang w:eastAsia="fr-FR"/>
              </w:rPr>
            </w:pPr>
            <w:ins w:id="993" w:author="作者">
              <w:r w:rsidRPr="00BB178A">
                <w:t>Config</w:t>
              </w:r>
              <w:r w:rsidRPr="00BB178A">
                <w:rPr>
                  <w:szCs w:val="18"/>
                </w:rPr>
                <w:t xml:space="preserve"> </w:t>
              </w:r>
              <w:r w:rsidRPr="00BB178A">
                <w:t>1,2</w:t>
              </w:r>
            </w:ins>
          </w:p>
        </w:tc>
        <w:tc>
          <w:tcPr>
            <w:tcW w:w="1532" w:type="dxa"/>
            <w:tcBorders>
              <w:top w:val="single" w:sz="4" w:space="0" w:color="auto"/>
              <w:left w:val="single" w:sz="4" w:space="0" w:color="auto"/>
              <w:bottom w:val="single" w:sz="4" w:space="0" w:color="auto"/>
              <w:right w:val="single" w:sz="4" w:space="0" w:color="auto"/>
            </w:tcBorders>
            <w:hideMark/>
          </w:tcPr>
          <w:p w14:paraId="794848F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65239074" w14:textId="309DD8E6" w:rsidR="00A413F8" w:rsidRDefault="00A413F8" w:rsidP="00A413F8">
            <w:pPr>
              <w:pStyle w:val="TAC"/>
              <w:rPr>
                <w:lang w:eastAsia="fr-FR"/>
              </w:rPr>
            </w:pPr>
            <w:del w:id="994" w:author="作者">
              <w:r w:rsidRPr="00CB3368" w:rsidDel="00143194">
                <w:delText>[TBD]</w:delText>
              </w:r>
            </w:del>
            <w:ins w:id="995" w:author="作者">
              <w:r>
                <w:t>-87</w:t>
              </w:r>
            </w:ins>
          </w:p>
        </w:tc>
        <w:tc>
          <w:tcPr>
            <w:tcW w:w="1418" w:type="dxa"/>
            <w:tcBorders>
              <w:top w:val="single" w:sz="4" w:space="0" w:color="auto"/>
              <w:left w:val="single" w:sz="4" w:space="0" w:color="auto"/>
              <w:bottom w:val="single" w:sz="4" w:space="0" w:color="auto"/>
              <w:right w:val="single" w:sz="4" w:space="0" w:color="auto"/>
            </w:tcBorders>
            <w:hideMark/>
          </w:tcPr>
          <w:p w14:paraId="2069ADD9" w14:textId="6FF9C452" w:rsidR="00A413F8" w:rsidRDefault="00A413F8" w:rsidP="00A413F8">
            <w:pPr>
              <w:pStyle w:val="TAC"/>
              <w:rPr>
                <w:lang w:eastAsia="fr-FR"/>
              </w:rPr>
            </w:pPr>
            <w:del w:id="996" w:author="作者">
              <w:r w:rsidRPr="00146984" w:rsidDel="004E7926">
                <w:delText>[TBD]</w:delText>
              </w:r>
            </w:del>
            <w:ins w:id="997" w:author="作者">
              <w:r>
                <w:t>-90</w:t>
              </w:r>
            </w:ins>
          </w:p>
        </w:tc>
        <w:tc>
          <w:tcPr>
            <w:tcW w:w="1275" w:type="dxa"/>
            <w:tcBorders>
              <w:top w:val="single" w:sz="4" w:space="0" w:color="auto"/>
              <w:left w:val="single" w:sz="4" w:space="0" w:color="auto"/>
              <w:bottom w:val="single" w:sz="4" w:space="0" w:color="auto"/>
              <w:right w:val="single" w:sz="4" w:space="0" w:color="auto"/>
            </w:tcBorders>
          </w:tcPr>
          <w:p w14:paraId="113F3367" w14:textId="73D1F9DF" w:rsidR="00A413F8" w:rsidRDefault="00A413F8" w:rsidP="00A413F8">
            <w:pPr>
              <w:pStyle w:val="TAC"/>
              <w:rPr>
                <w:lang w:eastAsia="fr-FR"/>
              </w:rPr>
            </w:pPr>
            <w:del w:id="998" w:author="作者">
              <w:r w:rsidRPr="00146984" w:rsidDel="004E7926">
                <w:delText>[TBD]</w:delText>
              </w:r>
            </w:del>
            <w:ins w:id="999" w:author="作者">
              <w:r>
                <w:t>-90</w:t>
              </w:r>
            </w:ins>
          </w:p>
        </w:tc>
      </w:tr>
      <w:tr w:rsidR="00A413F8" w14:paraId="187E1CB7" w14:textId="77777777" w:rsidTr="00AC04DA">
        <w:trPr>
          <w:jc w:val="center"/>
        </w:trPr>
        <w:tc>
          <w:tcPr>
            <w:tcW w:w="3397" w:type="dxa"/>
            <w:gridSpan w:val="2"/>
            <w:vMerge/>
            <w:tcBorders>
              <w:left w:val="single" w:sz="4" w:space="0" w:color="auto"/>
              <w:bottom w:val="single" w:sz="4" w:space="0" w:color="auto"/>
              <w:right w:val="single" w:sz="4" w:space="0" w:color="auto"/>
            </w:tcBorders>
          </w:tcPr>
          <w:p w14:paraId="46ADD66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16070217" w14:textId="39D2D4BA" w:rsidR="00A413F8" w:rsidRDefault="00A413F8" w:rsidP="00A413F8">
            <w:pPr>
              <w:pStyle w:val="TAC"/>
              <w:rPr>
                <w:lang w:eastAsia="fr-FR"/>
              </w:rPr>
            </w:pPr>
            <w:ins w:id="1000" w:author="作者">
              <w:r w:rsidRPr="00BB178A">
                <w:t>Config</w:t>
              </w:r>
              <w:r w:rsidRPr="00BB178A">
                <w:rPr>
                  <w:szCs w:val="18"/>
                </w:rPr>
                <w:t xml:space="preserve"> </w:t>
              </w:r>
              <w:r w:rsidRPr="00BB178A">
                <w:t>3</w:t>
              </w:r>
            </w:ins>
          </w:p>
        </w:tc>
        <w:tc>
          <w:tcPr>
            <w:tcW w:w="1532" w:type="dxa"/>
            <w:tcBorders>
              <w:top w:val="single" w:sz="4" w:space="0" w:color="auto"/>
              <w:left w:val="single" w:sz="4" w:space="0" w:color="auto"/>
              <w:bottom w:val="single" w:sz="4" w:space="0" w:color="auto"/>
              <w:right w:val="single" w:sz="4" w:space="0" w:color="auto"/>
            </w:tcBorders>
            <w:hideMark/>
          </w:tcPr>
          <w:p w14:paraId="25E7E99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4CF86F3D" w14:textId="29482AB4" w:rsidR="00A413F8" w:rsidRDefault="00A413F8" w:rsidP="00A413F8">
            <w:pPr>
              <w:pStyle w:val="TAC"/>
              <w:rPr>
                <w:lang w:eastAsia="fr-FR"/>
              </w:rPr>
            </w:pPr>
            <w:del w:id="1001" w:author="作者">
              <w:r w:rsidRPr="00CB3368" w:rsidDel="00143194">
                <w:delText>[TBD]</w:delText>
              </w:r>
            </w:del>
            <w:ins w:id="1002" w:author="作者">
              <w:r>
                <w:t>-84</w:t>
              </w:r>
            </w:ins>
          </w:p>
        </w:tc>
        <w:tc>
          <w:tcPr>
            <w:tcW w:w="1418" w:type="dxa"/>
            <w:tcBorders>
              <w:top w:val="single" w:sz="4" w:space="0" w:color="auto"/>
              <w:left w:val="single" w:sz="4" w:space="0" w:color="auto"/>
              <w:bottom w:val="single" w:sz="4" w:space="0" w:color="auto"/>
              <w:right w:val="single" w:sz="4" w:space="0" w:color="auto"/>
            </w:tcBorders>
            <w:hideMark/>
          </w:tcPr>
          <w:p w14:paraId="71D051E5" w14:textId="5262512E" w:rsidR="00A413F8" w:rsidRDefault="00A413F8" w:rsidP="00A413F8">
            <w:pPr>
              <w:pStyle w:val="TAC"/>
              <w:rPr>
                <w:lang w:eastAsia="fr-FR"/>
              </w:rPr>
            </w:pPr>
            <w:del w:id="1003" w:author="作者">
              <w:r w:rsidRPr="00B06762" w:rsidDel="004E7926">
                <w:delText>[TBD]</w:delText>
              </w:r>
            </w:del>
            <w:ins w:id="1004" w:author="作者">
              <w:r>
                <w:t>-87</w:t>
              </w:r>
            </w:ins>
          </w:p>
        </w:tc>
        <w:tc>
          <w:tcPr>
            <w:tcW w:w="1275" w:type="dxa"/>
            <w:tcBorders>
              <w:top w:val="single" w:sz="4" w:space="0" w:color="auto"/>
              <w:left w:val="single" w:sz="4" w:space="0" w:color="auto"/>
              <w:bottom w:val="single" w:sz="4" w:space="0" w:color="auto"/>
              <w:right w:val="single" w:sz="4" w:space="0" w:color="auto"/>
            </w:tcBorders>
          </w:tcPr>
          <w:p w14:paraId="5FE2BD1E" w14:textId="0584B627" w:rsidR="00A413F8" w:rsidRDefault="00A413F8" w:rsidP="00A413F8">
            <w:pPr>
              <w:pStyle w:val="TAC"/>
              <w:rPr>
                <w:lang w:eastAsia="fr-FR"/>
              </w:rPr>
            </w:pPr>
            <w:del w:id="1005" w:author="作者">
              <w:r w:rsidRPr="00B06762" w:rsidDel="004E7926">
                <w:delText>[TBD]</w:delText>
              </w:r>
            </w:del>
            <w:ins w:id="1006" w:author="作者">
              <w:r>
                <w:t>-87</w:t>
              </w:r>
            </w:ins>
          </w:p>
        </w:tc>
      </w:tr>
      <w:tr w:rsidR="00A413F8" w14:paraId="5E3C9196"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28145BE9" w14:textId="0BA82C9F" w:rsidR="00A413F8" w:rsidRDefault="00A413F8" w:rsidP="00A413F8">
            <w:pPr>
              <w:pStyle w:val="TAL"/>
              <w:rPr>
                <w:lang w:eastAsia="fr-FR"/>
              </w:rPr>
            </w:pPr>
            <w:r>
              <w:rPr>
                <w:rFonts w:cs="Arial"/>
                <w:lang w:eastAsia="fr-FR"/>
              </w:rPr>
              <w:t>Io</w:t>
            </w:r>
            <w:r>
              <w:rPr>
                <w:rFonts w:cs="Arial"/>
                <w:vertAlign w:val="superscript"/>
                <w:lang w:eastAsia="fr-FR"/>
              </w:rPr>
              <w:t>Note3</w:t>
            </w:r>
          </w:p>
        </w:tc>
        <w:tc>
          <w:tcPr>
            <w:tcW w:w="1134" w:type="dxa"/>
            <w:tcBorders>
              <w:top w:val="single" w:sz="4" w:space="0" w:color="auto"/>
              <w:left w:val="single" w:sz="4" w:space="0" w:color="auto"/>
              <w:bottom w:val="single" w:sz="4" w:space="0" w:color="auto"/>
              <w:right w:val="single" w:sz="4" w:space="0" w:color="auto"/>
            </w:tcBorders>
          </w:tcPr>
          <w:p w14:paraId="3016B54A" w14:textId="091BBACF" w:rsidR="00A413F8" w:rsidRDefault="00A413F8" w:rsidP="00A413F8">
            <w:pPr>
              <w:pStyle w:val="TAC"/>
              <w:rPr>
                <w:lang w:eastAsia="fr-FR"/>
              </w:rPr>
            </w:pPr>
            <w:ins w:id="1007" w:author="作者">
              <w:r w:rsidRPr="00BB178A">
                <w:t>Config</w:t>
              </w:r>
              <w:r w:rsidRPr="00BB178A">
                <w:rPr>
                  <w:szCs w:val="18"/>
                </w:rPr>
                <w:t xml:space="preserve"> </w:t>
              </w:r>
              <w:r w:rsidRPr="00BB178A">
                <w:t>1,2</w:t>
              </w:r>
            </w:ins>
          </w:p>
        </w:tc>
        <w:tc>
          <w:tcPr>
            <w:tcW w:w="1532" w:type="dxa"/>
            <w:tcBorders>
              <w:top w:val="single" w:sz="4" w:space="0" w:color="auto"/>
              <w:left w:val="single" w:sz="4" w:space="0" w:color="auto"/>
              <w:bottom w:val="single" w:sz="4" w:space="0" w:color="auto"/>
              <w:right w:val="single" w:sz="4" w:space="0" w:color="auto"/>
            </w:tcBorders>
            <w:hideMark/>
          </w:tcPr>
          <w:p w14:paraId="7235A1D6" w14:textId="77777777" w:rsidR="00A413F8" w:rsidRDefault="00A413F8" w:rsidP="00A413F8">
            <w:pPr>
              <w:pStyle w:val="TAC"/>
              <w:rPr>
                <w:lang w:eastAsia="fr-FR"/>
              </w:rPr>
            </w:pPr>
            <w:r>
              <w:rPr>
                <w:lang w:eastAsia="fr-FR"/>
              </w:rPr>
              <w:t>dBm/</w:t>
            </w:r>
          </w:p>
          <w:p w14:paraId="0E8E734D" w14:textId="77777777" w:rsidR="00A413F8" w:rsidRDefault="00A413F8" w:rsidP="00A413F8">
            <w:pPr>
              <w:pStyle w:val="TAC"/>
              <w:rPr>
                <w:lang w:eastAsia="fr-FR"/>
              </w:rPr>
            </w:pPr>
            <w:r>
              <w:rPr>
                <w:lang w:eastAsia="fr-FR"/>
              </w:rPr>
              <w:t>9.36MHz</w:t>
            </w:r>
          </w:p>
        </w:tc>
        <w:tc>
          <w:tcPr>
            <w:tcW w:w="1445" w:type="dxa"/>
            <w:tcBorders>
              <w:top w:val="single" w:sz="4" w:space="0" w:color="auto"/>
              <w:left w:val="single" w:sz="4" w:space="0" w:color="auto"/>
              <w:bottom w:val="single" w:sz="4" w:space="0" w:color="auto"/>
              <w:right w:val="single" w:sz="4" w:space="0" w:color="auto"/>
            </w:tcBorders>
            <w:hideMark/>
          </w:tcPr>
          <w:p w14:paraId="09E9FB76" w14:textId="163869E5" w:rsidR="00A413F8" w:rsidRDefault="00A413F8" w:rsidP="00A413F8">
            <w:pPr>
              <w:pStyle w:val="TAC"/>
              <w:rPr>
                <w:lang w:eastAsia="fr-FR"/>
              </w:rPr>
            </w:pPr>
            <w:ins w:id="1008" w:author="作者">
              <w:r>
                <w:t>-58.7</w:t>
              </w:r>
            </w:ins>
            <w:del w:id="1009"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706090F7" w14:textId="658D521A" w:rsidR="00A413F8" w:rsidRDefault="00A413F8" w:rsidP="00A413F8">
            <w:pPr>
              <w:pStyle w:val="TAC"/>
              <w:rPr>
                <w:lang w:eastAsia="fr-FR"/>
              </w:rPr>
            </w:pPr>
            <w:del w:id="1010" w:author="作者">
              <w:r w:rsidRPr="003520AF" w:rsidDel="004E7926">
                <w:delText>[TBD]</w:delText>
              </w:r>
            </w:del>
            <w:ins w:id="1011" w:author="作者">
              <w:r>
                <w:t>-58.7</w:t>
              </w:r>
            </w:ins>
          </w:p>
        </w:tc>
        <w:tc>
          <w:tcPr>
            <w:tcW w:w="1275" w:type="dxa"/>
            <w:tcBorders>
              <w:top w:val="single" w:sz="4" w:space="0" w:color="auto"/>
              <w:left w:val="single" w:sz="4" w:space="0" w:color="auto"/>
              <w:bottom w:val="single" w:sz="4" w:space="0" w:color="auto"/>
              <w:right w:val="single" w:sz="4" w:space="0" w:color="auto"/>
            </w:tcBorders>
          </w:tcPr>
          <w:p w14:paraId="43A64F4A" w14:textId="27BA5563" w:rsidR="00A413F8" w:rsidRDefault="00A413F8" w:rsidP="00A413F8">
            <w:pPr>
              <w:pStyle w:val="TAC"/>
              <w:rPr>
                <w:lang w:eastAsia="fr-FR"/>
              </w:rPr>
            </w:pPr>
            <w:del w:id="1012" w:author="作者">
              <w:r w:rsidRPr="003520AF" w:rsidDel="004E7926">
                <w:delText>[TBD]</w:delText>
              </w:r>
            </w:del>
            <w:ins w:id="1013" w:author="作者">
              <w:r>
                <w:t>-58.7</w:t>
              </w:r>
            </w:ins>
          </w:p>
        </w:tc>
      </w:tr>
      <w:tr w:rsidR="00A413F8" w14:paraId="40223CD9" w14:textId="77777777" w:rsidTr="00AC04DA">
        <w:trPr>
          <w:jc w:val="center"/>
        </w:trPr>
        <w:tc>
          <w:tcPr>
            <w:tcW w:w="3397" w:type="dxa"/>
            <w:gridSpan w:val="2"/>
            <w:vMerge/>
            <w:tcBorders>
              <w:left w:val="single" w:sz="4" w:space="0" w:color="auto"/>
              <w:bottom w:val="single" w:sz="4" w:space="0" w:color="auto"/>
              <w:right w:val="single" w:sz="4" w:space="0" w:color="auto"/>
            </w:tcBorders>
            <w:hideMark/>
          </w:tcPr>
          <w:p w14:paraId="1DC7949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0C9C2526" w14:textId="07DA406A" w:rsidR="00A413F8" w:rsidRDefault="00A413F8" w:rsidP="00A413F8">
            <w:pPr>
              <w:pStyle w:val="TAC"/>
              <w:rPr>
                <w:lang w:eastAsia="fr-FR"/>
              </w:rPr>
            </w:pPr>
            <w:ins w:id="1014" w:author="作者">
              <w:r w:rsidRPr="00BB178A">
                <w:t>Config</w:t>
              </w:r>
              <w:r w:rsidRPr="00BB178A">
                <w:rPr>
                  <w:szCs w:val="18"/>
                </w:rPr>
                <w:t xml:space="preserve"> </w:t>
              </w:r>
              <w:r w:rsidRPr="00BB178A">
                <w:t>3</w:t>
              </w:r>
            </w:ins>
          </w:p>
        </w:tc>
        <w:tc>
          <w:tcPr>
            <w:tcW w:w="1532" w:type="dxa"/>
            <w:tcBorders>
              <w:top w:val="single" w:sz="4" w:space="0" w:color="auto"/>
              <w:left w:val="single" w:sz="4" w:space="0" w:color="auto"/>
              <w:bottom w:val="single" w:sz="4" w:space="0" w:color="auto"/>
              <w:right w:val="single" w:sz="4" w:space="0" w:color="auto"/>
            </w:tcBorders>
            <w:hideMark/>
          </w:tcPr>
          <w:p w14:paraId="5D49D06F" w14:textId="77777777" w:rsidR="00A413F8" w:rsidRDefault="00A413F8" w:rsidP="00A413F8">
            <w:pPr>
              <w:pStyle w:val="TAC"/>
              <w:rPr>
                <w:lang w:eastAsia="fr-FR"/>
              </w:rPr>
            </w:pPr>
            <w:r>
              <w:rPr>
                <w:lang w:eastAsia="fr-FR"/>
              </w:rPr>
              <w:t>dBm/</w:t>
            </w:r>
          </w:p>
          <w:p w14:paraId="73CE23EA" w14:textId="77777777" w:rsidR="00A413F8" w:rsidRDefault="00A413F8" w:rsidP="00A413F8">
            <w:pPr>
              <w:pStyle w:val="TAC"/>
              <w:rPr>
                <w:lang w:eastAsia="fr-FR"/>
              </w:rPr>
            </w:pPr>
            <w:r>
              <w:rPr>
                <w:lang w:eastAsia="fr-FR"/>
              </w:rPr>
              <w:t>38.16MHz</w:t>
            </w:r>
          </w:p>
        </w:tc>
        <w:tc>
          <w:tcPr>
            <w:tcW w:w="1445" w:type="dxa"/>
            <w:tcBorders>
              <w:top w:val="single" w:sz="4" w:space="0" w:color="auto"/>
              <w:left w:val="single" w:sz="4" w:space="0" w:color="auto"/>
              <w:bottom w:val="single" w:sz="4" w:space="0" w:color="auto"/>
              <w:right w:val="single" w:sz="4" w:space="0" w:color="auto"/>
            </w:tcBorders>
            <w:hideMark/>
          </w:tcPr>
          <w:p w14:paraId="4644AFEF" w14:textId="4A6F39F2" w:rsidR="00A413F8" w:rsidRDefault="00A413F8" w:rsidP="00A413F8">
            <w:pPr>
              <w:pStyle w:val="TAC"/>
              <w:rPr>
                <w:lang w:eastAsia="fr-FR"/>
              </w:rPr>
            </w:pPr>
            <w:ins w:id="1015" w:author="作者">
              <w:r>
                <w:t>-52.62</w:t>
              </w:r>
            </w:ins>
            <w:del w:id="1016"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541E3B44" w14:textId="7E83580A" w:rsidR="00A413F8" w:rsidRDefault="00A413F8" w:rsidP="00A413F8">
            <w:pPr>
              <w:pStyle w:val="TAC"/>
              <w:rPr>
                <w:lang w:eastAsia="fr-FR"/>
              </w:rPr>
            </w:pPr>
            <w:del w:id="1017" w:author="作者">
              <w:r w:rsidRPr="003520AF" w:rsidDel="004E7926">
                <w:delText>[TBD]</w:delText>
              </w:r>
            </w:del>
            <w:ins w:id="1018" w:author="作者">
              <w:r>
                <w:t>-52.6</w:t>
              </w:r>
            </w:ins>
          </w:p>
        </w:tc>
        <w:tc>
          <w:tcPr>
            <w:tcW w:w="1275" w:type="dxa"/>
            <w:tcBorders>
              <w:top w:val="single" w:sz="4" w:space="0" w:color="auto"/>
              <w:left w:val="single" w:sz="4" w:space="0" w:color="auto"/>
              <w:bottom w:val="single" w:sz="4" w:space="0" w:color="auto"/>
              <w:right w:val="single" w:sz="4" w:space="0" w:color="auto"/>
            </w:tcBorders>
          </w:tcPr>
          <w:p w14:paraId="26D47892" w14:textId="01696C02" w:rsidR="00A413F8" w:rsidRDefault="00A413F8" w:rsidP="00A413F8">
            <w:pPr>
              <w:pStyle w:val="TAC"/>
              <w:rPr>
                <w:lang w:eastAsia="fr-FR"/>
              </w:rPr>
            </w:pPr>
            <w:del w:id="1019" w:author="作者">
              <w:r w:rsidRPr="003520AF" w:rsidDel="004E7926">
                <w:delText>[TBD]</w:delText>
              </w:r>
            </w:del>
            <w:ins w:id="1020" w:author="作者">
              <w:r>
                <w:t>-52.6</w:t>
              </w:r>
            </w:ins>
          </w:p>
        </w:tc>
      </w:tr>
      <w:tr w:rsidR="00D1579F" w14:paraId="5D017C9F"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85396E" w14:textId="77777777" w:rsidR="00D1579F" w:rsidRDefault="00D1579F" w:rsidP="00AC04DA">
            <w:pPr>
              <w:pStyle w:val="TAL"/>
              <w:rPr>
                <w:lang w:eastAsia="fr-FR"/>
              </w:rPr>
            </w:pPr>
            <w:r>
              <w:rPr>
                <w:lang w:eastAsia="fr-FR"/>
              </w:rPr>
              <w:t>Propagation condition</w:t>
            </w:r>
          </w:p>
        </w:tc>
        <w:tc>
          <w:tcPr>
            <w:tcW w:w="1134" w:type="dxa"/>
            <w:tcBorders>
              <w:top w:val="single" w:sz="4" w:space="0" w:color="auto"/>
              <w:left w:val="single" w:sz="4" w:space="0" w:color="auto"/>
              <w:bottom w:val="single" w:sz="4" w:space="0" w:color="auto"/>
              <w:right w:val="single" w:sz="4" w:space="0" w:color="auto"/>
            </w:tcBorders>
          </w:tcPr>
          <w:p w14:paraId="1DF920AE" w14:textId="6F17C58A" w:rsidR="00D1579F" w:rsidRDefault="00A413F8" w:rsidP="00AC04DA">
            <w:pPr>
              <w:pStyle w:val="TAC"/>
              <w:rPr>
                <w:lang w:eastAsia="fr-FR"/>
              </w:rPr>
            </w:pPr>
            <w:ins w:id="1021" w:author="作者">
              <w:r w:rsidRPr="00B222B7">
                <w:rPr>
                  <w:lang w:eastAsia="fr-FR"/>
                </w:rPr>
                <w:t>Config 1, 2, 3</w:t>
              </w:r>
            </w:ins>
          </w:p>
        </w:tc>
        <w:tc>
          <w:tcPr>
            <w:tcW w:w="1532" w:type="dxa"/>
            <w:tcBorders>
              <w:top w:val="single" w:sz="4" w:space="0" w:color="auto"/>
              <w:left w:val="single" w:sz="4" w:space="0" w:color="auto"/>
              <w:bottom w:val="single" w:sz="4" w:space="0" w:color="auto"/>
              <w:right w:val="single" w:sz="4" w:space="0" w:color="auto"/>
            </w:tcBorders>
            <w:hideMark/>
          </w:tcPr>
          <w:p w14:paraId="79678674" w14:textId="77777777" w:rsidR="00D1579F" w:rsidRDefault="00D1579F" w:rsidP="00AC04DA">
            <w:pPr>
              <w:pStyle w:val="TAC"/>
              <w:rPr>
                <w:lang w:eastAsia="fr-FR"/>
              </w:rPr>
            </w:pPr>
            <w:r>
              <w:rPr>
                <w:lang w:eastAsia="fr-FR"/>
              </w:rPr>
              <w:t>-</w:t>
            </w:r>
          </w:p>
        </w:tc>
        <w:tc>
          <w:tcPr>
            <w:tcW w:w="1445" w:type="dxa"/>
            <w:tcBorders>
              <w:top w:val="single" w:sz="4" w:space="0" w:color="auto"/>
              <w:left w:val="single" w:sz="4" w:space="0" w:color="auto"/>
              <w:bottom w:val="single" w:sz="4" w:space="0" w:color="auto"/>
              <w:right w:val="single" w:sz="4" w:space="0" w:color="auto"/>
            </w:tcBorders>
            <w:hideMark/>
          </w:tcPr>
          <w:p w14:paraId="139E08C7" w14:textId="77777777" w:rsidR="00D1579F" w:rsidRDefault="00D1579F" w:rsidP="00AC04DA">
            <w:pPr>
              <w:pStyle w:val="TAC"/>
              <w:rPr>
                <w:rFonts w:cs="Arial"/>
                <w:lang w:eastAsia="fr-FR"/>
              </w:rPr>
            </w:pPr>
            <w:r>
              <w:rPr>
                <w:rFonts w:cs="Arial"/>
                <w:lang w:eastAsia="fr-FR"/>
              </w:rPr>
              <w:t>AWGN</w:t>
            </w:r>
          </w:p>
        </w:tc>
        <w:tc>
          <w:tcPr>
            <w:tcW w:w="1418" w:type="dxa"/>
            <w:tcBorders>
              <w:top w:val="single" w:sz="4" w:space="0" w:color="auto"/>
              <w:left w:val="single" w:sz="4" w:space="0" w:color="auto"/>
              <w:bottom w:val="single" w:sz="4" w:space="0" w:color="auto"/>
              <w:right w:val="single" w:sz="4" w:space="0" w:color="auto"/>
            </w:tcBorders>
            <w:hideMark/>
          </w:tcPr>
          <w:p w14:paraId="30C37EDB" w14:textId="77777777" w:rsidR="00D1579F" w:rsidRDefault="00D1579F" w:rsidP="00AC04DA">
            <w:pPr>
              <w:pStyle w:val="TAC"/>
              <w:rPr>
                <w:rFonts w:cs="Arial"/>
                <w:lang w:eastAsia="fr-FR"/>
              </w:rPr>
            </w:pPr>
            <w:r>
              <w:rPr>
                <w:rFonts w:cs="Arial"/>
                <w:lang w:eastAsia="fr-FR"/>
              </w:rPr>
              <w:t>AWGN</w:t>
            </w:r>
          </w:p>
        </w:tc>
        <w:tc>
          <w:tcPr>
            <w:tcW w:w="1275" w:type="dxa"/>
            <w:tcBorders>
              <w:top w:val="single" w:sz="4" w:space="0" w:color="auto"/>
              <w:left w:val="single" w:sz="4" w:space="0" w:color="auto"/>
              <w:bottom w:val="single" w:sz="4" w:space="0" w:color="auto"/>
              <w:right w:val="single" w:sz="4" w:space="0" w:color="auto"/>
            </w:tcBorders>
          </w:tcPr>
          <w:p w14:paraId="56E652C0" w14:textId="77777777" w:rsidR="00D1579F" w:rsidRDefault="00D1579F" w:rsidP="00AC04DA">
            <w:pPr>
              <w:pStyle w:val="TAC"/>
              <w:rPr>
                <w:rFonts w:cs="Arial"/>
                <w:lang w:eastAsia="fr-FR"/>
              </w:rPr>
            </w:pPr>
            <w:r>
              <w:rPr>
                <w:rFonts w:cs="Arial"/>
                <w:lang w:eastAsia="fr-FR"/>
              </w:rPr>
              <w:t>AWGN</w:t>
            </w:r>
          </w:p>
        </w:tc>
      </w:tr>
      <w:tr w:rsidR="004E7926" w14:paraId="34CAAF3A" w14:textId="77777777" w:rsidTr="00AC04DA">
        <w:trPr>
          <w:jc w:val="center"/>
        </w:trPr>
        <w:tc>
          <w:tcPr>
            <w:tcW w:w="10201" w:type="dxa"/>
            <w:gridSpan w:val="7"/>
            <w:tcBorders>
              <w:top w:val="single" w:sz="4" w:space="0" w:color="auto"/>
              <w:left w:val="single" w:sz="4" w:space="0" w:color="auto"/>
              <w:bottom w:val="single" w:sz="4" w:space="0" w:color="auto"/>
              <w:right w:val="single" w:sz="4" w:space="0" w:color="auto"/>
            </w:tcBorders>
          </w:tcPr>
          <w:p w14:paraId="5A28E507" w14:textId="77777777" w:rsidR="004E7926" w:rsidRDefault="004E7926"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6DE71EDF" w14:textId="77777777" w:rsidR="004E7926" w:rsidRDefault="004E7926"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2C910B05">
                <v:shape id="_x0000_i1049" type="#_x0000_t75" style="width:16.85pt;height:16.85pt" o:ole="" fillcolor="window">
                  <v:imagedata r:id="rId16" o:title=""/>
                </v:shape>
                <o:OLEObject Type="Embed" ProgID="Equation.3" ShapeID="_x0000_i1049" DrawAspect="Content" ObjectID="_1777816806" r:id="rId43"/>
              </w:object>
            </w:r>
            <w:r>
              <w:rPr>
                <w:lang w:eastAsia="fr-FR"/>
              </w:rPr>
              <w:t xml:space="preserve"> to be fulfilled.</w:t>
            </w:r>
          </w:p>
          <w:p w14:paraId="724DFC08" w14:textId="56984F57" w:rsidR="004E7926" w:rsidRDefault="004E7926"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EB10256" w14:textId="77777777" w:rsidR="00D1579F" w:rsidRDefault="00D1579F" w:rsidP="00D1579F"/>
    <w:p w14:paraId="47B374E8" w14:textId="6BC34349" w:rsidR="00D1579F" w:rsidRDefault="00D1579F" w:rsidP="00D1579F">
      <w:pPr>
        <w:pStyle w:val="5"/>
        <w:rPr>
          <w:snapToGrid w:val="0"/>
        </w:rPr>
      </w:pPr>
      <w:r>
        <w:rPr>
          <w:snapToGrid w:val="0"/>
        </w:rPr>
        <w:t>A.6.3.y.</w:t>
      </w:r>
      <w:r w:rsidR="00C96D1B">
        <w:rPr>
          <w:snapToGrid w:val="0"/>
        </w:rPr>
        <w:t>1</w:t>
      </w:r>
      <w:r>
        <w:rPr>
          <w:snapToGrid w:val="0"/>
        </w:rPr>
        <w:t>.3 Test Requirements</w:t>
      </w:r>
    </w:p>
    <w:p w14:paraId="4A98D60D" w14:textId="77777777" w:rsidR="00D1579F" w:rsidRDefault="00D1579F" w:rsidP="00D1579F">
      <w:pPr>
        <w:spacing w:before="120" w:after="0"/>
        <w:rPr>
          <w:rFonts w:eastAsia="MS Mincho" w:cs="v4.2.0"/>
        </w:rPr>
      </w:pPr>
      <w:r>
        <w:rPr>
          <w:rFonts w:cs="v4.2.0"/>
        </w:rPr>
        <w:t>The UE shall start to transmit the PRACH to Cell 3</w:t>
      </w:r>
      <w:r>
        <w:rPr>
          <w:rFonts w:eastAsia="MS Mincho" w:cs="v4.2.0"/>
        </w:rPr>
        <w:t xml:space="preserve"> in no later than </w:t>
      </w:r>
      <w:r>
        <w:rPr>
          <w:noProof/>
        </w:rPr>
        <w:t>D</w:t>
      </w:r>
      <w:r>
        <w:rPr>
          <w:noProof/>
          <w:vertAlign w:val="subscript"/>
        </w:rPr>
        <w:t>LTM</w:t>
      </w:r>
      <w:r>
        <w:t xml:space="preserve"> </w:t>
      </w:r>
      <w:r>
        <w:rPr>
          <w:rFonts w:eastAsia="MS Mincho" w:cs="v4.2.0"/>
        </w:rPr>
        <w:t>from the beginning of time period T4.</w:t>
      </w:r>
    </w:p>
    <w:p w14:paraId="64588E88" w14:textId="74022CCF" w:rsidR="00D1579F" w:rsidRDefault="00D1579F" w:rsidP="00D1579F">
      <w:pPr>
        <w:rPr>
          <w:rFonts w:cs="v4.2.0"/>
        </w:rPr>
      </w:pPr>
      <w:r>
        <w:rPr>
          <w:rFonts w:cs="v4.2.0"/>
        </w:rPr>
        <w:t>The rate of correct cell switch</w:t>
      </w:r>
      <w:ins w:id="1022" w:author="作者">
        <w:r w:rsidR="00D12671">
          <w:rPr>
            <w:rFonts w:cs="v4.2.0"/>
          </w:rPr>
          <w:t>es</w:t>
        </w:r>
      </w:ins>
      <w:r>
        <w:rPr>
          <w:rFonts w:cs="v4.2.0"/>
        </w:rPr>
        <w:t xml:space="preserve"> observed during repeated tests shall be at least 90%.</w:t>
      </w:r>
    </w:p>
    <w:p w14:paraId="3460E122" w14:textId="645AD4A4" w:rsidR="00D1579F" w:rsidRDefault="00D1579F" w:rsidP="00D1579F">
      <w:pPr>
        <w:pStyle w:val="NO"/>
      </w:pPr>
      <w:r>
        <w:t>NOTE:</w:t>
      </w:r>
      <w:r>
        <w:tab/>
        <w:t xml:space="preserve">The cell switch delay can be expressed as </w:t>
      </w:r>
      <w:r>
        <w:rPr>
          <w:noProof/>
        </w:rPr>
        <w:t>D</w:t>
      </w:r>
      <w:r>
        <w:rPr>
          <w:noProof/>
          <w:vertAlign w:val="subscript"/>
        </w:rPr>
        <w:t>LTM</w:t>
      </w:r>
      <w:r>
        <w:t xml:space="preserve"> (=</w:t>
      </w:r>
      <w:ins w:id="1023" w:author="作者">
        <w:r w:rsidR="00F134AB">
          <w:t xml:space="preserve"> </w:t>
        </w:r>
      </w:ins>
      <w:r>
        <w:t>T</w:t>
      </w:r>
      <w:r>
        <w:rPr>
          <w:vertAlign w:val="subscript"/>
        </w:rPr>
        <w:t>cmd</w:t>
      </w:r>
      <w:r>
        <w:t xml:space="preserve"> + </w:t>
      </w: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t>), where:</w:t>
      </w:r>
    </w:p>
    <w:p w14:paraId="03A99425" w14:textId="77777777" w:rsidR="00D1579F" w:rsidRDefault="00D1579F" w:rsidP="00D1579F">
      <w:pPr>
        <w:ind w:left="284"/>
        <w:rPr>
          <w:rFonts w:cs="v4.2.0"/>
          <w:lang w:val="en-US"/>
        </w:rPr>
      </w:pPr>
      <w:r>
        <w:t>T</w:t>
      </w:r>
      <w:r>
        <w:rPr>
          <w:vertAlign w:val="subscript"/>
        </w:rPr>
        <w:t>cmd</w:t>
      </w:r>
      <w:r>
        <w:t xml:space="preserve"> = T</w:t>
      </w:r>
      <w:r>
        <w:rPr>
          <w:vertAlign w:val="subscript"/>
        </w:rPr>
        <w:t xml:space="preserve">HARQ </w:t>
      </w:r>
      <w:r>
        <w:t xml:space="preserve">+ 3ms and is specified in clause 6.3.1.2 </w:t>
      </w:r>
    </w:p>
    <w:p w14:paraId="1BA50B29" w14:textId="77777777" w:rsidR="00D1579F" w:rsidRDefault="00D1579F" w:rsidP="00D1579F">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5A9F4D2" w14:textId="7E9A50C3" w:rsidR="00D1579F" w:rsidRDefault="00D1579F" w:rsidP="00D1579F">
      <w:pPr>
        <w:pStyle w:val="B10"/>
      </w:pPr>
      <w:r>
        <w:t xml:space="preserve"> -</w:t>
      </w:r>
      <w:r>
        <w:tab/>
        <w:t>T</w:t>
      </w:r>
      <w:r>
        <w:rPr>
          <w:vertAlign w:val="subscript"/>
        </w:rPr>
        <w:t>LTM-IU</w:t>
      </w:r>
      <w:ins w:id="1024" w:author="作者">
        <w:r w:rsidR="00D12671">
          <w:rPr>
            <w:vertAlign w:val="subscript"/>
          </w:rPr>
          <w:t xml:space="preserve"> </w:t>
        </w:r>
      </w:ins>
      <w:del w:id="1025" w:author="作者">
        <w:r w:rsidDel="00D12671">
          <w:rPr>
            <w:vertAlign w:val="subscript"/>
          </w:rPr>
          <w:delText>_</w:delText>
        </w:r>
      </w:del>
      <w:r>
        <w:rPr>
          <w:rFonts w:cs="v4.2.0"/>
        </w:rPr>
        <w:t>=</w:t>
      </w:r>
      <w:ins w:id="1026" w:author="作者">
        <w:r w:rsidR="00D12671">
          <w:rPr>
            <w:rFonts w:cs="v4.2.0"/>
          </w:rPr>
          <w:t xml:space="preserve"> </w:t>
        </w:r>
      </w:ins>
      <w:r>
        <w:rPr>
          <w:rFonts w:cs="v4.2.0"/>
        </w:rPr>
        <w:t>20</w:t>
      </w:r>
      <w:ins w:id="1027" w:author="作者">
        <w:r w:rsidR="00D12671">
          <w:rPr>
            <w:rFonts w:cs="v4.2.0"/>
          </w:rPr>
          <w:t xml:space="preserve"> </w:t>
        </w:r>
      </w:ins>
      <w:r>
        <w:rPr>
          <w:rFonts w:cs="v4.2.0"/>
        </w:rPr>
        <w:t>ms</w:t>
      </w:r>
    </w:p>
    <w:p w14:paraId="0421D65D" w14:textId="0D62EFDC" w:rsidR="00D1579F" w:rsidRPr="00E611A3" w:rsidRDefault="00D1579F" w:rsidP="00D1579F">
      <w:pPr>
        <w:pStyle w:val="B10"/>
      </w:pPr>
      <w:r>
        <w:t>-</w:t>
      </w:r>
      <w:r>
        <w:tab/>
        <w:t>T</w:t>
      </w:r>
      <w:r>
        <w:rPr>
          <w:vertAlign w:val="subscript"/>
        </w:rPr>
        <w:t>LTM-RRC-processing</w:t>
      </w:r>
      <w:r>
        <w:t xml:space="preserve"> =</w:t>
      </w:r>
      <w:ins w:id="1028" w:author="作者">
        <w:r w:rsidR="00D12671">
          <w:t xml:space="preserve"> </w:t>
        </w:r>
      </w:ins>
      <w:r>
        <w:t xml:space="preserve">10 ms if UE does not </w:t>
      </w:r>
      <w:r w:rsidRPr="00E611A3">
        <w:t>support [Early processing of an LTM candidate cell RRC configuration], otherwise T</w:t>
      </w:r>
      <w:r w:rsidRPr="00C35A0E">
        <w:rPr>
          <w:vertAlign w:val="subscript"/>
        </w:rPr>
        <w:t>LTM-RRC-processing</w:t>
      </w:r>
      <w:r w:rsidRPr="00E611A3">
        <w:t xml:space="preserve"> =0ms</w:t>
      </w:r>
    </w:p>
    <w:p w14:paraId="2129587F" w14:textId="0F479B9C"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029" w:author="作者">
        <w:r w:rsidR="00D12671">
          <w:t xml:space="preserve"> </w:t>
        </w:r>
      </w:ins>
      <w:r>
        <w:t xml:space="preserve">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p>
    <w:p w14:paraId="4A34C824" w14:textId="4E6A831B"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030" w:author="作者">
        <w:r w:rsidR="00D12671">
          <w:t xml:space="preserve"> </w:t>
        </w:r>
      </w:ins>
      <w:r>
        <w:t xml:space="preserve">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p>
    <w:p w14:paraId="3EA9F57D" w14:textId="442CAC90" w:rsidR="008B1003" w:rsidRPr="00D1579F" w:rsidRDefault="00D1579F" w:rsidP="00D1579F">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031" w:author="作者">
        <w:r w:rsidR="00D12671">
          <w:t xml:space="preserve"> </w:t>
        </w:r>
      </w:ins>
      <w:r>
        <w:t xml:space="preserve">20 ms </w:t>
      </w:r>
      <w:r>
        <w:rPr>
          <w:rFonts w:eastAsia="PMingLiU"/>
        </w:rPr>
        <w:t>if the UE does not support [</w:t>
      </w:r>
      <w:r>
        <w:rPr>
          <w:rFonts w:eastAsia="PMingLiU"/>
          <w:i/>
          <w:iCs/>
        </w:rPr>
        <w:t>faster LTM processing</w:t>
      </w:r>
      <w:r>
        <w:rPr>
          <w:rFonts w:eastAsia="PMingLiU"/>
        </w:rPr>
        <w:t>] capability.</w:t>
      </w:r>
    </w:p>
    <w:p w14:paraId="1C4DDA74" w14:textId="77777777" w:rsidR="008B1003" w:rsidRPr="00026486" w:rsidRDefault="008B1003" w:rsidP="008B1003">
      <w:pPr>
        <w:rPr>
          <w:lang w:val="en-US" w:eastAsia="zh-CN"/>
        </w:rPr>
      </w:pPr>
    </w:p>
    <w:p w14:paraId="71C24FA2" w14:textId="46ECD4BA"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10</w:t>
      </w:r>
    </w:p>
    <w:p w14:paraId="7A1E8DD6" w14:textId="77777777" w:rsidR="008B1003" w:rsidRDefault="008B1003" w:rsidP="008B1003">
      <w:pPr>
        <w:rPr>
          <w:noProof/>
        </w:rPr>
      </w:pPr>
    </w:p>
    <w:p w14:paraId="01344C26" w14:textId="1E2BC041"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A6469">
        <w:rPr>
          <w:rFonts w:ascii="Arial" w:hAnsi="Arial" w:cs="Arial"/>
          <w:noProof/>
          <w:color w:val="FF0000"/>
        </w:rPr>
        <w:t>1</w:t>
      </w:r>
      <w:r w:rsidR="0003568A">
        <w:rPr>
          <w:rFonts w:ascii="Arial" w:hAnsi="Arial" w:cs="Arial"/>
          <w:noProof/>
          <w:color w:val="FF0000"/>
        </w:rPr>
        <w:t>1</w:t>
      </w:r>
    </w:p>
    <w:p w14:paraId="15C0DFE3" w14:textId="4726FB16" w:rsidR="006A6469" w:rsidRPr="001C0E1B" w:rsidRDefault="006A6469" w:rsidP="006A6469">
      <w:pPr>
        <w:pStyle w:val="30"/>
      </w:pPr>
      <w:r w:rsidRPr="001C0E1B">
        <w:t>A.6.6.</w:t>
      </w:r>
      <w:r>
        <w:t>x</w:t>
      </w:r>
      <w:r w:rsidRPr="001C0E1B">
        <w:tab/>
      </w:r>
      <w:r>
        <w:t xml:space="preserve">LTM </w:t>
      </w:r>
      <w:r w:rsidR="005D69AA">
        <w:t xml:space="preserve">Intra-frequency </w:t>
      </w:r>
      <w:r w:rsidRPr="001C0E1B">
        <w:t>L1-RSRP measurement</w:t>
      </w:r>
    </w:p>
    <w:p w14:paraId="181DC62B" w14:textId="77777777" w:rsidR="006A6469" w:rsidRPr="001C0E1B" w:rsidRDefault="006A6469" w:rsidP="006A6469">
      <w:pPr>
        <w:pStyle w:val="40"/>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ab/>
      </w:r>
      <w:r>
        <w:rPr>
          <w:snapToGrid w:val="0"/>
        </w:rPr>
        <w:t>I</w:t>
      </w:r>
      <w:r>
        <w:t xml:space="preserve">ntra-frequency SSB based </w:t>
      </w:r>
      <w:r w:rsidRPr="00554614">
        <w:t>L1-RSRP measurement in FR1</w:t>
      </w:r>
    </w:p>
    <w:p w14:paraId="49482C6C"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.1</w:t>
      </w:r>
      <w:r w:rsidRPr="001C0E1B">
        <w:rPr>
          <w:snapToGrid w:val="0"/>
        </w:rPr>
        <w:tab/>
        <w:t>Test Purpose and Environment</w:t>
      </w:r>
    </w:p>
    <w:p w14:paraId="70DD0C0A" w14:textId="77777777" w:rsidR="006A6469" w:rsidRDefault="006A6469" w:rsidP="006A6469">
      <w:r>
        <w:t xml:space="preserve">The purpose of this test is to verify that the UE makes correct reporting of SSB based </w:t>
      </w:r>
      <w:r w:rsidRPr="00554614">
        <w:t>intra-f</w:t>
      </w:r>
      <w:r>
        <w:t>requency L1-RSRP measurement on neighbor cell</w:t>
      </w:r>
      <w:r w:rsidRPr="00554614">
        <w:t xml:space="preserve"> in FR1</w:t>
      </w:r>
      <w:r>
        <w:t xml:space="preserve">. This test will partly verify </w:t>
      </w:r>
      <w:r w:rsidRPr="001C0E1B">
        <w:rPr>
          <w:rFonts w:cs="v4.2.0"/>
        </w:rPr>
        <w:t>the requirement</w:t>
      </w:r>
      <w:r>
        <w:rPr>
          <w:rFonts w:cs="v4.2.0"/>
        </w:rPr>
        <w:t>s</w:t>
      </w:r>
      <w:r w:rsidRPr="001C0E1B">
        <w:rPr>
          <w:rFonts w:cs="v4.2.0"/>
        </w:rPr>
        <w:t xml:space="preserve"> for </w:t>
      </w:r>
      <w:r>
        <w:t xml:space="preserve">SSB based </w:t>
      </w:r>
      <w:r w:rsidRPr="00554614">
        <w:t>intra-f</w:t>
      </w:r>
      <w:r>
        <w:t>requency</w:t>
      </w:r>
      <w:r w:rsidRPr="00554614">
        <w:t xml:space="preserve"> L1-RSRP measurement</w:t>
      </w:r>
      <w:r>
        <w:t xml:space="preserve"> on neighbor cell</w:t>
      </w:r>
      <w:r w:rsidRPr="00554614">
        <w:t xml:space="preserve"> </w:t>
      </w:r>
      <w:r w:rsidRPr="001C0E1B">
        <w:rPr>
          <w:rFonts w:cs="v4.2.0"/>
        </w:rPr>
        <w:t>specified in clause </w:t>
      </w:r>
      <w:r>
        <w:rPr>
          <w:lang w:eastAsia="zh-CN"/>
        </w:rPr>
        <w:t>9.14</w:t>
      </w:r>
      <w:r>
        <w:t>, with the testing configurations for NR cells in Table A.6.6.x.1.1-1.</w:t>
      </w:r>
    </w:p>
    <w:p w14:paraId="6B23CF8B" w14:textId="77777777" w:rsidR="006A6469" w:rsidRDefault="006A6469" w:rsidP="006A6469">
      <w:pPr>
        <w:pStyle w:val="TH"/>
      </w:pPr>
      <w:r>
        <w:lastRenderedPageBreak/>
        <w:t xml:space="preserve">Table A.6.6.x.1.1-1: Applicable NR configurations for </w:t>
      </w:r>
      <w:bookmarkStart w:id="1032" w:name="OLE_LINK36"/>
      <w:r>
        <w:t>SSB based intra-frequency L1-RSRP</w:t>
      </w:r>
      <w:r w:rsidRPr="00155352">
        <w:t xml:space="preserve"> </w:t>
      </w:r>
      <w:bookmarkStart w:id="1033" w:name="OLE_LINK8"/>
      <w:bookmarkStart w:id="1034" w:name="OLE_LINK10"/>
      <w:r>
        <w:t>LTM measurement</w:t>
      </w:r>
      <w:bookmarkEnd w:id="1033"/>
      <w:r>
        <w:t xml:space="preserve"> </w:t>
      </w:r>
      <w:bookmarkEnd w:id="1034"/>
      <w:r>
        <w:t>test in FR1</w:t>
      </w:r>
      <w:bookmarkEnd w:id="10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A6469" w14:paraId="7C679F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7DE07B3" w14:textId="77777777" w:rsidR="006A6469" w:rsidRDefault="006A6469" w:rsidP="00AC04DA">
            <w:pPr>
              <w:pStyle w:val="TAH"/>
              <w:spacing w:line="256" w:lineRule="auto"/>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7BDA2FC5" w14:textId="77777777" w:rsidR="006A6469" w:rsidRDefault="006A6469" w:rsidP="00AC04DA">
            <w:pPr>
              <w:pStyle w:val="TAH"/>
              <w:spacing w:line="256" w:lineRule="auto"/>
              <w:rPr>
                <w:lang w:val="en-US"/>
              </w:rPr>
            </w:pPr>
            <w:r>
              <w:rPr>
                <w:lang w:val="en-US"/>
              </w:rPr>
              <w:t>Description</w:t>
            </w:r>
          </w:p>
        </w:tc>
      </w:tr>
      <w:tr w:rsidR="006A6469" w14:paraId="556B14BD"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2E56A423" w14:textId="77777777" w:rsidR="006A6469" w:rsidRDefault="006A6469" w:rsidP="00AC04DA">
            <w:pPr>
              <w:pStyle w:val="TAC"/>
              <w:spacing w:line="256" w:lineRule="auto"/>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4CE3ACDA" w14:textId="77777777" w:rsidR="006A6469" w:rsidRDefault="006A6469" w:rsidP="00AC04DA">
            <w:pPr>
              <w:pStyle w:val="TAC"/>
              <w:spacing w:line="256" w:lineRule="auto"/>
              <w:rPr>
                <w:lang w:val="en-US"/>
              </w:rPr>
            </w:pPr>
            <w:r>
              <w:rPr>
                <w:lang w:val="en-US"/>
              </w:rPr>
              <w:t>NR 15 kHz SSB SCS, 10 MHz bandwidth, FDD duplex mode</w:t>
            </w:r>
          </w:p>
        </w:tc>
      </w:tr>
      <w:tr w:rsidR="006A6469" w14:paraId="43E4AE1B"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80785EF" w14:textId="77777777" w:rsidR="006A6469" w:rsidRDefault="006A6469" w:rsidP="00AC04DA">
            <w:pPr>
              <w:pStyle w:val="TAC"/>
              <w:spacing w:line="256" w:lineRule="auto"/>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23A9CB30" w14:textId="77777777" w:rsidR="006A6469" w:rsidRDefault="006A6469" w:rsidP="00AC04DA">
            <w:pPr>
              <w:pStyle w:val="TAC"/>
              <w:spacing w:line="256" w:lineRule="auto"/>
              <w:rPr>
                <w:lang w:val="en-US"/>
              </w:rPr>
            </w:pPr>
            <w:r>
              <w:rPr>
                <w:lang w:val="en-US"/>
              </w:rPr>
              <w:t>NR 15 kHz SSB SCS, 10 MHz bandwidth, TDD duplex mode</w:t>
            </w:r>
          </w:p>
        </w:tc>
      </w:tr>
      <w:tr w:rsidR="006A6469" w14:paraId="1C1BDAC0"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36F80818" w14:textId="77777777" w:rsidR="006A6469" w:rsidRDefault="006A6469" w:rsidP="00AC04DA">
            <w:pPr>
              <w:pStyle w:val="TAC"/>
              <w:spacing w:line="256" w:lineRule="auto"/>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645B42BB" w14:textId="77777777" w:rsidR="006A6469" w:rsidRDefault="006A6469" w:rsidP="00AC04DA">
            <w:pPr>
              <w:pStyle w:val="TAC"/>
              <w:spacing w:line="256" w:lineRule="auto"/>
              <w:rPr>
                <w:lang w:val="en-US"/>
              </w:rPr>
            </w:pPr>
            <w:r>
              <w:rPr>
                <w:lang w:val="en-US"/>
              </w:rPr>
              <w:t>NR 30 kHz SSB SCS, 40 MHz bandwidth, TDD duplex mode</w:t>
            </w:r>
          </w:p>
        </w:tc>
      </w:tr>
      <w:tr w:rsidR="006A6469" w14:paraId="69C717E9"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3A3B0EB" w14:textId="77777777" w:rsidR="006A6469" w:rsidRDefault="006A6469" w:rsidP="00AC04DA">
            <w:pPr>
              <w:pStyle w:val="TAN"/>
              <w:spacing w:line="256" w:lineRule="auto"/>
              <w:rPr>
                <w:lang w:val="en-US"/>
              </w:rPr>
            </w:pPr>
            <w:r>
              <w:rPr>
                <w:lang w:val="en-US"/>
              </w:rPr>
              <w:t>Note:</w:t>
            </w:r>
            <w:r>
              <w:rPr>
                <w:lang w:val="en-US"/>
              </w:rPr>
              <w:tab/>
              <w:t>The UE is only required to be tested in one of the supported test configurations</w:t>
            </w:r>
          </w:p>
        </w:tc>
      </w:tr>
    </w:tbl>
    <w:p w14:paraId="15ED3F42" w14:textId="77777777" w:rsidR="006A6469" w:rsidRPr="005522E1" w:rsidRDefault="006A6469" w:rsidP="006A6469">
      <w:pPr>
        <w:rPr>
          <w:rFonts w:cs="v4.2.0"/>
        </w:rPr>
      </w:pPr>
    </w:p>
    <w:p w14:paraId="49A072E2" w14:textId="77777777" w:rsidR="006A6469" w:rsidRPr="001C0E1B" w:rsidRDefault="006A6469" w:rsidP="006A6469">
      <w:pPr>
        <w:pStyle w:val="5"/>
        <w:rPr>
          <w:snapToGrid w:val="0"/>
        </w:rPr>
      </w:pPr>
      <w:bookmarkStart w:id="1035" w:name="OLE_LINK2"/>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bookmarkEnd w:id="1035"/>
      <w:r w:rsidRPr="001C0E1B">
        <w:rPr>
          <w:snapToGrid w:val="0"/>
        </w:rPr>
        <w:tab/>
        <w:t>Test Parameters</w:t>
      </w:r>
    </w:p>
    <w:p w14:paraId="2B6432E0" w14:textId="24765FE2" w:rsidR="006A6469" w:rsidRDefault="006A6469" w:rsidP="006A6469">
      <w:bookmarkStart w:id="1036" w:name="_Hlk161683035"/>
      <w:r w:rsidRPr="00DA5515">
        <w:rPr>
          <w:rFonts w:cs="v4.2.0"/>
        </w:rPr>
        <w:t>T</w:t>
      </w:r>
      <w:r>
        <w:rPr>
          <w:rFonts w:cs="v4.2.0"/>
        </w:rPr>
        <w:t>wo</w:t>
      </w:r>
      <w:r w:rsidRPr="001C0E1B">
        <w:rPr>
          <w:rFonts w:cs="v4.2.0"/>
        </w:rPr>
        <w:t xml:space="preserve"> cells are deployed in the test, which are FR1 P</w:t>
      </w:r>
      <w:ins w:id="1037" w:author="作者">
        <w:r w:rsidR="00721FEC">
          <w:rPr>
            <w:rFonts w:cs="v4.2.0"/>
          </w:rPr>
          <w:t>C</w:t>
        </w:r>
      </w:ins>
      <w:del w:id="1038" w:author="作者">
        <w:r w:rsidR="00D17FEB" w:rsidRPr="001C0E1B" w:rsidDel="00721FEC">
          <w:rPr>
            <w:rFonts w:cs="v4.2.0"/>
          </w:rPr>
          <w:delText>c</w:delText>
        </w:r>
      </w:del>
      <w:r w:rsidRPr="001C0E1B">
        <w:rPr>
          <w:rFonts w:cs="v4.2.0"/>
        </w:rPr>
        <w:t xml:space="preserve">ell (Cell 1) and </w:t>
      </w:r>
      <w:r>
        <w:rPr>
          <w:rFonts w:cs="v4.2.0"/>
        </w:rPr>
        <w:t>a</w:t>
      </w:r>
      <w:r w:rsidRPr="001C0E1B">
        <w:rPr>
          <w:rFonts w:cs="v4.2.0"/>
        </w:rPr>
        <w:t xml:space="preserve"> FR1 neighbour cell (Cell 2) </w:t>
      </w:r>
      <w:bookmarkStart w:id="1039" w:name="OLE_LINK4"/>
      <w:r w:rsidRPr="001C0E1B">
        <w:rPr>
          <w:rFonts w:cs="v4.2.0"/>
        </w:rPr>
        <w:t>on the same frequency as the P</w:t>
      </w:r>
      <w:ins w:id="1040" w:author="作者">
        <w:r w:rsidR="00721FEC">
          <w:rPr>
            <w:rFonts w:cs="v4.2.0"/>
          </w:rPr>
          <w:t>C</w:t>
        </w:r>
      </w:ins>
      <w:del w:id="1041" w:author="作者">
        <w:r w:rsidR="00D17FEB" w:rsidRPr="001C0E1B" w:rsidDel="00721FEC">
          <w:rPr>
            <w:rFonts w:cs="v4.2.0"/>
          </w:rPr>
          <w:delText>c</w:delText>
        </w:r>
      </w:del>
      <w:r w:rsidRPr="001C0E1B">
        <w:rPr>
          <w:rFonts w:cs="v4.2.0"/>
        </w:rPr>
        <w:t>ell</w:t>
      </w:r>
      <w:bookmarkEnd w:id="1039"/>
      <w:r w:rsidRPr="001C0E1B">
        <w:rPr>
          <w:rFonts w:cs="v4.2.0"/>
        </w:rPr>
        <w:t>.</w:t>
      </w:r>
      <w:bookmarkEnd w:id="1036"/>
      <w:r>
        <w:t xml:space="preserve"> Measurement</w:t>
      </w:r>
      <w:r w:rsidRPr="001C0E1B">
        <w:t xml:space="preserve"> </w:t>
      </w:r>
      <w:r>
        <w:t>period [and measurement accuracy]</w:t>
      </w:r>
      <w:r w:rsidRPr="001C0E1B">
        <w:t xml:space="preserve"> </w:t>
      </w:r>
      <w:r>
        <w:t>is</w:t>
      </w:r>
      <w:r w:rsidRPr="001C0E1B">
        <w:t xml:space="preserve"> tested by using the parameters in 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t xml:space="preserve">, and </w:t>
      </w:r>
      <w:r w:rsidRPr="001C0E1B">
        <w:rPr>
          <w:snapToGrid w:val="0"/>
        </w:rPr>
        <w:t>A.6.</w:t>
      </w:r>
      <w:r>
        <w:rPr>
          <w:snapToGrid w:val="0"/>
        </w:rPr>
        <w:t>6</w:t>
      </w:r>
      <w:r w:rsidRPr="001C0E1B">
        <w:rPr>
          <w:snapToGrid w:val="0"/>
        </w:rPr>
        <w:t>.</w:t>
      </w:r>
      <w:r>
        <w:rPr>
          <w:rFonts w:hint="eastAsia"/>
          <w:snapToGrid w:val="0"/>
          <w:lang w:eastAsia="zh-CN"/>
        </w:rPr>
        <w:t>x</w:t>
      </w:r>
      <w:r w:rsidRPr="001C0E1B">
        <w:rPr>
          <w:snapToGrid w:val="0"/>
        </w:rPr>
        <w:t>.</w:t>
      </w:r>
      <w:r>
        <w:rPr>
          <w:snapToGrid w:val="0"/>
        </w:rPr>
        <w:t>1</w:t>
      </w:r>
      <w:r w:rsidRPr="001C0E1B">
        <w:rPr>
          <w:snapToGrid w:val="0"/>
        </w:rPr>
        <w:t>.2</w:t>
      </w:r>
      <w:r w:rsidRPr="001C0E1B">
        <w:t>-</w:t>
      </w:r>
      <w:r>
        <w:t>2</w:t>
      </w:r>
      <w:r w:rsidRPr="001C0E1B">
        <w:t>.</w:t>
      </w:r>
      <w:r>
        <w:t xml:space="preserve"> </w:t>
      </w:r>
    </w:p>
    <w:p w14:paraId="395FD7E3" w14:textId="3F6B7973" w:rsidR="00896941" w:rsidRDefault="00896941" w:rsidP="006A6469">
      <w:pPr>
        <w:rPr>
          <w:ins w:id="1042" w:author="作者"/>
        </w:rPr>
      </w:pPr>
      <w:bookmarkStart w:id="1043" w:name="OLE_LINK16"/>
      <w:ins w:id="1044" w:author="作者">
        <w:r>
          <w:t>There are two tests in the test case, test 1 and test 2:</w:t>
        </w:r>
      </w:ins>
    </w:p>
    <w:p w14:paraId="6C81CD83" w14:textId="77777777" w:rsidR="00896941" w:rsidRDefault="006A6469" w:rsidP="00C06A9F">
      <w:pPr>
        <w:pStyle w:val="BL"/>
        <w:rPr>
          <w:ins w:id="1045" w:author="作者"/>
        </w:rPr>
        <w:pPrChange w:id="1046" w:author="作者">
          <w:pPr/>
        </w:pPrChange>
      </w:pPr>
      <w:r>
        <w:t xml:space="preserve">In test 1, time offset between cells is within CP length. </w:t>
      </w:r>
    </w:p>
    <w:p w14:paraId="714EF650" w14:textId="77777777" w:rsidR="00896941" w:rsidRDefault="006A6469" w:rsidP="00C06A9F">
      <w:pPr>
        <w:pStyle w:val="BL"/>
        <w:rPr>
          <w:ins w:id="1047" w:author="作者"/>
        </w:rPr>
        <w:pPrChange w:id="1048" w:author="作者">
          <w:pPr/>
        </w:pPrChange>
      </w:pPr>
      <w:r>
        <w:t xml:space="preserve">In test 2, time offset between cells is larger than CP length. </w:t>
      </w:r>
    </w:p>
    <w:p w14:paraId="3E008EFF" w14:textId="666FFD22" w:rsidR="006A6469" w:rsidRPr="001C0E1B" w:rsidRDefault="006A6469" w:rsidP="006A6469">
      <w:r w:rsidRPr="009A524D">
        <w:t xml:space="preserve">If a UE </w:t>
      </w:r>
      <w:r>
        <w:t xml:space="preserve">does not </w:t>
      </w:r>
      <w:r w:rsidRPr="009A524D">
        <w:t>support</w:t>
      </w:r>
      <w:r>
        <w:t xml:space="preserve"> </w:t>
      </w:r>
      <w:r>
        <w:rPr>
          <w:i/>
          <w:iCs/>
        </w:rPr>
        <w:t>[RTD&gt;CP]</w:t>
      </w:r>
      <w:r w:rsidRPr="009A524D">
        <w:t xml:space="preserve">, it is only required to pass test </w:t>
      </w:r>
      <w:r>
        <w:t>1</w:t>
      </w:r>
      <w:r w:rsidRPr="009A524D">
        <w:t>.</w:t>
      </w:r>
      <w:r>
        <w:t xml:space="preserve"> Otherwise,</w:t>
      </w:r>
      <w:r w:rsidRPr="009A524D">
        <w:t xml:space="preserve"> it is only required to pass test </w:t>
      </w:r>
      <w:r>
        <w:t>2</w:t>
      </w:r>
      <w:r w:rsidRPr="009A524D">
        <w:t>.</w:t>
      </w:r>
      <w:bookmarkEnd w:id="1043"/>
    </w:p>
    <w:p w14:paraId="367A9B63" w14:textId="3ADF3B21" w:rsidR="006A6469" w:rsidRDefault="006A6469" w:rsidP="006A6469">
      <w:bookmarkStart w:id="1049" w:name="OLE_LINK19"/>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bookmarkStart w:id="1050" w:name="OLE_LINK5"/>
      <w:bookmarkStart w:id="1051" w:name="OLE_LINK14"/>
      <w:bookmarkStart w:id="1052" w:name="OLE_LINK34"/>
      <w:r w:rsidRPr="005C0C69">
        <w:rPr>
          <w:rFonts w:cs="v4.2.0"/>
        </w:rPr>
        <w:t>SSB_RP</w:t>
      </w:r>
      <w:bookmarkEnd w:id="1050"/>
      <w:r w:rsidRPr="005C0C69" w:rsidDel="005C0C69">
        <w:rPr>
          <w:rFonts w:cs="v4.2.0"/>
        </w:rPr>
        <w:t xml:space="preserve"> </w:t>
      </w:r>
      <w:r>
        <w:rPr>
          <w:rFonts w:cs="v4.2.0"/>
        </w:rPr>
        <w:t>of Cell 2 in T1 and T2 are different</w:t>
      </w:r>
      <w:bookmarkEnd w:id="1051"/>
      <w:r>
        <w:rPr>
          <w:rFonts w:cs="v4.2.0"/>
        </w:rPr>
        <w:t>.</w:t>
      </w:r>
      <w:bookmarkEnd w:id="1052"/>
      <w:r>
        <w:rPr>
          <w:rFonts w:cs="v4.2.0"/>
        </w:rPr>
        <w:t xml:space="preserve"> </w:t>
      </w:r>
      <w:r w:rsidRPr="00D86940">
        <w:rPr>
          <w:rFonts w:eastAsia="Batang"/>
        </w:rPr>
        <w:t xml:space="preserve"> </w:t>
      </w:r>
      <w:bookmarkStart w:id="1053" w:name="OLE_LINK35"/>
      <w:r>
        <w:rPr>
          <w:rFonts w:eastAsia="Batang"/>
        </w:rPr>
        <w:t>No gap patterns are configured in the test case</w:t>
      </w:r>
      <w:r>
        <w:t>.</w:t>
      </w:r>
    </w:p>
    <w:p w14:paraId="18A7FB23" w14:textId="77777777" w:rsidR="006A6469" w:rsidRDefault="006A6469" w:rsidP="006A6469">
      <w:pPr>
        <w:rPr>
          <w:lang w:eastAsia="en-GB"/>
        </w:rPr>
      </w:pPr>
      <w:r>
        <w:t xml:space="preserve">Prior to the start of the time duration T1, </w:t>
      </w:r>
    </w:p>
    <w:p w14:paraId="7F5A1CD7" w14:textId="5CBA19ED" w:rsidR="006A6469" w:rsidRPr="001A14E4" w:rsidRDefault="006A6469" w:rsidP="006A6469">
      <w:pPr>
        <w:pStyle w:val="B10"/>
      </w:pPr>
      <w:r>
        <w:t>-</w:t>
      </w:r>
      <w:r>
        <w:tab/>
        <w:t>UE is connected to Cell 1 (P</w:t>
      </w:r>
      <w:ins w:id="1054" w:author="作者">
        <w:r w:rsidR="00721FEC">
          <w:t>C</w:t>
        </w:r>
      </w:ins>
      <w:del w:id="1055" w:author="作者">
        <w:r w:rsidR="00D17FEB" w:rsidDel="00721FEC">
          <w:delText>c</w:delText>
        </w:r>
      </w:del>
      <w:r>
        <w:t>ell) on RF channel 1 (PCC).</w:t>
      </w:r>
    </w:p>
    <w:p w14:paraId="3F116DF9" w14:textId="7704C172" w:rsidR="006A6469" w:rsidRDefault="006A6469" w:rsidP="006A6469">
      <w:pPr>
        <w:ind w:left="568" w:hanging="284"/>
        <w:rPr>
          <w:rFonts w:cs="v4.2.0"/>
        </w:rPr>
      </w:pPr>
      <w:r>
        <w:t>-</w:t>
      </w:r>
      <w:r>
        <w:tab/>
      </w:r>
      <w:r>
        <w:rPr>
          <w:rFonts w:cs="v4.2.0"/>
          <w:lang w:eastAsia="zh-CN"/>
        </w:rPr>
        <w:t>A</w:t>
      </w:r>
      <w:r>
        <w:rPr>
          <w:rFonts w:cs="v4.2.0"/>
        </w:rPr>
        <w:t xml:space="preserve"> measurement object is configured for the frequency of the P</w:t>
      </w:r>
      <w:ins w:id="1056" w:author="作者">
        <w:r w:rsidR="00721FEC">
          <w:rPr>
            <w:rFonts w:cs="v4.2.0"/>
          </w:rPr>
          <w:t>C</w:t>
        </w:r>
      </w:ins>
      <w:del w:id="1057" w:author="作者">
        <w:r w:rsidR="00D17FEB" w:rsidDel="00721FEC">
          <w:rPr>
            <w:rFonts w:cs="v4.2.0"/>
          </w:rPr>
          <w:delText>c</w:delText>
        </w:r>
      </w:del>
      <w:r>
        <w:rPr>
          <w:rFonts w:cs="v4.2.0"/>
        </w:rPr>
        <w:t xml:space="preserve">ell, and it is indicated to the UE that event-triggered reporting with Event A3 is used. </w:t>
      </w:r>
      <w:bookmarkStart w:id="1058" w:name="OLE_LINK7"/>
      <w:r>
        <w:rPr>
          <w:rFonts w:cs="v4.2.0"/>
        </w:rPr>
        <w:t>Before the start of the T1, event is triggered, and UE has sent a measurement report for the Cell 2 with SSB Index</w:t>
      </w:r>
      <w:bookmarkEnd w:id="1058"/>
      <w:r>
        <w:rPr>
          <w:rFonts w:cs="v4.2.0"/>
        </w:rPr>
        <w:t>.</w:t>
      </w:r>
    </w:p>
    <w:p w14:paraId="1AB4CBB1" w14:textId="77777777" w:rsidR="006A6469" w:rsidRDefault="006A6469" w:rsidP="006A6469">
      <w:pPr>
        <w:ind w:left="568" w:hanging="284"/>
      </w:pPr>
      <w:r>
        <w:t xml:space="preserve">-    UE is provided with </w:t>
      </w:r>
      <w:r w:rsidRPr="00F01B6B">
        <w:rPr>
          <w:i/>
          <w:iCs/>
          <w:lang w:eastAsia="ja-JP"/>
        </w:rPr>
        <w:t>LTM-Candidate-r18</w:t>
      </w:r>
      <w:r>
        <w:rPr>
          <w:i/>
          <w:iCs/>
          <w:lang w:eastAsia="ja-JP"/>
        </w:rPr>
        <w:t xml:space="preserve"> </w:t>
      </w:r>
      <w:r w:rsidRPr="00C86D3E">
        <w:t>for</w:t>
      </w:r>
      <w:r>
        <w:t xml:space="preserve"> Cell 2</w:t>
      </w:r>
      <w:r>
        <w:rPr>
          <w:i/>
          <w:iCs/>
          <w:lang w:eastAsia="ja-JP"/>
        </w:rPr>
        <w:t>.</w:t>
      </w:r>
    </w:p>
    <w:p w14:paraId="24F6FDCC" w14:textId="77777777" w:rsidR="006A6469" w:rsidRDefault="006A6469" w:rsidP="006A6469">
      <w:pPr>
        <w:ind w:left="568" w:hanging="284"/>
      </w:pPr>
      <w:r>
        <w:t>-</w:t>
      </w:r>
      <w:r>
        <w:tab/>
        <w:t>UE is configured with SSB-based L1-RSRP measurements and periodic L1-RSRP measurement reports on candidate cell (Cell 2) in PUCCH format 2.</w:t>
      </w:r>
    </w:p>
    <w:p w14:paraId="3273534D" w14:textId="5BA8349E" w:rsidR="006A6469" w:rsidRDefault="006A6469" w:rsidP="00574372">
      <w:r>
        <w:rPr>
          <w:rFonts w:cs="v4.2.0"/>
        </w:rPr>
        <w:t>At the beginning of T2, SSB_RP of Cell 2 changes to a different value from T1.</w:t>
      </w:r>
      <w:ins w:id="1059" w:author="作者">
        <w:r w:rsidR="000D1B22">
          <w:rPr>
            <w:rFonts w:cs="v4.2.0"/>
          </w:rPr>
          <w:t xml:space="preserve"> T2 starts at the </w:t>
        </w:r>
        <w:r w:rsidR="00645D93">
          <w:rPr>
            <w:rFonts w:cs="v4.2.0"/>
          </w:rPr>
          <w:t xml:space="preserve">beginning of a </w:t>
        </w:r>
        <w:r w:rsidR="000D1B22">
          <w:rPr>
            <w:rFonts w:cs="v4.2.0"/>
          </w:rPr>
          <w:t xml:space="preserve">frame </w:t>
        </w:r>
        <w:del w:id="1060" w:author="作者">
          <w:r w:rsidR="000D1B22" w:rsidDel="00645D93">
            <w:rPr>
              <w:rFonts w:cs="v4.2.0"/>
            </w:rPr>
            <w:delText>boundary of</w:delText>
          </w:r>
        </w:del>
        <w:r w:rsidR="00645D93">
          <w:rPr>
            <w:rFonts w:cs="v4.2.0"/>
          </w:rPr>
          <w:t>with</w:t>
        </w:r>
        <w:r w:rsidR="000D1B22">
          <w:rPr>
            <w:rFonts w:cs="v4.2.0"/>
          </w:rPr>
          <w:t xml:space="preserve"> an odd SFN.</w:t>
        </w:r>
      </w:ins>
    </w:p>
    <w:p w14:paraId="0D4F82CC" w14:textId="77777777" w:rsidR="006A6469" w:rsidRPr="001C0E1B" w:rsidRDefault="006A6469" w:rsidP="006A6469">
      <w:pPr>
        <w:pStyle w:val="TH"/>
      </w:pPr>
      <w:bookmarkStart w:id="1061" w:name="OLE_LINK11"/>
      <w:bookmarkStart w:id="1062" w:name="OLE_LINK9"/>
      <w:bookmarkEnd w:id="1049"/>
      <w:bookmarkEnd w:id="1053"/>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rPr>
          <w:rFonts w:cs="v4.2.0"/>
        </w:rPr>
        <w:t>: General test parameters</w:t>
      </w:r>
      <w:r>
        <w:rPr>
          <w:rFonts w:cs="v4.2.0"/>
        </w:rPr>
        <w:t xml:space="preserve"> for</w:t>
      </w:r>
      <w:r>
        <w:t xml:space="preserve"> SSB based intra-frequency L1-RSRP</w:t>
      </w:r>
      <w:r w:rsidRPr="00155352">
        <w:t xml:space="preserve"> </w:t>
      </w:r>
      <w:r>
        <w:t>LTM measurement test in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A6469" w:rsidRPr="001C0E1B" w14:paraId="00924095" w14:textId="77777777" w:rsidTr="00AC04DA">
        <w:trPr>
          <w:cantSplit/>
          <w:trHeight w:val="113"/>
          <w:jc w:val="center"/>
        </w:trPr>
        <w:tc>
          <w:tcPr>
            <w:tcW w:w="3258" w:type="dxa"/>
            <w:gridSpan w:val="2"/>
            <w:vMerge w:val="restart"/>
            <w:shd w:val="clear" w:color="auto" w:fill="auto"/>
          </w:tcPr>
          <w:p w14:paraId="3E598D13" w14:textId="77777777" w:rsidR="006A6469" w:rsidRPr="001C0E1B" w:rsidRDefault="006A6469" w:rsidP="00AC04DA">
            <w:pPr>
              <w:pStyle w:val="TAH"/>
            </w:pPr>
            <w:r w:rsidRPr="001C0E1B">
              <w:t>Parameter</w:t>
            </w:r>
          </w:p>
        </w:tc>
        <w:tc>
          <w:tcPr>
            <w:tcW w:w="739" w:type="dxa"/>
            <w:vMerge w:val="restart"/>
            <w:shd w:val="clear" w:color="auto" w:fill="auto"/>
          </w:tcPr>
          <w:p w14:paraId="0C85D7E4" w14:textId="77777777" w:rsidR="006A6469" w:rsidRPr="001C0E1B" w:rsidRDefault="006A6469" w:rsidP="00AC04DA">
            <w:pPr>
              <w:pStyle w:val="TAH"/>
            </w:pPr>
            <w:r w:rsidRPr="001C0E1B">
              <w:t>Unit</w:t>
            </w:r>
          </w:p>
        </w:tc>
        <w:tc>
          <w:tcPr>
            <w:tcW w:w="2410" w:type="dxa"/>
            <w:gridSpan w:val="2"/>
            <w:shd w:val="clear" w:color="auto" w:fill="auto"/>
          </w:tcPr>
          <w:p w14:paraId="05B7EBF8" w14:textId="77777777" w:rsidR="006A6469" w:rsidRPr="001C0E1B" w:rsidRDefault="006A6469" w:rsidP="00AC04DA">
            <w:pPr>
              <w:pStyle w:val="TAH"/>
            </w:pPr>
            <w:r w:rsidRPr="001C0E1B">
              <w:t>Value</w:t>
            </w:r>
          </w:p>
        </w:tc>
        <w:tc>
          <w:tcPr>
            <w:tcW w:w="2835" w:type="dxa"/>
            <w:vMerge w:val="restart"/>
            <w:shd w:val="clear" w:color="auto" w:fill="auto"/>
          </w:tcPr>
          <w:p w14:paraId="7BE44E06" w14:textId="77777777" w:rsidR="006A6469" w:rsidRPr="001C0E1B" w:rsidRDefault="006A6469" w:rsidP="00AC04DA">
            <w:pPr>
              <w:pStyle w:val="TAH"/>
            </w:pPr>
            <w:r w:rsidRPr="001C0E1B">
              <w:t>Comment</w:t>
            </w:r>
          </w:p>
        </w:tc>
      </w:tr>
      <w:tr w:rsidR="006A6469" w:rsidRPr="001C0E1B" w14:paraId="2B882C94" w14:textId="77777777" w:rsidTr="00AC04DA">
        <w:trPr>
          <w:cantSplit/>
          <w:trHeight w:val="113"/>
          <w:jc w:val="center"/>
        </w:trPr>
        <w:tc>
          <w:tcPr>
            <w:tcW w:w="3258" w:type="dxa"/>
            <w:gridSpan w:val="2"/>
            <w:vMerge/>
            <w:shd w:val="clear" w:color="auto" w:fill="auto"/>
          </w:tcPr>
          <w:p w14:paraId="05C4461C" w14:textId="77777777" w:rsidR="006A6469" w:rsidRPr="001C0E1B" w:rsidRDefault="006A6469" w:rsidP="00AC04DA">
            <w:pPr>
              <w:pStyle w:val="TAH"/>
            </w:pPr>
          </w:p>
        </w:tc>
        <w:tc>
          <w:tcPr>
            <w:tcW w:w="739" w:type="dxa"/>
            <w:vMerge/>
            <w:shd w:val="clear" w:color="auto" w:fill="auto"/>
          </w:tcPr>
          <w:p w14:paraId="55C25991" w14:textId="77777777" w:rsidR="006A6469" w:rsidRPr="001C0E1B" w:rsidRDefault="006A6469" w:rsidP="00AC04DA">
            <w:pPr>
              <w:pStyle w:val="TAH"/>
            </w:pPr>
          </w:p>
        </w:tc>
        <w:tc>
          <w:tcPr>
            <w:tcW w:w="1205" w:type="dxa"/>
            <w:shd w:val="clear" w:color="auto" w:fill="auto"/>
          </w:tcPr>
          <w:p w14:paraId="1BF2FA42" w14:textId="77777777" w:rsidR="006A6469" w:rsidRPr="001C0E1B" w:rsidRDefault="006A6469" w:rsidP="00AC04DA">
            <w:pPr>
              <w:pStyle w:val="TAH"/>
            </w:pPr>
            <w:r>
              <w:rPr>
                <w:rFonts w:hint="eastAsia"/>
                <w:lang w:eastAsia="zh-CN"/>
              </w:rPr>
              <w:t>Test</w:t>
            </w:r>
            <w:r>
              <w:t xml:space="preserve"> 1</w:t>
            </w:r>
          </w:p>
        </w:tc>
        <w:tc>
          <w:tcPr>
            <w:tcW w:w="1205" w:type="dxa"/>
            <w:shd w:val="clear" w:color="auto" w:fill="auto"/>
          </w:tcPr>
          <w:p w14:paraId="537783C0" w14:textId="77777777" w:rsidR="006A6469" w:rsidRPr="001C0E1B" w:rsidRDefault="006A6469" w:rsidP="00AC04DA">
            <w:pPr>
              <w:pStyle w:val="TAH"/>
            </w:pPr>
            <w:r>
              <w:rPr>
                <w:rFonts w:hint="eastAsia"/>
                <w:lang w:eastAsia="zh-CN"/>
              </w:rPr>
              <w:t>Test</w:t>
            </w:r>
            <w:r>
              <w:t xml:space="preserve"> 2</w:t>
            </w:r>
          </w:p>
        </w:tc>
        <w:tc>
          <w:tcPr>
            <w:tcW w:w="2835" w:type="dxa"/>
            <w:vMerge/>
            <w:shd w:val="clear" w:color="auto" w:fill="auto"/>
          </w:tcPr>
          <w:p w14:paraId="2B064B6C" w14:textId="77777777" w:rsidR="006A6469" w:rsidRPr="001C0E1B" w:rsidRDefault="006A6469" w:rsidP="00AC04DA">
            <w:pPr>
              <w:pStyle w:val="TAH"/>
            </w:pPr>
          </w:p>
        </w:tc>
      </w:tr>
      <w:tr w:rsidR="006A6469" w:rsidRPr="001C0E1B" w14:paraId="44C4B7EE" w14:textId="77777777" w:rsidTr="00AC04DA">
        <w:trPr>
          <w:cantSplit/>
          <w:trHeight w:val="113"/>
          <w:jc w:val="center"/>
        </w:trPr>
        <w:tc>
          <w:tcPr>
            <w:tcW w:w="3258" w:type="dxa"/>
            <w:gridSpan w:val="2"/>
            <w:tcBorders>
              <w:top w:val="single" w:sz="4" w:space="0" w:color="auto"/>
              <w:left w:val="single" w:sz="4" w:space="0" w:color="auto"/>
            </w:tcBorders>
            <w:shd w:val="clear" w:color="auto" w:fill="auto"/>
          </w:tcPr>
          <w:p w14:paraId="2222E20A" w14:textId="77777777" w:rsidR="006A6469" w:rsidRPr="001C0E1B" w:rsidRDefault="006A6469" w:rsidP="00AC04DA">
            <w:pPr>
              <w:pStyle w:val="TAL"/>
            </w:pPr>
            <w:bookmarkStart w:id="1063" w:name="_Hlk163926067"/>
            <w:bookmarkStart w:id="1064" w:name="_Hlk163926075"/>
            <w:r>
              <w:t>Active</w:t>
            </w:r>
            <w:r w:rsidRPr="001C0E1B">
              <w:t xml:space="preserve"> cell</w:t>
            </w:r>
          </w:p>
        </w:tc>
        <w:tc>
          <w:tcPr>
            <w:tcW w:w="739" w:type="dxa"/>
            <w:shd w:val="clear" w:color="auto" w:fill="auto"/>
          </w:tcPr>
          <w:p w14:paraId="2F465CEB" w14:textId="77777777" w:rsidR="006A6469" w:rsidRPr="001C0E1B" w:rsidRDefault="006A6469" w:rsidP="00AC04DA">
            <w:pPr>
              <w:pStyle w:val="TAC"/>
            </w:pPr>
          </w:p>
        </w:tc>
        <w:tc>
          <w:tcPr>
            <w:tcW w:w="2410" w:type="dxa"/>
            <w:gridSpan w:val="2"/>
            <w:shd w:val="clear" w:color="auto" w:fill="auto"/>
          </w:tcPr>
          <w:p w14:paraId="3967818F" w14:textId="77777777" w:rsidR="006A6469" w:rsidRPr="001C0E1B" w:rsidRDefault="006A6469" w:rsidP="00AC04DA">
            <w:pPr>
              <w:pStyle w:val="TAC"/>
            </w:pPr>
            <w:r w:rsidRPr="001C0E1B">
              <w:t>Cell 1</w:t>
            </w:r>
          </w:p>
        </w:tc>
        <w:tc>
          <w:tcPr>
            <w:tcW w:w="2835" w:type="dxa"/>
            <w:shd w:val="clear" w:color="auto" w:fill="auto"/>
          </w:tcPr>
          <w:p w14:paraId="52E20ACA" w14:textId="77777777" w:rsidR="006A6469" w:rsidRPr="001C0E1B" w:rsidRDefault="006A6469" w:rsidP="00AC04DA">
            <w:pPr>
              <w:pStyle w:val="TAL"/>
            </w:pPr>
          </w:p>
        </w:tc>
      </w:tr>
      <w:tr w:rsidR="006A6469" w:rsidRPr="001C0E1B" w14:paraId="419E4A60"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49D1096A" w14:textId="77777777" w:rsidR="006A6469" w:rsidRPr="001C0E1B" w:rsidRDefault="006A6469" w:rsidP="00AC04DA">
            <w:pPr>
              <w:pStyle w:val="TAL"/>
            </w:pPr>
            <w:r w:rsidRPr="001C0E1B">
              <w:t>Neighbouring cell</w:t>
            </w:r>
          </w:p>
        </w:tc>
        <w:tc>
          <w:tcPr>
            <w:tcW w:w="739" w:type="dxa"/>
            <w:shd w:val="clear" w:color="auto" w:fill="auto"/>
          </w:tcPr>
          <w:p w14:paraId="73630D2F" w14:textId="77777777" w:rsidR="006A6469" w:rsidRPr="001C0E1B" w:rsidRDefault="006A6469" w:rsidP="00AC04DA">
            <w:pPr>
              <w:pStyle w:val="TAC"/>
            </w:pPr>
          </w:p>
        </w:tc>
        <w:tc>
          <w:tcPr>
            <w:tcW w:w="2410" w:type="dxa"/>
            <w:gridSpan w:val="2"/>
            <w:shd w:val="clear" w:color="auto" w:fill="auto"/>
          </w:tcPr>
          <w:p w14:paraId="39FDB092" w14:textId="77777777" w:rsidR="006A6469" w:rsidRPr="001C0E1B" w:rsidRDefault="006A6469" w:rsidP="00AC04DA">
            <w:pPr>
              <w:pStyle w:val="TAC"/>
            </w:pPr>
            <w:r w:rsidRPr="001C0E1B">
              <w:t>Cell 2</w:t>
            </w:r>
          </w:p>
        </w:tc>
        <w:tc>
          <w:tcPr>
            <w:tcW w:w="2835" w:type="dxa"/>
            <w:shd w:val="clear" w:color="auto" w:fill="auto"/>
          </w:tcPr>
          <w:p w14:paraId="546BAB7A" w14:textId="77777777" w:rsidR="006A6469" w:rsidRPr="001C0E1B" w:rsidRDefault="006A6469" w:rsidP="00AC04DA">
            <w:pPr>
              <w:pStyle w:val="TAL"/>
              <w:rPr>
                <w:lang w:eastAsia="zh-CN"/>
              </w:rPr>
            </w:pPr>
            <w:bookmarkStart w:id="1065" w:name="OLE_LINK13"/>
            <w:r>
              <w:rPr>
                <w:rFonts w:hint="eastAsia"/>
                <w:lang w:eastAsia="zh-CN"/>
              </w:rPr>
              <w:t>C</w:t>
            </w:r>
            <w:r>
              <w:rPr>
                <w:lang w:eastAsia="zh-CN"/>
              </w:rPr>
              <w:t>ell 2 is the candidate cell</w:t>
            </w:r>
            <w:bookmarkEnd w:id="1065"/>
          </w:p>
        </w:tc>
      </w:tr>
      <w:tr w:rsidR="006A6469" w:rsidRPr="001C0E1B" w14:paraId="50B8899A" w14:textId="77777777" w:rsidTr="00AC04DA">
        <w:trPr>
          <w:cantSplit/>
          <w:trHeight w:val="113"/>
          <w:jc w:val="center"/>
        </w:trPr>
        <w:tc>
          <w:tcPr>
            <w:tcW w:w="3258" w:type="dxa"/>
            <w:gridSpan w:val="2"/>
            <w:shd w:val="clear" w:color="auto" w:fill="auto"/>
          </w:tcPr>
          <w:p w14:paraId="709823A8" w14:textId="77777777" w:rsidR="006A6469" w:rsidRPr="001C0E1B" w:rsidRDefault="006A6469" w:rsidP="00AC04DA">
            <w:pPr>
              <w:pStyle w:val="TAL"/>
            </w:pPr>
            <w:r w:rsidRPr="001C0E1B">
              <w:rPr>
                <w:rFonts w:cs="v4.2.0"/>
              </w:rPr>
              <w:t>A3-Offset</w:t>
            </w:r>
          </w:p>
        </w:tc>
        <w:tc>
          <w:tcPr>
            <w:tcW w:w="739" w:type="dxa"/>
            <w:shd w:val="clear" w:color="auto" w:fill="auto"/>
          </w:tcPr>
          <w:p w14:paraId="179CDB9F" w14:textId="77777777" w:rsidR="006A6469" w:rsidRPr="001C0E1B" w:rsidRDefault="006A6469" w:rsidP="00AC04DA">
            <w:pPr>
              <w:pStyle w:val="TAC"/>
            </w:pPr>
            <w:r w:rsidRPr="001C0E1B">
              <w:t>dB</w:t>
            </w:r>
          </w:p>
        </w:tc>
        <w:tc>
          <w:tcPr>
            <w:tcW w:w="2410" w:type="dxa"/>
            <w:gridSpan w:val="2"/>
            <w:shd w:val="clear" w:color="auto" w:fill="auto"/>
          </w:tcPr>
          <w:p w14:paraId="77A21257" w14:textId="77777777" w:rsidR="006A6469" w:rsidRPr="001C0E1B" w:rsidRDefault="006A6469" w:rsidP="00AC04DA">
            <w:pPr>
              <w:pStyle w:val="TAC"/>
            </w:pPr>
            <w:r>
              <w:t>-6</w:t>
            </w:r>
          </w:p>
        </w:tc>
        <w:tc>
          <w:tcPr>
            <w:tcW w:w="2835" w:type="dxa"/>
            <w:shd w:val="clear" w:color="auto" w:fill="auto"/>
          </w:tcPr>
          <w:p w14:paraId="1FA67A8F" w14:textId="77777777" w:rsidR="006A6469" w:rsidRPr="001C0E1B" w:rsidRDefault="006A6469" w:rsidP="00AC04DA">
            <w:pPr>
              <w:pStyle w:val="TAL"/>
            </w:pPr>
          </w:p>
        </w:tc>
      </w:tr>
      <w:tr w:rsidR="006A6469" w:rsidRPr="001C0E1B" w14:paraId="64363938" w14:textId="77777777" w:rsidTr="00AC04DA">
        <w:trPr>
          <w:cantSplit/>
          <w:trHeight w:val="113"/>
          <w:jc w:val="center"/>
        </w:trPr>
        <w:tc>
          <w:tcPr>
            <w:tcW w:w="3258" w:type="dxa"/>
            <w:gridSpan w:val="2"/>
            <w:shd w:val="clear" w:color="auto" w:fill="auto"/>
          </w:tcPr>
          <w:p w14:paraId="5283C7FD" w14:textId="77777777" w:rsidR="006A6469" w:rsidRPr="001C0E1B" w:rsidRDefault="006A6469" w:rsidP="00AC04DA">
            <w:pPr>
              <w:pStyle w:val="TAL"/>
            </w:pPr>
            <w:r w:rsidRPr="001C0E1B">
              <w:rPr>
                <w:rFonts w:cs="v4.2.0"/>
              </w:rPr>
              <w:t>Hysteresis</w:t>
            </w:r>
          </w:p>
        </w:tc>
        <w:tc>
          <w:tcPr>
            <w:tcW w:w="739" w:type="dxa"/>
            <w:shd w:val="clear" w:color="auto" w:fill="auto"/>
          </w:tcPr>
          <w:p w14:paraId="249C1618" w14:textId="77777777" w:rsidR="006A6469" w:rsidRPr="001C0E1B" w:rsidRDefault="006A6469" w:rsidP="00AC04DA">
            <w:pPr>
              <w:pStyle w:val="TAC"/>
            </w:pPr>
            <w:r w:rsidRPr="001C0E1B">
              <w:t>dB</w:t>
            </w:r>
          </w:p>
        </w:tc>
        <w:tc>
          <w:tcPr>
            <w:tcW w:w="2410" w:type="dxa"/>
            <w:gridSpan w:val="2"/>
            <w:shd w:val="clear" w:color="auto" w:fill="auto"/>
          </w:tcPr>
          <w:p w14:paraId="130860C0" w14:textId="77777777" w:rsidR="006A6469" w:rsidRPr="001C0E1B" w:rsidRDefault="006A6469" w:rsidP="00AC04DA">
            <w:pPr>
              <w:pStyle w:val="TAC"/>
            </w:pPr>
            <w:r w:rsidRPr="001C0E1B">
              <w:t>0</w:t>
            </w:r>
          </w:p>
        </w:tc>
        <w:tc>
          <w:tcPr>
            <w:tcW w:w="2835" w:type="dxa"/>
            <w:shd w:val="clear" w:color="auto" w:fill="auto"/>
          </w:tcPr>
          <w:p w14:paraId="43746AE9" w14:textId="77777777" w:rsidR="006A6469" w:rsidRPr="001C0E1B" w:rsidRDefault="006A6469" w:rsidP="00AC04DA">
            <w:pPr>
              <w:pStyle w:val="TAL"/>
            </w:pPr>
          </w:p>
        </w:tc>
      </w:tr>
      <w:tr w:rsidR="006A6469" w:rsidRPr="001C0E1B" w14:paraId="54F2035C" w14:textId="77777777" w:rsidTr="00AC04DA">
        <w:trPr>
          <w:cantSplit/>
          <w:trHeight w:val="113"/>
          <w:jc w:val="center"/>
        </w:trPr>
        <w:tc>
          <w:tcPr>
            <w:tcW w:w="3258" w:type="dxa"/>
            <w:gridSpan w:val="2"/>
            <w:shd w:val="clear" w:color="auto" w:fill="auto"/>
          </w:tcPr>
          <w:p w14:paraId="0F3E0B9D" w14:textId="77777777" w:rsidR="006A6469" w:rsidRPr="001C0E1B" w:rsidRDefault="006A6469" w:rsidP="00AC04DA">
            <w:pPr>
              <w:pStyle w:val="TAL"/>
            </w:pPr>
            <w:r w:rsidRPr="001C0E1B">
              <w:rPr>
                <w:rFonts w:cs="v4.2.0"/>
              </w:rPr>
              <w:t>Time To Trigger</w:t>
            </w:r>
          </w:p>
        </w:tc>
        <w:tc>
          <w:tcPr>
            <w:tcW w:w="739" w:type="dxa"/>
            <w:shd w:val="clear" w:color="auto" w:fill="auto"/>
          </w:tcPr>
          <w:p w14:paraId="5A503996" w14:textId="77777777" w:rsidR="006A6469" w:rsidRPr="001C0E1B" w:rsidRDefault="006A6469" w:rsidP="00AC04DA">
            <w:pPr>
              <w:pStyle w:val="TAC"/>
            </w:pPr>
            <w:r>
              <w:t>m</w:t>
            </w:r>
            <w:r w:rsidRPr="001C0E1B">
              <w:t>s</w:t>
            </w:r>
          </w:p>
        </w:tc>
        <w:tc>
          <w:tcPr>
            <w:tcW w:w="2410" w:type="dxa"/>
            <w:gridSpan w:val="2"/>
            <w:shd w:val="clear" w:color="auto" w:fill="auto"/>
          </w:tcPr>
          <w:p w14:paraId="52BE0822" w14:textId="77777777" w:rsidR="006A6469" w:rsidRPr="001C0E1B" w:rsidRDefault="006A6469" w:rsidP="00AC04DA">
            <w:pPr>
              <w:pStyle w:val="TAC"/>
            </w:pPr>
            <w:r>
              <w:t>0</w:t>
            </w:r>
          </w:p>
        </w:tc>
        <w:tc>
          <w:tcPr>
            <w:tcW w:w="2835" w:type="dxa"/>
            <w:shd w:val="clear" w:color="auto" w:fill="auto"/>
          </w:tcPr>
          <w:p w14:paraId="5F4AD59E" w14:textId="77777777" w:rsidR="006A6469" w:rsidRPr="001C0E1B" w:rsidRDefault="006A6469" w:rsidP="00AC04DA">
            <w:pPr>
              <w:pStyle w:val="TAL"/>
            </w:pPr>
          </w:p>
        </w:tc>
      </w:tr>
      <w:tr w:rsidR="006A6469" w:rsidRPr="001C0E1B" w14:paraId="5EED5DAF" w14:textId="77777777" w:rsidTr="00AC04DA">
        <w:trPr>
          <w:cantSplit/>
          <w:trHeight w:val="113"/>
          <w:jc w:val="center"/>
        </w:trPr>
        <w:tc>
          <w:tcPr>
            <w:tcW w:w="3258" w:type="dxa"/>
            <w:gridSpan w:val="2"/>
            <w:shd w:val="clear" w:color="auto" w:fill="auto"/>
          </w:tcPr>
          <w:p w14:paraId="6377CF04" w14:textId="77777777" w:rsidR="006A6469" w:rsidRPr="001C0E1B" w:rsidRDefault="006A6469" w:rsidP="00AC04DA">
            <w:pPr>
              <w:pStyle w:val="TAL"/>
            </w:pPr>
            <w:r w:rsidRPr="001C0E1B">
              <w:t>Filter coefficient</w:t>
            </w:r>
          </w:p>
        </w:tc>
        <w:tc>
          <w:tcPr>
            <w:tcW w:w="739" w:type="dxa"/>
            <w:shd w:val="clear" w:color="auto" w:fill="auto"/>
          </w:tcPr>
          <w:p w14:paraId="064DAA31" w14:textId="77777777" w:rsidR="006A6469" w:rsidRPr="001C0E1B" w:rsidRDefault="006A6469" w:rsidP="00AC04DA">
            <w:pPr>
              <w:pStyle w:val="TAC"/>
            </w:pPr>
          </w:p>
        </w:tc>
        <w:tc>
          <w:tcPr>
            <w:tcW w:w="2410" w:type="dxa"/>
            <w:gridSpan w:val="2"/>
            <w:shd w:val="clear" w:color="auto" w:fill="auto"/>
          </w:tcPr>
          <w:p w14:paraId="6C86D631" w14:textId="77777777" w:rsidR="006A6469" w:rsidRPr="001C0E1B" w:rsidRDefault="006A6469" w:rsidP="00AC04DA">
            <w:pPr>
              <w:pStyle w:val="TAC"/>
            </w:pPr>
            <w:r w:rsidRPr="001C0E1B">
              <w:t>0</w:t>
            </w:r>
          </w:p>
        </w:tc>
        <w:tc>
          <w:tcPr>
            <w:tcW w:w="2835" w:type="dxa"/>
            <w:shd w:val="clear" w:color="auto" w:fill="auto"/>
          </w:tcPr>
          <w:p w14:paraId="0BD3FF14" w14:textId="77777777" w:rsidR="006A6469" w:rsidRPr="001C0E1B" w:rsidRDefault="006A6469" w:rsidP="00AC04DA">
            <w:pPr>
              <w:pStyle w:val="TAL"/>
            </w:pPr>
            <w:bookmarkStart w:id="1066" w:name="OLE_LINK25"/>
            <w:r w:rsidRPr="001C0E1B">
              <w:t>L3 filtering is not used</w:t>
            </w:r>
            <w:bookmarkEnd w:id="1066"/>
          </w:p>
        </w:tc>
      </w:tr>
      <w:tr w:rsidR="006A6469" w:rsidRPr="001C0E1B" w14:paraId="098D51BB" w14:textId="77777777" w:rsidTr="00AC04DA">
        <w:trPr>
          <w:cantSplit/>
          <w:trHeight w:val="113"/>
          <w:jc w:val="center"/>
        </w:trPr>
        <w:tc>
          <w:tcPr>
            <w:tcW w:w="3258" w:type="dxa"/>
            <w:gridSpan w:val="2"/>
            <w:shd w:val="clear" w:color="auto" w:fill="auto"/>
          </w:tcPr>
          <w:p w14:paraId="532FDDFC" w14:textId="77777777" w:rsidR="006A6469" w:rsidRPr="001C0E1B" w:rsidRDefault="006A6469" w:rsidP="00AC04DA">
            <w:pPr>
              <w:pStyle w:val="TAL"/>
            </w:pPr>
            <w:bookmarkStart w:id="1067" w:name="OLE_LINK27"/>
            <w:r w:rsidRPr="001C0E1B">
              <w:rPr>
                <w:rFonts w:cs="Arial"/>
              </w:rPr>
              <w:t>DRX</w:t>
            </w:r>
            <w:bookmarkEnd w:id="1067"/>
          </w:p>
        </w:tc>
        <w:tc>
          <w:tcPr>
            <w:tcW w:w="739" w:type="dxa"/>
            <w:shd w:val="clear" w:color="auto" w:fill="auto"/>
          </w:tcPr>
          <w:p w14:paraId="6E63FD76" w14:textId="77777777" w:rsidR="006A6469" w:rsidRPr="001C0E1B" w:rsidRDefault="006A6469" w:rsidP="00AC04DA">
            <w:pPr>
              <w:pStyle w:val="TAC"/>
            </w:pPr>
          </w:p>
        </w:tc>
        <w:tc>
          <w:tcPr>
            <w:tcW w:w="2410" w:type="dxa"/>
            <w:gridSpan w:val="2"/>
            <w:shd w:val="clear" w:color="auto" w:fill="auto"/>
          </w:tcPr>
          <w:p w14:paraId="0CFF8DCF" w14:textId="77777777" w:rsidR="006A6469" w:rsidRPr="001C0E1B" w:rsidRDefault="006A6469" w:rsidP="00AC04DA">
            <w:pPr>
              <w:pStyle w:val="TAC"/>
            </w:pPr>
            <w:r>
              <w:rPr>
                <w:rFonts w:hint="eastAsia"/>
                <w:lang w:eastAsia="zh-CN"/>
              </w:rPr>
              <w:t>OFF</w:t>
            </w:r>
          </w:p>
        </w:tc>
        <w:tc>
          <w:tcPr>
            <w:tcW w:w="2835" w:type="dxa"/>
            <w:shd w:val="clear" w:color="auto" w:fill="auto"/>
          </w:tcPr>
          <w:p w14:paraId="42EFEE14" w14:textId="77777777" w:rsidR="006A6469" w:rsidRPr="001C0E1B" w:rsidRDefault="006A6469" w:rsidP="00AC04DA">
            <w:pPr>
              <w:pStyle w:val="TAL"/>
            </w:pPr>
            <w:r w:rsidRPr="001C0E1B">
              <w:rPr>
                <w:rFonts w:cs="Arial"/>
              </w:rPr>
              <w:t>DRX is not used</w:t>
            </w:r>
          </w:p>
        </w:tc>
      </w:tr>
      <w:tr w:rsidR="006A6469" w:rsidRPr="001C0E1B" w14:paraId="5BC2F749" w14:textId="77777777" w:rsidTr="00AC04DA">
        <w:trPr>
          <w:cantSplit/>
          <w:trHeight w:val="113"/>
          <w:jc w:val="center"/>
        </w:trPr>
        <w:tc>
          <w:tcPr>
            <w:tcW w:w="3258" w:type="dxa"/>
            <w:gridSpan w:val="2"/>
            <w:shd w:val="clear" w:color="auto" w:fill="auto"/>
          </w:tcPr>
          <w:p w14:paraId="0D852BF5" w14:textId="77777777" w:rsidR="006A6469" w:rsidRPr="001C0E1B" w:rsidRDefault="006A6469" w:rsidP="00AC04DA">
            <w:pPr>
              <w:pStyle w:val="TAL"/>
            </w:pPr>
            <w:bookmarkStart w:id="1068" w:name="_Hlk163901249"/>
            <w:r w:rsidRPr="001C0E1B">
              <w:t>Time offset between cells</w:t>
            </w:r>
          </w:p>
        </w:tc>
        <w:tc>
          <w:tcPr>
            <w:tcW w:w="739" w:type="dxa"/>
            <w:shd w:val="clear" w:color="auto" w:fill="auto"/>
          </w:tcPr>
          <w:p w14:paraId="48F4123F" w14:textId="77777777" w:rsidR="006A6469" w:rsidRPr="001C0E1B" w:rsidRDefault="006A6469" w:rsidP="00AC04DA">
            <w:pPr>
              <w:pStyle w:val="TAC"/>
            </w:pPr>
          </w:p>
        </w:tc>
        <w:tc>
          <w:tcPr>
            <w:tcW w:w="1205" w:type="dxa"/>
            <w:shd w:val="clear" w:color="auto" w:fill="auto"/>
          </w:tcPr>
          <w:p w14:paraId="566CD639" w14:textId="77777777" w:rsidR="006A6469" w:rsidRPr="001C0E1B" w:rsidRDefault="006A6469" w:rsidP="00AC04DA">
            <w:pPr>
              <w:pStyle w:val="TAC"/>
            </w:pPr>
            <w:r w:rsidRPr="009237BB">
              <w:t xml:space="preserve">2 </w:t>
            </w:r>
            <w:r w:rsidRPr="009237BB">
              <w:sym w:font="Symbol" w:char="F06D"/>
            </w:r>
            <w:r w:rsidRPr="009237BB">
              <w:t>s</w:t>
            </w:r>
          </w:p>
        </w:tc>
        <w:tc>
          <w:tcPr>
            <w:tcW w:w="1205" w:type="dxa"/>
            <w:shd w:val="clear" w:color="auto" w:fill="auto"/>
          </w:tcPr>
          <w:p w14:paraId="286332A8" w14:textId="5C0337D3" w:rsidR="006A6469" w:rsidRPr="001C0E1B" w:rsidRDefault="006A6469" w:rsidP="00AC04DA">
            <w:pPr>
              <w:pStyle w:val="TAC"/>
              <w:rPr>
                <w:lang w:eastAsia="zh-CN"/>
              </w:rPr>
            </w:pPr>
            <w:r w:rsidRPr="00C37B2B">
              <w:rPr>
                <w:lang w:eastAsia="zh-CN"/>
              </w:rPr>
              <w:t>20</w:t>
            </w:r>
            <w:r w:rsidRPr="00C37B2B">
              <w:sym w:font="Symbol" w:char="F06D"/>
            </w:r>
            <w:r w:rsidRPr="00C37B2B">
              <w:t>s</w:t>
            </w:r>
          </w:p>
        </w:tc>
        <w:tc>
          <w:tcPr>
            <w:tcW w:w="2835" w:type="dxa"/>
            <w:shd w:val="clear" w:color="auto" w:fill="auto"/>
          </w:tcPr>
          <w:p w14:paraId="009B2ABB" w14:textId="77777777" w:rsidR="006A6469" w:rsidRPr="001C0E1B" w:rsidRDefault="006A6469" w:rsidP="00AC04DA">
            <w:pPr>
              <w:pStyle w:val="TAL"/>
            </w:pPr>
            <w:r w:rsidRPr="001C0E1B">
              <w:t>The timing of Cell 2 is later than the timing of Cell 1</w:t>
            </w:r>
          </w:p>
        </w:tc>
      </w:tr>
      <w:tr w:rsidR="006A6469" w:rsidRPr="001C0E1B" w14:paraId="76816061" w14:textId="77777777" w:rsidTr="00AC04DA">
        <w:trPr>
          <w:cantSplit/>
          <w:trHeight w:val="113"/>
          <w:jc w:val="center"/>
        </w:trPr>
        <w:tc>
          <w:tcPr>
            <w:tcW w:w="3258" w:type="dxa"/>
            <w:gridSpan w:val="2"/>
            <w:shd w:val="clear" w:color="auto" w:fill="auto"/>
          </w:tcPr>
          <w:p w14:paraId="6195A3EE" w14:textId="77777777" w:rsidR="006A6469" w:rsidRPr="001C0E1B" w:rsidRDefault="006A6469" w:rsidP="00AC04DA">
            <w:pPr>
              <w:pStyle w:val="TAL"/>
            </w:pPr>
            <w:bookmarkStart w:id="1069" w:name="_Hlk163926154"/>
            <w:r w:rsidRPr="003D4E22">
              <w:t>deriveSSB-IndexFromCell</w:t>
            </w:r>
          </w:p>
        </w:tc>
        <w:tc>
          <w:tcPr>
            <w:tcW w:w="739" w:type="dxa"/>
            <w:shd w:val="clear" w:color="auto" w:fill="auto"/>
          </w:tcPr>
          <w:p w14:paraId="44BEC2CB" w14:textId="77777777" w:rsidR="006A6469" w:rsidRPr="001C0E1B" w:rsidRDefault="006A6469" w:rsidP="00AC04DA">
            <w:pPr>
              <w:pStyle w:val="TAC"/>
            </w:pPr>
          </w:p>
        </w:tc>
        <w:tc>
          <w:tcPr>
            <w:tcW w:w="2410" w:type="dxa"/>
            <w:gridSpan w:val="2"/>
            <w:shd w:val="clear" w:color="auto" w:fill="auto"/>
          </w:tcPr>
          <w:p w14:paraId="6543BDB6" w14:textId="77777777" w:rsidR="006A6469" w:rsidRDefault="006A6469" w:rsidP="00AC04DA">
            <w:pPr>
              <w:pStyle w:val="TAC"/>
              <w:rPr>
                <w:lang w:eastAsia="zh-CN"/>
              </w:rPr>
            </w:pPr>
            <w:r>
              <w:rPr>
                <w:rFonts w:hint="eastAsia"/>
                <w:lang w:eastAsia="zh-CN"/>
              </w:rPr>
              <w:t>E</w:t>
            </w:r>
            <w:r>
              <w:rPr>
                <w:lang w:eastAsia="zh-CN"/>
              </w:rPr>
              <w:t>nabled</w:t>
            </w:r>
          </w:p>
        </w:tc>
        <w:tc>
          <w:tcPr>
            <w:tcW w:w="2835" w:type="dxa"/>
            <w:shd w:val="clear" w:color="auto" w:fill="auto"/>
          </w:tcPr>
          <w:p w14:paraId="72D1D265" w14:textId="77777777" w:rsidR="006A6469" w:rsidRPr="001C0E1B" w:rsidRDefault="006A6469" w:rsidP="00AC04DA">
            <w:pPr>
              <w:pStyle w:val="TAL"/>
            </w:pPr>
          </w:p>
        </w:tc>
      </w:tr>
      <w:tr w:rsidR="006A6469" w:rsidRPr="001C0E1B" w14:paraId="3201382F"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5C5B5476" w14:textId="77777777" w:rsidR="006A6469" w:rsidRPr="001C0E1B" w:rsidRDefault="006A6469" w:rsidP="00AC04DA">
            <w:pPr>
              <w:pStyle w:val="TAL"/>
            </w:pPr>
            <w:bookmarkStart w:id="1070" w:name="_Hlk163926184"/>
            <w:bookmarkEnd w:id="1068"/>
            <w:bookmarkEnd w:id="1069"/>
            <w:r>
              <w:t>LTM-CSI-ReportConfig</w:t>
            </w:r>
          </w:p>
        </w:tc>
        <w:tc>
          <w:tcPr>
            <w:tcW w:w="1701" w:type="dxa"/>
            <w:tcBorders>
              <w:left w:val="single" w:sz="4" w:space="0" w:color="auto"/>
            </w:tcBorders>
            <w:shd w:val="clear" w:color="auto" w:fill="auto"/>
          </w:tcPr>
          <w:p w14:paraId="36C40A02" w14:textId="77777777" w:rsidR="006A6469" w:rsidRPr="001C0E1B" w:rsidRDefault="006A6469" w:rsidP="00AC04DA">
            <w:pPr>
              <w:pStyle w:val="TAL"/>
            </w:pPr>
            <w:r>
              <w:t xml:space="preserve">L1-RSRP </w:t>
            </w:r>
            <w:r w:rsidRPr="00851801">
              <w:t>reporting period</w:t>
            </w:r>
          </w:p>
        </w:tc>
        <w:tc>
          <w:tcPr>
            <w:tcW w:w="739" w:type="dxa"/>
            <w:shd w:val="clear" w:color="auto" w:fill="auto"/>
          </w:tcPr>
          <w:p w14:paraId="19C0D216" w14:textId="77777777" w:rsidR="006A6469" w:rsidRPr="001C0E1B" w:rsidRDefault="006A6469" w:rsidP="00AC04DA">
            <w:pPr>
              <w:pStyle w:val="TAC"/>
            </w:pPr>
            <w:r w:rsidRPr="00851801">
              <w:t>slot</w:t>
            </w:r>
          </w:p>
        </w:tc>
        <w:tc>
          <w:tcPr>
            <w:tcW w:w="2410" w:type="dxa"/>
            <w:gridSpan w:val="2"/>
            <w:shd w:val="clear" w:color="auto" w:fill="auto"/>
          </w:tcPr>
          <w:p w14:paraId="154843ED" w14:textId="77777777" w:rsidR="006A6469" w:rsidRPr="001C0E1B" w:rsidRDefault="006A6469" w:rsidP="00AC04DA">
            <w:pPr>
              <w:pStyle w:val="TAC"/>
            </w:pPr>
            <w:r>
              <w:t>80</w:t>
            </w:r>
          </w:p>
        </w:tc>
        <w:tc>
          <w:tcPr>
            <w:tcW w:w="2835" w:type="dxa"/>
            <w:shd w:val="clear" w:color="auto" w:fill="auto"/>
          </w:tcPr>
          <w:p w14:paraId="10629BD7" w14:textId="77777777" w:rsidR="006A6469" w:rsidRPr="001C0E1B" w:rsidRDefault="006A6469" w:rsidP="00AC04DA">
            <w:pPr>
              <w:pStyle w:val="TAL"/>
            </w:pPr>
            <w:r w:rsidRPr="00851801">
              <w:t>Periodic L1-RSRP reporting configured</w:t>
            </w:r>
          </w:p>
        </w:tc>
      </w:tr>
      <w:bookmarkEnd w:id="1070"/>
      <w:tr w:rsidR="006A6469" w:rsidRPr="001C0E1B" w14:paraId="59A81C0E"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73D53BF0" w14:textId="77777777" w:rsidR="006A6469" w:rsidRDefault="006A6469" w:rsidP="00AC04DA">
            <w:pPr>
              <w:pStyle w:val="TAL"/>
            </w:pPr>
          </w:p>
        </w:tc>
        <w:tc>
          <w:tcPr>
            <w:tcW w:w="1701" w:type="dxa"/>
            <w:tcBorders>
              <w:left w:val="single" w:sz="4" w:space="0" w:color="auto"/>
            </w:tcBorders>
            <w:shd w:val="clear" w:color="auto" w:fill="auto"/>
          </w:tcPr>
          <w:p w14:paraId="5669505C" w14:textId="77777777" w:rsidR="006A6469" w:rsidRDefault="006A6469" w:rsidP="00AC04DA">
            <w:pPr>
              <w:pStyle w:val="TAL"/>
            </w:pPr>
            <w:r>
              <w:t>nrOfReportedCells</w:t>
            </w:r>
          </w:p>
        </w:tc>
        <w:tc>
          <w:tcPr>
            <w:tcW w:w="739" w:type="dxa"/>
            <w:shd w:val="clear" w:color="auto" w:fill="auto"/>
          </w:tcPr>
          <w:p w14:paraId="213CC219" w14:textId="77777777" w:rsidR="006A6469" w:rsidRPr="00851801" w:rsidRDefault="006A6469" w:rsidP="00AC04DA">
            <w:pPr>
              <w:pStyle w:val="TAC"/>
            </w:pPr>
          </w:p>
        </w:tc>
        <w:tc>
          <w:tcPr>
            <w:tcW w:w="2410" w:type="dxa"/>
            <w:gridSpan w:val="2"/>
            <w:shd w:val="clear" w:color="auto" w:fill="auto"/>
          </w:tcPr>
          <w:p w14:paraId="32EF0968" w14:textId="77777777" w:rsidR="006A6469" w:rsidRDefault="006A6469" w:rsidP="00AC04DA">
            <w:pPr>
              <w:pStyle w:val="TAC"/>
            </w:pPr>
            <w:r>
              <w:rPr>
                <w:lang w:eastAsia="zh-CN"/>
              </w:rPr>
              <w:t>n1</w:t>
            </w:r>
          </w:p>
        </w:tc>
        <w:tc>
          <w:tcPr>
            <w:tcW w:w="2835" w:type="dxa"/>
            <w:vMerge w:val="restart"/>
            <w:shd w:val="clear" w:color="auto" w:fill="auto"/>
          </w:tcPr>
          <w:p w14:paraId="1748A9D5" w14:textId="77777777" w:rsidR="006A6469" w:rsidRPr="00851801" w:rsidRDefault="006A6469" w:rsidP="00AC04DA">
            <w:pPr>
              <w:pStyle w:val="TAL"/>
            </w:pPr>
            <w:bookmarkStart w:id="1071" w:name="OLE_LINK32"/>
            <w:r>
              <w:t>Report candidate cell’s (Cell 2) L1-RSRP measurement results.</w:t>
            </w:r>
            <w:bookmarkEnd w:id="1071"/>
          </w:p>
        </w:tc>
      </w:tr>
      <w:tr w:rsidR="006A6469" w:rsidRPr="001C0E1B" w14:paraId="40588A43"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1493076" w14:textId="77777777" w:rsidR="006A6469" w:rsidRDefault="006A6469" w:rsidP="00AC04DA">
            <w:pPr>
              <w:pStyle w:val="TAL"/>
            </w:pPr>
          </w:p>
        </w:tc>
        <w:tc>
          <w:tcPr>
            <w:tcW w:w="1701" w:type="dxa"/>
            <w:tcBorders>
              <w:left w:val="single" w:sz="4" w:space="0" w:color="auto"/>
            </w:tcBorders>
            <w:shd w:val="clear" w:color="auto" w:fill="auto"/>
          </w:tcPr>
          <w:p w14:paraId="0FD4DD83" w14:textId="77777777" w:rsidR="006A6469" w:rsidRDefault="006A6469" w:rsidP="00AC04DA">
            <w:pPr>
              <w:pStyle w:val="TAL"/>
            </w:pPr>
            <w:r>
              <w:t>nrOfReportedRS-PerCell</w:t>
            </w:r>
          </w:p>
        </w:tc>
        <w:tc>
          <w:tcPr>
            <w:tcW w:w="739" w:type="dxa"/>
            <w:shd w:val="clear" w:color="auto" w:fill="auto"/>
          </w:tcPr>
          <w:p w14:paraId="7442985E" w14:textId="77777777" w:rsidR="006A6469" w:rsidRPr="00851801" w:rsidRDefault="006A6469" w:rsidP="00AC04DA">
            <w:pPr>
              <w:pStyle w:val="TAC"/>
            </w:pPr>
          </w:p>
        </w:tc>
        <w:tc>
          <w:tcPr>
            <w:tcW w:w="2410" w:type="dxa"/>
            <w:gridSpan w:val="2"/>
            <w:shd w:val="clear" w:color="auto" w:fill="auto"/>
          </w:tcPr>
          <w:p w14:paraId="39DC4DAD" w14:textId="77777777" w:rsidR="006A6469" w:rsidRDefault="006A6469" w:rsidP="00AC04DA">
            <w:pPr>
              <w:pStyle w:val="TAC"/>
              <w:rPr>
                <w:lang w:eastAsia="zh-CN"/>
              </w:rPr>
            </w:pPr>
            <w:r>
              <w:rPr>
                <w:rFonts w:hint="eastAsia"/>
                <w:lang w:eastAsia="zh-CN"/>
              </w:rPr>
              <w:t>n</w:t>
            </w:r>
            <w:r>
              <w:rPr>
                <w:lang w:eastAsia="zh-CN"/>
              </w:rPr>
              <w:t>1</w:t>
            </w:r>
          </w:p>
        </w:tc>
        <w:tc>
          <w:tcPr>
            <w:tcW w:w="2835" w:type="dxa"/>
            <w:vMerge/>
            <w:shd w:val="clear" w:color="auto" w:fill="auto"/>
          </w:tcPr>
          <w:p w14:paraId="539CC5AE" w14:textId="77777777" w:rsidR="006A6469" w:rsidRPr="00851801" w:rsidRDefault="006A6469" w:rsidP="00AC04DA">
            <w:pPr>
              <w:pStyle w:val="TAL"/>
            </w:pPr>
          </w:p>
        </w:tc>
      </w:tr>
      <w:tr w:rsidR="006A6469" w:rsidRPr="001C0E1B" w14:paraId="11D940C5"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1FBD1551" w14:textId="77777777" w:rsidR="006A6469" w:rsidRPr="001C0E1B" w:rsidRDefault="006A6469" w:rsidP="00AC04DA">
            <w:pPr>
              <w:pStyle w:val="TAL"/>
            </w:pPr>
          </w:p>
        </w:tc>
        <w:tc>
          <w:tcPr>
            <w:tcW w:w="1701" w:type="dxa"/>
            <w:tcBorders>
              <w:left w:val="single" w:sz="4" w:space="0" w:color="auto"/>
            </w:tcBorders>
            <w:shd w:val="clear" w:color="auto" w:fill="auto"/>
          </w:tcPr>
          <w:p w14:paraId="33E78A43" w14:textId="77777777" w:rsidR="006A6469" w:rsidRPr="00643117" w:rsidRDefault="006A6469" w:rsidP="00AC04DA">
            <w:pPr>
              <w:pStyle w:val="TAL"/>
            </w:pPr>
            <w:r w:rsidRPr="00643117">
              <w:t>spCellInclusion</w:t>
            </w:r>
          </w:p>
        </w:tc>
        <w:tc>
          <w:tcPr>
            <w:tcW w:w="739" w:type="dxa"/>
            <w:shd w:val="clear" w:color="auto" w:fill="auto"/>
          </w:tcPr>
          <w:p w14:paraId="54AFEAE7" w14:textId="77777777" w:rsidR="006A6469" w:rsidRPr="00643117" w:rsidRDefault="006A6469" w:rsidP="00AC04DA">
            <w:pPr>
              <w:pStyle w:val="TAC"/>
            </w:pPr>
          </w:p>
        </w:tc>
        <w:tc>
          <w:tcPr>
            <w:tcW w:w="2410" w:type="dxa"/>
            <w:gridSpan w:val="2"/>
            <w:shd w:val="clear" w:color="auto" w:fill="auto"/>
          </w:tcPr>
          <w:p w14:paraId="7BD39374" w14:textId="77777777" w:rsidR="006A6469" w:rsidRPr="00643117" w:rsidRDefault="006A6469" w:rsidP="00AC04DA">
            <w:pPr>
              <w:pStyle w:val="TAC"/>
              <w:rPr>
                <w:lang w:eastAsia="zh-CN"/>
              </w:rPr>
            </w:pPr>
            <w:r w:rsidRPr="00643117">
              <w:rPr>
                <w:lang w:eastAsia="zh-CN"/>
              </w:rPr>
              <w:t>N/A</w:t>
            </w:r>
          </w:p>
        </w:tc>
        <w:tc>
          <w:tcPr>
            <w:tcW w:w="2835" w:type="dxa"/>
            <w:vMerge/>
            <w:shd w:val="clear" w:color="auto" w:fill="auto"/>
          </w:tcPr>
          <w:p w14:paraId="7ECCCCC9" w14:textId="77777777" w:rsidR="006A6469" w:rsidRPr="001C0E1B" w:rsidRDefault="006A6469" w:rsidP="00AC04DA">
            <w:pPr>
              <w:pStyle w:val="TAL"/>
            </w:pPr>
          </w:p>
        </w:tc>
      </w:tr>
      <w:tr w:rsidR="006A6469" w:rsidRPr="001C0E1B" w14:paraId="18E3D339"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569681E2" w14:textId="77777777" w:rsidR="006A6469" w:rsidRDefault="006A6469" w:rsidP="00AC04DA">
            <w:pPr>
              <w:pStyle w:val="TAL"/>
              <w:rPr>
                <w:lang w:eastAsia="zh-CN"/>
              </w:rPr>
            </w:pPr>
            <w:r w:rsidRPr="00A61AE5">
              <w:rPr>
                <w:lang w:eastAsia="zh-CN"/>
              </w:rPr>
              <w:t>ltm-ConfigComplete</w:t>
            </w:r>
          </w:p>
        </w:tc>
        <w:tc>
          <w:tcPr>
            <w:tcW w:w="739" w:type="dxa"/>
            <w:shd w:val="clear" w:color="auto" w:fill="auto"/>
          </w:tcPr>
          <w:p w14:paraId="67019D68" w14:textId="77777777" w:rsidR="006A6469" w:rsidRPr="001C0E1B" w:rsidRDefault="006A6469" w:rsidP="00AC04DA">
            <w:pPr>
              <w:pStyle w:val="TAC"/>
            </w:pPr>
          </w:p>
        </w:tc>
        <w:tc>
          <w:tcPr>
            <w:tcW w:w="2410" w:type="dxa"/>
            <w:gridSpan w:val="2"/>
            <w:shd w:val="clear" w:color="auto" w:fill="auto"/>
          </w:tcPr>
          <w:p w14:paraId="4400849C" w14:textId="77777777" w:rsidR="006A6469" w:rsidRDefault="006A6469" w:rsidP="00AC04DA">
            <w:pPr>
              <w:pStyle w:val="TAC"/>
              <w:rPr>
                <w:lang w:eastAsia="zh-CN"/>
              </w:rPr>
            </w:pPr>
            <w:r>
              <w:rPr>
                <w:lang w:eastAsia="zh-CN"/>
              </w:rPr>
              <w:t>True</w:t>
            </w:r>
          </w:p>
        </w:tc>
        <w:tc>
          <w:tcPr>
            <w:tcW w:w="2835" w:type="dxa"/>
            <w:shd w:val="clear" w:color="auto" w:fill="auto"/>
          </w:tcPr>
          <w:p w14:paraId="62EC28BD" w14:textId="77777777" w:rsidR="006A6469" w:rsidRPr="001C0E1B" w:rsidRDefault="006A6469" w:rsidP="00AC04DA">
            <w:pPr>
              <w:pStyle w:val="TAL"/>
              <w:rPr>
                <w:rFonts w:cs="Arial"/>
              </w:rPr>
            </w:pPr>
            <w:bookmarkStart w:id="1072" w:name="OLE_LINK33"/>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bookmarkEnd w:id="1072"/>
          </w:p>
        </w:tc>
      </w:tr>
      <w:bookmarkEnd w:id="1063"/>
      <w:tr w:rsidR="006A6469" w14:paraId="31C5A10A"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772AEF25" w14:textId="77777777" w:rsidR="006A6469" w:rsidRDefault="006A6469"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255C8C"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455C354F" w14:textId="77777777" w:rsidR="006A6469" w:rsidRDefault="006A6469" w:rsidP="00AC04DA">
            <w:pPr>
              <w:pStyle w:val="TAC"/>
              <w:rPr>
                <w:lang w:eastAsia="zh-CN"/>
              </w:rPr>
            </w:pPr>
            <w:r w:rsidRPr="00C37B2B">
              <w:rPr>
                <w:lang w:eastAsia="zh-CN"/>
              </w:rPr>
              <w:t>0.</w:t>
            </w:r>
            <w:r>
              <w:rPr>
                <w:lang w:eastAsia="zh-CN"/>
              </w:rPr>
              <w:t>3</w:t>
            </w:r>
          </w:p>
        </w:tc>
        <w:tc>
          <w:tcPr>
            <w:tcW w:w="2835" w:type="dxa"/>
            <w:tcBorders>
              <w:top w:val="single" w:sz="2" w:space="0" w:color="auto"/>
              <w:left w:val="single" w:sz="2" w:space="0" w:color="auto"/>
              <w:bottom w:val="single" w:sz="2" w:space="0" w:color="auto"/>
              <w:right w:val="single" w:sz="2" w:space="0" w:color="auto"/>
            </w:tcBorders>
          </w:tcPr>
          <w:p w14:paraId="7D75F85A" w14:textId="77777777" w:rsidR="006A6469" w:rsidRDefault="006A6469" w:rsidP="00AC04DA">
            <w:pPr>
              <w:pStyle w:val="TAL"/>
            </w:pPr>
          </w:p>
        </w:tc>
      </w:tr>
      <w:tr w:rsidR="006A6469" w14:paraId="7C4AE425"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05BFB85B" w14:textId="77777777" w:rsidR="006A6469" w:rsidRDefault="006A6469"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2710259F"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17FFED5" w14:textId="77777777" w:rsidR="006A6469" w:rsidRDefault="006A6469" w:rsidP="00AC04DA">
            <w:pPr>
              <w:pStyle w:val="TAC"/>
            </w:pPr>
            <w:r>
              <w:sym w:font="Symbol" w:char="F0A3"/>
            </w:r>
            <w:r>
              <w:t xml:space="preserve"> 0.5</w:t>
            </w:r>
          </w:p>
        </w:tc>
        <w:tc>
          <w:tcPr>
            <w:tcW w:w="2835" w:type="dxa"/>
            <w:tcBorders>
              <w:top w:val="single" w:sz="2" w:space="0" w:color="auto"/>
              <w:left w:val="single" w:sz="2" w:space="0" w:color="auto"/>
              <w:bottom w:val="single" w:sz="2" w:space="0" w:color="auto"/>
              <w:right w:val="single" w:sz="2" w:space="0" w:color="auto"/>
            </w:tcBorders>
          </w:tcPr>
          <w:p w14:paraId="16600274" w14:textId="77777777" w:rsidR="006A6469" w:rsidRDefault="006A6469" w:rsidP="00AC04DA">
            <w:pPr>
              <w:pStyle w:val="TAL"/>
            </w:pPr>
          </w:p>
        </w:tc>
      </w:tr>
      <w:bookmarkEnd w:id="1061"/>
      <w:bookmarkEnd w:id="1064"/>
    </w:tbl>
    <w:p w14:paraId="601F4EA2" w14:textId="77777777" w:rsidR="006A6469" w:rsidRDefault="006A6469" w:rsidP="006A6469"/>
    <w:bookmarkEnd w:id="1062"/>
    <w:p w14:paraId="2C188BF9" w14:textId="77777777" w:rsidR="006A6469" w:rsidRPr="001C0E1B" w:rsidRDefault="006A6469" w:rsidP="006A6469">
      <w:pPr>
        <w:pStyle w:val="TH"/>
      </w:pPr>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2</w:t>
      </w:r>
      <w:r w:rsidRPr="001C0E1B">
        <w:t xml:space="preserve">: </w:t>
      </w:r>
      <w:bookmarkStart w:id="1073" w:name="OLE_LINK23"/>
      <w:r w:rsidRPr="001C0E1B">
        <w:t xml:space="preserve">Cell specific test parameters </w:t>
      </w:r>
      <w:r>
        <w:t>for SSB based intra-frequency L1-RSRP</w:t>
      </w:r>
      <w:r w:rsidRPr="00155352">
        <w:t xml:space="preserve"> </w:t>
      </w:r>
      <w:r>
        <w:t>LTM measurement test in FR1</w:t>
      </w:r>
      <w:bookmarkEnd w:id="1073"/>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6A6469" w:rsidRPr="001C0E1B" w14:paraId="15EC0C4D"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4BE913E" w14:textId="77777777" w:rsidR="006A6469" w:rsidRPr="001C0E1B" w:rsidRDefault="006A6469"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DD6E3CB" w14:textId="77777777" w:rsidR="006A6469" w:rsidRPr="001C0E1B" w:rsidRDefault="006A6469" w:rsidP="00AC04DA">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17EDCEA5" w14:textId="77777777" w:rsidR="006A6469" w:rsidRPr="001C0E1B" w:rsidRDefault="006A6469"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91D5900" w14:textId="77777777" w:rsidR="006A6469" w:rsidRPr="001C0E1B" w:rsidRDefault="006A6469" w:rsidP="00AC04DA">
            <w:pPr>
              <w:pStyle w:val="TAH"/>
            </w:pPr>
            <w:r w:rsidRPr="001C0E1B">
              <w:t>Cell 2</w:t>
            </w:r>
          </w:p>
        </w:tc>
      </w:tr>
      <w:tr w:rsidR="006A6469" w:rsidRPr="001C0E1B" w14:paraId="3B5648B2"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BA09B66" w14:textId="77777777" w:rsidR="006A6469" w:rsidRPr="001C0E1B" w:rsidRDefault="006A6469"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B765F15" w14:textId="77777777" w:rsidR="006A6469" w:rsidRPr="001C0E1B" w:rsidRDefault="006A6469"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072AB054" w14:textId="77777777" w:rsidR="006A6469" w:rsidRPr="001C0E1B" w:rsidRDefault="006A6469" w:rsidP="00AC04DA">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BB3832" w14:textId="77777777" w:rsidR="006A6469" w:rsidRPr="001C0E1B" w:rsidRDefault="006A6469" w:rsidP="00AC04DA">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679A0D" w14:textId="77777777" w:rsidR="006A6469" w:rsidRPr="001C0E1B" w:rsidRDefault="006A6469" w:rsidP="00AC04DA">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298DADEE" w14:textId="77777777" w:rsidR="006A6469" w:rsidRPr="001C0E1B" w:rsidRDefault="006A6469" w:rsidP="00AC04DA">
            <w:pPr>
              <w:pStyle w:val="TAH"/>
            </w:pPr>
            <w:r w:rsidRPr="001C0E1B">
              <w:t>T2</w:t>
            </w:r>
          </w:p>
        </w:tc>
      </w:tr>
      <w:tr w:rsidR="006A6469" w:rsidRPr="001C0E1B" w14:paraId="3ABEDAD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82FA835" w14:textId="77777777" w:rsidR="006A6469" w:rsidRPr="001C0E1B" w:rsidRDefault="006A6469"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754E76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6F3E0E7E" w14:textId="77777777" w:rsidR="006A6469" w:rsidRPr="001C0E1B" w:rsidRDefault="006A6469" w:rsidP="00AC04DA">
            <w:pPr>
              <w:pStyle w:val="TAC"/>
            </w:pPr>
            <w:r w:rsidRPr="001C0E1B">
              <w:t>1</w:t>
            </w:r>
          </w:p>
        </w:tc>
      </w:tr>
      <w:tr w:rsidR="006A6469" w:rsidRPr="001C0E1B" w14:paraId="4C73B5A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6DDD5F3" w14:textId="77777777" w:rsidR="006A6469" w:rsidRPr="001C0E1B" w:rsidRDefault="006A6469" w:rsidP="00AC04DA">
            <w:pPr>
              <w:pStyle w:val="TAL"/>
            </w:pPr>
            <w:r w:rsidRPr="00542759">
              <w:t>SSB GSCN</w:t>
            </w:r>
          </w:p>
        </w:tc>
        <w:tc>
          <w:tcPr>
            <w:tcW w:w="1132" w:type="dxa"/>
            <w:tcBorders>
              <w:top w:val="single" w:sz="4" w:space="0" w:color="auto"/>
              <w:left w:val="single" w:sz="4" w:space="0" w:color="auto"/>
              <w:bottom w:val="single" w:sz="4" w:space="0" w:color="auto"/>
              <w:right w:val="single" w:sz="4" w:space="0" w:color="auto"/>
            </w:tcBorders>
          </w:tcPr>
          <w:p w14:paraId="4765AA70"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2485864" w14:textId="77777777" w:rsidR="006A6469" w:rsidRPr="001C0E1B" w:rsidRDefault="006A6469" w:rsidP="00AC04DA">
            <w:pPr>
              <w:pStyle w:val="TAC"/>
            </w:pPr>
            <w:r w:rsidRPr="00542759">
              <w:t>freq1</w:t>
            </w:r>
          </w:p>
        </w:tc>
      </w:tr>
      <w:tr w:rsidR="006A6469" w:rsidRPr="001C0E1B" w14:paraId="4193F068" w14:textId="77777777" w:rsidTr="00AC04DA">
        <w:trPr>
          <w:jc w:val="center"/>
        </w:trPr>
        <w:tc>
          <w:tcPr>
            <w:tcW w:w="2081" w:type="dxa"/>
            <w:gridSpan w:val="2"/>
            <w:tcBorders>
              <w:left w:val="single" w:sz="4" w:space="0" w:color="auto"/>
              <w:bottom w:val="nil"/>
              <w:right w:val="single" w:sz="4" w:space="0" w:color="auto"/>
            </w:tcBorders>
          </w:tcPr>
          <w:p w14:paraId="0E0D2396" w14:textId="77777777" w:rsidR="006A6469" w:rsidRPr="001C0E1B" w:rsidRDefault="006A6469"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291AE964" w14:textId="77777777" w:rsidR="006A6469" w:rsidRPr="001C0E1B" w:rsidRDefault="006A6469" w:rsidP="00AC04DA">
            <w:pPr>
              <w:pStyle w:val="TAL"/>
            </w:pPr>
            <w:r w:rsidRPr="001C0E1B">
              <w:t>Config 1</w:t>
            </w:r>
          </w:p>
        </w:tc>
        <w:tc>
          <w:tcPr>
            <w:tcW w:w="1132" w:type="dxa"/>
            <w:tcBorders>
              <w:left w:val="single" w:sz="4" w:space="0" w:color="auto"/>
              <w:bottom w:val="nil"/>
              <w:right w:val="single" w:sz="4" w:space="0" w:color="auto"/>
            </w:tcBorders>
          </w:tcPr>
          <w:p w14:paraId="08786824"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E3FD325" w14:textId="77777777" w:rsidR="006A6469" w:rsidRPr="001C0E1B" w:rsidRDefault="006A6469" w:rsidP="00AC04DA">
            <w:pPr>
              <w:pStyle w:val="TAC"/>
            </w:pPr>
            <w:r w:rsidRPr="001C0E1B">
              <w:t>FDD</w:t>
            </w:r>
          </w:p>
        </w:tc>
      </w:tr>
      <w:tr w:rsidR="006A6469" w:rsidRPr="001C0E1B" w14:paraId="38C6FA8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637AA7EF"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3897A13" w14:textId="77777777" w:rsidR="006A6469" w:rsidRPr="001C0E1B" w:rsidRDefault="006A6469"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7C1D2D93"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66A5837" w14:textId="77777777" w:rsidR="006A6469" w:rsidRPr="001C0E1B" w:rsidRDefault="006A6469" w:rsidP="00AC04DA">
            <w:pPr>
              <w:pStyle w:val="TAC"/>
            </w:pPr>
            <w:r w:rsidRPr="001C0E1B">
              <w:t>TDD</w:t>
            </w:r>
          </w:p>
        </w:tc>
      </w:tr>
      <w:tr w:rsidR="006A6469" w:rsidRPr="001C0E1B" w14:paraId="5E8D98FD"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48661B1" w14:textId="77777777" w:rsidR="006A6469" w:rsidRPr="001C0E1B" w:rsidRDefault="006A6469"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25E89CE" w14:textId="77777777" w:rsidR="006A6469" w:rsidRPr="001C0E1B" w:rsidRDefault="006A6469"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FD9A11E"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4B06CA59" w14:textId="77777777" w:rsidR="006A6469" w:rsidRPr="001C0E1B" w:rsidRDefault="006A6469" w:rsidP="00AC04DA">
            <w:pPr>
              <w:pStyle w:val="TAC"/>
            </w:pPr>
            <w:r w:rsidRPr="001C0E1B">
              <w:t>Not Applicable</w:t>
            </w:r>
          </w:p>
        </w:tc>
      </w:tr>
      <w:tr w:rsidR="006A6469" w:rsidRPr="001C0E1B" w14:paraId="20066061" w14:textId="77777777" w:rsidTr="00AC04DA">
        <w:trPr>
          <w:jc w:val="center"/>
        </w:trPr>
        <w:tc>
          <w:tcPr>
            <w:tcW w:w="2081" w:type="dxa"/>
            <w:gridSpan w:val="2"/>
            <w:tcBorders>
              <w:top w:val="nil"/>
              <w:left w:val="single" w:sz="4" w:space="0" w:color="auto"/>
              <w:bottom w:val="nil"/>
              <w:right w:val="single" w:sz="4" w:space="0" w:color="auto"/>
            </w:tcBorders>
          </w:tcPr>
          <w:p w14:paraId="793307E2" w14:textId="77777777" w:rsidR="006A6469" w:rsidRPr="001C0E1B" w:rsidRDefault="006A6469" w:rsidP="00AC04DA">
            <w:pPr>
              <w:pStyle w:val="TAL"/>
            </w:pPr>
          </w:p>
        </w:tc>
        <w:tc>
          <w:tcPr>
            <w:tcW w:w="1713" w:type="dxa"/>
            <w:tcBorders>
              <w:left w:val="single" w:sz="4" w:space="0" w:color="auto"/>
              <w:right w:val="single" w:sz="4" w:space="0" w:color="auto"/>
            </w:tcBorders>
          </w:tcPr>
          <w:p w14:paraId="35C2717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F87F8E8"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E64E733" w14:textId="77777777" w:rsidR="006A6469" w:rsidRPr="001C0E1B" w:rsidRDefault="006A6469" w:rsidP="00AC04DA">
            <w:pPr>
              <w:pStyle w:val="TAC"/>
            </w:pPr>
            <w:r w:rsidRPr="001C0E1B">
              <w:t>TDDConf.1.1</w:t>
            </w:r>
          </w:p>
        </w:tc>
      </w:tr>
      <w:tr w:rsidR="006A6469" w:rsidRPr="001C0E1B" w14:paraId="44A12C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FAC1C57"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8C80ACC"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D53221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69503229" w14:textId="77777777" w:rsidR="006A6469" w:rsidRPr="001C0E1B" w:rsidRDefault="006A6469" w:rsidP="00AC04DA">
            <w:pPr>
              <w:pStyle w:val="TAC"/>
            </w:pPr>
            <w:r w:rsidRPr="001C0E1B">
              <w:t>TDDConf.2.1</w:t>
            </w:r>
          </w:p>
        </w:tc>
      </w:tr>
      <w:tr w:rsidR="006A6469" w:rsidRPr="001C0E1B" w14:paraId="77071AA7" w14:textId="77777777" w:rsidTr="00AC04DA">
        <w:trPr>
          <w:jc w:val="center"/>
        </w:trPr>
        <w:tc>
          <w:tcPr>
            <w:tcW w:w="2081" w:type="dxa"/>
            <w:gridSpan w:val="2"/>
            <w:tcBorders>
              <w:left w:val="single" w:sz="4" w:space="0" w:color="auto"/>
              <w:bottom w:val="nil"/>
              <w:right w:val="single" w:sz="4" w:space="0" w:color="auto"/>
            </w:tcBorders>
          </w:tcPr>
          <w:p w14:paraId="762B9FE3" w14:textId="77777777" w:rsidR="006A6469" w:rsidRPr="001C0E1B" w:rsidRDefault="006A6469"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02A1C559"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31CA0CE"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4C51BE87"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86357CB" w14:textId="77777777" w:rsidTr="00AC04DA">
        <w:trPr>
          <w:jc w:val="center"/>
        </w:trPr>
        <w:tc>
          <w:tcPr>
            <w:tcW w:w="2081" w:type="dxa"/>
            <w:gridSpan w:val="2"/>
            <w:tcBorders>
              <w:top w:val="nil"/>
              <w:left w:val="single" w:sz="4" w:space="0" w:color="auto"/>
              <w:bottom w:val="nil"/>
              <w:right w:val="single" w:sz="4" w:space="0" w:color="auto"/>
            </w:tcBorders>
          </w:tcPr>
          <w:p w14:paraId="66968229"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370C44B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CB54146"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009612FE"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DD0414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2BBF18"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74ED179"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5C6F7B5"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2D19B20C"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1047A5D7" w14:textId="77777777" w:rsidTr="00AC04DA">
        <w:trPr>
          <w:jc w:val="center"/>
        </w:trPr>
        <w:tc>
          <w:tcPr>
            <w:tcW w:w="2081" w:type="dxa"/>
            <w:gridSpan w:val="2"/>
            <w:tcBorders>
              <w:left w:val="single" w:sz="4" w:space="0" w:color="auto"/>
              <w:bottom w:val="nil"/>
              <w:right w:val="single" w:sz="4" w:space="0" w:color="auto"/>
            </w:tcBorders>
          </w:tcPr>
          <w:p w14:paraId="49657FEF" w14:textId="77777777" w:rsidR="006A6469" w:rsidRPr="001C0E1B" w:rsidRDefault="006A6469"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55E9DBAC"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79D4C40"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3882E2E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D926889" w14:textId="77777777" w:rsidTr="00AC04DA">
        <w:trPr>
          <w:jc w:val="center"/>
        </w:trPr>
        <w:tc>
          <w:tcPr>
            <w:tcW w:w="2081" w:type="dxa"/>
            <w:gridSpan w:val="2"/>
            <w:tcBorders>
              <w:top w:val="nil"/>
              <w:left w:val="single" w:sz="4" w:space="0" w:color="auto"/>
              <w:bottom w:val="nil"/>
              <w:right w:val="single" w:sz="4" w:space="0" w:color="auto"/>
            </w:tcBorders>
          </w:tcPr>
          <w:p w14:paraId="27B1EE7E"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01712E4"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03C9AB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008D2F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98C15C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4C10DBD"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D38C7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16488509"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7246037"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44C55C85" w14:textId="77777777" w:rsidTr="00AC04DA">
        <w:trPr>
          <w:jc w:val="center"/>
        </w:trPr>
        <w:tc>
          <w:tcPr>
            <w:tcW w:w="2081" w:type="dxa"/>
            <w:gridSpan w:val="2"/>
            <w:tcBorders>
              <w:left w:val="single" w:sz="4" w:space="0" w:color="auto"/>
              <w:bottom w:val="nil"/>
              <w:right w:val="single" w:sz="4" w:space="0" w:color="auto"/>
            </w:tcBorders>
          </w:tcPr>
          <w:p w14:paraId="1E2CD14F" w14:textId="77777777" w:rsidR="006A6469" w:rsidRPr="001C0E1B" w:rsidRDefault="006A6469"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38667EE5"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F1EDDB3"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6E2BF2F1" w14:textId="77777777" w:rsidR="006A6469" w:rsidRPr="001C0E1B" w:rsidRDefault="006A6469" w:rsidP="00AC04DA">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2713FC5E" w14:textId="77777777" w:rsidR="006A6469" w:rsidRPr="001C0E1B" w:rsidRDefault="006A6469" w:rsidP="00AC04DA">
            <w:pPr>
              <w:pStyle w:val="TAC"/>
              <w:rPr>
                <w:szCs w:val="18"/>
              </w:rPr>
            </w:pPr>
            <w:bookmarkStart w:id="1074" w:name="OLE_LINK12"/>
            <w:r w:rsidRPr="006F4D85">
              <w:rPr>
                <w:rFonts w:cs="v4.2.0"/>
                <w:lang w:eastAsia="zh-CN"/>
              </w:rPr>
              <w:t>N/A</w:t>
            </w:r>
            <w:bookmarkEnd w:id="1074"/>
          </w:p>
        </w:tc>
      </w:tr>
      <w:tr w:rsidR="006A6469" w:rsidRPr="001C0E1B" w14:paraId="703F7314" w14:textId="77777777" w:rsidTr="00AC04DA">
        <w:trPr>
          <w:jc w:val="center"/>
        </w:trPr>
        <w:tc>
          <w:tcPr>
            <w:tcW w:w="2081" w:type="dxa"/>
            <w:gridSpan w:val="2"/>
            <w:tcBorders>
              <w:top w:val="nil"/>
              <w:left w:val="single" w:sz="4" w:space="0" w:color="auto"/>
              <w:bottom w:val="nil"/>
              <w:right w:val="single" w:sz="4" w:space="0" w:color="auto"/>
            </w:tcBorders>
          </w:tcPr>
          <w:p w14:paraId="627B20E6" w14:textId="77777777" w:rsidR="006A6469" w:rsidRPr="001C0E1B" w:rsidRDefault="006A6469"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28A9F571"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B39BA62"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10AFFC46" w14:textId="77777777" w:rsidR="006A6469" w:rsidRPr="001C0E1B" w:rsidRDefault="006A6469" w:rsidP="00AC04DA">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A6DC586" w14:textId="77777777" w:rsidR="006A6469" w:rsidRPr="001C0E1B" w:rsidRDefault="006A6469" w:rsidP="00AC04DA">
            <w:pPr>
              <w:pStyle w:val="TAC"/>
              <w:rPr>
                <w:szCs w:val="18"/>
              </w:rPr>
            </w:pPr>
            <w:r w:rsidRPr="006F4D85">
              <w:rPr>
                <w:rFonts w:cs="v4.2.0"/>
                <w:lang w:eastAsia="zh-CN"/>
              </w:rPr>
              <w:t>N/A</w:t>
            </w:r>
          </w:p>
        </w:tc>
      </w:tr>
      <w:tr w:rsidR="006A6469" w:rsidRPr="001C0E1B" w14:paraId="2646F299"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D2EB875" w14:textId="77777777" w:rsidR="006A6469" w:rsidRPr="001C0E1B" w:rsidRDefault="006A6469" w:rsidP="00AC04DA">
            <w:pPr>
              <w:pStyle w:val="TAL"/>
              <w:rPr>
                <w:rFonts w:cs="Arial"/>
              </w:rPr>
            </w:pPr>
          </w:p>
        </w:tc>
        <w:tc>
          <w:tcPr>
            <w:tcW w:w="1713" w:type="dxa"/>
            <w:tcBorders>
              <w:left w:val="single" w:sz="4" w:space="0" w:color="auto"/>
              <w:bottom w:val="single" w:sz="4" w:space="0" w:color="auto"/>
              <w:right w:val="single" w:sz="4" w:space="0" w:color="auto"/>
            </w:tcBorders>
          </w:tcPr>
          <w:p w14:paraId="146733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62D9F8A"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2F4E4607" w14:textId="77777777" w:rsidR="006A6469" w:rsidRPr="001C0E1B" w:rsidRDefault="006A6469" w:rsidP="00AC04DA">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68E14CAA" w14:textId="77777777" w:rsidR="006A6469" w:rsidRPr="001C0E1B" w:rsidRDefault="006A6469" w:rsidP="00AC04DA">
            <w:pPr>
              <w:pStyle w:val="TAC"/>
              <w:rPr>
                <w:szCs w:val="18"/>
              </w:rPr>
            </w:pPr>
            <w:r w:rsidRPr="006F4D85">
              <w:rPr>
                <w:rFonts w:cs="v4.2.0"/>
                <w:lang w:eastAsia="zh-CN"/>
              </w:rPr>
              <w:t>N/A</w:t>
            </w:r>
          </w:p>
        </w:tc>
      </w:tr>
      <w:tr w:rsidR="006A6469" w:rsidRPr="001C0E1B" w14:paraId="2D27C45E"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D58D16" w14:textId="77777777" w:rsidR="006A6469" w:rsidRPr="001C0E1B" w:rsidRDefault="006A6469"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3D922CA1" w14:textId="77777777" w:rsidR="006A6469" w:rsidRPr="001C0E1B" w:rsidRDefault="006A6469"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2BC6F9B3"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0B66205F" w14:textId="77777777" w:rsidR="006A6469" w:rsidRPr="001C0E1B" w:rsidRDefault="006A6469" w:rsidP="00AC04DA">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67F495E8" w14:textId="77777777" w:rsidR="006A6469" w:rsidRPr="001C0E1B" w:rsidRDefault="006A6469" w:rsidP="00AC04DA">
            <w:pPr>
              <w:pStyle w:val="TAC"/>
              <w:rPr>
                <w:szCs w:val="18"/>
              </w:rPr>
            </w:pPr>
            <w:r w:rsidRPr="006F4D85">
              <w:rPr>
                <w:rFonts w:cs="v4.2.0"/>
                <w:lang w:eastAsia="zh-CN"/>
              </w:rPr>
              <w:t>N/A</w:t>
            </w:r>
          </w:p>
        </w:tc>
      </w:tr>
      <w:tr w:rsidR="006A6469" w:rsidRPr="001C0E1B" w14:paraId="635240D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A510E1" w14:textId="77777777" w:rsidR="006A6469" w:rsidRPr="001C0E1B" w:rsidRDefault="006A6469" w:rsidP="00AC04DA">
            <w:pPr>
              <w:pStyle w:val="TAL"/>
              <w:rPr>
                <w:rFonts w:cs="v5.0.0"/>
              </w:rPr>
            </w:pPr>
          </w:p>
        </w:tc>
        <w:tc>
          <w:tcPr>
            <w:tcW w:w="1713" w:type="dxa"/>
            <w:tcBorders>
              <w:left w:val="single" w:sz="4" w:space="0" w:color="auto"/>
              <w:right w:val="single" w:sz="4" w:space="0" w:color="auto"/>
            </w:tcBorders>
          </w:tcPr>
          <w:p w14:paraId="7C85738F" w14:textId="77777777" w:rsidR="006A6469" w:rsidRPr="001C0E1B" w:rsidRDefault="006A6469"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6AF1D67"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707B3FD" w14:textId="77777777" w:rsidR="006A6469" w:rsidRPr="001C0E1B" w:rsidRDefault="006A6469" w:rsidP="00AC04DA">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D90B3E5" w14:textId="77777777" w:rsidR="006A6469" w:rsidRPr="001C0E1B" w:rsidRDefault="006A6469" w:rsidP="00AC04DA">
            <w:pPr>
              <w:pStyle w:val="TAC"/>
              <w:rPr>
                <w:szCs w:val="18"/>
              </w:rPr>
            </w:pPr>
            <w:r w:rsidRPr="006F4D85">
              <w:rPr>
                <w:rFonts w:cs="v4.2.0"/>
                <w:lang w:eastAsia="zh-CN"/>
              </w:rPr>
              <w:t>N/A</w:t>
            </w:r>
          </w:p>
        </w:tc>
      </w:tr>
      <w:tr w:rsidR="006A6469" w:rsidRPr="001C0E1B" w14:paraId="001B4C9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58F550B" w14:textId="77777777" w:rsidR="006A6469" w:rsidRPr="001C0E1B" w:rsidRDefault="006A6469" w:rsidP="00AC04DA">
            <w:pPr>
              <w:pStyle w:val="TAL"/>
              <w:rPr>
                <w:rFonts w:cs="v5.0.0"/>
              </w:rPr>
            </w:pPr>
          </w:p>
        </w:tc>
        <w:tc>
          <w:tcPr>
            <w:tcW w:w="1713" w:type="dxa"/>
            <w:tcBorders>
              <w:left w:val="single" w:sz="4" w:space="0" w:color="auto"/>
              <w:bottom w:val="single" w:sz="4" w:space="0" w:color="auto"/>
              <w:right w:val="single" w:sz="4" w:space="0" w:color="auto"/>
            </w:tcBorders>
          </w:tcPr>
          <w:p w14:paraId="46BE8361" w14:textId="77777777" w:rsidR="006A6469" w:rsidRPr="001C0E1B" w:rsidRDefault="006A6469"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15C2E7CC"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7143427E" w14:textId="77777777" w:rsidR="006A6469" w:rsidRPr="001C0E1B" w:rsidRDefault="006A6469" w:rsidP="00AC04DA">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3C5ABD41" w14:textId="77777777" w:rsidR="006A6469" w:rsidRPr="001C0E1B" w:rsidRDefault="006A6469" w:rsidP="00AC04DA">
            <w:pPr>
              <w:pStyle w:val="TAC"/>
              <w:rPr>
                <w:szCs w:val="18"/>
              </w:rPr>
            </w:pPr>
            <w:r w:rsidRPr="006F4D85">
              <w:rPr>
                <w:rFonts w:cs="v4.2.0"/>
                <w:lang w:eastAsia="zh-CN"/>
              </w:rPr>
              <w:t>N/A</w:t>
            </w:r>
          </w:p>
        </w:tc>
      </w:tr>
      <w:tr w:rsidR="006A6469" w:rsidRPr="001C0E1B" w14:paraId="4249923F"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561EDD" w14:textId="77777777" w:rsidR="006A6469" w:rsidRPr="001C0E1B" w:rsidRDefault="006A6469"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2CEACE3E" w14:textId="77777777" w:rsidR="006A6469" w:rsidRPr="001C0E1B" w:rsidRDefault="006A6469" w:rsidP="00AC04DA">
            <w:pPr>
              <w:pStyle w:val="TAL"/>
            </w:pPr>
          </w:p>
        </w:tc>
        <w:tc>
          <w:tcPr>
            <w:tcW w:w="1132" w:type="dxa"/>
            <w:tcBorders>
              <w:left w:val="single" w:sz="4" w:space="0" w:color="auto"/>
              <w:bottom w:val="single" w:sz="4" w:space="0" w:color="auto"/>
              <w:right w:val="single" w:sz="4" w:space="0" w:color="auto"/>
            </w:tcBorders>
            <w:vAlign w:val="center"/>
          </w:tcPr>
          <w:p w14:paraId="46F6ED1A"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9F2CA5A" w14:textId="77777777" w:rsidR="006A6469" w:rsidRPr="001C0E1B" w:rsidRDefault="006A6469" w:rsidP="00AC04DA">
            <w:pPr>
              <w:pStyle w:val="TAC"/>
              <w:rPr>
                <w:szCs w:val="18"/>
                <w:lang w:eastAsia="zh-CN"/>
              </w:rPr>
            </w:pPr>
            <w:r>
              <w:rPr>
                <w:rFonts w:hint="eastAsia"/>
                <w:szCs w:val="18"/>
                <w:lang w:eastAsia="zh-CN"/>
              </w:rPr>
              <w:t>N</w:t>
            </w:r>
            <w:r>
              <w:rPr>
                <w:szCs w:val="18"/>
                <w:lang w:eastAsia="zh-CN"/>
              </w:rPr>
              <w:t>ormal</w:t>
            </w:r>
          </w:p>
        </w:tc>
      </w:tr>
      <w:tr w:rsidR="006A6469" w:rsidRPr="001C0E1B" w14:paraId="111EDAA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B7C5388" w14:textId="77777777" w:rsidR="006A6469" w:rsidRPr="00B40416" w:rsidRDefault="006A6469"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0B9D3751" w14:textId="77777777" w:rsidR="006A6469" w:rsidRPr="00B40416" w:rsidRDefault="006A6469"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95FC6AA"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A552FFD" w14:textId="77777777" w:rsidR="006A6469" w:rsidRPr="00B40416" w:rsidRDefault="006A6469" w:rsidP="00AC04DA">
            <w:pPr>
              <w:pStyle w:val="TAC"/>
              <w:rPr>
                <w:sz w:val="16"/>
              </w:rPr>
            </w:pPr>
            <w:r w:rsidRPr="00B40416">
              <w:rPr>
                <w:rFonts w:cs="v4.2.0"/>
                <w:lang w:eastAsia="zh-CN"/>
              </w:rPr>
              <w:t>TRS.1.1 FDD</w:t>
            </w:r>
          </w:p>
        </w:tc>
      </w:tr>
      <w:tr w:rsidR="006A6469" w:rsidRPr="001C0E1B" w14:paraId="47E35BF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7B6CEB2"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6B246BF0" w14:textId="77777777" w:rsidR="006A6469" w:rsidRPr="00B40416" w:rsidRDefault="006A6469"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6F4DB7E4"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394A0A3" w14:textId="77777777" w:rsidR="006A6469" w:rsidRPr="00B40416" w:rsidRDefault="006A6469" w:rsidP="00AC04DA">
            <w:pPr>
              <w:pStyle w:val="TAC"/>
              <w:rPr>
                <w:sz w:val="16"/>
              </w:rPr>
            </w:pPr>
            <w:r w:rsidRPr="00B40416">
              <w:rPr>
                <w:rFonts w:cs="v4.2.0"/>
                <w:lang w:eastAsia="zh-CN"/>
              </w:rPr>
              <w:t>TRS.1.1 TDD</w:t>
            </w:r>
          </w:p>
        </w:tc>
      </w:tr>
      <w:tr w:rsidR="006A6469" w:rsidRPr="001C0E1B" w14:paraId="173C60B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84BE8E5"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1332950D" w14:textId="77777777" w:rsidR="006A6469" w:rsidRPr="00B40416" w:rsidRDefault="006A6469"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68CD0F1"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33387063" w14:textId="77777777" w:rsidR="006A6469" w:rsidRPr="00B40416" w:rsidRDefault="006A6469" w:rsidP="00AC04DA">
            <w:pPr>
              <w:pStyle w:val="TAC"/>
              <w:rPr>
                <w:sz w:val="16"/>
              </w:rPr>
            </w:pPr>
            <w:r w:rsidRPr="00B40416">
              <w:rPr>
                <w:rFonts w:cs="v4.2.0"/>
                <w:lang w:eastAsia="zh-CN"/>
              </w:rPr>
              <w:t>TRS.1.2 TDD</w:t>
            </w:r>
          </w:p>
        </w:tc>
      </w:tr>
      <w:tr w:rsidR="006A6469" w:rsidRPr="001C0E1B" w14:paraId="6374974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256B1F6" w14:textId="77777777" w:rsidR="006A6469" w:rsidRPr="005359EE" w:rsidRDefault="006A6469"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52F5D24E" w14:textId="77777777" w:rsidR="006A6469" w:rsidRPr="005359EE" w:rsidRDefault="006A6469"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3B91CD0F" w14:textId="77777777" w:rsidR="006A6469" w:rsidRPr="005359EE" w:rsidRDefault="006A6469" w:rsidP="00AC04DA">
            <w:pPr>
              <w:pStyle w:val="TAC"/>
              <w:rPr>
                <w:highlight w:val="red"/>
              </w:rPr>
            </w:pPr>
            <w:r w:rsidRPr="00E23099">
              <w:rPr>
                <w:snapToGrid w:val="0"/>
              </w:rPr>
              <w:t>OP.1</w:t>
            </w:r>
          </w:p>
        </w:tc>
      </w:tr>
      <w:tr w:rsidR="006A6469" w:rsidRPr="001C0E1B" w14:paraId="53B3E0E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DD89E5" w14:textId="77777777" w:rsidR="006A6469" w:rsidRPr="001C0E1B" w:rsidRDefault="006A6469"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FFFC1A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1B4E4A2" w14:textId="77777777" w:rsidR="006A6469" w:rsidRPr="001C0E1B" w:rsidRDefault="006A6469" w:rsidP="00AC04DA">
            <w:pPr>
              <w:pStyle w:val="TAC"/>
              <w:rPr>
                <w:snapToGrid w:val="0"/>
              </w:rPr>
            </w:pPr>
            <w:r w:rsidRPr="001C0E1B">
              <w:rPr>
                <w:snapToGrid w:val="0"/>
                <w:szCs w:val="18"/>
                <w:lang w:eastAsia="zh-CN"/>
              </w:rPr>
              <w:t>SMTC.1</w:t>
            </w:r>
          </w:p>
        </w:tc>
      </w:tr>
      <w:tr w:rsidR="006A6469" w:rsidRPr="001C0E1B" w14:paraId="1A80799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6C81E1E" w14:textId="77777777" w:rsidR="006A6469" w:rsidRPr="001C0E1B" w:rsidRDefault="006A6469"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363825B6"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30B9587"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0E7430CA" w14:textId="77777777" w:rsidR="006A6469" w:rsidRPr="001C0E1B" w:rsidRDefault="006A6469" w:rsidP="00AC04DA">
            <w:pPr>
              <w:pStyle w:val="TAC"/>
            </w:pPr>
            <w:r w:rsidRPr="001C0E1B">
              <w:rPr>
                <w:rFonts w:cs="v4.2.0"/>
              </w:rPr>
              <w:t>SSB.1 FR1</w:t>
            </w:r>
          </w:p>
        </w:tc>
      </w:tr>
      <w:tr w:rsidR="006A6469" w:rsidRPr="001C0E1B" w14:paraId="65DAE0D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DC494C1"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098B8B3B"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4969051D"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5CF60997" w14:textId="77777777" w:rsidR="006A6469" w:rsidRPr="001C0E1B" w:rsidRDefault="006A6469" w:rsidP="00AC04DA">
            <w:pPr>
              <w:pStyle w:val="TAC"/>
            </w:pPr>
            <w:r w:rsidRPr="001C0E1B">
              <w:rPr>
                <w:rFonts w:cs="v4.2.0"/>
              </w:rPr>
              <w:t>SSB.2 FR1</w:t>
            </w:r>
          </w:p>
        </w:tc>
      </w:tr>
      <w:tr w:rsidR="006A6469" w:rsidRPr="001C0E1B" w14:paraId="4B31A97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8EF682D" w14:textId="77777777" w:rsidR="006A6469" w:rsidRPr="001C0E1B" w:rsidRDefault="006A6469" w:rsidP="00AC04DA">
            <w:pPr>
              <w:pStyle w:val="TAL"/>
              <w:rPr>
                <w:rFonts w:cs="Arial"/>
              </w:rPr>
            </w:pPr>
            <w:bookmarkStart w:id="1075" w:name="OLE_LINK20"/>
            <w:r w:rsidRPr="001C0E1B">
              <w:rPr>
                <w:rFonts w:cs="Arial"/>
              </w:rPr>
              <w:t>PDSCH/PDCCH subcarrier spacing</w:t>
            </w:r>
            <w:bookmarkEnd w:id="1075"/>
          </w:p>
        </w:tc>
        <w:tc>
          <w:tcPr>
            <w:tcW w:w="1713" w:type="dxa"/>
            <w:tcBorders>
              <w:top w:val="single" w:sz="4" w:space="0" w:color="auto"/>
              <w:left w:val="single" w:sz="4" w:space="0" w:color="auto"/>
              <w:right w:val="single" w:sz="4" w:space="0" w:color="auto"/>
            </w:tcBorders>
          </w:tcPr>
          <w:p w14:paraId="337C4D4E"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2AE83B3"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3BFF461D" w14:textId="77777777" w:rsidR="006A6469" w:rsidRPr="001C0E1B" w:rsidRDefault="006A6469" w:rsidP="00AC04DA">
            <w:pPr>
              <w:pStyle w:val="TAC"/>
            </w:pPr>
            <w:r w:rsidRPr="001C0E1B">
              <w:t>15</w:t>
            </w:r>
          </w:p>
        </w:tc>
      </w:tr>
      <w:tr w:rsidR="006A6469" w:rsidRPr="001C0E1B" w14:paraId="05A98D9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B3E24E6"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2A1A6505"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51A24602"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5964A8B8" w14:textId="77777777" w:rsidR="006A6469" w:rsidRPr="001C0E1B" w:rsidRDefault="006A6469" w:rsidP="00AC04DA">
            <w:pPr>
              <w:pStyle w:val="TAC"/>
            </w:pPr>
            <w:r w:rsidRPr="001C0E1B">
              <w:t>30</w:t>
            </w:r>
          </w:p>
        </w:tc>
      </w:tr>
      <w:tr w:rsidR="006A6469" w:rsidRPr="001C0E1B" w14:paraId="2F7E4408"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A8844F" w14:textId="77777777" w:rsidR="006A6469" w:rsidRPr="001C0E1B" w:rsidRDefault="006A6469" w:rsidP="00AC04DA">
            <w:pPr>
              <w:pStyle w:val="TAL"/>
              <w:rPr>
                <w:rFonts w:cs="Arial"/>
              </w:rPr>
            </w:pPr>
            <w:bookmarkStart w:id="1076" w:name="OLE_LINK21"/>
            <w:r w:rsidRPr="001C0E1B">
              <w:rPr>
                <w:rFonts w:cs="Arial"/>
              </w:rPr>
              <w:t>PUCCH/PUSCH subcarrier spacing</w:t>
            </w:r>
            <w:bookmarkEnd w:id="1076"/>
          </w:p>
        </w:tc>
        <w:tc>
          <w:tcPr>
            <w:tcW w:w="1713" w:type="dxa"/>
            <w:tcBorders>
              <w:top w:val="single" w:sz="4" w:space="0" w:color="auto"/>
              <w:left w:val="single" w:sz="4" w:space="0" w:color="auto"/>
              <w:right w:val="single" w:sz="4" w:space="0" w:color="auto"/>
            </w:tcBorders>
          </w:tcPr>
          <w:p w14:paraId="5FE8B0FA"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7CDA3E55"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5B964913" w14:textId="77777777" w:rsidR="006A6469" w:rsidRPr="001C0E1B" w:rsidRDefault="006A6469" w:rsidP="00AC04DA">
            <w:pPr>
              <w:pStyle w:val="TAC"/>
            </w:pPr>
            <w:r w:rsidRPr="001C0E1B">
              <w:t>15</w:t>
            </w:r>
          </w:p>
        </w:tc>
      </w:tr>
      <w:tr w:rsidR="006A6469" w:rsidRPr="001C0E1B" w14:paraId="08CBF49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1A04B07D"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40F36D1F"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5AE2390"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4973B55" w14:textId="77777777" w:rsidR="006A6469" w:rsidRPr="001C0E1B" w:rsidRDefault="006A6469" w:rsidP="00AC04DA">
            <w:pPr>
              <w:pStyle w:val="TAC"/>
            </w:pPr>
            <w:r w:rsidRPr="001C0E1B">
              <w:t>30</w:t>
            </w:r>
          </w:p>
        </w:tc>
      </w:tr>
      <w:tr w:rsidR="006A6469" w:rsidRPr="001C0E1B" w14:paraId="2E0686C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371F322" w14:textId="77777777" w:rsidR="006A6469" w:rsidRPr="001C0E1B" w:rsidRDefault="006A6469"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15892962" w14:textId="77777777" w:rsidR="006A6469" w:rsidRPr="001C0E1B" w:rsidRDefault="006A6469" w:rsidP="00AC04DA">
            <w:pPr>
              <w:pStyle w:val="TAL"/>
            </w:pPr>
            <w:r w:rsidRPr="001C0E1B">
              <w:t>Initial DL BWP</w:t>
            </w:r>
          </w:p>
        </w:tc>
        <w:tc>
          <w:tcPr>
            <w:tcW w:w="1132" w:type="dxa"/>
            <w:tcBorders>
              <w:left w:val="single" w:sz="4" w:space="0" w:color="auto"/>
              <w:right w:val="single" w:sz="4" w:space="0" w:color="auto"/>
            </w:tcBorders>
          </w:tcPr>
          <w:p w14:paraId="4A0559C3"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4A515A6B" w14:textId="77777777" w:rsidR="006A6469" w:rsidRPr="001C0E1B" w:rsidRDefault="006A6469" w:rsidP="00AC04DA">
            <w:pPr>
              <w:pStyle w:val="TAC"/>
            </w:pPr>
            <w:r w:rsidRPr="001C0E1B">
              <w:rPr>
                <w:rFonts w:cs="v3.7.0"/>
              </w:rPr>
              <w:t>DLBWP.0.1</w:t>
            </w:r>
          </w:p>
        </w:tc>
      </w:tr>
      <w:tr w:rsidR="006A6469" w:rsidRPr="001C0E1B" w14:paraId="7E10ACE5"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B6D33D8"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76ABE1C" w14:textId="77777777" w:rsidR="006A6469" w:rsidRPr="001C0E1B" w:rsidRDefault="006A6469" w:rsidP="00AC04DA">
            <w:pPr>
              <w:pStyle w:val="TAL"/>
            </w:pPr>
            <w:r w:rsidRPr="001C0E1B">
              <w:t>Dedicated DL BWP</w:t>
            </w:r>
          </w:p>
        </w:tc>
        <w:tc>
          <w:tcPr>
            <w:tcW w:w="1132" w:type="dxa"/>
            <w:tcBorders>
              <w:left w:val="single" w:sz="4" w:space="0" w:color="auto"/>
              <w:right w:val="single" w:sz="4" w:space="0" w:color="auto"/>
            </w:tcBorders>
          </w:tcPr>
          <w:p w14:paraId="150C0D71"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0A6C76A7" w14:textId="77777777" w:rsidR="006A6469" w:rsidRPr="001C0E1B" w:rsidRDefault="006A6469" w:rsidP="00AC04DA">
            <w:pPr>
              <w:pStyle w:val="TAC"/>
            </w:pPr>
            <w:r w:rsidRPr="001C0E1B">
              <w:rPr>
                <w:rFonts w:cs="v3.7.0"/>
              </w:rPr>
              <w:t>DLBWP.1.1</w:t>
            </w:r>
          </w:p>
        </w:tc>
      </w:tr>
      <w:tr w:rsidR="006A6469" w:rsidRPr="001C0E1B" w14:paraId="6A8CB09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0C5D14A"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1FFAE6B7" w14:textId="77777777" w:rsidR="006A6469" w:rsidRPr="001C0E1B" w:rsidRDefault="006A6469" w:rsidP="00AC04DA">
            <w:pPr>
              <w:pStyle w:val="TAL"/>
            </w:pPr>
            <w:r w:rsidRPr="001C0E1B">
              <w:t>Initial UL BWP</w:t>
            </w:r>
          </w:p>
        </w:tc>
        <w:tc>
          <w:tcPr>
            <w:tcW w:w="1132" w:type="dxa"/>
            <w:tcBorders>
              <w:left w:val="single" w:sz="4" w:space="0" w:color="auto"/>
              <w:right w:val="single" w:sz="4" w:space="0" w:color="auto"/>
            </w:tcBorders>
          </w:tcPr>
          <w:p w14:paraId="7771C45B"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6286DB01" w14:textId="77777777" w:rsidR="006A6469" w:rsidRPr="001C0E1B" w:rsidRDefault="006A6469" w:rsidP="00AC04DA">
            <w:pPr>
              <w:pStyle w:val="TAC"/>
            </w:pPr>
            <w:r w:rsidRPr="001C0E1B">
              <w:rPr>
                <w:rFonts w:cs="v3.7.0"/>
              </w:rPr>
              <w:t>ULBWP.0.1</w:t>
            </w:r>
          </w:p>
        </w:tc>
      </w:tr>
      <w:tr w:rsidR="006A6469" w:rsidRPr="001C0E1B" w14:paraId="6627487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26095E2"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E62DBF0" w14:textId="77777777" w:rsidR="006A6469" w:rsidRPr="001C0E1B" w:rsidRDefault="006A6469" w:rsidP="00AC04DA">
            <w:pPr>
              <w:pStyle w:val="TAL"/>
            </w:pPr>
            <w:r w:rsidRPr="001C0E1B">
              <w:t>Dedicated UL BWP</w:t>
            </w:r>
          </w:p>
        </w:tc>
        <w:tc>
          <w:tcPr>
            <w:tcW w:w="1132" w:type="dxa"/>
            <w:tcBorders>
              <w:left w:val="single" w:sz="4" w:space="0" w:color="auto"/>
              <w:right w:val="single" w:sz="4" w:space="0" w:color="auto"/>
            </w:tcBorders>
          </w:tcPr>
          <w:p w14:paraId="719C620C"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76A5ABA" w14:textId="77777777" w:rsidR="006A6469" w:rsidRPr="001C0E1B" w:rsidRDefault="006A6469" w:rsidP="00AC04DA">
            <w:pPr>
              <w:pStyle w:val="TAC"/>
            </w:pPr>
            <w:r w:rsidRPr="001C0E1B">
              <w:rPr>
                <w:rFonts w:cs="v3.7.0"/>
              </w:rPr>
              <w:t>ULBWP.1.1</w:t>
            </w:r>
          </w:p>
        </w:tc>
      </w:tr>
      <w:tr w:rsidR="006A6469" w:rsidRPr="001C0E1B" w14:paraId="4B9234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C14E916" w14:textId="77777777" w:rsidR="006A6469" w:rsidRPr="001C0E1B" w:rsidRDefault="006A6469"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93EA645" w14:textId="77777777" w:rsidR="006A6469" w:rsidRPr="001C0E1B" w:rsidRDefault="006A6469" w:rsidP="00AC04DA">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137D5E2A" w14:textId="77777777" w:rsidR="006A6469" w:rsidRPr="001C0E1B" w:rsidRDefault="006A6469" w:rsidP="00AC04DA">
            <w:pPr>
              <w:pStyle w:val="TAC"/>
              <w:rPr>
                <w:szCs w:val="18"/>
              </w:rPr>
            </w:pPr>
            <w:r w:rsidRPr="001C0E1B">
              <w:rPr>
                <w:szCs w:val="18"/>
                <w:lang w:eastAsia="ja-JP"/>
              </w:rPr>
              <w:t>0</w:t>
            </w:r>
          </w:p>
        </w:tc>
      </w:tr>
      <w:tr w:rsidR="006A6469" w:rsidRPr="001C0E1B" w14:paraId="24DC9BA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F3B6CF" w14:textId="77777777" w:rsidR="006A6469" w:rsidRPr="001C0E1B" w:rsidRDefault="006A6469"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AB90D86"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489DDA" w14:textId="77777777" w:rsidR="006A6469" w:rsidRPr="001C0E1B" w:rsidRDefault="006A6469" w:rsidP="00AC04DA">
            <w:pPr>
              <w:pStyle w:val="TAC"/>
            </w:pPr>
          </w:p>
        </w:tc>
      </w:tr>
      <w:tr w:rsidR="006A6469" w:rsidRPr="001C0E1B" w14:paraId="4983003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E4CE968" w14:textId="77777777" w:rsidR="006A6469" w:rsidRPr="001C0E1B" w:rsidRDefault="006A6469"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7A2FF0B"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331F0EAE" w14:textId="77777777" w:rsidR="006A6469" w:rsidRPr="001C0E1B" w:rsidRDefault="006A6469" w:rsidP="00AC04DA">
            <w:pPr>
              <w:pStyle w:val="TAC"/>
            </w:pPr>
          </w:p>
        </w:tc>
      </w:tr>
      <w:tr w:rsidR="006A6469" w:rsidRPr="001C0E1B" w14:paraId="7EC40F7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ABA04F" w14:textId="77777777" w:rsidR="006A6469" w:rsidRPr="001C0E1B" w:rsidRDefault="006A6469"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031D33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2818B26" w14:textId="77777777" w:rsidR="006A6469" w:rsidRPr="001C0E1B" w:rsidRDefault="006A6469" w:rsidP="00AC04DA">
            <w:pPr>
              <w:pStyle w:val="TAC"/>
            </w:pPr>
          </w:p>
        </w:tc>
      </w:tr>
      <w:tr w:rsidR="006A6469" w:rsidRPr="001C0E1B" w14:paraId="228C0DC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912556" w14:textId="77777777" w:rsidR="006A6469" w:rsidRPr="001C0E1B" w:rsidRDefault="006A6469"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55523293"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D6B258A" w14:textId="77777777" w:rsidR="006A6469" w:rsidRPr="001C0E1B" w:rsidRDefault="006A6469" w:rsidP="00AC04DA">
            <w:pPr>
              <w:pStyle w:val="TAC"/>
            </w:pPr>
          </w:p>
        </w:tc>
      </w:tr>
      <w:tr w:rsidR="006A6469" w:rsidRPr="001C0E1B" w14:paraId="4C13816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1FA562C" w14:textId="77777777" w:rsidR="006A6469" w:rsidRPr="001C0E1B" w:rsidRDefault="006A6469"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C8DAF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5385B8E8" w14:textId="77777777" w:rsidR="006A6469" w:rsidRPr="001C0E1B" w:rsidRDefault="006A6469" w:rsidP="00AC04DA">
            <w:pPr>
              <w:pStyle w:val="TAC"/>
            </w:pPr>
          </w:p>
        </w:tc>
      </w:tr>
      <w:tr w:rsidR="006A6469" w:rsidRPr="001C0E1B" w14:paraId="34FD3FB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596168" w14:textId="77777777" w:rsidR="006A6469" w:rsidRPr="001C0E1B" w:rsidRDefault="006A6469"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6FAA3B4"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6710D3" w14:textId="77777777" w:rsidR="006A6469" w:rsidRPr="001C0E1B" w:rsidRDefault="006A6469" w:rsidP="00AC04DA">
            <w:pPr>
              <w:pStyle w:val="TAC"/>
            </w:pPr>
          </w:p>
        </w:tc>
      </w:tr>
      <w:tr w:rsidR="006A6469" w:rsidRPr="001C0E1B" w14:paraId="6284C16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2828A93" w14:textId="77777777" w:rsidR="006A6469" w:rsidRPr="001C0E1B" w:rsidRDefault="006A6469"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0B1899"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65BB6E56" w14:textId="77777777" w:rsidR="006A6469" w:rsidRPr="001C0E1B" w:rsidRDefault="006A6469" w:rsidP="00AC04DA">
            <w:pPr>
              <w:pStyle w:val="TAC"/>
            </w:pPr>
          </w:p>
        </w:tc>
      </w:tr>
      <w:tr w:rsidR="006A6469" w:rsidRPr="001C0E1B" w14:paraId="49D8A56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FC059A" w14:textId="77777777" w:rsidR="006A6469" w:rsidRPr="001C0E1B" w:rsidRDefault="006A6469"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46FAA7A" w14:textId="77777777" w:rsidR="006A6469" w:rsidRPr="001C0E1B" w:rsidRDefault="006A6469" w:rsidP="00AC04DA">
            <w:pPr>
              <w:pStyle w:val="TAC"/>
            </w:pPr>
          </w:p>
        </w:tc>
        <w:tc>
          <w:tcPr>
            <w:tcW w:w="4668" w:type="dxa"/>
            <w:gridSpan w:val="5"/>
            <w:vMerge/>
            <w:tcBorders>
              <w:left w:val="single" w:sz="4" w:space="0" w:color="auto"/>
              <w:bottom w:val="single" w:sz="4" w:space="0" w:color="auto"/>
              <w:right w:val="single" w:sz="4" w:space="0" w:color="auto"/>
            </w:tcBorders>
          </w:tcPr>
          <w:p w14:paraId="7AEBF9BC" w14:textId="77777777" w:rsidR="006A6469" w:rsidRPr="001C0E1B" w:rsidRDefault="006A6469" w:rsidP="00AC04DA">
            <w:pPr>
              <w:pStyle w:val="TAC"/>
            </w:pPr>
          </w:p>
        </w:tc>
      </w:tr>
      <w:bookmarkStart w:id="1077" w:name="OLE_LINK22"/>
      <w:tr w:rsidR="006A6469" w:rsidRPr="001C0E1B" w14:paraId="5F22B796" w14:textId="77777777" w:rsidTr="00AC04DA">
        <w:trPr>
          <w:jc w:val="center"/>
        </w:trPr>
        <w:tc>
          <w:tcPr>
            <w:tcW w:w="3794" w:type="dxa"/>
            <w:gridSpan w:val="3"/>
            <w:tcBorders>
              <w:top w:val="single" w:sz="4" w:space="0" w:color="auto"/>
              <w:left w:val="single" w:sz="4" w:space="0" w:color="auto"/>
              <w:right w:val="single" w:sz="4" w:space="0" w:color="auto"/>
            </w:tcBorders>
          </w:tcPr>
          <w:p w14:paraId="174DF686" w14:textId="77777777" w:rsidR="006A6469" w:rsidRPr="001C0E1B" w:rsidRDefault="006A6469" w:rsidP="00AC04DA">
            <w:pPr>
              <w:pStyle w:val="TAL"/>
            </w:pPr>
            <w:r w:rsidRPr="001C0E1B">
              <w:rPr>
                <w:position w:val="-12"/>
              </w:rPr>
              <w:object w:dxaOrig="405" w:dyaOrig="345" w14:anchorId="7683AB2A">
                <v:shape id="_x0000_i1050" type="#_x0000_t75" style="width:16.4pt;height:16.4pt" o:ole="" fillcolor="window">
                  <v:imagedata r:id="rId16" o:title=""/>
                </v:shape>
                <o:OLEObject Type="Embed" ProgID="Equation.3" ShapeID="_x0000_i1050" DrawAspect="Content" ObjectID="_1777816807" r:id="rId44"/>
              </w:object>
            </w:r>
            <w:r w:rsidRPr="001C0E1B">
              <w:rPr>
                <w:vertAlign w:val="superscript"/>
              </w:rPr>
              <w:t>Note2</w:t>
            </w:r>
            <w:bookmarkEnd w:id="1077"/>
          </w:p>
        </w:tc>
        <w:tc>
          <w:tcPr>
            <w:tcW w:w="1132" w:type="dxa"/>
            <w:tcBorders>
              <w:top w:val="single" w:sz="4" w:space="0" w:color="auto"/>
              <w:left w:val="single" w:sz="4" w:space="0" w:color="auto"/>
              <w:bottom w:val="single" w:sz="4" w:space="0" w:color="auto"/>
              <w:right w:val="single" w:sz="4" w:space="0" w:color="auto"/>
            </w:tcBorders>
            <w:hideMark/>
          </w:tcPr>
          <w:p w14:paraId="24F73C90" w14:textId="77777777" w:rsidR="006A6469" w:rsidRPr="001C0E1B" w:rsidRDefault="006A6469" w:rsidP="00AC04DA">
            <w:pPr>
              <w:pStyle w:val="TAC"/>
            </w:pPr>
            <w:bookmarkStart w:id="1078" w:name="OLE_LINK24"/>
            <w:r w:rsidRPr="001C0E1B">
              <w:t>dBm/15kHz</w:t>
            </w:r>
            <w:bookmarkEnd w:id="1078"/>
          </w:p>
        </w:tc>
        <w:tc>
          <w:tcPr>
            <w:tcW w:w="4668" w:type="dxa"/>
            <w:gridSpan w:val="5"/>
            <w:tcBorders>
              <w:top w:val="single" w:sz="4" w:space="0" w:color="auto"/>
              <w:left w:val="single" w:sz="4" w:space="0" w:color="auto"/>
              <w:right w:val="single" w:sz="4" w:space="0" w:color="auto"/>
            </w:tcBorders>
          </w:tcPr>
          <w:p w14:paraId="3BDB1789" w14:textId="4F795DD4" w:rsidR="006A6469" w:rsidRPr="001C0E1B" w:rsidRDefault="006A6469" w:rsidP="00AC04DA">
            <w:pPr>
              <w:pStyle w:val="TAC"/>
            </w:pPr>
            <w:r w:rsidRPr="001C0E1B">
              <w:t>-</w:t>
            </w:r>
            <w:del w:id="1079" w:author="作者">
              <w:r w:rsidRPr="001C0E1B" w:rsidDel="0000167D">
                <w:delText>98</w:delText>
              </w:r>
            </w:del>
            <w:ins w:id="1080" w:author="作者">
              <w:r w:rsidR="0000167D">
                <w:t>101</w:t>
              </w:r>
            </w:ins>
          </w:p>
        </w:tc>
      </w:tr>
      <w:tr w:rsidR="006A6469" w:rsidRPr="001C0E1B" w14:paraId="4E4B9EB2"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1E9E702" w14:textId="77777777" w:rsidR="006A6469" w:rsidRPr="001C0E1B" w:rsidRDefault="006A6469" w:rsidP="00AC04DA">
            <w:pPr>
              <w:pStyle w:val="TAL"/>
              <w:rPr>
                <w:rFonts w:cs="Arial"/>
                <w:vertAlign w:val="superscript"/>
              </w:rPr>
            </w:pPr>
            <w:r w:rsidRPr="001C0E1B">
              <w:rPr>
                <w:rFonts w:eastAsia="Calibri" w:cs="Arial"/>
                <w:position w:val="-12"/>
                <w:szCs w:val="22"/>
              </w:rPr>
              <w:object w:dxaOrig="405" w:dyaOrig="345" w14:anchorId="344A6837">
                <v:shape id="_x0000_i1051" type="#_x0000_t75" style="width:16.4pt;height:16.4pt" o:ole="" fillcolor="window">
                  <v:imagedata r:id="rId16" o:title=""/>
                </v:shape>
                <o:OLEObject Type="Embed" ProgID="Equation.3" ShapeID="_x0000_i1051" DrawAspect="Content" ObjectID="_1777816808" r:id="rId4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155018B0"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3CCFCD10" w14:textId="77777777" w:rsidR="006A6469" w:rsidRPr="001C0E1B" w:rsidRDefault="006A6469" w:rsidP="00AC04DA">
            <w:pPr>
              <w:pStyle w:val="TAC"/>
            </w:pPr>
            <w:bookmarkStart w:id="1081" w:name="OLE_LINK26"/>
            <w:r w:rsidRPr="001C0E1B">
              <w:t>dBm/SCS</w:t>
            </w:r>
            <w:bookmarkEnd w:id="1081"/>
          </w:p>
        </w:tc>
        <w:tc>
          <w:tcPr>
            <w:tcW w:w="4668" w:type="dxa"/>
            <w:gridSpan w:val="5"/>
            <w:tcBorders>
              <w:top w:val="single" w:sz="4" w:space="0" w:color="auto"/>
              <w:left w:val="single" w:sz="4" w:space="0" w:color="auto"/>
              <w:right w:val="single" w:sz="4" w:space="0" w:color="auto"/>
            </w:tcBorders>
          </w:tcPr>
          <w:p w14:paraId="0AFAB057" w14:textId="2D4B5B84" w:rsidR="006A6469" w:rsidRPr="001C0E1B" w:rsidRDefault="006A6469" w:rsidP="00AC04DA">
            <w:pPr>
              <w:pStyle w:val="TAC"/>
            </w:pPr>
            <w:r w:rsidRPr="001C0E1B">
              <w:t>-</w:t>
            </w:r>
            <w:del w:id="1082" w:author="作者">
              <w:r w:rsidRPr="001C0E1B" w:rsidDel="0000167D">
                <w:delText>98</w:delText>
              </w:r>
            </w:del>
            <w:ins w:id="1083" w:author="作者">
              <w:r w:rsidR="0000167D">
                <w:t>101</w:t>
              </w:r>
            </w:ins>
          </w:p>
        </w:tc>
      </w:tr>
      <w:tr w:rsidR="006A6469" w:rsidRPr="001C0E1B" w14:paraId="191A6F6A" w14:textId="77777777" w:rsidTr="00AC04DA">
        <w:trPr>
          <w:jc w:val="center"/>
        </w:trPr>
        <w:tc>
          <w:tcPr>
            <w:tcW w:w="967" w:type="dxa"/>
            <w:tcBorders>
              <w:top w:val="nil"/>
              <w:left w:val="single" w:sz="4" w:space="0" w:color="auto"/>
              <w:right w:val="single" w:sz="4" w:space="0" w:color="auto"/>
            </w:tcBorders>
            <w:shd w:val="clear" w:color="auto" w:fill="auto"/>
          </w:tcPr>
          <w:p w14:paraId="4613E922" w14:textId="77777777" w:rsidR="006A6469" w:rsidRPr="001C0E1B" w:rsidRDefault="006A6469" w:rsidP="00AC04DA">
            <w:pPr>
              <w:pStyle w:val="TAL"/>
              <w:rPr>
                <w:rFonts w:eastAsia="Calibri" w:cs="Arial"/>
                <w:szCs w:val="22"/>
              </w:rPr>
            </w:pPr>
          </w:p>
        </w:tc>
        <w:tc>
          <w:tcPr>
            <w:tcW w:w="2827" w:type="dxa"/>
            <w:gridSpan w:val="2"/>
            <w:tcBorders>
              <w:left w:val="single" w:sz="4" w:space="0" w:color="auto"/>
              <w:right w:val="single" w:sz="4" w:space="0" w:color="auto"/>
            </w:tcBorders>
          </w:tcPr>
          <w:p w14:paraId="04E3885C"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27F2DE15"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2B3E88FF" w14:textId="10BAEA05" w:rsidR="006A6469" w:rsidRPr="001C0E1B" w:rsidRDefault="006A6469" w:rsidP="00AC04DA">
            <w:pPr>
              <w:pStyle w:val="TAC"/>
            </w:pPr>
            <w:r w:rsidRPr="001C0E1B">
              <w:t>-</w:t>
            </w:r>
            <w:del w:id="1084" w:author="作者">
              <w:r w:rsidRPr="001C0E1B" w:rsidDel="0000167D">
                <w:delText>95</w:delText>
              </w:r>
            </w:del>
            <w:ins w:id="1085" w:author="作者">
              <w:r w:rsidR="0000167D" w:rsidRPr="001C0E1B">
                <w:t>9</w:t>
              </w:r>
              <w:r w:rsidR="0000167D">
                <w:t>8</w:t>
              </w:r>
            </w:ins>
          </w:p>
        </w:tc>
      </w:tr>
      <w:tr w:rsidR="006A6469" w:rsidRPr="001C0E1B" w14:paraId="3D6DCD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630E1A4" w14:textId="77777777" w:rsidR="006A6469" w:rsidRPr="001C0E1B" w:rsidRDefault="006A6469" w:rsidP="00AC04DA">
            <w:pPr>
              <w:pStyle w:val="TAL"/>
              <w:rPr>
                <w:i/>
              </w:rPr>
            </w:pPr>
            <w:r w:rsidRPr="001C0E1B">
              <w:rPr>
                <w:i/>
                <w:position w:val="-12"/>
              </w:rPr>
              <w:object w:dxaOrig="615" w:dyaOrig="390" w14:anchorId="258CC67F">
                <v:shape id="_x0000_i1052" type="#_x0000_t75" style="width:31.9pt;height:16.4pt" o:ole="" fillcolor="window">
                  <v:imagedata r:id="rId19" o:title=""/>
                </v:shape>
                <o:OLEObject Type="Embed" ProgID="Equation.3" ShapeID="_x0000_i1052" DrawAspect="Content" ObjectID="_1777816809" r:id="rId46"/>
              </w:object>
            </w:r>
          </w:p>
        </w:tc>
        <w:tc>
          <w:tcPr>
            <w:tcW w:w="1132" w:type="dxa"/>
            <w:tcBorders>
              <w:top w:val="single" w:sz="4" w:space="0" w:color="auto"/>
              <w:left w:val="single" w:sz="4" w:space="0" w:color="auto"/>
              <w:bottom w:val="single" w:sz="4" w:space="0" w:color="auto"/>
              <w:right w:val="single" w:sz="4" w:space="0" w:color="auto"/>
            </w:tcBorders>
            <w:hideMark/>
          </w:tcPr>
          <w:p w14:paraId="3C4D29E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74CFD72" w14:textId="77777777" w:rsidR="006A6469" w:rsidRPr="005831A1" w:rsidRDefault="006A6469" w:rsidP="00AC04DA">
            <w:pPr>
              <w:pStyle w:val="TAC"/>
            </w:pPr>
            <w:r w:rsidRPr="005831A1">
              <w:t>-</w:t>
            </w:r>
            <w:r>
              <w:t>1.76</w:t>
            </w:r>
          </w:p>
        </w:tc>
        <w:tc>
          <w:tcPr>
            <w:tcW w:w="1172" w:type="dxa"/>
            <w:gridSpan w:val="2"/>
            <w:tcBorders>
              <w:top w:val="single" w:sz="4" w:space="0" w:color="auto"/>
              <w:left w:val="single" w:sz="4" w:space="0" w:color="auto"/>
              <w:bottom w:val="single" w:sz="4" w:space="0" w:color="auto"/>
              <w:right w:val="single" w:sz="4" w:space="0" w:color="auto"/>
            </w:tcBorders>
          </w:tcPr>
          <w:p w14:paraId="5FA3F4A6" w14:textId="3BE03BF1" w:rsidR="006A6469" w:rsidRPr="005831A1" w:rsidRDefault="006A6469" w:rsidP="00AC04DA">
            <w:pPr>
              <w:pStyle w:val="TAC"/>
            </w:pPr>
            <w:r>
              <w:t>-0.</w:t>
            </w:r>
            <w:del w:id="1086" w:author="作者">
              <w:r w:rsidDel="0083076C">
                <w:delText>21</w:delText>
              </w:r>
            </w:del>
            <w:ins w:id="1087" w:author="作者">
              <w:r w:rsidR="006B129F">
                <w:t>19</w:t>
              </w:r>
            </w:ins>
          </w:p>
        </w:tc>
        <w:tc>
          <w:tcPr>
            <w:tcW w:w="1162" w:type="dxa"/>
            <w:tcBorders>
              <w:top w:val="single" w:sz="4" w:space="0" w:color="auto"/>
              <w:left w:val="single" w:sz="4" w:space="0" w:color="auto"/>
              <w:bottom w:val="single" w:sz="4" w:space="0" w:color="auto"/>
              <w:right w:val="single" w:sz="4" w:space="0" w:color="auto"/>
            </w:tcBorders>
          </w:tcPr>
          <w:p w14:paraId="2FED766C" w14:textId="77777777" w:rsidR="006A6469" w:rsidRPr="005831A1" w:rsidRDefault="006A6469" w:rsidP="00AC04DA">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43E4D936" w14:textId="7DB7D4FA" w:rsidR="006A6469" w:rsidRPr="005831A1" w:rsidRDefault="006A6469" w:rsidP="00AC04DA">
            <w:pPr>
              <w:pStyle w:val="TAC"/>
            </w:pPr>
            <w:r w:rsidRPr="00B9283F">
              <w:t>-0.</w:t>
            </w:r>
            <w:del w:id="1088" w:author="作者">
              <w:r w:rsidDel="0083076C">
                <w:delText>21</w:delText>
              </w:r>
            </w:del>
            <w:ins w:id="1089" w:author="作者">
              <w:r w:rsidR="006B129F">
                <w:t>19</w:t>
              </w:r>
            </w:ins>
          </w:p>
        </w:tc>
      </w:tr>
      <w:tr w:rsidR="006A6469" w:rsidRPr="001C0E1B" w14:paraId="5209AF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8717C05" w14:textId="77777777" w:rsidR="006A6469" w:rsidRPr="001C0E1B" w:rsidRDefault="006A6469" w:rsidP="00AC04DA">
            <w:pPr>
              <w:pStyle w:val="TAL"/>
            </w:pPr>
            <w:r w:rsidRPr="001C0E1B">
              <w:rPr>
                <w:position w:val="-12"/>
              </w:rPr>
              <w:object w:dxaOrig="810" w:dyaOrig="390" w14:anchorId="24A7B8AD">
                <v:shape id="_x0000_i1053" type="#_x0000_t75" style="width:40.1pt;height:16.4pt" o:ole="" fillcolor="window">
                  <v:imagedata r:id="rId21" o:title=""/>
                </v:shape>
                <o:OLEObject Type="Embed" ProgID="Equation.3" ShapeID="_x0000_i1053" DrawAspect="Content" ObjectID="_1777816810" r:id="rId47"/>
              </w:object>
            </w:r>
          </w:p>
        </w:tc>
        <w:tc>
          <w:tcPr>
            <w:tcW w:w="1132" w:type="dxa"/>
            <w:tcBorders>
              <w:top w:val="single" w:sz="4" w:space="0" w:color="auto"/>
              <w:left w:val="single" w:sz="4" w:space="0" w:color="auto"/>
              <w:bottom w:val="single" w:sz="4" w:space="0" w:color="auto"/>
              <w:right w:val="single" w:sz="4" w:space="0" w:color="auto"/>
            </w:tcBorders>
            <w:hideMark/>
          </w:tcPr>
          <w:p w14:paraId="74AFA17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10D1F6F3" w14:textId="77777777" w:rsidR="006A6469" w:rsidRPr="005831A1" w:rsidRDefault="006A6469" w:rsidP="00AC04DA">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61FB7C0D" w14:textId="2246B467" w:rsidR="006A6469" w:rsidRPr="005831A1" w:rsidRDefault="006A6469" w:rsidP="00AC04DA">
            <w:pPr>
              <w:pStyle w:val="TAC"/>
            </w:pPr>
            <w:del w:id="1090" w:author="作者">
              <w:r w:rsidDel="0083076C">
                <w:delText>13</w:delText>
              </w:r>
            </w:del>
            <w:ins w:id="1091" w:author="作者">
              <w:r w:rsidR="0083076C">
                <w:t>1</w:t>
              </w:r>
              <w:r w:rsidR="006B381B">
                <w:t>4</w:t>
              </w:r>
              <w:r w:rsidR="0083076C">
                <w:t>.5</w:t>
              </w:r>
            </w:ins>
          </w:p>
        </w:tc>
        <w:tc>
          <w:tcPr>
            <w:tcW w:w="1162" w:type="dxa"/>
            <w:tcBorders>
              <w:top w:val="single" w:sz="4" w:space="0" w:color="auto"/>
              <w:left w:val="single" w:sz="4" w:space="0" w:color="auto"/>
              <w:bottom w:val="single" w:sz="4" w:space="0" w:color="auto"/>
              <w:right w:val="single" w:sz="4" w:space="0" w:color="auto"/>
            </w:tcBorders>
          </w:tcPr>
          <w:p w14:paraId="07D2EC46" w14:textId="77777777" w:rsidR="006A6469" w:rsidRPr="005831A1" w:rsidRDefault="006A6469" w:rsidP="00AC04DA">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41BEDBF9" w14:textId="30AB2204" w:rsidR="006A6469" w:rsidRPr="005831A1" w:rsidRDefault="006A6469" w:rsidP="00AC04DA">
            <w:pPr>
              <w:pStyle w:val="TAC"/>
            </w:pPr>
            <w:del w:id="1092" w:author="作者">
              <w:r w:rsidDel="0083076C">
                <w:delText>13</w:delText>
              </w:r>
            </w:del>
            <w:ins w:id="1093" w:author="作者">
              <w:r w:rsidR="0083076C">
                <w:t>1</w:t>
              </w:r>
              <w:r w:rsidR="006B381B">
                <w:t>4</w:t>
              </w:r>
              <w:r w:rsidR="0083076C">
                <w:t>.5</w:t>
              </w:r>
            </w:ins>
          </w:p>
        </w:tc>
      </w:tr>
      <w:tr w:rsidR="006B381B" w:rsidRPr="001C0E1B" w14:paraId="520040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8925BBD" w14:textId="77777777" w:rsidR="006B381B" w:rsidRPr="001C0E1B" w:rsidRDefault="006B381B" w:rsidP="006B381B">
            <w:pPr>
              <w:pStyle w:val="TAL"/>
            </w:pPr>
            <w:bookmarkStart w:id="1094" w:name="OLE_LINK3"/>
            <w:r w:rsidRPr="001C0E1B">
              <w:t>SSB_RP</w:t>
            </w:r>
            <w:bookmarkEnd w:id="1094"/>
          </w:p>
        </w:tc>
        <w:tc>
          <w:tcPr>
            <w:tcW w:w="2827" w:type="dxa"/>
            <w:gridSpan w:val="2"/>
            <w:tcBorders>
              <w:top w:val="single" w:sz="4" w:space="0" w:color="auto"/>
              <w:left w:val="single" w:sz="4" w:space="0" w:color="auto"/>
              <w:right w:val="single" w:sz="4" w:space="0" w:color="auto"/>
            </w:tcBorders>
          </w:tcPr>
          <w:p w14:paraId="01D64E4F"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1586EEB7" w14:textId="77777777" w:rsidR="006B381B" w:rsidRPr="001C0E1B" w:rsidRDefault="006B381B" w:rsidP="006B381B">
            <w:pPr>
              <w:pStyle w:val="TAC"/>
            </w:pPr>
            <w:r>
              <w:t>dBm/SCS</w:t>
            </w:r>
          </w:p>
        </w:tc>
        <w:tc>
          <w:tcPr>
            <w:tcW w:w="1171" w:type="dxa"/>
            <w:tcBorders>
              <w:top w:val="single" w:sz="4" w:space="0" w:color="auto"/>
              <w:left w:val="single" w:sz="4" w:space="0" w:color="auto"/>
              <w:right w:val="single" w:sz="4" w:space="0" w:color="auto"/>
            </w:tcBorders>
          </w:tcPr>
          <w:p w14:paraId="748096EE" w14:textId="40DF05DE" w:rsidR="006B381B" w:rsidRPr="005831A1" w:rsidRDefault="006B381B" w:rsidP="006B381B">
            <w:pPr>
              <w:pStyle w:val="TAC"/>
            </w:pPr>
            <w:r w:rsidRPr="005831A1">
              <w:t>-</w:t>
            </w:r>
            <w:del w:id="1095" w:author="作者">
              <w:r w:rsidDel="0000167D">
                <w:delText>95</w:delText>
              </w:r>
            </w:del>
            <w:ins w:id="1096" w:author="作者">
              <w:r>
                <w:t>98</w:t>
              </w:r>
            </w:ins>
          </w:p>
        </w:tc>
        <w:tc>
          <w:tcPr>
            <w:tcW w:w="1172" w:type="dxa"/>
            <w:gridSpan w:val="2"/>
            <w:tcBorders>
              <w:top w:val="single" w:sz="4" w:space="0" w:color="auto"/>
              <w:left w:val="single" w:sz="4" w:space="0" w:color="auto"/>
              <w:right w:val="single" w:sz="4" w:space="0" w:color="auto"/>
            </w:tcBorders>
          </w:tcPr>
          <w:p w14:paraId="042B1F00" w14:textId="4D2B6627" w:rsidR="006B381B" w:rsidRPr="005831A1" w:rsidRDefault="006B381B" w:rsidP="006B381B">
            <w:pPr>
              <w:pStyle w:val="TAC"/>
            </w:pPr>
            <w:r w:rsidRPr="005831A1">
              <w:t>-</w:t>
            </w:r>
            <w:r>
              <w:t>8</w:t>
            </w:r>
            <w:ins w:id="1097" w:author="作者">
              <w:r>
                <w:t>7.</w:t>
              </w:r>
            </w:ins>
            <w:r>
              <w:t>5</w:t>
            </w:r>
          </w:p>
        </w:tc>
        <w:tc>
          <w:tcPr>
            <w:tcW w:w="1162" w:type="dxa"/>
            <w:tcBorders>
              <w:top w:val="single" w:sz="4" w:space="0" w:color="auto"/>
              <w:left w:val="single" w:sz="4" w:space="0" w:color="auto"/>
              <w:right w:val="single" w:sz="4" w:space="0" w:color="auto"/>
            </w:tcBorders>
          </w:tcPr>
          <w:p w14:paraId="05510444" w14:textId="3D03D1B4" w:rsidR="006B381B" w:rsidRPr="005831A1" w:rsidRDefault="006B381B" w:rsidP="006B381B">
            <w:pPr>
              <w:pStyle w:val="TAC"/>
            </w:pPr>
            <w:ins w:id="1098" w:author="作者">
              <w:r w:rsidRPr="005831A1">
                <w:t>-</w:t>
              </w:r>
              <w:r>
                <w:t>98</w:t>
              </w:r>
            </w:ins>
            <w:del w:id="1099" w:author="作者">
              <w:r w:rsidRPr="005831A1" w:rsidDel="00993C21">
                <w:delText>-</w:delText>
              </w:r>
              <w:r w:rsidDel="00993C21">
                <w:delText>95</w:delText>
              </w:r>
            </w:del>
          </w:p>
        </w:tc>
        <w:tc>
          <w:tcPr>
            <w:tcW w:w="1163" w:type="dxa"/>
            <w:tcBorders>
              <w:top w:val="single" w:sz="4" w:space="0" w:color="auto"/>
              <w:left w:val="single" w:sz="4" w:space="0" w:color="auto"/>
              <w:right w:val="single" w:sz="4" w:space="0" w:color="auto"/>
            </w:tcBorders>
          </w:tcPr>
          <w:p w14:paraId="101D6033" w14:textId="2BD1876B" w:rsidR="006B381B" w:rsidRPr="005831A1" w:rsidRDefault="006B381B" w:rsidP="006B381B">
            <w:pPr>
              <w:pStyle w:val="TAC"/>
            </w:pPr>
            <w:ins w:id="1100" w:author="作者">
              <w:r w:rsidRPr="005831A1">
                <w:t>-</w:t>
              </w:r>
              <w:r>
                <w:t>87.5</w:t>
              </w:r>
            </w:ins>
            <w:del w:id="1101" w:author="作者">
              <w:r w:rsidRPr="005831A1" w:rsidDel="00B81517">
                <w:delText>-</w:delText>
              </w:r>
              <w:r w:rsidDel="00B81517">
                <w:delText>85</w:delText>
              </w:r>
            </w:del>
          </w:p>
        </w:tc>
      </w:tr>
      <w:tr w:rsidR="006B381B" w:rsidRPr="001C0E1B" w14:paraId="688C6CE9"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6EB9014A" w14:textId="77777777" w:rsidR="006B381B" w:rsidRPr="001C0E1B" w:rsidRDefault="006B381B" w:rsidP="006B381B">
            <w:pPr>
              <w:pStyle w:val="TAL"/>
            </w:pPr>
          </w:p>
        </w:tc>
        <w:tc>
          <w:tcPr>
            <w:tcW w:w="2827" w:type="dxa"/>
            <w:gridSpan w:val="2"/>
            <w:tcBorders>
              <w:top w:val="single" w:sz="4" w:space="0" w:color="auto"/>
              <w:left w:val="single" w:sz="4" w:space="0" w:color="auto"/>
              <w:right w:val="single" w:sz="4" w:space="0" w:color="auto"/>
            </w:tcBorders>
          </w:tcPr>
          <w:p w14:paraId="4A736A32"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48BDD2CF" w14:textId="77777777" w:rsidR="006B381B" w:rsidRPr="001C0E1B" w:rsidRDefault="006B381B" w:rsidP="006B381B">
            <w:pPr>
              <w:pStyle w:val="TAC"/>
            </w:pPr>
            <w:r w:rsidRPr="001C0E1B">
              <w:t>dBm/SCS</w:t>
            </w:r>
          </w:p>
        </w:tc>
        <w:tc>
          <w:tcPr>
            <w:tcW w:w="1171" w:type="dxa"/>
            <w:tcBorders>
              <w:top w:val="single" w:sz="4" w:space="0" w:color="auto"/>
              <w:left w:val="single" w:sz="4" w:space="0" w:color="auto"/>
              <w:right w:val="single" w:sz="4" w:space="0" w:color="auto"/>
            </w:tcBorders>
          </w:tcPr>
          <w:p w14:paraId="354D3674" w14:textId="66A5E233" w:rsidR="006B381B" w:rsidRPr="005831A1" w:rsidRDefault="006B381B" w:rsidP="006B381B">
            <w:pPr>
              <w:pStyle w:val="TAC"/>
            </w:pPr>
            <w:r w:rsidRPr="005831A1">
              <w:t>-</w:t>
            </w:r>
            <w:del w:id="1102" w:author="作者">
              <w:r w:rsidDel="0000167D">
                <w:delText>92</w:delText>
              </w:r>
            </w:del>
            <w:ins w:id="1103" w:author="作者">
              <w:r>
                <w:t>95</w:t>
              </w:r>
            </w:ins>
          </w:p>
        </w:tc>
        <w:tc>
          <w:tcPr>
            <w:tcW w:w="1172" w:type="dxa"/>
            <w:gridSpan w:val="2"/>
            <w:tcBorders>
              <w:top w:val="single" w:sz="4" w:space="0" w:color="auto"/>
              <w:left w:val="single" w:sz="4" w:space="0" w:color="auto"/>
              <w:right w:val="single" w:sz="4" w:space="0" w:color="auto"/>
            </w:tcBorders>
          </w:tcPr>
          <w:p w14:paraId="6E2EBF27" w14:textId="374667AF" w:rsidR="006B381B" w:rsidRPr="005831A1" w:rsidRDefault="006B381B" w:rsidP="006B381B">
            <w:pPr>
              <w:pStyle w:val="TAC"/>
            </w:pPr>
            <w:r w:rsidRPr="005831A1">
              <w:t>-</w:t>
            </w:r>
            <w:del w:id="1104" w:author="作者">
              <w:r w:rsidDel="0083076C">
                <w:delText>82</w:delText>
              </w:r>
            </w:del>
            <w:ins w:id="1105" w:author="作者">
              <w:r>
                <w:t>84.5</w:t>
              </w:r>
            </w:ins>
          </w:p>
        </w:tc>
        <w:tc>
          <w:tcPr>
            <w:tcW w:w="1162" w:type="dxa"/>
            <w:tcBorders>
              <w:top w:val="single" w:sz="4" w:space="0" w:color="auto"/>
              <w:left w:val="single" w:sz="4" w:space="0" w:color="auto"/>
              <w:right w:val="single" w:sz="4" w:space="0" w:color="auto"/>
            </w:tcBorders>
          </w:tcPr>
          <w:p w14:paraId="12683228" w14:textId="6DA5E61E" w:rsidR="006B381B" w:rsidRPr="005831A1" w:rsidRDefault="006B381B" w:rsidP="006B381B">
            <w:pPr>
              <w:pStyle w:val="TAC"/>
            </w:pPr>
            <w:ins w:id="1106" w:author="作者">
              <w:r w:rsidRPr="005831A1">
                <w:t>-</w:t>
              </w:r>
              <w:r>
                <w:t>95</w:t>
              </w:r>
            </w:ins>
            <w:del w:id="1107" w:author="作者">
              <w:r w:rsidRPr="005831A1" w:rsidDel="00993C21">
                <w:delText>-</w:delText>
              </w:r>
              <w:r w:rsidDel="00993C21">
                <w:delText>92</w:delText>
              </w:r>
            </w:del>
          </w:p>
        </w:tc>
        <w:tc>
          <w:tcPr>
            <w:tcW w:w="1163" w:type="dxa"/>
            <w:tcBorders>
              <w:top w:val="single" w:sz="4" w:space="0" w:color="auto"/>
              <w:left w:val="single" w:sz="4" w:space="0" w:color="auto"/>
              <w:right w:val="single" w:sz="4" w:space="0" w:color="auto"/>
            </w:tcBorders>
          </w:tcPr>
          <w:p w14:paraId="4258ED17" w14:textId="7287E294" w:rsidR="006B381B" w:rsidRPr="005831A1" w:rsidRDefault="006B381B" w:rsidP="006B381B">
            <w:pPr>
              <w:pStyle w:val="TAC"/>
            </w:pPr>
            <w:ins w:id="1108" w:author="作者">
              <w:r w:rsidRPr="005831A1">
                <w:t>-</w:t>
              </w:r>
              <w:r>
                <w:t>84.5</w:t>
              </w:r>
            </w:ins>
            <w:del w:id="1109" w:author="作者">
              <w:r w:rsidRPr="005831A1" w:rsidDel="00B81517">
                <w:delText>-</w:delText>
              </w:r>
              <w:r w:rsidDel="00B81517">
                <w:delText>82</w:delText>
              </w:r>
            </w:del>
          </w:p>
        </w:tc>
      </w:tr>
      <w:tr w:rsidR="006B381B" w:rsidRPr="001C0E1B" w14:paraId="2D3CF5F7"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E3B1383" w14:textId="77777777" w:rsidR="006B381B" w:rsidRPr="001C0E1B" w:rsidRDefault="006B381B" w:rsidP="006B381B">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6B6885DE"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23E48A77" w14:textId="77777777" w:rsidR="006B381B" w:rsidRPr="001C0E1B" w:rsidRDefault="006B381B" w:rsidP="006B381B">
            <w:pPr>
              <w:pStyle w:val="TAC"/>
            </w:pPr>
            <w:r w:rsidRPr="001C0E1B">
              <w:t>dBm/</w:t>
            </w:r>
          </w:p>
          <w:p w14:paraId="11A0B19A" w14:textId="77777777" w:rsidR="006B381B" w:rsidRPr="001C0E1B" w:rsidRDefault="006B381B" w:rsidP="006B381B">
            <w:pPr>
              <w:pStyle w:val="TAC"/>
            </w:pPr>
            <w:r w:rsidRPr="001C0E1B">
              <w:t>9.36MHz</w:t>
            </w:r>
          </w:p>
        </w:tc>
        <w:tc>
          <w:tcPr>
            <w:tcW w:w="1171" w:type="dxa"/>
            <w:tcBorders>
              <w:top w:val="single" w:sz="4" w:space="0" w:color="auto"/>
              <w:left w:val="single" w:sz="4" w:space="0" w:color="auto"/>
              <w:right w:val="single" w:sz="4" w:space="0" w:color="auto"/>
            </w:tcBorders>
          </w:tcPr>
          <w:p w14:paraId="5CCA2787" w14:textId="038C3332" w:rsidR="006B381B" w:rsidRPr="000B483E" w:rsidRDefault="006B381B" w:rsidP="006B381B">
            <w:pPr>
              <w:pStyle w:val="TAC"/>
              <w:rPr>
                <w:highlight w:val="yellow"/>
              </w:rPr>
            </w:pPr>
            <w:del w:id="1110" w:author="作者">
              <w:r w:rsidRPr="0019047F" w:rsidDel="0083076C">
                <w:delText>-6</w:delText>
              </w:r>
              <w:r w:rsidDel="0083076C">
                <w:delText>5</w:delText>
              </w:r>
              <w:r w:rsidRPr="0019047F" w:rsidDel="0083076C">
                <w:delText>.</w:delText>
              </w:r>
              <w:r w:rsidDel="0083076C">
                <w:delText>28</w:delText>
              </w:r>
            </w:del>
            <w:ins w:id="1111" w:author="作者">
              <w:r>
                <w:t>-66.07</w:t>
              </w:r>
            </w:ins>
          </w:p>
        </w:tc>
        <w:tc>
          <w:tcPr>
            <w:tcW w:w="1172" w:type="dxa"/>
            <w:gridSpan w:val="2"/>
            <w:tcBorders>
              <w:top w:val="single" w:sz="4" w:space="0" w:color="auto"/>
              <w:left w:val="single" w:sz="4" w:space="0" w:color="auto"/>
              <w:right w:val="single" w:sz="4" w:space="0" w:color="auto"/>
            </w:tcBorders>
          </w:tcPr>
          <w:p w14:paraId="525B43ED" w14:textId="6FE5981E" w:rsidR="006B381B" w:rsidRPr="000B483E" w:rsidRDefault="006B381B" w:rsidP="006B381B">
            <w:pPr>
              <w:pStyle w:val="TAC"/>
              <w:rPr>
                <w:highlight w:val="yellow"/>
              </w:rPr>
            </w:pPr>
            <w:del w:id="1112" w:author="作者">
              <w:r w:rsidDel="0083076C">
                <w:delText>-56.84</w:delText>
              </w:r>
            </w:del>
            <w:ins w:id="1113" w:author="作者">
              <w:r>
                <w:t>-56.44</w:t>
              </w:r>
            </w:ins>
          </w:p>
        </w:tc>
        <w:tc>
          <w:tcPr>
            <w:tcW w:w="1162" w:type="dxa"/>
            <w:tcBorders>
              <w:top w:val="single" w:sz="4" w:space="0" w:color="auto"/>
              <w:left w:val="single" w:sz="4" w:space="0" w:color="auto"/>
              <w:right w:val="single" w:sz="4" w:space="0" w:color="auto"/>
            </w:tcBorders>
          </w:tcPr>
          <w:p w14:paraId="1249CBCB" w14:textId="34A8F7F4" w:rsidR="006B381B" w:rsidRPr="000B483E" w:rsidRDefault="006B381B" w:rsidP="006B381B">
            <w:pPr>
              <w:pStyle w:val="TAC"/>
              <w:rPr>
                <w:highlight w:val="yellow"/>
              </w:rPr>
            </w:pPr>
            <w:ins w:id="1114" w:author="作者">
              <w:r>
                <w:t>-66.07</w:t>
              </w:r>
            </w:ins>
            <w:del w:id="1115" w:author="作者">
              <w:r w:rsidDel="00517F68">
                <w:delText>-65.28</w:delText>
              </w:r>
            </w:del>
          </w:p>
        </w:tc>
        <w:tc>
          <w:tcPr>
            <w:tcW w:w="1163" w:type="dxa"/>
            <w:tcBorders>
              <w:top w:val="single" w:sz="4" w:space="0" w:color="auto"/>
              <w:left w:val="single" w:sz="4" w:space="0" w:color="auto"/>
              <w:right w:val="single" w:sz="4" w:space="0" w:color="auto"/>
            </w:tcBorders>
          </w:tcPr>
          <w:p w14:paraId="341BE56A" w14:textId="7CA8571C" w:rsidR="006B381B" w:rsidRPr="000B483E" w:rsidRDefault="006B381B" w:rsidP="006B381B">
            <w:pPr>
              <w:pStyle w:val="TAC"/>
              <w:rPr>
                <w:highlight w:val="yellow"/>
              </w:rPr>
            </w:pPr>
            <w:ins w:id="1116" w:author="作者">
              <w:r>
                <w:t>-56.44</w:t>
              </w:r>
            </w:ins>
            <w:del w:id="1117" w:author="作者">
              <w:r w:rsidDel="00B81517">
                <w:delText>-56.84</w:delText>
              </w:r>
            </w:del>
          </w:p>
        </w:tc>
      </w:tr>
      <w:tr w:rsidR="006B381B" w:rsidRPr="001C0E1B" w14:paraId="141AEBCF" w14:textId="77777777" w:rsidTr="00AC04DA">
        <w:trPr>
          <w:jc w:val="center"/>
        </w:trPr>
        <w:tc>
          <w:tcPr>
            <w:tcW w:w="967" w:type="dxa"/>
            <w:tcBorders>
              <w:top w:val="nil"/>
              <w:left w:val="single" w:sz="4" w:space="0" w:color="auto"/>
              <w:right w:val="single" w:sz="4" w:space="0" w:color="auto"/>
            </w:tcBorders>
            <w:shd w:val="clear" w:color="auto" w:fill="auto"/>
            <w:hideMark/>
          </w:tcPr>
          <w:p w14:paraId="16B4D222" w14:textId="77777777" w:rsidR="006B381B" w:rsidRPr="001C0E1B" w:rsidRDefault="006B381B" w:rsidP="006B381B">
            <w:pPr>
              <w:pStyle w:val="TAL"/>
              <w:rPr>
                <w:rFonts w:cs="Arial"/>
              </w:rPr>
            </w:pPr>
          </w:p>
        </w:tc>
        <w:tc>
          <w:tcPr>
            <w:tcW w:w="2827" w:type="dxa"/>
            <w:gridSpan w:val="2"/>
            <w:tcBorders>
              <w:left w:val="single" w:sz="4" w:space="0" w:color="auto"/>
              <w:right w:val="single" w:sz="4" w:space="0" w:color="auto"/>
            </w:tcBorders>
          </w:tcPr>
          <w:p w14:paraId="31EE2E2E"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96E6DA9" w14:textId="77777777" w:rsidR="006B381B" w:rsidRPr="001C0E1B" w:rsidRDefault="006B381B" w:rsidP="006B381B">
            <w:pPr>
              <w:pStyle w:val="TAC"/>
            </w:pPr>
            <w:r w:rsidRPr="001C0E1B">
              <w:t>dBm/</w:t>
            </w:r>
          </w:p>
          <w:p w14:paraId="3C71A2CB" w14:textId="77777777" w:rsidR="006B381B" w:rsidRPr="001C0E1B" w:rsidRDefault="006B381B" w:rsidP="006B381B">
            <w:pPr>
              <w:pStyle w:val="TAC"/>
            </w:pPr>
            <w:r w:rsidRPr="001C0E1B">
              <w:t>38.16MHz</w:t>
            </w:r>
          </w:p>
        </w:tc>
        <w:tc>
          <w:tcPr>
            <w:tcW w:w="1171" w:type="dxa"/>
            <w:tcBorders>
              <w:left w:val="single" w:sz="4" w:space="0" w:color="auto"/>
              <w:right w:val="single" w:sz="4" w:space="0" w:color="auto"/>
            </w:tcBorders>
          </w:tcPr>
          <w:p w14:paraId="6E7F1AA3" w14:textId="7CD75275" w:rsidR="006B381B" w:rsidRPr="000B483E" w:rsidRDefault="006B381B" w:rsidP="006B381B">
            <w:pPr>
              <w:pStyle w:val="TAC"/>
              <w:rPr>
                <w:highlight w:val="yellow"/>
              </w:rPr>
            </w:pPr>
            <w:del w:id="1118" w:author="作者">
              <w:r w:rsidRPr="00300ABA" w:rsidDel="0083076C">
                <w:delText>-5</w:delText>
              </w:r>
              <w:r w:rsidDel="0083076C">
                <w:delText>9</w:delText>
              </w:r>
              <w:r w:rsidRPr="00300ABA" w:rsidDel="0083076C">
                <w:delText>.</w:delText>
              </w:r>
              <w:r w:rsidDel="0083076C">
                <w:delText>18</w:delText>
              </w:r>
            </w:del>
            <w:ins w:id="1119" w:author="作者">
              <w:r>
                <w:t>-59.96</w:t>
              </w:r>
            </w:ins>
          </w:p>
        </w:tc>
        <w:tc>
          <w:tcPr>
            <w:tcW w:w="1172" w:type="dxa"/>
            <w:gridSpan w:val="2"/>
            <w:tcBorders>
              <w:left w:val="single" w:sz="4" w:space="0" w:color="auto"/>
              <w:right w:val="single" w:sz="4" w:space="0" w:color="auto"/>
            </w:tcBorders>
          </w:tcPr>
          <w:p w14:paraId="1D2DD7B4" w14:textId="276BB80C" w:rsidR="006B381B" w:rsidRPr="000B483E" w:rsidRDefault="006B381B" w:rsidP="006B381B">
            <w:pPr>
              <w:pStyle w:val="TAC"/>
              <w:rPr>
                <w:highlight w:val="yellow"/>
              </w:rPr>
            </w:pPr>
            <w:del w:id="1120" w:author="作者">
              <w:r w:rsidDel="0083076C">
                <w:delText>-50.73</w:delText>
              </w:r>
            </w:del>
            <w:ins w:id="1121" w:author="作者">
              <w:r>
                <w:t>-50.34</w:t>
              </w:r>
            </w:ins>
          </w:p>
        </w:tc>
        <w:tc>
          <w:tcPr>
            <w:tcW w:w="1162" w:type="dxa"/>
            <w:tcBorders>
              <w:left w:val="single" w:sz="4" w:space="0" w:color="auto"/>
              <w:right w:val="single" w:sz="4" w:space="0" w:color="auto"/>
            </w:tcBorders>
          </w:tcPr>
          <w:p w14:paraId="02B8CADE" w14:textId="2F9D6AD5" w:rsidR="006B381B" w:rsidRPr="000B483E" w:rsidRDefault="006B381B" w:rsidP="006B381B">
            <w:pPr>
              <w:pStyle w:val="TAC"/>
              <w:rPr>
                <w:highlight w:val="yellow"/>
              </w:rPr>
            </w:pPr>
            <w:ins w:id="1122" w:author="作者">
              <w:r>
                <w:t>-59.96</w:t>
              </w:r>
            </w:ins>
            <w:del w:id="1123" w:author="作者">
              <w:r w:rsidDel="00517F68">
                <w:delText>-59.18</w:delText>
              </w:r>
            </w:del>
          </w:p>
        </w:tc>
        <w:tc>
          <w:tcPr>
            <w:tcW w:w="1163" w:type="dxa"/>
            <w:tcBorders>
              <w:left w:val="single" w:sz="4" w:space="0" w:color="auto"/>
              <w:right w:val="single" w:sz="4" w:space="0" w:color="auto"/>
            </w:tcBorders>
          </w:tcPr>
          <w:p w14:paraId="064B5C27" w14:textId="1FBD8567" w:rsidR="006B381B" w:rsidRPr="000B483E" w:rsidRDefault="006B381B" w:rsidP="006B381B">
            <w:pPr>
              <w:pStyle w:val="TAC"/>
              <w:rPr>
                <w:highlight w:val="yellow"/>
              </w:rPr>
            </w:pPr>
            <w:ins w:id="1124" w:author="作者">
              <w:r>
                <w:t>-50.34</w:t>
              </w:r>
            </w:ins>
            <w:del w:id="1125" w:author="作者">
              <w:r w:rsidDel="00B81517">
                <w:delText>-50.73</w:delText>
              </w:r>
            </w:del>
          </w:p>
        </w:tc>
      </w:tr>
      <w:tr w:rsidR="006A6469" w:rsidRPr="001C0E1B" w14:paraId="69D403D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7D5320A" w14:textId="77777777" w:rsidR="006A6469" w:rsidRPr="001C0E1B" w:rsidRDefault="006A6469"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8ED9005" w14:textId="77777777" w:rsidR="006A6469" w:rsidRPr="001C0E1B" w:rsidRDefault="006A6469" w:rsidP="00AC04DA">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4CBB0501" w14:textId="77777777" w:rsidR="006A6469" w:rsidRPr="001C0E1B" w:rsidRDefault="006A6469"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DBBD480" w14:textId="77777777" w:rsidR="006A6469" w:rsidRPr="001C0E1B" w:rsidRDefault="006A6469" w:rsidP="00AC04DA">
            <w:pPr>
              <w:pStyle w:val="TAC"/>
              <w:rPr>
                <w:rFonts w:cs="Arial"/>
              </w:rPr>
            </w:pPr>
            <w:r w:rsidRPr="001C0E1B">
              <w:rPr>
                <w:rFonts w:cs="Arial"/>
              </w:rPr>
              <w:t>AWGN</w:t>
            </w:r>
          </w:p>
        </w:tc>
      </w:tr>
      <w:tr w:rsidR="006A6469" w:rsidRPr="001C0E1B" w14:paraId="48CA520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5A565E5" w14:textId="77777777" w:rsidR="006A6469" w:rsidRPr="001C0E1B" w:rsidRDefault="006A6469" w:rsidP="00AC04DA">
            <w:pPr>
              <w:pStyle w:val="TAN"/>
            </w:pPr>
            <w:r w:rsidRPr="001C0E1B">
              <w:t>Note 1:</w:t>
            </w:r>
            <w:r w:rsidRPr="001C0E1B">
              <w:tab/>
              <w:t>OCNG shall be used such that both cells are fully allocated and a constant total transmitted power spectral density is achieved for all OFDM symbols.</w:t>
            </w:r>
          </w:p>
          <w:p w14:paraId="3542BA8A" w14:textId="77777777" w:rsidR="006A6469" w:rsidRPr="001C0E1B" w:rsidRDefault="006A6469"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16483B6">
                <v:shape id="_x0000_i1054" type="#_x0000_t75" style="width:16.4pt;height:16.4pt" o:ole="" fillcolor="window">
                  <v:imagedata r:id="rId16" o:title=""/>
                </v:shape>
                <o:OLEObject Type="Embed" ProgID="Equation.3" ShapeID="_x0000_i1054" DrawAspect="Content" ObjectID="_1777816811" r:id="rId48"/>
              </w:object>
            </w:r>
            <w:r w:rsidRPr="001C0E1B">
              <w:t xml:space="preserve"> to be fulfilled.</w:t>
            </w:r>
          </w:p>
          <w:p w14:paraId="5BFB0A63" w14:textId="77777777" w:rsidR="006A6469" w:rsidRPr="001C0E1B" w:rsidRDefault="006A6469" w:rsidP="00AC04DA">
            <w:pPr>
              <w:pStyle w:val="TAN"/>
            </w:pPr>
            <w:r w:rsidRPr="001C0E1B">
              <w:t>Note 3:</w:t>
            </w:r>
            <w:r w:rsidRPr="001C0E1B">
              <w:tab/>
              <w:t>Io levels have been derived from other parameters for information purposes. They are not settable parameters themselves.</w:t>
            </w:r>
          </w:p>
        </w:tc>
      </w:tr>
    </w:tbl>
    <w:p w14:paraId="14B9BD1F" w14:textId="77777777" w:rsidR="006A6469" w:rsidRPr="001C0E1B" w:rsidRDefault="006A6469" w:rsidP="006A6469"/>
    <w:p w14:paraId="34991B4A"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.3 Test Requirements</w:t>
      </w:r>
    </w:p>
    <w:p w14:paraId="70B8B53B" w14:textId="5D617D23" w:rsidR="006A6469" w:rsidRDefault="006A6469" w:rsidP="006A6469">
      <w:pPr>
        <w:rPr>
          <w:rFonts w:cs="v4.2.0"/>
        </w:rPr>
      </w:pPr>
      <w:r w:rsidRPr="00542759">
        <w:rPr>
          <w:rFonts w:cs="v4.2.0"/>
        </w:rPr>
        <w:t>The UE shall send L1-RSRP report every 80 slots.</w:t>
      </w:r>
      <w:r>
        <w:rPr>
          <w:rFonts w:cs="v4.2.0"/>
        </w:rPr>
        <w:t xml:space="preserve"> </w:t>
      </w:r>
      <w:r w:rsidRPr="001C0E1B">
        <w:rPr>
          <w:rFonts w:eastAsia="MS Mincho" w:cs="v4.2.0"/>
        </w:rPr>
        <w:t xml:space="preserve">The UE shall start to </w:t>
      </w:r>
      <w:r>
        <w:rPr>
          <w:rFonts w:eastAsia="MS Mincho" w:cs="v4.2.0"/>
        </w:rPr>
        <w:t>report a larger L1-RSRP value of</w:t>
      </w:r>
      <w:r w:rsidRPr="001C0E1B">
        <w:rPr>
          <w:rFonts w:eastAsia="MS Mincho" w:cs="v4.2.0"/>
        </w:rPr>
        <w:t xml:space="preserve"> Cell 2 </w:t>
      </w:r>
      <w:r>
        <w:rPr>
          <w:rFonts w:eastAsia="MS Mincho" w:cs="v4.2.0"/>
        </w:rPr>
        <w:t xml:space="preserve">in </w:t>
      </w:r>
      <w:r w:rsidRPr="00C070C7">
        <w:rPr>
          <w:rFonts w:eastAsia="MS Mincho" w:cs="v4.2.0"/>
        </w:rPr>
        <w:t xml:space="preserve">no later than </w:t>
      </w:r>
      <w:r w:rsidRPr="00C070C7">
        <w:rPr>
          <w:rFonts w:eastAsiaTheme="minorEastAsia"/>
        </w:rPr>
        <w:t xml:space="preserve">20 ms </w:t>
      </w:r>
      <w:r w:rsidRPr="00C070C7">
        <w:rPr>
          <w:rFonts w:cs="v4.2.0"/>
        </w:rPr>
        <w:t>plus 80 slots</w:t>
      </w:r>
      <w:r w:rsidRPr="001C0E1B">
        <w:rPr>
          <w:rFonts w:eastAsia="MS Mincho" w:cs="v4.2.0"/>
        </w:rPr>
        <w:t xml:space="preserve"> from the beginning of time period T</w:t>
      </w:r>
      <w:r>
        <w:rPr>
          <w:rFonts w:eastAsia="MS Mincho" w:cs="v4.2.0"/>
        </w:rPr>
        <w:t>2</w:t>
      </w:r>
      <w:r w:rsidRPr="001C0E1B">
        <w:rPr>
          <w:rFonts w:eastAsia="MS Mincho" w:cs="v4.2.0"/>
        </w:rPr>
        <w:t>.</w:t>
      </w:r>
      <w:r>
        <w:rPr>
          <w:rFonts w:eastAsia="MS Mincho" w:cs="v4.2.0"/>
        </w:rPr>
        <w:t xml:space="preserve"> </w:t>
      </w:r>
      <w:r w:rsidRPr="00542759">
        <w:rPr>
          <w:rFonts w:cs="v4.2.0"/>
        </w:rPr>
        <w:t xml:space="preserve">UE shall send L1-RSRP report including results of </w:t>
      </w:r>
      <w:r>
        <w:rPr>
          <w:rFonts w:cs="v4.2.0"/>
        </w:rPr>
        <w:t>Cell 2</w:t>
      </w:r>
      <w:r w:rsidRPr="00542759">
        <w:rPr>
          <w:rFonts w:cs="v4.2.0"/>
        </w:rPr>
        <w:t xml:space="preserve"> while meeting the </w:t>
      </w:r>
      <w:r>
        <w:rPr>
          <w:rFonts w:cs="v4.2.0"/>
        </w:rPr>
        <w:t xml:space="preserve">L1-RSRP </w:t>
      </w:r>
      <w:r w:rsidRPr="00542759">
        <w:rPr>
          <w:lang w:eastAsia="zh-CN"/>
        </w:rPr>
        <w:t xml:space="preserve">absolute accuracy requirement in clause </w:t>
      </w:r>
      <w:del w:id="1126" w:author="作者">
        <w:r w:rsidDel="009E2FF0">
          <w:rPr>
            <w:rFonts w:cs="v4.2.0"/>
          </w:rPr>
          <w:delText>[xx]</w:delText>
        </w:r>
      </w:del>
      <w:ins w:id="1127" w:author="作者">
        <w:r w:rsidR="009E2FF0">
          <w:rPr>
            <w:rFonts w:cs="v4.2.0"/>
          </w:rPr>
          <w:t>10.1.19X</w:t>
        </w:r>
      </w:ins>
      <w:r>
        <w:rPr>
          <w:rFonts w:cs="v4.2.0"/>
        </w:rPr>
        <w:t>.</w:t>
      </w:r>
    </w:p>
    <w:p w14:paraId="790D7FFB" w14:textId="77777777" w:rsidR="006A6469" w:rsidRPr="001C0E1B" w:rsidRDefault="006A6469" w:rsidP="006A6469">
      <w:pPr>
        <w:rPr>
          <w:rFonts w:cs="v4.2.0"/>
        </w:rPr>
      </w:pPr>
      <w:r w:rsidRPr="00542759">
        <w:rPr>
          <w:rFonts w:cs="v4.2.0"/>
        </w:rPr>
        <w:t>The rate of correct events observed during repeated tests shall be at least 90%.</w:t>
      </w:r>
    </w:p>
    <w:p w14:paraId="65B51F61" w14:textId="10959B6B" w:rsidR="005D69AA" w:rsidRDefault="006A6469" w:rsidP="005D69AA">
      <w:pPr>
        <w:pStyle w:val="NO"/>
      </w:pPr>
      <w:r w:rsidRPr="00221BC1">
        <w:t>NOTE:</w:t>
      </w:r>
      <w:r w:rsidRPr="00221BC1">
        <w:tab/>
        <w:t>The actual overall delays measured in the test may be up to 2xTTI</w:t>
      </w:r>
      <w:r w:rsidRPr="00221BC1">
        <w:rPr>
          <w:vertAlign w:val="subscript"/>
        </w:rPr>
        <w:t>DCCH</w:t>
      </w:r>
      <w:r w:rsidRPr="00221BC1">
        <w:t xml:space="preserve"> higher than the measurement reporting delays above because of TTI insertion uncertainty of the measurement report in DCCH.</w:t>
      </w:r>
    </w:p>
    <w:p w14:paraId="3B07FACA" w14:textId="77777777" w:rsidR="005D69AA" w:rsidRPr="005D69AA" w:rsidRDefault="005D69AA" w:rsidP="005D69AA">
      <w:pPr>
        <w:rPr>
          <w:lang w:eastAsia="zh-CN"/>
        </w:rPr>
      </w:pPr>
    </w:p>
    <w:p w14:paraId="3C2CF737" w14:textId="46481425" w:rsidR="005D69AA" w:rsidRPr="00A2656C" w:rsidRDefault="005D69AA" w:rsidP="005D69AA">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1</w:t>
      </w:r>
      <w:r w:rsidR="0003568A">
        <w:rPr>
          <w:rFonts w:ascii="Arial" w:hAnsi="Arial" w:cs="Arial"/>
          <w:noProof/>
          <w:color w:val="FF0000"/>
        </w:rPr>
        <w:t>1</w:t>
      </w:r>
    </w:p>
    <w:p w14:paraId="2414DF09" w14:textId="77777777" w:rsidR="005D69AA" w:rsidRDefault="005D69AA" w:rsidP="005D69AA">
      <w:pPr>
        <w:rPr>
          <w:noProof/>
        </w:rPr>
      </w:pPr>
    </w:p>
    <w:p w14:paraId="4FBD1EE1" w14:textId="77777777" w:rsidR="005D69AA" w:rsidRDefault="005D69AA" w:rsidP="005D69AA">
      <w:pPr>
        <w:rPr>
          <w:noProof/>
        </w:rPr>
      </w:pPr>
    </w:p>
    <w:p w14:paraId="086E4D29" w14:textId="748009F8" w:rsidR="005D69AA" w:rsidRPr="005D69AA" w:rsidRDefault="005D69AA" w:rsidP="005D69A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1</w:t>
      </w:r>
      <w:r w:rsidR="0003568A">
        <w:rPr>
          <w:rFonts w:ascii="Arial" w:hAnsi="Arial" w:cs="Arial"/>
          <w:noProof/>
          <w:color w:val="FF0000"/>
        </w:rPr>
        <w:t>2</w:t>
      </w:r>
    </w:p>
    <w:p w14:paraId="6C2F8D00" w14:textId="3CE73584" w:rsidR="008B1003" w:rsidRPr="005D69AA" w:rsidRDefault="005D69AA" w:rsidP="005D69AA">
      <w:pPr>
        <w:pStyle w:val="30"/>
      </w:pPr>
      <w:r w:rsidRPr="001C0E1B">
        <w:t>A.6.6.</w:t>
      </w:r>
      <w:r>
        <w:t>y</w:t>
      </w:r>
      <w:r w:rsidRPr="001C0E1B">
        <w:tab/>
      </w:r>
      <w:r>
        <w:t xml:space="preserve">LTM Inter-frequency </w:t>
      </w:r>
      <w:r w:rsidRPr="001C0E1B">
        <w:t>L1-RSRP measurement</w:t>
      </w:r>
      <w:r w:rsidR="00A4167E">
        <w:t xml:space="preserve"> with measurement gap</w:t>
      </w:r>
    </w:p>
    <w:p w14:paraId="47A082C9" w14:textId="77777777" w:rsidR="005D69AA" w:rsidRPr="001C0E1B" w:rsidRDefault="005D69AA" w:rsidP="005D69AA">
      <w:pPr>
        <w:pStyle w:val="40"/>
        <w:rPr>
          <w:snapToGrid w:val="0"/>
        </w:rPr>
      </w:pPr>
      <w:r w:rsidRPr="001C0E1B">
        <w:rPr>
          <w:snapToGrid w:val="0"/>
        </w:rPr>
        <w:t>A.</w:t>
      </w:r>
      <w:r>
        <w:rPr>
          <w:snapToGrid w:val="0"/>
        </w:rPr>
        <w:t>6.6.y.1</w:t>
      </w:r>
      <w:r w:rsidRPr="001C0E1B">
        <w:rPr>
          <w:snapToGrid w:val="0"/>
        </w:rPr>
        <w:tab/>
      </w:r>
      <w:bookmarkStart w:id="1128" w:name="OLE_LINK1"/>
      <w:r>
        <w:rPr>
          <w:snapToGrid w:val="0"/>
        </w:rPr>
        <w:t xml:space="preserve">Inter-frequency </w:t>
      </w:r>
      <w:r w:rsidRPr="001C0E1B">
        <w:rPr>
          <w:snapToGrid w:val="0"/>
        </w:rPr>
        <w:t>SSB based L1-RSRP measurement</w:t>
      </w:r>
      <w:r>
        <w:rPr>
          <w:snapToGrid w:val="0"/>
        </w:rPr>
        <w:t xml:space="preserve"> with measurement gap</w:t>
      </w:r>
      <w:bookmarkEnd w:id="1128"/>
    </w:p>
    <w:p w14:paraId="73C62E96" w14:textId="77777777" w:rsidR="005D69AA" w:rsidRPr="001C0E1B" w:rsidRDefault="005D69AA" w:rsidP="005D69AA">
      <w:pPr>
        <w:pStyle w:val="5"/>
      </w:pPr>
      <w:r w:rsidRPr="001C0E1B">
        <w:t>A.</w:t>
      </w:r>
      <w:r>
        <w:t>6.6.y.1</w:t>
      </w:r>
      <w:r w:rsidRPr="001C0E1B">
        <w:t>.1</w:t>
      </w:r>
      <w:r w:rsidRPr="001C0E1B">
        <w:tab/>
        <w:t>Test Purpose and Environment</w:t>
      </w:r>
    </w:p>
    <w:p w14:paraId="14F61AF8" w14:textId="77777777" w:rsidR="005D69AA" w:rsidRPr="001C0E1B" w:rsidRDefault="005D69AA" w:rsidP="005D69AA">
      <w:r w:rsidRPr="001C0E1B">
        <w:rPr>
          <w:rFonts w:cs="v4.2.0"/>
        </w:rPr>
        <w:t xml:space="preserve">The purpose of this test is to verify that the UE makes correct reporting of </w:t>
      </w:r>
      <w:r>
        <w:rPr>
          <w:rFonts w:cs="v4.2.0"/>
        </w:rPr>
        <w:t xml:space="preserve">inter-frequency </w:t>
      </w:r>
      <w:r w:rsidRPr="001C0E1B">
        <w:rPr>
          <w:rFonts w:cs="v4.2.0"/>
        </w:rPr>
        <w:t>L1-RSRP measurement</w:t>
      </w:r>
      <w:r>
        <w:rPr>
          <w:rFonts w:cs="v4.2.0"/>
        </w:rPr>
        <w:t xml:space="preserve"> with measurement gap on candidate neighbour cell</w:t>
      </w:r>
      <w:r w:rsidRPr="001C0E1B">
        <w:rPr>
          <w:rFonts w:cs="v4.2.0"/>
        </w:rPr>
        <w:t>. This test will partly verify the L1-RSRP measurement requirements in clause 9.</w:t>
      </w:r>
      <w:r>
        <w:rPr>
          <w:rFonts w:cs="v4.2.0"/>
        </w:rPr>
        <w:t>1</w:t>
      </w:r>
      <w:r w:rsidRPr="001C0E1B">
        <w:rPr>
          <w:rFonts w:cs="v4.2.0"/>
        </w:rPr>
        <w:t>5.</w:t>
      </w:r>
      <w:r>
        <w:rPr>
          <w:rFonts w:cs="v4.2.0"/>
        </w:rPr>
        <w:t>5</w:t>
      </w:r>
      <w:r w:rsidRPr="001C0E1B">
        <w:rPr>
          <w:rFonts w:cs="v4.2.0"/>
        </w:rPr>
        <w:t xml:space="preserve">, with </w:t>
      </w:r>
      <w:r w:rsidRPr="001C0E1B">
        <w:t>the testing configurations for NR cells in Table A.</w:t>
      </w:r>
      <w:r>
        <w:t>6.6.y.1</w:t>
      </w:r>
      <w:r w:rsidRPr="001C0E1B">
        <w:t>.1-1.</w:t>
      </w:r>
    </w:p>
    <w:p w14:paraId="407553EA" w14:textId="77777777" w:rsidR="005D69AA" w:rsidRPr="001C0E1B" w:rsidRDefault="005D69AA" w:rsidP="005D69AA">
      <w:pPr>
        <w:pStyle w:val="TH"/>
      </w:pPr>
      <w:r w:rsidRPr="001C0E1B">
        <w:t>Table A.</w:t>
      </w:r>
      <w:r>
        <w:t>6.6.y.1</w:t>
      </w:r>
      <w:r w:rsidRPr="001C0E1B">
        <w:t xml:space="preserve">.1-1: Applicable NR configurations for SSB based </w:t>
      </w:r>
      <w:r>
        <w:t xml:space="preserve">inter-frequency </w:t>
      </w:r>
      <w:r w:rsidRPr="001C0E1B">
        <w:t xml:space="preserve">L1-RSRP </w:t>
      </w:r>
      <w:r>
        <w:t xml:space="preserve">LTM measurement with MG </w:t>
      </w:r>
      <w:r w:rsidRPr="001C0E1B">
        <w:t>test</w:t>
      </w:r>
      <w:r>
        <w:t xml:space="preserve">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D69AA" w:rsidRPr="001C0E1B" w14:paraId="6B4205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70211E35" w14:textId="77777777" w:rsidR="005D69AA" w:rsidRPr="001C0E1B" w:rsidRDefault="005D69AA" w:rsidP="00AC04DA">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4190CE2A" w14:textId="77777777" w:rsidR="005D69AA" w:rsidRPr="001C0E1B" w:rsidRDefault="005D69AA" w:rsidP="00AC04DA">
            <w:pPr>
              <w:pStyle w:val="TAH"/>
              <w:spacing w:line="256" w:lineRule="auto"/>
            </w:pPr>
            <w:r w:rsidRPr="001C0E1B">
              <w:t>Description</w:t>
            </w:r>
          </w:p>
        </w:tc>
      </w:tr>
      <w:tr w:rsidR="005D69AA" w:rsidRPr="001C0E1B" w14:paraId="5CCE0668"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ED1AE2A" w14:textId="77777777" w:rsidR="005D69AA" w:rsidRPr="001C0E1B" w:rsidRDefault="005D69AA" w:rsidP="00AC04DA">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2D1369C9" w14:textId="77777777" w:rsidR="005D69AA" w:rsidRPr="001C0E1B" w:rsidRDefault="005D69AA" w:rsidP="00AC04DA">
            <w:pPr>
              <w:pStyle w:val="TAC"/>
              <w:spacing w:line="256" w:lineRule="auto"/>
            </w:pPr>
            <w:r w:rsidRPr="001C0E1B">
              <w:t>NR 15 kHz SSB SCS, 10 MHz bandwidth, FDD duplex mode</w:t>
            </w:r>
          </w:p>
        </w:tc>
      </w:tr>
      <w:tr w:rsidR="005D69AA" w:rsidRPr="001C0E1B" w14:paraId="118DA16F"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66D89B12" w14:textId="77777777" w:rsidR="005D69AA" w:rsidRPr="001C0E1B" w:rsidRDefault="005D69AA" w:rsidP="00AC04DA">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1EC1F2D5" w14:textId="77777777" w:rsidR="005D69AA" w:rsidRPr="001C0E1B" w:rsidRDefault="005D69AA" w:rsidP="00AC04DA">
            <w:pPr>
              <w:pStyle w:val="TAC"/>
              <w:spacing w:line="256" w:lineRule="auto"/>
            </w:pPr>
            <w:r w:rsidRPr="001C0E1B">
              <w:t>NR 15 kHz SSB SCS, 10 MHz bandwidth, TDD duplex mode</w:t>
            </w:r>
          </w:p>
        </w:tc>
      </w:tr>
      <w:tr w:rsidR="005D69AA" w:rsidRPr="001C0E1B" w14:paraId="0B23C264"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176E0D1" w14:textId="77777777" w:rsidR="005D69AA" w:rsidRPr="001C0E1B" w:rsidRDefault="005D69AA" w:rsidP="00AC04DA">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89B5BF6" w14:textId="77777777" w:rsidR="005D69AA" w:rsidRPr="001C0E1B" w:rsidRDefault="005D69AA" w:rsidP="00AC04DA">
            <w:pPr>
              <w:pStyle w:val="TAC"/>
              <w:spacing w:line="256" w:lineRule="auto"/>
            </w:pPr>
            <w:r w:rsidRPr="001C0E1B">
              <w:t>NR 30 kHz SSB SCS, 40 MHz bandwidth, TDD duplex mode</w:t>
            </w:r>
          </w:p>
        </w:tc>
      </w:tr>
      <w:tr w:rsidR="005D69AA" w:rsidRPr="001C0E1B" w14:paraId="1A49D1A5"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5E522FC" w14:textId="77777777" w:rsidR="005D69AA" w:rsidRDefault="005D69AA" w:rsidP="00AC04DA">
            <w:pPr>
              <w:pStyle w:val="TAN"/>
              <w:rPr>
                <w:lang w:eastAsia="zh-CN"/>
              </w:rPr>
            </w:pPr>
            <w:r w:rsidRPr="001C0E1B">
              <w:t>Note</w:t>
            </w:r>
            <w:r>
              <w:t xml:space="preserve"> 1</w:t>
            </w:r>
            <w:r w:rsidRPr="001C0E1B">
              <w:t>:</w:t>
            </w:r>
            <w:r w:rsidRPr="001C0E1B">
              <w:tab/>
              <w:t>The UE is only required to be tested in one of the supported test configurations</w:t>
            </w:r>
            <w:bookmarkStart w:id="1129" w:name="OLE_LINK42"/>
          </w:p>
          <w:p w14:paraId="727C0146" w14:textId="77777777" w:rsidR="005D69AA" w:rsidRPr="001C0E1B" w:rsidRDefault="005D69AA" w:rsidP="00AC04DA">
            <w:pPr>
              <w:pStyle w:val="TAN"/>
            </w:pPr>
            <w:r>
              <w:t>Note 2:</w:t>
            </w:r>
            <w:r>
              <w:tab/>
              <w:t>Target NR cell has the same SCS, BW and duplex mode as NR serving cell</w:t>
            </w:r>
            <w:bookmarkEnd w:id="1129"/>
          </w:p>
        </w:tc>
      </w:tr>
    </w:tbl>
    <w:p w14:paraId="1CFC5A1F" w14:textId="77777777" w:rsidR="005D69AA" w:rsidRPr="001C0E1B" w:rsidRDefault="005D69AA" w:rsidP="005D69AA">
      <w:pPr>
        <w:rPr>
          <w:rFonts w:cs="v4.2.0"/>
        </w:rPr>
      </w:pPr>
    </w:p>
    <w:p w14:paraId="181A0D10" w14:textId="77777777" w:rsidR="005D69AA" w:rsidRPr="001C0E1B" w:rsidRDefault="005D69AA" w:rsidP="005D69AA">
      <w:pPr>
        <w:pStyle w:val="5"/>
      </w:pPr>
      <w:r w:rsidRPr="001C0E1B">
        <w:t>A.</w:t>
      </w:r>
      <w:r>
        <w:t>6.6.y.1</w:t>
      </w:r>
      <w:r w:rsidRPr="001C0E1B">
        <w:t>.2</w:t>
      </w:r>
      <w:r w:rsidRPr="001C0E1B">
        <w:tab/>
        <w:t>Test parameters</w:t>
      </w:r>
    </w:p>
    <w:p w14:paraId="3A73E253" w14:textId="76F57965" w:rsidR="005D69AA" w:rsidRPr="001C0E1B" w:rsidRDefault="005D69AA" w:rsidP="005D69AA">
      <w:r w:rsidRPr="001C0E1B">
        <w:rPr>
          <w:rFonts w:cs="v4.2.0"/>
        </w:rPr>
        <w:t xml:space="preserve">There </w:t>
      </w:r>
      <w:r>
        <w:rPr>
          <w:rFonts w:cs="v4.2.0"/>
        </w:rPr>
        <w:t>are</w:t>
      </w:r>
      <w:r w:rsidRPr="001C0E1B">
        <w:rPr>
          <w:rFonts w:eastAsia="Batang"/>
        </w:rPr>
        <w:t xml:space="preserve"> </w:t>
      </w:r>
      <w:r>
        <w:rPr>
          <w:rFonts w:eastAsia="Batang"/>
        </w:rPr>
        <w:t xml:space="preserve">two </w:t>
      </w:r>
      <w:r w:rsidRPr="001C0E1B">
        <w:rPr>
          <w:rFonts w:eastAsia="Batang"/>
        </w:rPr>
        <w:t>carriers and one cell on each carrier</w:t>
      </w:r>
      <w:r w:rsidRPr="001C0E1B">
        <w:rPr>
          <w:rFonts w:cs="v4.2.0"/>
        </w:rPr>
        <w:t xml:space="preserve"> in the test,</w:t>
      </w:r>
      <w:r w:rsidRPr="00156991">
        <w:t xml:space="preserve"> </w:t>
      </w:r>
      <w:r w:rsidRPr="001C0E1B">
        <w:t xml:space="preserve">NR </w:t>
      </w:r>
      <w:ins w:id="1130" w:author="作者">
        <w:r w:rsidR="00721FEC">
          <w:t>C</w:t>
        </w:r>
      </w:ins>
      <w:del w:id="1131" w:author="作者">
        <w:r w:rsidRPr="001C0E1B" w:rsidDel="00721FEC">
          <w:delText>c</w:delText>
        </w:r>
      </w:del>
      <w:r w:rsidRPr="001C0E1B">
        <w:t>ell 1 as P</w:t>
      </w:r>
      <w:ins w:id="1132" w:author="作者">
        <w:r w:rsidR="00721FEC">
          <w:t>C</w:t>
        </w:r>
      </w:ins>
      <w:del w:id="1133" w:author="作者">
        <w:r w:rsidR="00D17FEB" w:rsidRPr="001C0E1B" w:rsidDel="00721FEC">
          <w:delText>c</w:delText>
        </w:r>
      </w:del>
      <w:r w:rsidRPr="001C0E1B">
        <w:t xml:space="preserve">ell in FR1 on NR RF channel 1 and NR </w:t>
      </w:r>
      <w:ins w:id="1134" w:author="作者">
        <w:r w:rsidR="00721FEC">
          <w:t>C</w:t>
        </w:r>
      </w:ins>
      <w:del w:id="1135" w:author="作者">
        <w:r w:rsidRPr="001C0E1B" w:rsidDel="00721FEC">
          <w:delText>c</w:delText>
        </w:r>
      </w:del>
      <w:r w:rsidRPr="001C0E1B">
        <w:t xml:space="preserve">ell 2 as neighbour cell in FR1 on NR RF channel 2. The test parameters for the </w:t>
      </w:r>
      <w:r>
        <w:t xml:space="preserve">Cell 1 and </w:t>
      </w:r>
      <w:r w:rsidRPr="001C0E1B">
        <w:t xml:space="preserve">Cell </w:t>
      </w:r>
      <w:r>
        <w:t>2</w:t>
      </w:r>
      <w:r w:rsidRPr="001C0E1B">
        <w:t xml:space="preserve"> are given in Table A.</w:t>
      </w:r>
      <w:r>
        <w:t>6.6.y.1</w:t>
      </w:r>
      <w:r w:rsidRPr="001C0E1B">
        <w:t>.2-1 and Table A.</w:t>
      </w:r>
      <w:r>
        <w:t>6.6.y.1</w:t>
      </w:r>
      <w:r w:rsidRPr="001C0E1B">
        <w:t xml:space="preserve">.2-2 below. </w:t>
      </w:r>
    </w:p>
    <w:p w14:paraId="0ABE56E2" w14:textId="77777777" w:rsidR="005D69AA" w:rsidRPr="001C0E1B" w:rsidRDefault="005D69AA" w:rsidP="005D69AA">
      <w:pPr>
        <w:rPr>
          <w:rFonts w:cs="v4.2.0"/>
        </w:rPr>
      </w:pPr>
      <w:r w:rsidRPr="001C0E1B">
        <w:rPr>
          <w:rFonts w:cs="v4.2.0"/>
        </w:rPr>
        <w:t xml:space="preserve">In CSI measurement configuration, UE is indicated to perform </w:t>
      </w:r>
      <w:r>
        <w:rPr>
          <w:rFonts w:cs="v4.2.0"/>
        </w:rPr>
        <w:t xml:space="preserve">inter-frequency </w:t>
      </w:r>
      <w:r w:rsidRPr="001C0E1B">
        <w:rPr>
          <w:rFonts w:cs="v4.2.0"/>
        </w:rPr>
        <w:t xml:space="preserve">L1-RSRP measurement on the SSBs and report periodically. The test consists of two successive time periods, with time duration of T1 and T2 respectively. </w:t>
      </w:r>
    </w:p>
    <w:p w14:paraId="4317CF94" w14:textId="77777777" w:rsidR="005D69AA" w:rsidRDefault="005D69AA" w:rsidP="005D69AA">
      <w:r w:rsidRPr="00594C84">
        <w:rPr>
          <w:rFonts w:cs="v4.2.0"/>
        </w:rPr>
        <w:t>Measurement gap pattern configu</w:t>
      </w:r>
      <w:r w:rsidRPr="00A876F3">
        <w:rPr>
          <w:rFonts w:cs="v4.2.0"/>
        </w:rPr>
        <w:t xml:space="preserve">ration defined in Table </w:t>
      </w:r>
      <w:r w:rsidRPr="00A876F3">
        <w:t>A.6.6.y.1.2-1</w:t>
      </w:r>
      <w:r w:rsidRPr="00A876F3">
        <w:rPr>
          <w:rFonts w:cs="v4.2.0"/>
        </w:rPr>
        <w:t xml:space="preserve"> is provided</w:t>
      </w:r>
      <w:r w:rsidRPr="00A876F3">
        <w:t xml:space="preserve">. </w:t>
      </w:r>
    </w:p>
    <w:p w14:paraId="03833271" w14:textId="77777777" w:rsidR="005D69AA" w:rsidRDefault="005D69AA" w:rsidP="005D69AA">
      <w:pPr>
        <w:rPr>
          <w:lang w:eastAsia="en-GB"/>
        </w:rPr>
      </w:pPr>
      <w:bookmarkStart w:id="1136" w:name="OLE_LINK45"/>
      <w:bookmarkStart w:id="1137" w:name="_Hlk164099027"/>
      <w:r>
        <w:t xml:space="preserve">Prior to the start of the time duration T1, </w:t>
      </w:r>
    </w:p>
    <w:p w14:paraId="5B32CC13" w14:textId="2CDF6C2A" w:rsidR="005D69AA" w:rsidRDefault="005D69AA" w:rsidP="005D69AA">
      <w:pPr>
        <w:pStyle w:val="B10"/>
      </w:pPr>
      <w:r>
        <w:t>-</w:t>
      </w:r>
      <w:r>
        <w:tab/>
        <w:t>UE is connected to Cell 1 (P</w:t>
      </w:r>
      <w:ins w:id="1138" w:author="作者">
        <w:r w:rsidR="00721FEC">
          <w:t>C</w:t>
        </w:r>
      </w:ins>
      <w:del w:id="1139" w:author="作者">
        <w:r w:rsidR="00D17FEB" w:rsidDel="00721FEC">
          <w:delText>c</w:delText>
        </w:r>
      </w:del>
      <w:r>
        <w:t>ell) on RF channel 1 (PCC).</w:t>
      </w:r>
    </w:p>
    <w:p w14:paraId="46CBE97E" w14:textId="77777777" w:rsidR="005D69AA" w:rsidRDefault="005D69AA" w:rsidP="005D69AA">
      <w:pPr>
        <w:ind w:left="568" w:hanging="284"/>
        <w:rPr>
          <w:rFonts w:cs="v4.2.0"/>
        </w:rPr>
      </w:pPr>
      <w:r>
        <w:lastRenderedPageBreak/>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17C95287" w14:textId="77777777" w:rsidR="005D69AA" w:rsidRDefault="005D69AA" w:rsidP="005D69AA">
      <w:pPr>
        <w:ind w:left="568" w:hanging="284"/>
      </w:pPr>
      <w:r>
        <w:t xml:space="preserve">-    UE is provided with </w:t>
      </w:r>
      <w:r>
        <w:rPr>
          <w:i/>
          <w:iCs/>
          <w:lang w:eastAsia="ja-JP"/>
        </w:rPr>
        <w:t xml:space="preserve">LTM-Candidate-r18 </w:t>
      </w:r>
      <w:r>
        <w:t>for Cell 2</w:t>
      </w:r>
      <w:r>
        <w:rPr>
          <w:i/>
          <w:iCs/>
          <w:lang w:eastAsia="ja-JP"/>
        </w:rPr>
        <w:t>.</w:t>
      </w:r>
    </w:p>
    <w:p w14:paraId="216FD106" w14:textId="77777777" w:rsidR="005D69AA" w:rsidRDefault="005D69AA" w:rsidP="005D69AA">
      <w:pPr>
        <w:ind w:left="568" w:hanging="284"/>
      </w:pPr>
      <w:r>
        <w:t>-</w:t>
      </w:r>
      <w:r>
        <w:tab/>
        <w:t>UE is configured with SSB-based L1-RSRP measurements and periodic L1-RSRP measurement reports on candidate cell (Cell 2) in PUCCH format 2.</w:t>
      </w:r>
    </w:p>
    <w:p w14:paraId="59B28DB3" w14:textId="77777777" w:rsidR="005D69AA" w:rsidRDefault="005D69AA" w:rsidP="005D69AA">
      <w:r>
        <w:rPr>
          <w:rFonts w:cs="v4.2.0"/>
        </w:rPr>
        <w:t xml:space="preserve">At the beginning of </w:t>
      </w:r>
      <w:r w:rsidRPr="005D69AA">
        <w:rPr>
          <w:rFonts w:cs="v4.2.0"/>
        </w:rPr>
        <w:t>T2,</w:t>
      </w:r>
      <w:r>
        <w:rPr>
          <w:rFonts w:cs="v4.2.0"/>
        </w:rPr>
        <w:t xml:space="preserve"> SSB_RP of Cell 2 changes to a different value from T1.</w:t>
      </w:r>
      <w:bookmarkEnd w:id="1136"/>
    </w:p>
    <w:bookmarkEnd w:id="1137"/>
    <w:p w14:paraId="31F2E08C" w14:textId="77777777" w:rsidR="005D69AA" w:rsidRPr="00756D65" w:rsidRDefault="005D69AA" w:rsidP="005D69AA"/>
    <w:p w14:paraId="4D9D3080" w14:textId="77777777" w:rsidR="005D69AA" w:rsidRDefault="005D69AA" w:rsidP="005D69AA">
      <w:pPr>
        <w:pStyle w:val="TH"/>
      </w:pPr>
      <w:bookmarkStart w:id="1140" w:name="OLE_LINK46"/>
      <w:r>
        <w:t xml:space="preserve">Table </w:t>
      </w:r>
      <w:r>
        <w:rPr>
          <w:snapToGrid w:val="0"/>
        </w:rPr>
        <w:t>A.6.6.y.1.2</w:t>
      </w:r>
      <w:r>
        <w:t>-1</w:t>
      </w:r>
      <w:r>
        <w:rPr>
          <w:rFonts w:cs="v4.2.0"/>
        </w:rPr>
        <w:t>: General test parameters for</w:t>
      </w:r>
      <w:r>
        <w:t xml:space="preserve"> SSB based inter-frequency L1-RSRP LTM measurement with MG test in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5D69AA" w14:paraId="18E48FF6"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25A8FF2" w14:textId="77777777" w:rsidR="005D69AA" w:rsidRDefault="005D69AA"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0750EA8B" w14:textId="77777777" w:rsidR="005D69AA" w:rsidRDefault="005D69AA" w:rsidP="00AC04DA">
            <w:pPr>
              <w:pStyle w:val="TAH"/>
            </w:pPr>
            <w:r>
              <w:t>Unit</w:t>
            </w:r>
          </w:p>
        </w:tc>
        <w:tc>
          <w:tcPr>
            <w:tcW w:w="2410" w:type="dxa"/>
            <w:tcBorders>
              <w:top w:val="single" w:sz="2" w:space="0" w:color="auto"/>
              <w:left w:val="single" w:sz="2" w:space="0" w:color="auto"/>
              <w:right w:val="single" w:sz="2" w:space="0" w:color="auto"/>
            </w:tcBorders>
            <w:hideMark/>
          </w:tcPr>
          <w:p w14:paraId="46428FBE" w14:textId="77777777" w:rsidR="005D69AA" w:rsidRDefault="005D69AA"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2913D2D" w14:textId="77777777" w:rsidR="005D69AA" w:rsidRDefault="005D69AA" w:rsidP="00AC04DA">
            <w:pPr>
              <w:pStyle w:val="TAH"/>
            </w:pPr>
            <w:r>
              <w:t>Comment</w:t>
            </w:r>
          </w:p>
        </w:tc>
      </w:tr>
      <w:tr w:rsidR="005D69AA" w14:paraId="0BB4872A"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13739515" w14:textId="77777777" w:rsidR="005D69AA" w:rsidRDefault="005D69AA"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542B0066"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0BB249F" w14:textId="77777777" w:rsidR="005D69AA" w:rsidRDefault="005D69AA"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67899E3" w14:textId="77777777" w:rsidR="005D69AA" w:rsidRDefault="005D69AA" w:rsidP="00AC04DA">
            <w:pPr>
              <w:pStyle w:val="TAL"/>
            </w:pPr>
          </w:p>
        </w:tc>
      </w:tr>
      <w:tr w:rsidR="005D69AA" w14:paraId="56FA1E4B"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27B206BD" w14:textId="77777777" w:rsidR="005D69AA" w:rsidRDefault="005D69AA"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73B94824"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61171DC" w14:textId="77777777" w:rsidR="005D69AA" w:rsidRDefault="005D69AA"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0649C43D" w14:textId="77777777" w:rsidR="005D69AA" w:rsidRDefault="005D69AA" w:rsidP="00AC04DA">
            <w:pPr>
              <w:pStyle w:val="TAL"/>
              <w:rPr>
                <w:lang w:eastAsia="zh-CN"/>
              </w:rPr>
            </w:pPr>
            <w:r>
              <w:rPr>
                <w:lang w:eastAsia="zh-CN"/>
              </w:rPr>
              <w:t>Cell 2 is the candidate cell</w:t>
            </w:r>
          </w:p>
        </w:tc>
      </w:tr>
      <w:tr w:rsidR="005D69AA" w14:paraId="3AA582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468FDAF" w14:textId="77777777" w:rsidR="005D69AA" w:rsidRDefault="005D69AA"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5AD905A1"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2B9D046" w14:textId="77777777" w:rsidR="005D69AA" w:rsidRDefault="005D69AA" w:rsidP="00AC04DA">
            <w:pPr>
              <w:pStyle w:val="TAC"/>
            </w:pPr>
            <w:r>
              <w:t>-6</w:t>
            </w:r>
          </w:p>
        </w:tc>
        <w:tc>
          <w:tcPr>
            <w:tcW w:w="2834" w:type="dxa"/>
            <w:tcBorders>
              <w:top w:val="single" w:sz="2" w:space="0" w:color="auto"/>
              <w:left w:val="single" w:sz="2" w:space="0" w:color="auto"/>
              <w:bottom w:val="single" w:sz="2" w:space="0" w:color="auto"/>
              <w:right w:val="single" w:sz="2" w:space="0" w:color="auto"/>
            </w:tcBorders>
          </w:tcPr>
          <w:p w14:paraId="3D77DEA7" w14:textId="77777777" w:rsidR="005D69AA" w:rsidRDefault="005D69AA" w:rsidP="00AC04DA">
            <w:pPr>
              <w:pStyle w:val="TAL"/>
            </w:pPr>
          </w:p>
        </w:tc>
      </w:tr>
      <w:tr w:rsidR="005D69AA" w14:paraId="5F3DC61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A90819F" w14:textId="77777777" w:rsidR="005D69AA" w:rsidRDefault="005D69AA"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14C9A0A2"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62421AC"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032C8D84" w14:textId="77777777" w:rsidR="005D69AA" w:rsidRDefault="005D69AA" w:rsidP="00AC04DA">
            <w:pPr>
              <w:pStyle w:val="TAL"/>
            </w:pPr>
          </w:p>
        </w:tc>
      </w:tr>
      <w:tr w:rsidR="005D69AA" w14:paraId="1D8AA30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E6131D" w14:textId="77777777" w:rsidR="005D69AA" w:rsidRDefault="005D69AA"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18782271" w14:textId="77777777" w:rsidR="005D69AA" w:rsidRDefault="005D69AA"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53CE19E6" w14:textId="77777777" w:rsidR="005D69AA" w:rsidRDefault="005D69AA" w:rsidP="00AC04DA">
            <w:pPr>
              <w:pStyle w:val="TAC"/>
            </w:pPr>
            <w:r>
              <w:t>160</w:t>
            </w:r>
          </w:p>
        </w:tc>
        <w:tc>
          <w:tcPr>
            <w:tcW w:w="2834" w:type="dxa"/>
            <w:tcBorders>
              <w:top w:val="single" w:sz="2" w:space="0" w:color="auto"/>
              <w:left w:val="single" w:sz="2" w:space="0" w:color="auto"/>
              <w:bottom w:val="single" w:sz="2" w:space="0" w:color="auto"/>
              <w:right w:val="single" w:sz="2" w:space="0" w:color="auto"/>
            </w:tcBorders>
          </w:tcPr>
          <w:p w14:paraId="24C46605" w14:textId="77777777" w:rsidR="005D69AA" w:rsidRDefault="005D69AA" w:rsidP="00AC04DA">
            <w:pPr>
              <w:pStyle w:val="TAL"/>
            </w:pPr>
          </w:p>
        </w:tc>
      </w:tr>
      <w:tr w:rsidR="005D69AA" w14:paraId="1D44576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A9C71B8" w14:textId="77777777" w:rsidR="005D69AA" w:rsidRDefault="005D69AA"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EC392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DA554E"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76079DF9" w14:textId="77777777" w:rsidR="005D69AA" w:rsidRDefault="005D69AA" w:rsidP="00AC04DA">
            <w:pPr>
              <w:pStyle w:val="TAL"/>
            </w:pPr>
            <w:r>
              <w:t>L3 filtering is not used</w:t>
            </w:r>
          </w:p>
        </w:tc>
      </w:tr>
      <w:tr w:rsidR="00FE4A2B" w14:paraId="39B96F42" w14:textId="77777777" w:rsidTr="00AC04DA">
        <w:trPr>
          <w:cantSplit/>
          <w:trHeight w:val="113"/>
          <w:jc w:val="center"/>
          <w:ins w:id="1141" w:author="作者"/>
        </w:trPr>
        <w:tc>
          <w:tcPr>
            <w:tcW w:w="3257" w:type="dxa"/>
            <w:gridSpan w:val="2"/>
            <w:tcBorders>
              <w:top w:val="single" w:sz="2" w:space="0" w:color="auto"/>
              <w:left w:val="single" w:sz="2" w:space="0" w:color="auto"/>
              <w:bottom w:val="single" w:sz="2" w:space="0" w:color="auto"/>
              <w:right w:val="single" w:sz="2" w:space="0" w:color="auto"/>
            </w:tcBorders>
          </w:tcPr>
          <w:p w14:paraId="56A3562C" w14:textId="3DE9D120" w:rsidR="00FE4A2B" w:rsidRDefault="00FE4A2B" w:rsidP="00FE4A2B">
            <w:pPr>
              <w:pStyle w:val="TAL"/>
              <w:rPr>
                <w:ins w:id="1142" w:author="作者"/>
              </w:rPr>
            </w:pPr>
            <w:ins w:id="1143"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532DA8A1" w14:textId="77777777" w:rsidR="00FE4A2B" w:rsidRDefault="00FE4A2B" w:rsidP="00FE4A2B">
            <w:pPr>
              <w:pStyle w:val="TAC"/>
              <w:rPr>
                <w:ins w:id="1144" w:author="作者"/>
              </w:rPr>
            </w:pPr>
          </w:p>
        </w:tc>
        <w:tc>
          <w:tcPr>
            <w:tcW w:w="2410" w:type="dxa"/>
            <w:tcBorders>
              <w:top w:val="single" w:sz="2" w:space="0" w:color="auto"/>
              <w:left w:val="single" w:sz="2" w:space="0" w:color="auto"/>
              <w:bottom w:val="single" w:sz="2" w:space="0" w:color="auto"/>
              <w:right w:val="single" w:sz="2" w:space="0" w:color="auto"/>
            </w:tcBorders>
          </w:tcPr>
          <w:p w14:paraId="19AB0FBE" w14:textId="3B438141" w:rsidR="00FE4A2B" w:rsidRDefault="00FE4A2B" w:rsidP="00FE4A2B">
            <w:pPr>
              <w:pStyle w:val="TAC"/>
              <w:rPr>
                <w:ins w:id="1145" w:author="作者"/>
              </w:rPr>
            </w:pPr>
            <w:ins w:id="1146" w:author="作者">
              <w:r>
                <w:rPr>
                  <w:lang w:eastAsia="zh-CN"/>
                </w:rPr>
                <w:t>1</w:t>
              </w:r>
              <w:commentRangeStart w:id="1147"/>
              <w:commentRangeEnd w:id="1147"/>
              <w:r>
                <w:rPr>
                  <w:rStyle w:val="af0"/>
                  <w:rFonts w:ascii="Times New Roman" w:hAnsi="Times New Roman"/>
                </w:rPr>
                <w:commentReference w:id="1147"/>
              </w:r>
            </w:ins>
          </w:p>
        </w:tc>
        <w:tc>
          <w:tcPr>
            <w:tcW w:w="2834" w:type="dxa"/>
            <w:tcBorders>
              <w:top w:val="single" w:sz="2" w:space="0" w:color="auto"/>
              <w:left w:val="single" w:sz="2" w:space="0" w:color="auto"/>
              <w:bottom w:val="single" w:sz="2" w:space="0" w:color="auto"/>
              <w:right w:val="single" w:sz="2" w:space="0" w:color="auto"/>
            </w:tcBorders>
          </w:tcPr>
          <w:p w14:paraId="5287AB0A" w14:textId="77777777" w:rsidR="00FE4A2B" w:rsidRDefault="00FE4A2B" w:rsidP="00FE4A2B">
            <w:pPr>
              <w:pStyle w:val="TAL"/>
              <w:rPr>
                <w:ins w:id="1148" w:author="作者"/>
              </w:rPr>
            </w:pPr>
          </w:p>
        </w:tc>
      </w:tr>
      <w:tr w:rsidR="000D1B22" w14:paraId="27641F4F" w14:textId="77777777" w:rsidTr="00AC04DA">
        <w:trPr>
          <w:cantSplit/>
          <w:trHeight w:val="113"/>
          <w:jc w:val="center"/>
          <w:ins w:id="1149" w:author="作者"/>
        </w:trPr>
        <w:tc>
          <w:tcPr>
            <w:tcW w:w="3257" w:type="dxa"/>
            <w:gridSpan w:val="2"/>
            <w:tcBorders>
              <w:top w:val="single" w:sz="2" w:space="0" w:color="auto"/>
              <w:left w:val="single" w:sz="2" w:space="0" w:color="auto"/>
              <w:bottom w:val="single" w:sz="2" w:space="0" w:color="auto"/>
              <w:right w:val="single" w:sz="2" w:space="0" w:color="auto"/>
            </w:tcBorders>
          </w:tcPr>
          <w:p w14:paraId="5FAAA751" w14:textId="659FC728" w:rsidR="000D1B22" w:rsidRDefault="000D1B22" w:rsidP="000D1B22">
            <w:pPr>
              <w:pStyle w:val="TAL"/>
              <w:rPr>
                <w:ins w:id="1150" w:author="作者"/>
              </w:rPr>
            </w:pPr>
            <w:ins w:id="1151"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30E1B7ED" w14:textId="77777777" w:rsidR="000D1B22" w:rsidRDefault="000D1B22" w:rsidP="000D1B22">
            <w:pPr>
              <w:pStyle w:val="TAC"/>
              <w:rPr>
                <w:ins w:id="1152" w:author="作者"/>
              </w:rPr>
            </w:pPr>
          </w:p>
        </w:tc>
        <w:tc>
          <w:tcPr>
            <w:tcW w:w="2410" w:type="dxa"/>
            <w:tcBorders>
              <w:top w:val="single" w:sz="2" w:space="0" w:color="auto"/>
              <w:left w:val="single" w:sz="2" w:space="0" w:color="auto"/>
              <w:bottom w:val="single" w:sz="2" w:space="0" w:color="auto"/>
              <w:right w:val="single" w:sz="2" w:space="0" w:color="auto"/>
            </w:tcBorders>
          </w:tcPr>
          <w:p w14:paraId="5E59CF58" w14:textId="7910C646" w:rsidR="000D1B22" w:rsidRDefault="000D1B22" w:rsidP="000D1B22">
            <w:pPr>
              <w:pStyle w:val="TAC"/>
              <w:rPr>
                <w:ins w:id="1153" w:author="作者"/>
              </w:rPr>
            </w:pPr>
            <w:ins w:id="1154" w:author="作者">
              <w:r>
                <w:rPr>
                  <w:rFonts w:hint="eastAsia"/>
                  <w:lang w:eastAsia="zh-CN"/>
                </w:rPr>
                <w:t>T</w:t>
              </w:r>
              <w:r>
                <w:rPr>
                  <w:lang w:eastAsia="zh-CN"/>
                </w:rPr>
                <w:t>rue</w:t>
              </w:r>
            </w:ins>
          </w:p>
        </w:tc>
        <w:tc>
          <w:tcPr>
            <w:tcW w:w="2834" w:type="dxa"/>
            <w:tcBorders>
              <w:top w:val="single" w:sz="2" w:space="0" w:color="auto"/>
              <w:left w:val="single" w:sz="2" w:space="0" w:color="auto"/>
              <w:bottom w:val="single" w:sz="2" w:space="0" w:color="auto"/>
              <w:right w:val="single" w:sz="2" w:space="0" w:color="auto"/>
            </w:tcBorders>
          </w:tcPr>
          <w:p w14:paraId="3674516A" w14:textId="77777777" w:rsidR="000D1B22" w:rsidRDefault="000D1B22" w:rsidP="000D1B22">
            <w:pPr>
              <w:pStyle w:val="TAL"/>
              <w:rPr>
                <w:ins w:id="1155" w:author="作者"/>
              </w:rPr>
            </w:pPr>
          </w:p>
        </w:tc>
      </w:tr>
      <w:tr w:rsidR="005D69AA" w14:paraId="0BFE12A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1DA3E05" w14:textId="77777777" w:rsidR="005D69AA" w:rsidRDefault="005D69AA"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0C8A2EB8"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2F07B6" w14:textId="77777777" w:rsidR="005D69AA" w:rsidRDefault="005D69AA"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34793CE" w14:textId="77777777" w:rsidR="005D69AA" w:rsidRDefault="005D69AA" w:rsidP="00AC04DA">
            <w:pPr>
              <w:pStyle w:val="TAL"/>
            </w:pPr>
            <w:r>
              <w:rPr>
                <w:rFonts w:cs="Arial"/>
              </w:rPr>
              <w:t>DRX is not used</w:t>
            </w:r>
          </w:p>
        </w:tc>
      </w:tr>
      <w:tr w:rsidR="005D69AA" w14:paraId="55FC9A2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D1DD806" w14:textId="77777777" w:rsidR="005D69AA" w:rsidRDefault="005D69AA"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6CF52BB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49B7EB3" w14:textId="77777777" w:rsidR="005D69AA" w:rsidRDefault="005D69AA" w:rsidP="00AC04DA">
            <w:pPr>
              <w:pStyle w:val="TAC"/>
              <w:rPr>
                <w:lang w:eastAsia="zh-CN"/>
              </w:rPr>
            </w:pPr>
            <w:r w:rsidRPr="005D69AA">
              <w:t xml:space="preserve">3 </w:t>
            </w:r>
            <w:r w:rsidRPr="005D69AA">
              <w:sym w:font="Symbol" w:char="F06D"/>
            </w:r>
            <w:r w:rsidRPr="005D69AA">
              <w:t>s</w:t>
            </w:r>
          </w:p>
        </w:tc>
        <w:tc>
          <w:tcPr>
            <w:tcW w:w="2834" w:type="dxa"/>
            <w:tcBorders>
              <w:top w:val="single" w:sz="2" w:space="0" w:color="auto"/>
              <w:left w:val="single" w:sz="2" w:space="0" w:color="auto"/>
              <w:bottom w:val="single" w:sz="2" w:space="0" w:color="auto"/>
              <w:right w:val="single" w:sz="2" w:space="0" w:color="auto"/>
            </w:tcBorders>
            <w:hideMark/>
          </w:tcPr>
          <w:p w14:paraId="2C5863E2" w14:textId="77777777" w:rsidR="005D69AA" w:rsidRDefault="005D69AA" w:rsidP="00AC04DA">
            <w:pPr>
              <w:pStyle w:val="TAL"/>
            </w:pPr>
            <w:r>
              <w:t>The timing of Cell 2 is later than the timing of Cell 1</w:t>
            </w:r>
          </w:p>
        </w:tc>
      </w:tr>
      <w:tr w:rsidR="005D69AA" w14:paraId="4AEA810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6B3E90B" w14:textId="77777777" w:rsidR="005D69AA" w:rsidRDefault="005D69AA"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4F004162"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D92624" w14:textId="77777777" w:rsidR="005D69AA" w:rsidRDefault="005D69AA" w:rsidP="00AC04DA">
            <w:pPr>
              <w:pStyle w:val="TAC"/>
              <w:rPr>
                <w:lang w:eastAsia="zh-CN"/>
              </w:rPr>
            </w:pPr>
            <w:r>
              <w:rPr>
                <w:lang w:eastAsia="zh-CN"/>
              </w:rPr>
              <w:t>Enabled</w:t>
            </w:r>
          </w:p>
        </w:tc>
        <w:tc>
          <w:tcPr>
            <w:tcW w:w="2834" w:type="dxa"/>
            <w:tcBorders>
              <w:top w:val="single" w:sz="2" w:space="0" w:color="auto"/>
              <w:left w:val="single" w:sz="2" w:space="0" w:color="auto"/>
              <w:bottom w:val="single" w:sz="2" w:space="0" w:color="auto"/>
              <w:right w:val="single" w:sz="2" w:space="0" w:color="auto"/>
            </w:tcBorders>
          </w:tcPr>
          <w:p w14:paraId="40990F3D" w14:textId="77777777" w:rsidR="005D69AA" w:rsidRPr="00756D65" w:rsidRDefault="005D69AA" w:rsidP="00AC04DA">
            <w:pPr>
              <w:pStyle w:val="TAL"/>
              <w:rPr>
                <w:rFonts w:eastAsia="PMingLiU"/>
                <w:lang w:eastAsia="zh-TW"/>
              </w:rPr>
            </w:pPr>
            <w:r>
              <w:rPr>
                <w:rFonts w:eastAsia="PMingLiU" w:hint="eastAsia"/>
                <w:lang w:eastAsia="zh-TW"/>
              </w:rPr>
              <w:t>N</w:t>
            </w:r>
            <w:r>
              <w:rPr>
                <w:rFonts w:eastAsia="PMingLiU"/>
                <w:lang w:eastAsia="zh-TW"/>
              </w:rPr>
              <w:t>ot relevant to this test case</w:t>
            </w:r>
          </w:p>
        </w:tc>
      </w:tr>
      <w:tr w:rsidR="005D69AA" w14:paraId="36DE7FF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21650300" w14:textId="77777777" w:rsidR="005D69AA" w:rsidRDefault="005D69AA" w:rsidP="00AC04DA">
            <w:pPr>
              <w:pStyle w:val="TAL"/>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3B30CA7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tcPr>
          <w:p w14:paraId="59D47BFE" w14:textId="77777777" w:rsidR="005D69AA" w:rsidRPr="00756D65" w:rsidRDefault="005D69AA" w:rsidP="00AC04DA">
            <w:pPr>
              <w:pStyle w:val="TAC"/>
              <w:rPr>
                <w:rFonts w:eastAsia="PMingLiU"/>
                <w:lang w:eastAsia="zh-TW"/>
              </w:rPr>
            </w:pPr>
            <w:r>
              <w:rPr>
                <w:rFonts w:eastAsia="PMingLiU" w:hint="eastAsia"/>
                <w:lang w:eastAsia="zh-TW"/>
              </w:rPr>
              <w:t>0</w:t>
            </w:r>
          </w:p>
        </w:tc>
        <w:tc>
          <w:tcPr>
            <w:tcW w:w="2834" w:type="dxa"/>
            <w:tcBorders>
              <w:top w:val="single" w:sz="2" w:space="0" w:color="auto"/>
              <w:left w:val="single" w:sz="2" w:space="0" w:color="auto"/>
              <w:bottom w:val="single" w:sz="2" w:space="0" w:color="auto"/>
              <w:right w:val="single" w:sz="2" w:space="0" w:color="auto"/>
            </w:tcBorders>
          </w:tcPr>
          <w:p w14:paraId="47A598AA" w14:textId="77777777" w:rsidR="005D69AA" w:rsidRDefault="005D69AA" w:rsidP="00AC04DA">
            <w:pPr>
              <w:pStyle w:val="TAL"/>
              <w:rPr>
                <w:rFonts w:eastAsia="PMingLiU"/>
                <w:lang w:eastAsia="zh-TW"/>
              </w:rPr>
            </w:pPr>
          </w:p>
        </w:tc>
      </w:tr>
      <w:tr w:rsidR="005D69AA" w14:paraId="7CFB0B2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10E0B24D" w14:textId="77777777" w:rsidR="005D69AA" w:rsidRDefault="005D69AA" w:rsidP="00AC04DA">
            <w:pPr>
              <w:pStyle w:val="TAL"/>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tcPr>
          <w:p w14:paraId="1724FFF4" w14:textId="7ACA700D" w:rsidR="005D69AA" w:rsidRDefault="005D69AA" w:rsidP="00AC04DA">
            <w:pPr>
              <w:pStyle w:val="TAC"/>
            </w:pPr>
            <w:del w:id="1156" w:author="作者">
              <w:r w:rsidDel="000D1B22">
                <w:delText>Ms</w:delText>
              </w:r>
            </w:del>
            <w:ins w:id="1157" w:author="作者">
              <w:r w:rsidR="000D1B22">
                <w:t>ms</w:t>
              </w:r>
            </w:ins>
          </w:p>
        </w:tc>
        <w:tc>
          <w:tcPr>
            <w:tcW w:w="2410" w:type="dxa"/>
            <w:tcBorders>
              <w:top w:val="single" w:sz="2" w:space="0" w:color="auto"/>
              <w:left w:val="single" w:sz="2" w:space="0" w:color="auto"/>
              <w:bottom w:val="single" w:sz="2" w:space="0" w:color="auto"/>
              <w:right w:val="single" w:sz="2" w:space="0" w:color="auto"/>
            </w:tcBorders>
          </w:tcPr>
          <w:p w14:paraId="017BEE2A" w14:textId="77777777" w:rsidR="005D69AA" w:rsidRPr="00756D65" w:rsidRDefault="005D69AA" w:rsidP="00AC04DA">
            <w:pPr>
              <w:pStyle w:val="TAC"/>
              <w:rPr>
                <w:rFonts w:eastAsia="PMingLiU"/>
                <w:lang w:eastAsia="zh-TW"/>
              </w:rPr>
            </w:pPr>
            <w:r>
              <w:rPr>
                <w:rFonts w:eastAsia="PMingLiU"/>
                <w:lang w:eastAsia="zh-TW"/>
              </w:rPr>
              <w:t>3</w:t>
            </w:r>
            <w:r>
              <w:rPr>
                <w:rFonts w:eastAsia="PMingLiU" w:hint="eastAsia"/>
                <w:lang w:eastAsia="zh-TW"/>
              </w:rPr>
              <w:t>9</w:t>
            </w:r>
          </w:p>
        </w:tc>
        <w:tc>
          <w:tcPr>
            <w:tcW w:w="2834" w:type="dxa"/>
            <w:tcBorders>
              <w:top w:val="single" w:sz="2" w:space="0" w:color="auto"/>
              <w:left w:val="single" w:sz="2" w:space="0" w:color="auto"/>
              <w:bottom w:val="single" w:sz="2" w:space="0" w:color="auto"/>
              <w:right w:val="single" w:sz="2" w:space="0" w:color="auto"/>
            </w:tcBorders>
          </w:tcPr>
          <w:p w14:paraId="0A6C6F6B" w14:textId="77777777" w:rsidR="005D69AA" w:rsidRDefault="005D69AA" w:rsidP="00AC04DA">
            <w:pPr>
              <w:pStyle w:val="TAL"/>
              <w:rPr>
                <w:rFonts w:eastAsia="PMingLiU"/>
                <w:lang w:eastAsia="zh-TW"/>
              </w:rPr>
            </w:pPr>
          </w:p>
        </w:tc>
      </w:tr>
      <w:tr w:rsidR="005D69AA" w14:paraId="422459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5E7ADBF" w14:textId="77777777" w:rsidR="005D69AA" w:rsidRDefault="005D69AA" w:rsidP="00AC04DA">
            <w:pPr>
              <w:pStyle w:val="TAL"/>
            </w:pPr>
            <w:bookmarkStart w:id="1158" w:name="_Hlk164099094"/>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6401610F" w14:textId="77777777" w:rsidR="005D69AA" w:rsidRDefault="005D69AA"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3F57323" w14:textId="77777777" w:rsidR="005D69AA" w:rsidRDefault="005D69AA"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1A4ED4C4" w14:textId="77777777" w:rsidR="005D69AA" w:rsidRDefault="005D69AA" w:rsidP="00AC04DA">
            <w:pPr>
              <w:pStyle w:val="TAC"/>
            </w:pPr>
            <w:r>
              <w:t>80</w:t>
            </w:r>
          </w:p>
        </w:tc>
        <w:tc>
          <w:tcPr>
            <w:tcW w:w="2834" w:type="dxa"/>
            <w:tcBorders>
              <w:top w:val="single" w:sz="2" w:space="0" w:color="auto"/>
              <w:left w:val="single" w:sz="2" w:space="0" w:color="auto"/>
              <w:bottom w:val="single" w:sz="2" w:space="0" w:color="auto"/>
              <w:right w:val="single" w:sz="2" w:space="0" w:color="auto"/>
            </w:tcBorders>
            <w:hideMark/>
          </w:tcPr>
          <w:p w14:paraId="5D452EE1" w14:textId="77777777" w:rsidR="005D69AA" w:rsidRDefault="005D69AA" w:rsidP="00AC04DA">
            <w:pPr>
              <w:pStyle w:val="TAL"/>
            </w:pPr>
            <w:r>
              <w:t>Periodic L1-RSRP reporting configured</w:t>
            </w:r>
          </w:p>
        </w:tc>
      </w:tr>
      <w:tr w:rsidR="005D69AA" w14:paraId="3C64C9B6"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77B6C2E"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4F1CE7E" w14:textId="77777777" w:rsidR="005D69AA" w:rsidRDefault="005D69AA"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B8B90F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44426DE" w14:textId="77777777" w:rsidR="005D69AA" w:rsidRDefault="005D69AA"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25941134" w14:textId="77777777" w:rsidR="005D69AA" w:rsidRDefault="005D69AA" w:rsidP="00AC04DA">
            <w:pPr>
              <w:pStyle w:val="TAL"/>
            </w:pPr>
            <w:r>
              <w:t>Report candidate cell’s (Cell 2) L1-RSRP measurement results.</w:t>
            </w:r>
          </w:p>
        </w:tc>
      </w:tr>
      <w:tr w:rsidR="005D69AA" w14:paraId="6CA36C4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19B3273"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39EB0566" w14:textId="77777777" w:rsidR="005D69AA" w:rsidRDefault="005D69AA"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083AE6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6ABCC59" w14:textId="77777777" w:rsidR="005D69AA" w:rsidRDefault="005D69AA"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17CB485A" w14:textId="77777777" w:rsidR="005D69AA" w:rsidRDefault="005D69AA" w:rsidP="00AC04DA">
            <w:pPr>
              <w:spacing w:after="0"/>
              <w:rPr>
                <w:rFonts w:ascii="Arial" w:hAnsi="Arial"/>
                <w:sz w:val="18"/>
              </w:rPr>
            </w:pPr>
          </w:p>
        </w:tc>
      </w:tr>
      <w:tr w:rsidR="005D69AA" w14:paraId="45413CA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547CBEFF" w14:textId="77777777" w:rsidR="005D69AA" w:rsidRDefault="005D69AA"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50B81E45" w14:textId="77777777" w:rsidR="005D69AA" w:rsidRDefault="005D69AA"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426E0A8B"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297494C" w14:textId="77777777" w:rsidR="005D69AA" w:rsidRDefault="005D69AA"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0E39112" w14:textId="77777777" w:rsidR="005D69AA" w:rsidRDefault="005D69AA" w:rsidP="00AC04DA">
            <w:pPr>
              <w:spacing w:after="0"/>
              <w:rPr>
                <w:rFonts w:ascii="Arial" w:hAnsi="Arial"/>
                <w:sz w:val="18"/>
              </w:rPr>
            </w:pPr>
          </w:p>
        </w:tc>
      </w:tr>
      <w:tr w:rsidR="005D69AA" w14:paraId="61A9399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2C18A38" w14:textId="77777777" w:rsidR="005D69AA" w:rsidRDefault="005D69AA"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5E06A3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7EB7F" w14:textId="77777777" w:rsidR="005D69AA" w:rsidRDefault="005D69AA"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00F21200" w14:textId="77777777" w:rsidR="005D69AA" w:rsidRDefault="005D69AA" w:rsidP="00AC04DA">
            <w:pPr>
              <w:pStyle w:val="TAL"/>
              <w:rPr>
                <w:rFonts w:cs="Arial"/>
              </w:rPr>
            </w:pPr>
            <w:r>
              <w:rPr>
                <w:rFonts w:cs="Arial"/>
              </w:rPr>
              <w:t>Candidate cell’s configuration is complete configuration</w:t>
            </w:r>
          </w:p>
        </w:tc>
      </w:tr>
      <w:bookmarkEnd w:id="1158"/>
      <w:tr w:rsidR="005D69AA" w14:paraId="16F1CED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412C9B8" w14:textId="77777777" w:rsidR="005D69AA" w:rsidRDefault="005D69AA"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FD16CD0" w14:textId="77777777" w:rsidR="005D69AA" w:rsidRDefault="005D69AA"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4840A7" w14:textId="77777777" w:rsidR="005D69AA" w:rsidRDefault="005D69AA" w:rsidP="00AC04DA">
            <w:pPr>
              <w:pStyle w:val="TAC"/>
              <w:rPr>
                <w:lang w:eastAsia="zh-CN"/>
              </w:rPr>
            </w:pPr>
            <w:r>
              <w:rPr>
                <w:lang w:eastAsia="zh-CN"/>
              </w:rPr>
              <w:t>0.3</w:t>
            </w:r>
          </w:p>
        </w:tc>
        <w:tc>
          <w:tcPr>
            <w:tcW w:w="2834" w:type="dxa"/>
            <w:tcBorders>
              <w:top w:val="single" w:sz="2" w:space="0" w:color="auto"/>
              <w:left w:val="single" w:sz="2" w:space="0" w:color="auto"/>
              <w:bottom w:val="single" w:sz="2" w:space="0" w:color="auto"/>
              <w:right w:val="single" w:sz="2" w:space="0" w:color="auto"/>
            </w:tcBorders>
          </w:tcPr>
          <w:p w14:paraId="5EE51F62" w14:textId="77777777" w:rsidR="005D69AA" w:rsidRDefault="005D69AA" w:rsidP="00AC04DA">
            <w:pPr>
              <w:pStyle w:val="TAL"/>
            </w:pPr>
          </w:p>
        </w:tc>
      </w:tr>
      <w:tr w:rsidR="005D69AA" w14:paraId="5FEF92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598D895" w14:textId="77777777" w:rsidR="005D69AA" w:rsidRPr="00C06A9F" w:rsidRDefault="005D69AA" w:rsidP="00AC04DA">
            <w:pPr>
              <w:pStyle w:val="TAL"/>
              <w:rPr>
                <w:rPrChange w:id="1159" w:author="作者">
                  <w:rPr>
                    <w:color w:val="FF0000"/>
                  </w:rPr>
                </w:rPrChange>
              </w:rPr>
            </w:pPr>
            <w:r w:rsidRPr="00C06A9F">
              <w:rPr>
                <w:rPrChange w:id="1160" w:author="作者">
                  <w:rPr>
                    <w:color w:val="FF0000"/>
                  </w:rPr>
                </w:rPrChange>
              </w:rPr>
              <w:t>T2</w:t>
            </w:r>
          </w:p>
        </w:tc>
        <w:tc>
          <w:tcPr>
            <w:tcW w:w="739" w:type="dxa"/>
            <w:tcBorders>
              <w:top w:val="single" w:sz="2" w:space="0" w:color="auto"/>
              <w:left w:val="single" w:sz="2" w:space="0" w:color="auto"/>
              <w:bottom w:val="single" w:sz="2" w:space="0" w:color="auto"/>
              <w:right w:val="single" w:sz="2" w:space="0" w:color="auto"/>
            </w:tcBorders>
            <w:hideMark/>
          </w:tcPr>
          <w:p w14:paraId="63B9BB19" w14:textId="77777777" w:rsidR="005D69AA" w:rsidRPr="00C06A9F" w:rsidRDefault="005D69AA" w:rsidP="00AC04DA">
            <w:pPr>
              <w:pStyle w:val="TAC"/>
              <w:rPr>
                <w:rPrChange w:id="1161" w:author="作者">
                  <w:rPr>
                    <w:color w:val="FF0000"/>
                  </w:rPr>
                </w:rPrChange>
              </w:rPr>
            </w:pPr>
            <w:r w:rsidRPr="00C06A9F">
              <w:rPr>
                <w:rPrChange w:id="1162" w:author="作者">
                  <w:rPr>
                    <w:color w:val="FF0000"/>
                  </w:rPr>
                </w:rPrChange>
              </w:rPr>
              <w:t>s</w:t>
            </w:r>
          </w:p>
        </w:tc>
        <w:tc>
          <w:tcPr>
            <w:tcW w:w="2410" w:type="dxa"/>
            <w:tcBorders>
              <w:top w:val="single" w:sz="2" w:space="0" w:color="auto"/>
              <w:left w:val="single" w:sz="2" w:space="0" w:color="auto"/>
              <w:bottom w:val="single" w:sz="2" w:space="0" w:color="auto"/>
              <w:right w:val="single" w:sz="2" w:space="0" w:color="auto"/>
            </w:tcBorders>
            <w:hideMark/>
          </w:tcPr>
          <w:p w14:paraId="674B884B" w14:textId="77777777" w:rsidR="005D69AA" w:rsidRPr="00C06A9F" w:rsidRDefault="005D69AA" w:rsidP="00AC04DA">
            <w:pPr>
              <w:pStyle w:val="TAC"/>
              <w:rPr>
                <w:rPrChange w:id="1163" w:author="作者">
                  <w:rPr>
                    <w:color w:val="FF0000"/>
                  </w:rPr>
                </w:rPrChange>
              </w:rPr>
            </w:pPr>
            <w:r w:rsidRPr="00C06A9F">
              <w:rPr>
                <w:rPrChange w:id="1164" w:author="作者">
                  <w:rPr>
                    <w:color w:val="FF0000"/>
                  </w:rPr>
                </w:rPrChange>
              </w:rPr>
              <w:sym w:font="Symbol" w:char="F0A3"/>
            </w:r>
            <w:r w:rsidRPr="00C06A9F">
              <w:rPr>
                <w:rPrChange w:id="1165" w:author="作者">
                  <w:rPr>
                    <w:color w:val="FF0000"/>
                  </w:rPr>
                </w:rPrChange>
              </w:rPr>
              <w:t xml:space="preserve"> 0.5</w:t>
            </w:r>
          </w:p>
        </w:tc>
        <w:tc>
          <w:tcPr>
            <w:tcW w:w="2834" w:type="dxa"/>
            <w:tcBorders>
              <w:top w:val="single" w:sz="2" w:space="0" w:color="auto"/>
              <w:left w:val="single" w:sz="2" w:space="0" w:color="auto"/>
              <w:bottom w:val="single" w:sz="2" w:space="0" w:color="auto"/>
              <w:right w:val="single" w:sz="2" w:space="0" w:color="auto"/>
            </w:tcBorders>
          </w:tcPr>
          <w:p w14:paraId="57B899C2" w14:textId="77777777" w:rsidR="005D69AA" w:rsidRDefault="005D69AA" w:rsidP="00AC04DA">
            <w:pPr>
              <w:pStyle w:val="TAL"/>
            </w:pPr>
          </w:p>
        </w:tc>
      </w:tr>
      <w:bookmarkEnd w:id="1140"/>
    </w:tbl>
    <w:p w14:paraId="04D8D43A" w14:textId="77777777" w:rsidR="005D69AA" w:rsidRPr="001C0E1B" w:rsidRDefault="005D69AA" w:rsidP="005D69AA"/>
    <w:p w14:paraId="0D526F38" w14:textId="77777777" w:rsidR="005D69AA" w:rsidRPr="001C0E1B" w:rsidRDefault="005D69AA" w:rsidP="005D69AA">
      <w:pPr>
        <w:pStyle w:val="TH"/>
      </w:pPr>
      <w:r w:rsidRPr="001C0E1B">
        <w:lastRenderedPageBreak/>
        <w:t>Table A.</w:t>
      </w:r>
      <w:r>
        <w:t>6.6.y.1</w:t>
      </w:r>
      <w:r w:rsidRPr="001C0E1B">
        <w:t>.2-</w:t>
      </w:r>
      <w:r>
        <w:t>2</w:t>
      </w:r>
      <w:r w:rsidRPr="001C0E1B">
        <w:t xml:space="preserve">: </w:t>
      </w:r>
      <w:r>
        <w:t>Cell specific test parameters for SSB based inter-frequency L1-RSRP LTM measurement with MG test in FR1</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871"/>
        <w:gridCol w:w="872"/>
        <w:gridCol w:w="871"/>
        <w:gridCol w:w="872"/>
      </w:tblGrid>
      <w:tr w:rsidR="005D69AA" w:rsidRPr="001C0E1B" w14:paraId="18C3CBBE" w14:textId="77777777" w:rsidTr="00AC04DA">
        <w:trPr>
          <w:trHeight w:val="88"/>
          <w:jc w:val="center"/>
        </w:trPr>
        <w:tc>
          <w:tcPr>
            <w:tcW w:w="3163" w:type="dxa"/>
            <w:vMerge w:val="restart"/>
            <w:tcBorders>
              <w:top w:val="single" w:sz="4" w:space="0" w:color="auto"/>
              <w:left w:val="single" w:sz="4" w:space="0" w:color="auto"/>
              <w:right w:val="single" w:sz="4" w:space="0" w:color="auto"/>
            </w:tcBorders>
            <w:vAlign w:val="center"/>
            <w:hideMark/>
          </w:tcPr>
          <w:p w14:paraId="2E816906" w14:textId="77777777" w:rsidR="005D69AA" w:rsidRPr="001C0E1B" w:rsidRDefault="005D69AA" w:rsidP="00AC04DA">
            <w:pPr>
              <w:pStyle w:val="TAH"/>
            </w:pPr>
            <w:r w:rsidRPr="001C0E1B">
              <w:lastRenderedPageBreak/>
              <w:t>Parameter</w:t>
            </w:r>
          </w:p>
        </w:tc>
        <w:tc>
          <w:tcPr>
            <w:tcW w:w="959" w:type="dxa"/>
            <w:vMerge w:val="restart"/>
            <w:tcBorders>
              <w:top w:val="single" w:sz="4" w:space="0" w:color="auto"/>
              <w:left w:val="single" w:sz="4" w:space="0" w:color="auto"/>
              <w:right w:val="single" w:sz="4" w:space="0" w:color="auto"/>
            </w:tcBorders>
            <w:vAlign w:val="center"/>
            <w:hideMark/>
          </w:tcPr>
          <w:p w14:paraId="35A6CF11" w14:textId="77777777" w:rsidR="005D69AA" w:rsidRPr="001C0E1B" w:rsidRDefault="005D69AA" w:rsidP="00AC04DA">
            <w:pPr>
              <w:pStyle w:val="TAH"/>
            </w:pPr>
            <w:r w:rsidRPr="001C0E1B">
              <w:t>Config</w:t>
            </w:r>
          </w:p>
        </w:tc>
        <w:tc>
          <w:tcPr>
            <w:tcW w:w="1268" w:type="dxa"/>
            <w:vMerge w:val="restart"/>
            <w:tcBorders>
              <w:top w:val="single" w:sz="4" w:space="0" w:color="auto"/>
              <w:left w:val="single" w:sz="4" w:space="0" w:color="auto"/>
              <w:right w:val="single" w:sz="4" w:space="0" w:color="auto"/>
            </w:tcBorders>
            <w:vAlign w:val="center"/>
            <w:hideMark/>
          </w:tcPr>
          <w:p w14:paraId="5B628861" w14:textId="77777777" w:rsidR="005D69AA" w:rsidRPr="001C0E1B" w:rsidRDefault="005D69AA" w:rsidP="00AC04DA">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E16DCD5" w14:textId="79216542" w:rsidR="005D69AA" w:rsidRPr="001C0E1B" w:rsidRDefault="005D69AA" w:rsidP="00AC04DA">
            <w:pPr>
              <w:pStyle w:val="TAH"/>
            </w:pPr>
            <w:r>
              <w:t>C</w:t>
            </w:r>
            <w:ins w:id="1166" w:author="作者">
              <w:r w:rsidR="000D1B22">
                <w:t>e</w:t>
              </w:r>
            </w:ins>
            <w:r>
              <w:t>ll 1</w:t>
            </w:r>
          </w:p>
        </w:tc>
        <w:tc>
          <w:tcPr>
            <w:tcW w:w="1743" w:type="dxa"/>
            <w:gridSpan w:val="2"/>
            <w:tcBorders>
              <w:top w:val="single" w:sz="4" w:space="0" w:color="auto"/>
              <w:left w:val="single" w:sz="4" w:space="0" w:color="auto"/>
              <w:right w:val="single" w:sz="4" w:space="0" w:color="auto"/>
            </w:tcBorders>
          </w:tcPr>
          <w:p w14:paraId="7E22D149" w14:textId="77777777" w:rsidR="005D69AA" w:rsidRPr="00756D65" w:rsidRDefault="005D69AA" w:rsidP="00AC04DA">
            <w:pPr>
              <w:pStyle w:val="TAH"/>
              <w:rPr>
                <w:rFonts w:eastAsia="PMingLiU"/>
                <w:lang w:eastAsia="zh-TW"/>
              </w:rPr>
            </w:pPr>
            <w:r>
              <w:rPr>
                <w:rFonts w:eastAsia="PMingLiU" w:hint="eastAsia"/>
                <w:lang w:eastAsia="zh-TW"/>
              </w:rPr>
              <w:t>C</w:t>
            </w:r>
            <w:r>
              <w:rPr>
                <w:rFonts w:eastAsia="PMingLiU"/>
                <w:lang w:eastAsia="zh-TW"/>
              </w:rPr>
              <w:t>ell 2</w:t>
            </w:r>
          </w:p>
        </w:tc>
      </w:tr>
      <w:tr w:rsidR="005D69AA" w:rsidRPr="001C0E1B" w14:paraId="349C4AF5" w14:textId="77777777" w:rsidTr="00AC04DA">
        <w:trPr>
          <w:trHeight w:val="87"/>
          <w:jc w:val="center"/>
        </w:trPr>
        <w:tc>
          <w:tcPr>
            <w:tcW w:w="3163" w:type="dxa"/>
            <w:vMerge/>
            <w:tcBorders>
              <w:left w:val="single" w:sz="4" w:space="0" w:color="auto"/>
              <w:bottom w:val="single" w:sz="4" w:space="0" w:color="auto"/>
              <w:right w:val="single" w:sz="4" w:space="0" w:color="auto"/>
            </w:tcBorders>
            <w:vAlign w:val="center"/>
          </w:tcPr>
          <w:p w14:paraId="2A6BF2FE" w14:textId="77777777" w:rsidR="005D69AA" w:rsidRPr="001C0E1B" w:rsidRDefault="005D69AA" w:rsidP="00AC04DA">
            <w:pPr>
              <w:pStyle w:val="TAH"/>
            </w:pPr>
          </w:p>
        </w:tc>
        <w:tc>
          <w:tcPr>
            <w:tcW w:w="959" w:type="dxa"/>
            <w:vMerge/>
            <w:tcBorders>
              <w:left w:val="single" w:sz="4" w:space="0" w:color="auto"/>
              <w:bottom w:val="single" w:sz="4" w:space="0" w:color="auto"/>
              <w:right w:val="single" w:sz="4" w:space="0" w:color="auto"/>
            </w:tcBorders>
            <w:vAlign w:val="center"/>
          </w:tcPr>
          <w:p w14:paraId="0A55D23E" w14:textId="77777777" w:rsidR="005D69AA" w:rsidRPr="001C0E1B" w:rsidRDefault="005D69AA" w:rsidP="00AC04DA">
            <w:pPr>
              <w:pStyle w:val="TAH"/>
            </w:pPr>
          </w:p>
        </w:tc>
        <w:tc>
          <w:tcPr>
            <w:tcW w:w="1268" w:type="dxa"/>
            <w:vMerge/>
            <w:tcBorders>
              <w:left w:val="single" w:sz="4" w:space="0" w:color="auto"/>
              <w:bottom w:val="single" w:sz="4" w:space="0" w:color="auto"/>
              <w:right w:val="single" w:sz="4" w:space="0" w:color="auto"/>
            </w:tcBorders>
            <w:vAlign w:val="center"/>
          </w:tcPr>
          <w:p w14:paraId="196F5171" w14:textId="77777777" w:rsidR="005D69AA" w:rsidRPr="001C0E1B" w:rsidRDefault="005D69AA" w:rsidP="00AC04DA">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5E942960"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top w:val="single" w:sz="4" w:space="0" w:color="auto"/>
              <w:left w:val="single" w:sz="4" w:space="0" w:color="auto"/>
              <w:bottom w:val="single" w:sz="4" w:space="0" w:color="auto"/>
              <w:right w:val="single" w:sz="4" w:space="0" w:color="auto"/>
            </w:tcBorders>
            <w:vAlign w:val="center"/>
          </w:tcPr>
          <w:p w14:paraId="75043318"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2</w:t>
            </w:r>
          </w:p>
        </w:tc>
        <w:tc>
          <w:tcPr>
            <w:tcW w:w="871" w:type="dxa"/>
            <w:tcBorders>
              <w:left w:val="single" w:sz="4" w:space="0" w:color="auto"/>
              <w:bottom w:val="single" w:sz="4" w:space="0" w:color="auto"/>
              <w:right w:val="single" w:sz="4" w:space="0" w:color="auto"/>
            </w:tcBorders>
          </w:tcPr>
          <w:p w14:paraId="3D291D26"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left w:val="single" w:sz="4" w:space="0" w:color="auto"/>
              <w:bottom w:val="single" w:sz="4" w:space="0" w:color="auto"/>
              <w:right w:val="single" w:sz="4" w:space="0" w:color="auto"/>
            </w:tcBorders>
          </w:tcPr>
          <w:p w14:paraId="6D501757"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2</w:t>
            </w:r>
          </w:p>
        </w:tc>
      </w:tr>
      <w:tr w:rsidR="005D69AA" w:rsidRPr="001C0E1B" w14:paraId="6CFA41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AF477A3" w14:textId="77777777" w:rsidR="005D69AA" w:rsidRPr="001C0E1B" w:rsidRDefault="005D69AA" w:rsidP="00AC04DA">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3F9E91DD"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14EA99F"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1CE068B" w14:textId="77777777" w:rsidR="005D69AA" w:rsidRPr="001C0E1B" w:rsidRDefault="005D69AA" w:rsidP="00AC04DA">
            <w:pPr>
              <w:pStyle w:val="TAC"/>
            </w:pPr>
            <w:r w:rsidRPr="001C0E1B">
              <w:t>freq1</w:t>
            </w:r>
          </w:p>
        </w:tc>
        <w:tc>
          <w:tcPr>
            <w:tcW w:w="1743" w:type="dxa"/>
            <w:gridSpan w:val="2"/>
            <w:tcBorders>
              <w:top w:val="single" w:sz="4" w:space="0" w:color="auto"/>
              <w:left w:val="single" w:sz="4" w:space="0" w:color="auto"/>
              <w:bottom w:val="single" w:sz="4" w:space="0" w:color="auto"/>
              <w:right w:val="single" w:sz="4" w:space="0" w:color="auto"/>
            </w:tcBorders>
          </w:tcPr>
          <w:p w14:paraId="57DDA470" w14:textId="77777777" w:rsidR="005D69AA" w:rsidRPr="00756D65" w:rsidRDefault="005D69AA" w:rsidP="00AC04DA">
            <w:pPr>
              <w:pStyle w:val="TAC"/>
              <w:rPr>
                <w:rFonts w:eastAsia="PMingLiU"/>
                <w:lang w:eastAsia="zh-TW"/>
              </w:rPr>
            </w:pPr>
            <w:r>
              <w:rPr>
                <w:rFonts w:eastAsia="PMingLiU"/>
                <w:lang w:eastAsia="zh-TW"/>
              </w:rPr>
              <w:t>freq2</w:t>
            </w:r>
          </w:p>
        </w:tc>
      </w:tr>
      <w:tr w:rsidR="005D69AA" w:rsidRPr="001C0E1B" w14:paraId="533A1FD9"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7AB8EF7" w14:textId="77777777" w:rsidR="005D69AA" w:rsidRPr="001C0E1B" w:rsidRDefault="005D69AA"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6B987A76"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39EEDD0"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316229A" w14:textId="77777777" w:rsidR="005D69AA" w:rsidRPr="001C0E1B" w:rsidRDefault="005D69AA" w:rsidP="00AC04DA">
            <w:pPr>
              <w:pStyle w:val="TAC"/>
            </w:pPr>
            <w:r w:rsidRPr="001C0E1B">
              <w:t>FDD</w:t>
            </w:r>
          </w:p>
        </w:tc>
      </w:tr>
      <w:tr w:rsidR="005D69AA" w:rsidRPr="001C0E1B" w14:paraId="4DBCB8F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7E4A09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8F2D6F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72DAE7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E8A611E" w14:textId="77777777" w:rsidR="005D69AA" w:rsidRPr="001C0E1B" w:rsidRDefault="005D69AA" w:rsidP="00AC04DA">
            <w:pPr>
              <w:pStyle w:val="TAC"/>
            </w:pPr>
            <w:r w:rsidRPr="001C0E1B">
              <w:t>TDD</w:t>
            </w:r>
          </w:p>
        </w:tc>
      </w:tr>
      <w:tr w:rsidR="005D69AA" w:rsidRPr="001C0E1B" w14:paraId="08C1EE5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C10489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7BEEFB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7300797B"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44150B4" w14:textId="77777777" w:rsidR="005D69AA" w:rsidRPr="001C0E1B" w:rsidRDefault="005D69AA" w:rsidP="00AC04DA">
            <w:pPr>
              <w:pStyle w:val="TAC"/>
            </w:pPr>
            <w:r w:rsidRPr="001C0E1B">
              <w:t>TDD</w:t>
            </w:r>
          </w:p>
        </w:tc>
      </w:tr>
      <w:tr w:rsidR="005D69AA" w:rsidRPr="001C0E1B" w14:paraId="2A942C2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2E08D0B" w14:textId="77777777" w:rsidR="005D69AA" w:rsidRPr="001C0E1B" w:rsidRDefault="005D69AA"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4B8F9CE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F828BA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E3461AE" w14:textId="77777777" w:rsidR="005D69AA" w:rsidRPr="001C0E1B" w:rsidRDefault="005D69AA" w:rsidP="00AC04DA">
            <w:pPr>
              <w:pStyle w:val="TAC"/>
            </w:pPr>
            <w:r w:rsidRPr="001C0E1B">
              <w:t>N/A</w:t>
            </w:r>
          </w:p>
        </w:tc>
      </w:tr>
      <w:tr w:rsidR="005D69AA" w:rsidRPr="001C0E1B" w14:paraId="646DC06B"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16E82C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BBF05"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CFBFB8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39ED6CA5" w14:textId="77777777" w:rsidR="005D69AA" w:rsidRPr="001C0E1B" w:rsidRDefault="005D69AA" w:rsidP="00AC04DA">
            <w:pPr>
              <w:pStyle w:val="TAC"/>
            </w:pPr>
            <w:r w:rsidRPr="001C0E1B">
              <w:t>TDDConf.1.1</w:t>
            </w:r>
          </w:p>
        </w:tc>
      </w:tr>
      <w:tr w:rsidR="005D69AA" w:rsidRPr="001C0E1B" w14:paraId="03A89D58"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617BB7D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2488D51"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146250F1"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AC7F256" w14:textId="77777777" w:rsidR="005D69AA" w:rsidRPr="001C0E1B" w:rsidRDefault="005D69AA" w:rsidP="00AC04DA">
            <w:pPr>
              <w:pStyle w:val="TAC"/>
            </w:pPr>
            <w:r w:rsidRPr="001C0E1B">
              <w:t>TDDConf.2.1</w:t>
            </w:r>
          </w:p>
        </w:tc>
      </w:tr>
      <w:tr w:rsidR="005D69AA" w:rsidRPr="001C0E1B" w14:paraId="2AD07F80"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6A8F31C" w14:textId="77777777" w:rsidR="005D69AA" w:rsidRPr="001C0E1B" w:rsidRDefault="005D69AA"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hideMark/>
          </w:tcPr>
          <w:p w14:paraId="4A83779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308F2CBA" w14:textId="77777777" w:rsidR="005D69AA" w:rsidRPr="001C0E1B" w:rsidRDefault="005D69AA" w:rsidP="00AC04DA">
            <w:pPr>
              <w:pStyle w:val="TAC"/>
            </w:pPr>
            <w:r w:rsidRPr="001C0E1B">
              <w:t>MHz</w:t>
            </w:r>
          </w:p>
        </w:tc>
        <w:tc>
          <w:tcPr>
            <w:tcW w:w="3486" w:type="dxa"/>
            <w:gridSpan w:val="4"/>
            <w:tcBorders>
              <w:top w:val="single" w:sz="4" w:space="0" w:color="auto"/>
              <w:left w:val="single" w:sz="4" w:space="0" w:color="auto"/>
              <w:bottom w:val="single" w:sz="4" w:space="0" w:color="auto"/>
              <w:right w:val="single" w:sz="4" w:space="0" w:color="auto"/>
            </w:tcBorders>
            <w:hideMark/>
          </w:tcPr>
          <w:p w14:paraId="7FB3ABB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147E29F2"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BB8257F"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0283445E"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E28BB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0E169C7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317235F7"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71BD4A7"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11B9EF5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520363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5FCC0895" w14:textId="77777777" w:rsidR="005D69AA" w:rsidRPr="001C0E1B" w:rsidRDefault="005D69AA"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5D69AA" w:rsidRPr="001C0E1B" w14:paraId="07452F7F"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58D058C" w14:textId="77777777" w:rsidR="005D69AA" w:rsidRPr="001C0E1B" w:rsidRDefault="005D69AA"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0E1A83E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433007"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9640BA" w14:textId="77777777" w:rsidR="005D69AA" w:rsidRPr="001C0E1B" w:rsidRDefault="005D69AA" w:rsidP="00AC04DA">
            <w:pPr>
              <w:pStyle w:val="TAC"/>
            </w:pPr>
            <w:r w:rsidRPr="001C0E1B">
              <w:t>SR.1.1 FDD</w:t>
            </w:r>
          </w:p>
        </w:tc>
        <w:tc>
          <w:tcPr>
            <w:tcW w:w="1743" w:type="dxa"/>
            <w:gridSpan w:val="2"/>
            <w:tcBorders>
              <w:top w:val="single" w:sz="4" w:space="0" w:color="auto"/>
              <w:left w:val="single" w:sz="4" w:space="0" w:color="auto"/>
              <w:bottom w:val="single" w:sz="4" w:space="0" w:color="auto"/>
              <w:right w:val="single" w:sz="4" w:space="0" w:color="auto"/>
            </w:tcBorders>
          </w:tcPr>
          <w:p w14:paraId="153E04A7" w14:textId="77777777" w:rsidR="005D69AA" w:rsidRPr="001C0E1B" w:rsidRDefault="005D69AA" w:rsidP="00AC04DA">
            <w:pPr>
              <w:pStyle w:val="TAC"/>
            </w:pPr>
            <w:r w:rsidRPr="00CE789D">
              <w:rPr>
                <w:rFonts w:cs="v4.2.0"/>
                <w:lang w:eastAsia="zh-CN"/>
              </w:rPr>
              <w:t>N/A</w:t>
            </w:r>
          </w:p>
        </w:tc>
      </w:tr>
      <w:tr w:rsidR="005D69AA" w:rsidRPr="001C0E1B" w14:paraId="33C11CA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43BD0C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5C58AF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670ADF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BCF028C" w14:textId="77777777" w:rsidR="005D69AA" w:rsidRPr="001C0E1B" w:rsidRDefault="005D69AA" w:rsidP="00AC04DA">
            <w:pPr>
              <w:pStyle w:val="TAC"/>
            </w:pPr>
            <w:r w:rsidRPr="001C0E1B">
              <w:t>SR.1.1 TDD</w:t>
            </w:r>
          </w:p>
        </w:tc>
        <w:tc>
          <w:tcPr>
            <w:tcW w:w="1743" w:type="dxa"/>
            <w:gridSpan w:val="2"/>
            <w:tcBorders>
              <w:top w:val="single" w:sz="4" w:space="0" w:color="auto"/>
              <w:left w:val="single" w:sz="4" w:space="0" w:color="auto"/>
              <w:bottom w:val="single" w:sz="4" w:space="0" w:color="auto"/>
              <w:right w:val="single" w:sz="4" w:space="0" w:color="auto"/>
            </w:tcBorders>
          </w:tcPr>
          <w:p w14:paraId="3FA18D93" w14:textId="77777777" w:rsidR="005D69AA" w:rsidRPr="001C0E1B" w:rsidRDefault="005D69AA" w:rsidP="00AC04DA">
            <w:pPr>
              <w:pStyle w:val="TAC"/>
            </w:pPr>
            <w:r w:rsidRPr="00CE789D">
              <w:rPr>
                <w:rFonts w:cs="v4.2.0"/>
                <w:lang w:eastAsia="zh-CN"/>
              </w:rPr>
              <w:t>N/A</w:t>
            </w:r>
          </w:p>
        </w:tc>
      </w:tr>
      <w:tr w:rsidR="005D69AA" w:rsidRPr="001C0E1B" w14:paraId="0BCEFD3F"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2748A0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E12A0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817354D"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D649920" w14:textId="77777777" w:rsidR="005D69AA" w:rsidRPr="001C0E1B" w:rsidRDefault="005D69AA" w:rsidP="00AC04DA">
            <w:pPr>
              <w:pStyle w:val="TAC"/>
            </w:pPr>
            <w:r w:rsidRPr="001C0E1B">
              <w:t>SR.2.1 TDD</w:t>
            </w:r>
          </w:p>
        </w:tc>
        <w:tc>
          <w:tcPr>
            <w:tcW w:w="1743" w:type="dxa"/>
            <w:gridSpan w:val="2"/>
            <w:tcBorders>
              <w:top w:val="single" w:sz="4" w:space="0" w:color="auto"/>
              <w:left w:val="single" w:sz="4" w:space="0" w:color="auto"/>
              <w:bottom w:val="single" w:sz="4" w:space="0" w:color="auto"/>
              <w:right w:val="single" w:sz="4" w:space="0" w:color="auto"/>
            </w:tcBorders>
          </w:tcPr>
          <w:p w14:paraId="37532569" w14:textId="77777777" w:rsidR="005D69AA" w:rsidRPr="001C0E1B" w:rsidRDefault="005D69AA" w:rsidP="00AC04DA">
            <w:pPr>
              <w:pStyle w:val="TAC"/>
            </w:pPr>
            <w:r w:rsidRPr="00CE789D">
              <w:rPr>
                <w:rFonts w:cs="v4.2.0"/>
                <w:lang w:eastAsia="zh-CN"/>
              </w:rPr>
              <w:t>N/A</w:t>
            </w:r>
          </w:p>
        </w:tc>
      </w:tr>
      <w:tr w:rsidR="005D69AA" w:rsidRPr="001C0E1B" w14:paraId="7919E2C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ED61409" w14:textId="77777777" w:rsidR="005D69AA" w:rsidRPr="001C0E1B" w:rsidRDefault="005D69AA"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15CB4EF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3A0842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FFB0877" w14:textId="77777777" w:rsidR="005D69AA" w:rsidRPr="001C0E1B" w:rsidRDefault="005D69AA" w:rsidP="00AC04DA">
            <w:pPr>
              <w:pStyle w:val="TAC"/>
            </w:pPr>
            <w:r w:rsidRPr="001C0E1B">
              <w:t>CR.1.1 FDD</w:t>
            </w:r>
          </w:p>
        </w:tc>
        <w:tc>
          <w:tcPr>
            <w:tcW w:w="1743" w:type="dxa"/>
            <w:gridSpan w:val="2"/>
            <w:tcBorders>
              <w:top w:val="single" w:sz="4" w:space="0" w:color="auto"/>
              <w:left w:val="single" w:sz="4" w:space="0" w:color="auto"/>
              <w:bottom w:val="single" w:sz="4" w:space="0" w:color="auto"/>
              <w:right w:val="single" w:sz="4" w:space="0" w:color="auto"/>
            </w:tcBorders>
          </w:tcPr>
          <w:p w14:paraId="4C808277" w14:textId="77777777" w:rsidR="005D69AA" w:rsidRPr="001C0E1B" w:rsidRDefault="005D69AA" w:rsidP="00AC04DA">
            <w:pPr>
              <w:pStyle w:val="TAC"/>
            </w:pPr>
            <w:r w:rsidRPr="00CE789D">
              <w:rPr>
                <w:rFonts w:cs="v4.2.0"/>
                <w:lang w:eastAsia="zh-CN"/>
              </w:rPr>
              <w:t>N/A</w:t>
            </w:r>
          </w:p>
        </w:tc>
      </w:tr>
      <w:tr w:rsidR="005D69AA" w:rsidRPr="001C0E1B" w14:paraId="28D25D0C"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11DB41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92175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E9647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764ADD0C" w14:textId="77777777" w:rsidR="005D69AA" w:rsidRPr="001C0E1B" w:rsidRDefault="005D69AA" w:rsidP="00AC04DA">
            <w:pPr>
              <w:pStyle w:val="TAC"/>
            </w:pPr>
            <w:r w:rsidRPr="001C0E1B">
              <w:t>CR.1.1 TDD</w:t>
            </w:r>
          </w:p>
        </w:tc>
        <w:tc>
          <w:tcPr>
            <w:tcW w:w="1743" w:type="dxa"/>
            <w:gridSpan w:val="2"/>
            <w:tcBorders>
              <w:top w:val="single" w:sz="4" w:space="0" w:color="auto"/>
              <w:left w:val="single" w:sz="4" w:space="0" w:color="auto"/>
              <w:bottom w:val="single" w:sz="4" w:space="0" w:color="auto"/>
              <w:right w:val="single" w:sz="4" w:space="0" w:color="auto"/>
            </w:tcBorders>
          </w:tcPr>
          <w:p w14:paraId="310F08D3" w14:textId="77777777" w:rsidR="005D69AA" w:rsidRPr="001C0E1B" w:rsidRDefault="005D69AA" w:rsidP="00AC04DA">
            <w:pPr>
              <w:pStyle w:val="TAC"/>
            </w:pPr>
            <w:r w:rsidRPr="00CE789D">
              <w:rPr>
                <w:rFonts w:cs="v4.2.0"/>
                <w:lang w:eastAsia="zh-CN"/>
              </w:rPr>
              <w:t>N/A</w:t>
            </w:r>
          </w:p>
        </w:tc>
      </w:tr>
      <w:tr w:rsidR="005D69AA" w:rsidRPr="001C0E1B" w14:paraId="02804D7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948596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A4ED5"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5CF24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6C11498" w14:textId="77777777" w:rsidR="005D69AA" w:rsidRPr="001C0E1B" w:rsidRDefault="005D69AA" w:rsidP="00AC04DA">
            <w:pPr>
              <w:pStyle w:val="TAC"/>
            </w:pPr>
            <w:r w:rsidRPr="001C0E1B">
              <w:t>CR.2.1 TDD</w:t>
            </w:r>
          </w:p>
        </w:tc>
        <w:tc>
          <w:tcPr>
            <w:tcW w:w="1743" w:type="dxa"/>
            <w:gridSpan w:val="2"/>
            <w:tcBorders>
              <w:top w:val="single" w:sz="4" w:space="0" w:color="auto"/>
              <w:left w:val="single" w:sz="4" w:space="0" w:color="auto"/>
              <w:bottom w:val="single" w:sz="4" w:space="0" w:color="auto"/>
              <w:right w:val="single" w:sz="4" w:space="0" w:color="auto"/>
            </w:tcBorders>
          </w:tcPr>
          <w:p w14:paraId="383FCBF5" w14:textId="77777777" w:rsidR="005D69AA" w:rsidRPr="001C0E1B" w:rsidRDefault="005D69AA" w:rsidP="00AC04DA">
            <w:pPr>
              <w:pStyle w:val="TAC"/>
            </w:pPr>
            <w:r w:rsidRPr="00CE789D">
              <w:rPr>
                <w:rFonts w:cs="v4.2.0"/>
                <w:lang w:eastAsia="zh-CN"/>
              </w:rPr>
              <w:t>N/A</w:t>
            </w:r>
          </w:p>
        </w:tc>
      </w:tr>
      <w:tr w:rsidR="005D69AA" w:rsidRPr="001C0E1B" w14:paraId="585E7DA5"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F27E748" w14:textId="77777777" w:rsidR="005D69AA" w:rsidRPr="001C0E1B" w:rsidRDefault="005D69AA"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8E078F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8D9B56"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8CF288" w14:textId="77777777" w:rsidR="005D69AA" w:rsidRPr="001C0E1B" w:rsidRDefault="005D69AA" w:rsidP="00AC04DA">
            <w:pPr>
              <w:pStyle w:val="TAC"/>
            </w:pPr>
            <w:r w:rsidRPr="001C0E1B">
              <w:t>CCR.1.1 FDD</w:t>
            </w:r>
          </w:p>
        </w:tc>
        <w:tc>
          <w:tcPr>
            <w:tcW w:w="1743" w:type="dxa"/>
            <w:gridSpan w:val="2"/>
            <w:tcBorders>
              <w:top w:val="single" w:sz="4" w:space="0" w:color="auto"/>
              <w:left w:val="single" w:sz="4" w:space="0" w:color="auto"/>
              <w:bottom w:val="single" w:sz="4" w:space="0" w:color="auto"/>
              <w:right w:val="single" w:sz="4" w:space="0" w:color="auto"/>
            </w:tcBorders>
          </w:tcPr>
          <w:p w14:paraId="37411F67" w14:textId="77777777" w:rsidR="005D69AA" w:rsidRPr="001C0E1B" w:rsidRDefault="005D69AA" w:rsidP="00AC04DA">
            <w:pPr>
              <w:pStyle w:val="TAC"/>
            </w:pPr>
            <w:r w:rsidRPr="00CE789D">
              <w:rPr>
                <w:rFonts w:cs="v4.2.0"/>
                <w:lang w:eastAsia="zh-CN"/>
              </w:rPr>
              <w:t>N/A</w:t>
            </w:r>
          </w:p>
        </w:tc>
      </w:tr>
      <w:tr w:rsidR="005D69AA" w:rsidRPr="001C0E1B" w14:paraId="42C66676"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3C070AD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38BE03"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CDE715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CAF51B4" w14:textId="77777777" w:rsidR="005D69AA" w:rsidRPr="001C0E1B" w:rsidRDefault="005D69AA" w:rsidP="00AC04DA">
            <w:pPr>
              <w:pStyle w:val="TAC"/>
            </w:pPr>
            <w:r w:rsidRPr="001C0E1B">
              <w:t>CCR.1.1 TDD</w:t>
            </w:r>
          </w:p>
        </w:tc>
        <w:tc>
          <w:tcPr>
            <w:tcW w:w="1743" w:type="dxa"/>
            <w:gridSpan w:val="2"/>
            <w:tcBorders>
              <w:top w:val="single" w:sz="4" w:space="0" w:color="auto"/>
              <w:left w:val="single" w:sz="4" w:space="0" w:color="auto"/>
              <w:bottom w:val="single" w:sz="4" w:space="0" w:color="auto"/>
              <w:right w:val="single" w:sz="4" w:space="0" w:color="auto"/>
            </w:tcBorders>
          </w:tcPr>
          <w:p w14:paraId="0CDE2F39" w14:textId="77777777" w:rsidR="005D69AA" w:rsidRPr="001C0E1B" w:rsidRDefault="005D69AA" w:rsidP="00AC04DA">
            <w:pPr>
              <w:pStyle w:val="TAC"/>
            </w:pPr>
            <w:r w:rsidRPr="00CE789D">
              <w:rPr>
                <w:rFonts w:cs="v4.2.0"/>
                <w:lang w:eastAsia="zh-CN"/>
              </w:rPr>
              <w:t>N/A</w:t>
            </w:r>
          </w:p>
        </w:tc>
      </w:tr>
      <w:tr w:rsidR="005D69AA" w:rsidRPr="001C0E1B" w14:paraId="014F1DFE"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055A504"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0A876B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9DF831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B56BDD" w14:textId="77777777" w:rsidR="005D69AA" w:rsidRPr="001C0E1B" w:rsidRDefault="005D69AA" w:rsidP="00AC04DA">
            <w:pPr>
              <w:pStyle w:val="TAC"/>
            </w:pPr>
            <w:r w:rsidRPr="001C0E1B">
              <w:t>CCR.2.1 TDD</w:t>
            </w:r>
          </w:p>
        </w:tc>
        <w:tc>
          <w:tcPr>
            <w:tcW w:w="1743" w:type="dxa"/>
            <w:gridSpan w:val="2"/>
            <w:tcBorders>
              <w:top w:val="single" w:sz="4" w:space="0" w:color="auto"/>
              <w:left w:val="single" w:sz="4" w:space="0" w:color="auto"/>
              <w:bottom w:val="single" w:sz="4" w:space="0" w:color="auto"/>
              <w:right w:val="single" w:sz="4" w:space="0" w:color="auto"/>
            </w:tcBorders>
          </w:tcPr>
          <w:p w14:paraId="40F7E669" w14:textId="77777777" w:rsidR="005D69AA" w:rsidRPr="001C0E1B" w:rsidRDefault="005D69AA" w:rsidP="00AC04DA">
            <w:pPr>
              <w:pStyle w:val="TAC"/>
            </w:pPr>
            <w:bookmarkStart w:id="1167" w:name="OLE_LINK18"/>
            <w:r w:rsidRPr="00CE789D">
              <w:rPr>
                <w:rFonts w:cs="v4.2.0"/>
                <w:lang w:eastAsia="zh-CN"/>
              </w:rPr>
              <w:t>N/A</w:t>
            </w:r>
            <w:bookmarkEnd w:id="1167"/>
          </w:p>
        </w:tc>
      </w:tr>
      <w:tr w:rsidR="005D69AA" w:rsidRPr="001C0E1B" w14:paraId="6B75B60E"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33E5690" w14:textId="77777777" w:rsidR="005D69AA" w:rsidRPr="001C0E1B" w:rsidRDefault="005D69AA" w:rsidP="00AC04DA">
            <w:pPr>
              <w:pStyle w:val="TAL"/>
            </w:pPr>
            <w:bookmarkStart w:id="1168" w:name="_Hlk163922572"/>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98BC27C"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1B0CAC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65F9221" w14:textId="62BA2B7C" w:rsidR="005D69AA" w:rsidRPr="001C0E1B" w:rsidRDefault="005D69AA" w:rsidP="00AC04DA">
            <w:pPr>
              <w:pStyle w:val="TAC"/>
            </w:pPr>
            <w:r w:rsidRPr="001C0E1B">
              <w:t>SSB.</w:t>
            </w:r>
            <w:del w:id="1169" w:author="作者">
              <w:r w:rsidRPr="001C0E1B" w:rsidDel="006C0D8A">
                <w:delText xml:space="preserve">3 </w:delText>
              </w:r>
            </w:del>
            <w:ins w:id="1170" w:author="作者">
              <w:r w:rsidR="006C0D8A">
                <w:t>1</w:t>
              </w:r>
              <w:r w:rsidR="006C0D8A" w:rsidRPr="001C0E1B">
                <w:t xml:space="preserve"> </w:t>
              </w:r>
            </w:ins>
            <w:r w:rsidRPr="001C0E1B">
              <w:t>FR1</w:t>
            </w:r>
          </w:p>
        </w:tc>
      </w:tr>
      <w:tr w:rsidR="005D69AA" w:rsidRPr="001C0E1B" w14:paraId="29CC6A59"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DD62E86"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CC392D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5E4F28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B384C1B" w14:textId="22B385B6" w:rsidR="005D69AA" w:rsidRPr="001C0E1B" w:rsidRDefault="005D69AA" w:rsidP="00AC04DA">
            <w:pPr>
              <w:pStyle w:val="TAC"/>
            </w:pPr>
            <w:r w:rsidRPr="001C0E1B">
              <w:t>SSB.</w:t>
            </w:r>
            <w:del w:id="1171" w:author="作者">
              <w:r w:rsidRPr="001C0E1B" w:rsidDel="006C0D8A">
                <w:delText xml:space="preserve">3 </w:delText>
              </w:r>
            </w:del>
            <w:ins w:id="1172" w:author="作者">
              <w:r w:rsidR="006C0D8A">
                <w:t>1</w:t>
              </w:r>
              <w:r w:rsidR="006C0D8A" w:rsidRPr="001C0E1B">
                <w:t xml:space="preserve"> </w:t>
              </w:r>
            </w:ins>
            <w:r w:rsidRPr="001C0E1B">
              <w:t>FR1</w:t>
            </w:r>
          </w:p>
        </w:tc>
      </w:tr>
      <w:tr w:rsidR="005D69AA" w:rsidRPr="001C0E1B" w14:paraId="0F7E9BC9"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2189733"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6D4237"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E9204C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2CE4D77" w14:textId="6A61D35B" w:rsidR="005D69AA" w:rsidRPr="001C0E1B" w:rsidRDefault="005D69AA" w:rsidP="00AC04DA">
            <w:pPr>
              <w:pStyle w:val="TAC"/>
            </w:pPr>
            <w:r w:rsidRPr="001C0E1B">
              <w:t>SSB.</w:t>
            </w:r>
            <w:del w:id="1173" w:author="作者">
              <w:r w:rsidRPr="001C0E1B" w:rsidDel="006C0D8A">
                <w:delText xml:space="preserve">4 </w:delText>
              </w:r>
            </w:del>
            <w:ins w:id="1174" w:author="作者">
              <w:r w:rsidR="006C0D8A">
                <w:t>2</w:t>
              </w:r>
              <w:r w:rsidR="006C0D8A" w:rsidRPr="001C0E1B">
                <w:t xml:space="preserve"> </w:t>
              </w:r>
            </w:ins>
            <w:r w:rsidRPr="001C0E1B">
              <w:t>FR1</w:t>
            </w:r>
          </w:p>
        </w:tc>
      </w:tr>
      <w:bookmarkEnd w:id="1168"/>
      <w:tr w:rsidR="005D69AA" w:rsidRPr="001C0E1B" w14:paraId="67CEF8A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72B216D" w14:textId="77777777" w:rsidR="005D69AA" w:rsidRPr="001C0E1B" w:rsidRDefault="005D69AA"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1CADF6F1"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E732B2"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890CAE1" w14:textId="77777777" w:rsidR="005D69AA" w:rsidRPr="001C0E1B" w:rsidRDefault="005D69AA" w:rsidP="00AC04DA">
            <w:pPr>
              <w:pStyle w:val="TAC"/>
            </w:pPr>
            <w:bookmarkStart w:id="1175" w:name="OLE_LINK17"/>
            <w:r w:rsidRPr="001C0E1B">
              <w:t>OP.1</w:t>
            </w:r>
            <w:bookmarkEnd w:id="1175"/>
          </w:p>
        </w:tc>
        <w:tc>
          <w:tcPr>
            <w:tcW w:w="1743" w:type="dxa"/>
            <w:gridSpan w:val="2"/>
            <w:tcBorders>
              <w:top w:val="single" w:sz="4" w:space="0" w:color="auto"/>
              <w:left w:val="single" w:sz="4" w:space="0" w:color="auto"/>
              <w:bottom w:val="single" w:sz="4" w:space="0" w:color="auto"/>
              <w:right w:val="single" w:sz="4" w:space="0" w:color="auto"/>
            </w:tcBorders>
          </w:tcPr>
          <w:p w14:paraId="25C3E904" w14:textId="77777777" w:rsidR="005D69AA" w:rsidRPr="001C0E1B" w:rsidRDefault="005D69AA" w:rsidP="00AC04DA">
            <w:pPr>
              <w:pStyle w:val="TAC"/>
            </w:pPr>
            <w:r>
              <w:t>OP.1</w:t>
            </w:r>
          </w:p>
        </w:tc>
      </w:tr>
      <w:tr w:rsidR="005D69AA" w:rsidRPr="001C0E1B" w14:paraId="118B96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A26BD7F" w14:textId="77777777" w:rsidR="005D69AA" w:rsidRPr="001C0E1B" w:rsidRDefault="005D69AA"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0B4070E7"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238177F"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CEA4B35" w14:textId="77777777" w:rsidR="005D69AA" w:rsidRPr="001C0E1B" w:rsidRDefault="005D69AA" w:rsidP="00AC04DA">
            <w:pPr>
              <w:pStyle w:val="TAC"/>
            </w:pPr>
            <w:r w:rsidRPr="001C0E1B">
              <w:t>DLBWP.0.1</w:t>
            </w:r>
          </w:p>
          <w:p w14:paraId="43543BEC" w14:textId="77777777" w:rsidR="005D69AA" w:rsidRPr="001C0E1B" w:rsidRDefault="005D69AA" w:rsidP="00AC04DA">
            <w:pPr>
              <w:pStyle w:val="TAC"/>
            </w:pPr>
            <w:r w:rsidRPr="001C0E1B">
              <w:t>ULBWP.0.1</w:t>
            </w:r>
          </w:p>
        </w:tc>
      </w:tr>
      <w:tr w:rsidR="005D69AA" w:rsidRPr="001C0E1B" w14:paraId="2EAA9B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3154302" w14:textId="77777777" w:rsidR="005D69AA" w:rsidRPr="001C0E1B" w:rsidRDefault="005D69AA"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51B884E8"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ECFA8AD"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F86BA01" w14:textId="77777777" w:rsidR="005D69AA" w:rsidRPr="001C0E1B" w:rsidRDefault="005D69AA" w:rsidP="00AC04DA">
            <w:pPr>
              <w:pStyle w:val="TAC"/>
            </w:pPr>
            <w:r w:rsidRPr="001C0E1B">
              <w:t>DLBWP.1.1</w:t>
            </w:r>
          </w:p>
          <w:p w14:paraId="1E9AAB4E" w14:textId="77777777" w:rsidR="005D69AA" w:rsidRPr="001C0E1B" w:rsidRDefault="005D69AA" w:rsidP="00AC04DA">
            <w:pPr>
              <w:pStyle w:val="TAC"/>
            </w:pPr>
            <w:r w:rsidRPr="001C0E1B">
              <w:t>ULBWP.1.1</w:t>
            </w:r>
          </w:p>
        </w:tc>
      </w:tr>
      <w:tr w:rsidR="005D69AA" w:rsidRPr="001C0E1B" w14:paraId="45AD88E1"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2180CD0" w14:textId="77777777" w:rsidR="005D69AA" w:rsidRPr="001C0E1B" w:rsidRDefault="005D69AA"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hideMark/>
          </w:tcPr>
          <w:p w14:paraId="4FB07E53"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EB0C2C"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43EBB8B" w14:textId="77777777" w:rsidR="005D69AA" w:rsidRPr="001C0E1B" w:rsidRDefault="005D69AA" w:rsidP="00AC04DA">
            <w:pPr>
              <w:pStyle w:val="TAC"/>
            </w:pPr>
            <w:r w:rsidRPr="001C0E1B">
              <w:t>SMTC.1</w:t>
            </w:r>
          </w:p>
        </w:tc>
      </w:tr>
      <w:tr w:rsidR="005D69AA" w:rsidRPr="001C0E1B" w14:paraId="0E2A5B7B"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D690139" w14:textId="77777777" w:rsidR="005D69AA" w:rsidRPr="001C0E1B" w:rsidRDefault="005D69AA" w:rsidP="00AC04DA">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3060A73F" w14:textId="77777777" w:rsidR="005D69AA" w:rsidRPr="001C0E1B" w:rsidRDefault="005D69AA" w:rsidP="00AC04DA">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06FCF6EE"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199B02D" w14:textId="77777777" w:rsidR="005D69AA" w:rsidRPr="001C0E1B" w:rsidRDefault="005D69AA" w:rsidP="00AC04DA">
            <w:pPr>
              <w:pStyle w:val="TAC"/>
            </w:pPr>
            <w:r w:rsidRPr="001C0E1B">
              <w:rPr>
                <w:rFonts w:eastAsia="Calibri"/>
                <w:snapToGrid w:val="0"/>
                <w:szCs w:val="18"/>
              </w:rPr>
              <w:t>TRS.1.1 FDD</w:t>
            </w:r>
          </w:p>
        </w:tc>
        <w:tc>
          <w:tcPr>
            <w:tcW w:w="1743" w:type="dxa"/>
            <w:gridSpan w:val="2"/>
            <w:tcBorders>
              <w:top w:val="single" w:sz="4" w:space="0" w:color="auto"/>
              <w:left w:val="single" w:sz="4" w:space="0" w:color="auto"/>
              <w:bottom w:val="single" w:sz="4" w:space="0" w:color="auto"/>
              <w:right w:val="single" w:sz="4" w:space="0" w:color="auto"/>
            </w:tcBorders>
          </w:tcPr>
          <w:p w14:paraId="70086C29"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4BC3881A"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A04377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ED038B4" w14:textId="77777777" w:rsidR="005D69AA" w:rsidRPr="001C0E1B" w:rsidRDefault="005D69AA" w:rsidP="00AC04DA">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751C29E1"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547F8A6F" w14:textId="77777777" w:rsidR="005D69AA" w:rsidRPr="001C0E1B" w:rsidRDefault="005D69AA" w:rsidP="00AC04DA">
            <w:pPr>
              <w:pStyle w:val="TAC"/>
            </w:pPr>
            <w:r w:rsidRPr="001C0E1B">
              <w:rPr>
                <w:rFonts w:eastAsia="Calibri"/>
                <w:snapToGrid w:val="0"/>
                <w:szCs w:val="18"/>
              </w:rPr>
              <w:t>TRS.1.1 TDD</w:t>
            </w:r>
          </w:p>
        </w:tc>
        <w:tc>
          <w:tcPr>
            <w:tcW w:w="1743" w:type="dxa"/>
            <w:gridSpan w:val="2"/>
            <w:tcBorders>
              <w:top w:val="single" w:sz="4" w:space="0" w:color="auto"/>
              <w:left w:val="single" w:sz="4" w:space="0" w:color="auto"/>
              <w:bottom w:val="single" w:sz="4" w:space="0" w:color="auto"/>
              <w:right w:val="single" w:sz="4" w:space="0" w:color="auto"/>
            </w:tcBorders>
          </w:tcPr>
          <w:p w14:paraId="3BEE9B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7BDF1800"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49323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E189A4F" w14:textId="77777777" w:rsidR="005D69AA" w:rsidRPr="001C0E1B" w:rsidRDefault="005D69AA" w:rsidP="00AC04DA">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50E4AE3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FFCC5A1" w14:textId="77777777" w:rsidR="005D69AA" w:rsidRPr="001C0E1B" w:rsidRDefault="005D69AA" w:rsidP="00AC04DA">
            <w:pPr>
              <w:pStyle w:val="TAC"/>
            </w:pPr>
            <w:r w:rsidRPr="001C0E1B">
              <w:rPr>
                <w:rFonts w:eastAsia="Calibri"/>
                <w:snapToGrid w:val="0"/>
                <w:szCs w:val="18"/>
              </w:rPr>
              <w:t>TRS.1.2 TDD</w:t>
            </w:r>
          </w:p>
        </w:tc>
        <w:tc>
          <w:tcPr>
            <w:tcW w:w="1743" w:type="dxa"/>
            <w:gridSpan w:val="2"/>
            <w:tcBorders>
              <w:top w:val="single" w:sz="4" w:space="0" w:color="auto"/>
              <w:left w:val="single" w:sz="4" w:space="0" w:color="auto"/>
              <w:bottom w:val="single" w:sz="4" w:space="0" w:color="auto"/>
              <w:right w:val="single" w:sz="4" w:space="0" w:color="auto"/>
            </w:tcBorders>
          </w:tcPr>
          <w:p w14:paraId="4F3694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0FF5B896"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8A8A4CC" w14:textId="77777777" w:rsidR="005D69AA" w:rsidRPr="001C0E1B" w:rsidRDefault="005D69AA" w:rsidP="00AC04DA">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38C6F60F"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43DA7005" w14:textId="77777777" w:rsidR="005D69AA" w:rsidRPr="001C0E1B" w:rsidRDefault="005D69AA" w:rsidP="00AC04DA">
            <w:pPr>
              <w:pStyle w:val="TAC"/>
            </w:pPr>
            <w:r w:rsidRPr="001C0E1B">
              <w:t>dB</w:t>
            </w:r>
          </w:p>
        </w:tc>
        <w:tc>
          <w:tcPr>
            <w:tcW w:w="3486" w:type="dxa"/>
            <w:gridSpan w:val="4"/>
            <w:vMerge w:val="restart"/>
            <w:tcBorders>
              <w:top w:val="single" w:sz="4" w:space="0" w:color="auto"/>
              <w:left w:val="single" w:sz="4" w:space="0" w:color="auto"/>
              <w:right w:val="single" w:sz="4" w:space="0" w:color="auto"/>
            </w:tcBorders>
            <w:shd w:val="clear" w:color="auto" w:fill="auto"/>
            <w:hideMark/>
          </w:tcPr>
          <w:p w14:paraId="2E08501A" w14:textId="77777777" w:rsidR="005D69AA" w:rsidRPr="001C0E1B" w:rsidRDefault="005D69AA" w:rsidP="00AC04DA">
            <w:pPr>
              <w:pStyle w:val="TAC"/>
            </w:pPr>
            <w:r w:rsidRPr="001C0E1B">
              <w:t>0</w:t>
            </w:r>
          </w:p>
        </w:tc>
      </w:tr>
      <w:tr w:rsidR="005D69AA" w:rsidRPr="001C0E1B" w14:paraId="63BB46EF"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0B6FC60" w14:textId="77777777" w:rsidR="005D69AA" w:rsidRPr="001C0E1B" w:rsidRDefault="005D69AA" w:rsidP="00AC04DA">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66FCDD5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DC362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BA9FF7E" w14:textId="77777777" w:rsidR="005D69AA" w:rsidRPr="001C0E1B" w:rsidRDefault="005D69AA" w:rsidP="00AC04DA">
            <w:pPr>
              <w:pStyle w:val="TAC"/>
            </w:pPr>
          </w:p>
        </w:tc>
      </w:tr>
      <w:tr w:rsidR="005D69AA" w:rsidRPr="001C0E1B" w14:paraId="18C958E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29D2793" w14:textId="77777777" w:rsidR="005D69AA" w:rsidRPr="001C0E1B" w:rsidRDefault="005D69AA" w:rsidP="00AC04DA">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020409B3"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6FF4BC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AF3DF47" w14:textId="77777777" w:rsidR="005D69AA" w:rsidRPr="001C0E1B" w:rsidRDefault="005D69AA" w:rsidP="00AC04DA">
            <w:pPr>
              <w:pStyle w:val="TAC"/>
            </w:pPr>
          </w:p>
        </w:tc>
      </w:tr>
      <w:tr w:rsidR="005D69AA" w:rsidRPr="001C0E1B" w14:paraId="650AE875"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F651D10" w14:textId="77777777" w:rsidR="005D69AA" w:rsidRPr="001C0E1B" w:rsidRDefault="005D69AA" w:rsidP="00AC04DA">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6518EC04"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8234360"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BDC7F42" w14:textId="77777777" w:rsidR="005D69AA" w:rsidRPr="001C0E1B" w:rsidRDefault="005D69AA" w:rsidP="00AC04DA">
            <w:pPr>
              <w:pStyle w:val="TAC"/>
            </w:pPr>
          </w:p>
        </w:tc>
      </w:tr>
      <w:tr w:rsidR="005D69AA" w:rsidRPr="001C0E1B" w14:paraId="0B9D84B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84B667" w14:textId="77777777" w:rsidR="005D69AA" w:rsidRPr="001C0E1B" w:rsidRDefault="005D69AA" w:rsidP="00AC04DA">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74568ED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7B1DC71"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D629FE9" w14:textId="77777777" w:rsidR="005D69AA" w:rsidRPr="001C0E1B" w:rsidRDefault="005D69AA" w:rsidP="00AC04DA">
            <w:pPr>
              <w:pStyle w:val="TAC"/>
            </w:pPr>
          </w:p>
        </w:tc>
      </w:tr>
      <w:tr w:rsidR="005D69AA" w:rsidRPr="001C0E1B" w14:paraId="6931C743"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4F91681" w14:textId="77777777" w:rsidR="005D69AA" w:rsidRPr="001C0E1B" w:rsidRDefault="005D69AA" w:rsidP="00AC04DA">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52E12B47"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23462986"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55B3AE47" w14:textId="77777777" w:rsidR="005D69AA" w:rsidRPr="001C0E1B" w:rsidRDefault="005D69AA" w:rsidP="00AC04DA">
            <w:pPr>
              <w:pStyle w:val="TAC"/>
            </w:pPr>
          </w:p>
        </w:tc>
      </w:tr>
      <w:tr w:rsidR="005D69AA" w:rsidRPr="001C0E1B" w14:paraId="130EB37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5B63DA4" w14:textId="77777777" w:rsidR="005D69AA" w:rsidRPr="001C0E1B" w:rsidRDefault="005D69AA" w:rsidP="00AC04DA">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2B67906D"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F1C62E4"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F0A8EA2" w14:textId="77777777" w:rsidR="005D69AA" w:rsidRPr="001C0E1B" w:rsidRDefault="005D69AA" w:rsidP="00AC04DA">
            <w:pPr>
              <w:pStyle w:val="TAC"/>
            </w:pPr>
          </w:p>
        </w:tc>
      </w:tr>
      <w:tr w:rsidR="005D69AA" w:rsidRPr="001C0E1B" w14:paraId="4445D5E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607DB89" w14:textId="77777777" w:rsidR="005D69AA" w:rsidRPr="001C0E1B" w:rsidRDefault="005D69AA" w:rsidP="00AC04DA">
            <w:pPr>
              <w:pStyle w:val="TAL"/>
            </w:pPr>
            <w:r w:rsidRPr="001C0E1B">
              <w:t>EPRE ratio of OCNG DMRS to SSS</w:t>
            </w:r>
            <w:r w:rsidRPr="001C0E1B">
              <w:rPr>
                <w:vertAlign w:val="superscript"/>
              </w:rPr>
              <w:t>Note 1</w:t>
            </w:r>
          </w:p>
        </w:tc>
        <w:tc>
          <w:tcPr>
            <w:tcW w:w="959" w:type="dxa"/>
            <w:tcBorders>
              <w:top w:val="nil"/>
              <w:left w:val="single" w:sz="4" w:space="0" w:color="auto"/>
              <w:bottom w:val="nil"/>
              <w:right w:val="single" w:sz="4" w:space="0" w:color="auto"/>
            </w:tcBorders>
            <w:shd w:val="clear" w:color="auto" w:fill="auto"/>
            <w:hideMark/>
          </w:tcPr>
          <w:p w14:paraId="667DE18C"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429C58"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4747F56" w14:textId="77777777" w:rsidR="005D69AA" w:rsidRPr="001C0E1B" w:rsidRDefault="005D69AA" w:rsidP="00AC04DA">
            <w:pPr>
              <w:pStyle w:val="TAC"/>
            </w:pPr>
          </w:p>
        </w:tc>
      </w:tr>
      <w:tr w:rsidR="005D69AA" w:rsidRPr="001C0E1B" w14:paraId="0F8E492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62B68E4" w14:textId="77777777" w:rsidR="005D69AA" w:rsidRPr="001C0E1B" w:rsidRDefault="005D69AA" w:rsidP="00AC04DA">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0A63BD3C" w14:textId="77777777" w:rsidR="005D69AA" w:rsidRPr="001C0E1B" w:rsidRDefault="005D69AA" w:rsidP="00AC04DA">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F5F686F" w14:textId="77777777" w:rsidR="005D69AA" w:rsidRPr="001C0E1B" w:rsidRDefault="005D69AA" w:rsidP="00AC04DA">
            <w:pPr>
              <w:pStyle w:val="TAC"/>
            </w:pPr>
          </w:p>
        </w:tc>
        <w:tc>
          <w:tcPr>
            <w:tcW w:w="3486" w:type="dxa"/>
            <w:gridSpan w:val="4"/>
            <w:vMerge/>
            <w:tcBorders>
              <w:left w:val="single" w:sz="4" w:space="0" w:color="auto"/>
              <w:bottom w:val="single" w:sz="4" w:space="0" w:color="auto"/>
              <w:right w:val="single" w:sz="4" w:space="0" w:color="auto"/>
            </w:tcBorders>
            <w:shd w:val="clear" w:color="auto" w:fill="auto"/>
            <w:hideMark/>
          </w:tcPr>
          <w:p w14:paraId="7A3648A8" w14:textId="77777777" w:rsidR="005D69AA" w:rsidRPr="001C0E1B" w:rsidRDefault="005D69AA" w:rsidP="00AC04DA">
            <w:pPr>
              <w:pStyle w:val="TAC"/>
            </w:pPr>
          </w:p>
        </w:tc>
      </w:tr>
      <w:tr w:rsidR="005D69AA" w:rsidRPr="001C0E1B" w14:paraId="7A72885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99E570" w14:textId="77777777" w:rsidR="005D69AA" w:rsidRPr="001C0E1B" w:rsidRDefault="005D69AA" w:rsidP="00AC04DA">
            <w:pPr>
              <w:pStyle w:val="TAL"/>
            </w:pPr>
            <w:r>
              <w:rPr>
                <w:rFonts w:ascii="Times New Roman" w:hAnsi="Times New Roman"/>
                <w:position w:val="-12"/>
                <w:sz w:val="20"/>
              </w:rPr>
              <w:object w:dxaOrig="345" w:dyaOrig="345" w14:anchorId="52D2B591">
                <v:shape id="_x0000_i1055" type="#_x0000_t75" style="width:18.7pt;height:18.7pt" o:ole="" fillcolor="window">
                  <v:imagedata r:id="rId16" o:title=""/>
                </v:shape>
                <o:OLEObject Type="Embed" ProgID="Equation.3" ShapeID="_x0000_i1055" DrawAspect="Content" ObjectID="_1777816812" r:id="rId49"/>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B03EC5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08E28E9" w14:textId="77777777" w:rsidR="005D69AA" w:rsidRPr="001C0E1B" w:rsidRDefault="005D69AA" w:rsidP="00AC04DA">
            <w:pPr>
              <w:pStyle w:val="TAC"/>
            </w:pPr>
            <w:r>
              <w:t>dBm/15kHz</w:t>
            </w:r>
          </w:p>
        </w:tc>
        <w:tc>
          <w:tcPr>
            <w:tcW w:w="3486" w:type="dxa"/>
            <w:gridSpan w:val="4"/>
            <w:tcBorders>
              <w:top w:val="single" w:sz="4" w:space="0" w:color="auto"/>
              <w:left w:val="single" w:sz="4" w:space="0" w:color="auto"/>
              <w:bottom w:val="single" w:sz="4" w:space="0" w:color="auto"/>
              <w:right w:val="single" w:sz="4" w:space="0" w:color="auto"/>
            </w:tcBorders>
          </w:tcPr>
          <w:p w14:paraId="58C436AE" w14:textId="77777777" w:rsidR="005D69AA" w:rsidRDefault="005D69AA" w:rsidP="00AC04DA">
            <w:pPr>
              <w:pStyle w:val="TAC"/>
              <w:rPr>
                <w:rFonts w:eastAsia="PMingLiU"/>
                <w:lang w:eastAsia="zh-TW"/>
              </w:rPr>
            </w:pPr>
            <w:r>
              <w:t>-94.65</w:t>
            </w:r>
          </w:p>
        </w:tc>
      </w:tr>
      <w:tr w:rsidR="005D69AA" w:rsidRPr="001C0E1B" w14:paraId="7F9173E3"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16E5C80E" w14:textId="77777777" w:rsidR="005D69AA" w:rsidRPr="001C0E1B" w:rsidRDefault="005D69AA" w:rsidP="00AC04DA">
            <w:pPr>
              <w:pStyle w:val="TAL"/>
            </w:pPr>
            <w:r>
              <w:rPr>
                <w:rFonts w:ascii="Times New Roman" w:hAnsi="Times New Roman"/>
                <w:position w:val="-12"/>
                <w:sz w:val="20"/>
              </w:rPr>
              <w:object w:dxaOrig="345" w:dyaOrig="345" w14:anchorId="788C4C85">
                <v:shape id="_x0000_i1056" type="#_x0000_t75" style="width:18.7pt;height:18.7pt" o:ole="" fillcolor="window">
                  <v:imagedata r:id="rId16" o:title=""/>
                </v:shape>
                <o:OLEObject Type="Embed" ProgID="Equation.3" ShapeID="_x0000_i1056" DrawAspect="Content" ObjectID="_1777816813" r:id="rId50"/>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8386F2C"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80D934B" w14:textId="77777777" w:rsidR="005D69AA" w:rsidRPr="001C0E1B" w:rsidRDefault="005D69AA" w:rsidP="00AC04DA">
            <w:pPr>
              <w:pStyle w:val="TAC"/>
            </w:pPr>
            <w:r>
              <w:t>dBm/SCS</w:t>
            </w:r>
          </w:p>
        </w:tc>
        <w:tc>
          <w:tcPr>
            <w:tcW w:w="3486" w:type="dxa"/>
            <w:gridSpan w:val="4"/>
            <w:tcBorders>
              <w:top w:val="single" w:sz="4" w:space="0" w:color="auto"/>
              <w:left w:val="single" w:sz="4" w:space="0" w:color="auto"/>
              <w:bottom w:val="single" w:sz="4" w:space="0" w:color="auto"/>
              <w:right w:val="single" w:sz="4" w:space="0" w:color="auto"/>
            </w:tcBorders>
          </w:tcPr>
          <w:p w14:paraId="3BD899CF" w14:textId="77777777" w:rsidR="005D69AA" w:rsidRDefault="005D69AA" w:rsidP="00AC04DA">
            <w:pPr>
              <w:pStyle w:val="TAC"/>
              <w:rPr>
                <w:rFonts w:eastAsia="PMingLiU"/>
                <w:lang w:eastAsia="zh-TW"/>
              </w:rPr>
            </w:pPr>
            <w:r>
              <w:t>-94.65</w:t>
            </w:r>
          </w:p>
        </w:tc>
      </w:tr>
      <w:tr w:rsidR="005D69AA" w:rsidRPr="001C0E1B" w14:paraId="203B3474"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0A17B59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A9D36F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0C51AF65"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tcPr>
          <w:p w14:paraId="34C26220" w14:textId="77777777" w:rsidR="005D69AA" w:rsidRDefault="005D69AA" w:rsidP="00AC04DA">
            <w:pPr>
              <w:pStyle w:val="TAC"/>
              <w:rPr>
                <w:rFonts w:eastAsia="PMingLiU"/>
                <w:lang w:eastAsia="zh-TW"/>
              </w:rPr>
            </w:pPr>
            <w:r>
              <w:rPr>
                <w:rFonts w:eastAsia="Calibri"/>
                <w:szCs w:val="22"/>
              </w:rPr>
              <w:t>-91.65</w:t>
            </w:r>
          </w:p>
        </w:tc>
      </w:tr>
      <w:tr w:rsidR="005D69AA" w:rsidRPr="001C0E1B" w14:paraId="2CE6E1BA"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1A57FCEA" w14:textId="77777777" w:rsidR="005D69AA" w:rsidRPr="001C0E1B" w:rsidRDefault="005D69AA" w:rsidP="00AC04DA">
            <w:pPr>
              <w:pStyle w:val="TAL"/>
            </w:pPr>
            <w:r w:rsidRPr="001C0E1B">
              <w:rPr>
                <w:rFonts w:eastAsia="Calibri"/>
                <w:noProof/>
                <w:position w:val="-12"/>
                <w:szCs w:val="22"/>
                <w:lang w:eastAsia="zh-CN"/>
              </w:rPr>
              <w:drawing>
                <wp:inline distT="0" distB="0" distL="0" distR="0" wp14:anchorId="1DAE7824" wp14:editId="4943B679">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C8E6E61"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F2D631E" w14:textId="77777777" w:rsidR="005D69AA" w:rsidRPr="00756D65" w:rsidRDefault="005D69AA" w:rsidP="00AC04DA">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4B40549C" w14:textId="77777777" w:rsidR="005D69AA" w:rsidRPr="00756D65"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DFAAEEC" w14:textId="77777777" w:rsidR="005D69AA" w:rsidRPr="00756D65" w:rsidRDefault="005D69AA" w:rsidP="00AC04DA">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1515942A" w14:textId="77777777" w:rsidR="005D69AA"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7E1CF9E" w14:textId="77777777" w:rsidR="005D69AA" w:rsidRDefault="005D69AA" w:rsidP="00AC04DA">
            <w:pPr>
              <w:pStyle w:val="TAC"/>
              <w:rPr>
                <w:rFonts w:eastAsia="PMingLiU"/>
                <w:lang w:eastAsia="zh-TW"/>
              </w:rPr>
            </w:pPr>
            <w:r>
              <w:rPr>
                <w:rFonts w:eastAsia="PMingLiU" w:hint="eastAsia"/>
                <w:lang w:eastAsia="zh-TW"/>
              </w:rPr>
              <w:t>1</w:t>
            </w:r>
            <w:r>
              <w:rPr>
                <w:rFonts w:eastAsia="PMingLiU"/>
                <w:lang w:eastAsia="zh-TW"/>
              </w:rPr>
              <w:t>0</w:t>
            </w:r>
          </w:p>
        </w:tc>
      </w:tr>
      <w:tr w:rsidR="005D69AA" w:rsidRPr="001C0E1B" w14:paraId="37DAC61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306E63D4" w14:textId="77777777" w:rsidR="005D69AA" w:rsidRPr="001C0E1B" w:rsidRDefault="005D69AA" w:rsidP="00AC04DA">
            <w:pPr>
              <w:pStyle w:val="TAL"/>
            </w:pPr>
            <w:r>
              <w:rPr>
                <w:noProof/>
              </w:rPr>
              <w:drawing>
                <wp:inline distT="0" distB="0" distL="0" distR="0" wp14:anchorId="45BC1F0A" wp14:editId="5CFFAFBA">
                  <wp:extent cx="533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15F88BE4"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7B1B756D" w14:textId="77777777" w:rsidR="005D69AA" w:rsidRPr="00756D65" w:rsidRDefault="005D69AA" w:rsidP="00AC04DA">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6774E15D" w14:textId="77777777" w:rsidR="005D69AA" w:rsidRPr="00756D65"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09F695EA" w14:textId="77777777" w:rsidR="005D69AA" w:rsidRPr="00756D65" w:rsidRDefault="005D69AA" w:rsidP="00AC04DA">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53E1DF6A" w14:textId="77777777" w:rsidR="005D69AA" w:rsidRDefault="005D69AA" w:rsidP="00AC04DA">
            <w:pPr>
              <w:pStyle w:val="TAC"/>
              <w:rPr>
                <w:rFonts w:eastAsia="PMingLiU"/>
                <w:lang w:eastAsia="zh-TW"/>
              </w:rPr>
            </w:pPr>
            <w:r>
              <w:rPr>
                <w:rFonts w:eastAsia="PMingLiU" w:hint="eastAsia"/>
                <w:lang w:eastAsia="zh-TW"/>
              </w:rPr>
              <w:t>0</w:t>
            </w:r>
          </w:p>
        </w:tc>
        <w:tc>
          <w:tcPr>
            <w:tcW w:w="872" w:type="dxa"/>
            <w:tcBorders>
              <w:top w:val="single" w:sz="4" w:space="0" w:color="auto"/>
              <w:left w:val="single" w:sz="4" w:space="0" w:color="auto"/>
              <w:bottom w:val="single" w:sz="4" w:space="0" w:color="auto"/>
              <w:right w:val="single" w:sz="4" w:space="0" w:color="auto"/>
            </w:tcBorders>
          </w:tcPr>
          <w:p w14:paraId="1B44C232" w14:textId="77777777" w:rsidR="005D69AA" w:rsidRDefault="005D69AA" w:rsidP="00AC04DA">
            <w:pPr>
              <w:pStyle w:val="TAC"/>
              <w:rPr>
                <w:rFonts w:eastAsia="PMingLiU"/>
                <w:lang w:eastAsia="zh-TW"/>
              </w:rPr>
            </w:pPr>
            <w:r>
              <w:rPr>
                <w:rFonts w:eastAsia="PMingLiU" w:hint="eastAsia"/>
                <w:lang w:eastAsia="zh-TW"/>
              </w:rPr>
              <w:t>1</w:t>
            </w:r>
            <w:r>
              <w:rPr>
                <w:rFonts w:eastAsia="PMingLiU"/>
                <w:lang w:eastAsia="zh-TW"/>
              </w:rPr>
              <w:t>0</w:t>
            </w:r>
          </w:p>
        </w:tc>
      </w:tr>
      <w:tr w:rsidR="005D69AA" w:rsidRPr="001C0E1B" w14:paraId="27B386AA"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5EEE3699" w14:textId="77777777" w:rsidR="005D69AA" w:rsidRPr="001C0E1B" w:rsidRDefault="005D69AA" w:rsidP="00AC04DA">
            <w:pPr>
              <w:pStyle w:val="TAL"/>
            </w:pPr>
            <w:r>
              <w:t xml:space="preserve">SSB RSRP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3B1680A"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7F14D60" w14:textId="77777777" w:rsidR="005D69AA" w:rsidRPr="001C0E1B" w:rsidRDefault="005D69AA" w:rsidP="00AC04DA">
            <w:pPr>
              <w:pStyle w:val="TAC"/>
            </w:pPr>
            <w:r>
              <w:t>dBm/SSB SCS</w:t>
            </w:r>
          </w:p>
        </w:tc>
        <w:tc>
          <w:tcPr>
            <w:tcW w:w="871" w:type="dxa"/>
            <w:tcBorders>
              <w:top w:val="single" w:sz="4" w:space="0" w:color="auto"/>
              <w:left w:val="single" w:sz="4" w:space="0" w:color="auto"/>
              <w:bottom w:val="single" w:sz="4" w:space="0" w:color="auto"/>
              <w:right w:val="single" w:sz="4" w:space="0" w:color="auto"/>
            </w:tcBorders>
          </w:tcPr>
          <w:p w14:paraId="7F3264EA" w14:textId="77777777" w:rsidR="005D69AA" w:rsidRPr="001C0E1B" w:rsidRDefault="005D69AA" w:rsidP="00AC04DA">
            <w:pPr>
              <w:pStyle w:val="TAC"/>
            </w:pPr>
            <w:r>
              <w:t>-94.65</w:t>
            </w:r>
          </w:p>
        </w:tc>
        <w:tc>
          <w:tcPr>
            <w:tcW w:w="872" w:type="dxa"/>
            <w:tcBorders>
              <w:top w:val="single" w:sz="4" w:space="0" w:color="auto"/>
              <w:left w:val="single" w:sz="4" w:space="0" w:color="auto"/>
              <w:bottom w:val="single" w:sz="4" w:space="0" w:color="auto"/>
              <w:right w:val="single" w:sz="4" w:space="0" w:color="auto"/>
            </w:tcBorders>
          </w:tcPr>
          <w:p w14:paraId="4B566DC0" w14:textId="77777777" w:rsidR="005D69AA" w:rsidRPr="001C0E1B" w:rsidRDefault="005D69AA" w:rsidP="00AC04DA">
            <w:pPr>
              <w:pStyle w:val="TAC"/>
            </w:pPr>
            <w:r>
              <w:t>-94.65</w:t>
            </w:r>
          </w:p>
        </w:tc>
        <w:tc>
          <w:tcPr>
            <w:tcW w:w="871" w:type="dxa"/>
            <w:tcBorders>
              <w:top w:val="single" w:sz="4" w:space="0" w:color="auto"/>
              <w:left w:val="single" w:sz="4" w:space="0" w:color="auto"/>
              <w:bottom w:val="single" w:sz="4" w:space="0" w:color="auto"/>
              <w:right w:val="single" w:sz="4" w:space="0" w:color="auto"/>
            </w:tcBorders>
          </w:tcPr>
          <w:p w14:paraId="4DBD4B9F" w14:textId="77777777" w:rsidR="005D69AA" w:rsidRDefault="005D69AA" w:rsidP="00AC04DA">
            <w:pPr>
              <w:pStyle w:val="TAC"/>
              <w:rPr>
                <w:rFonts w:eastAsia="PMingLiU"/>
                <w:lang w:eastAsia="zh-TW"/>
              </w:rPr>
            </w:pPr>
            <w:r>
              <w:t>-94.65</w:t>
            </w:r>
          </w:p>
        </w:tc>
        <w:tc>
          <w:tcPr>
            <w:tcW w:w="872" w:type="dxa"/>
            <w:tcBorders>
              <w:top w:val="single" w:sz="4" w:space="0" w:color="auto"/>
              <w:left w:val="single" w:sz="4" w:space="0" w:color="auto"/>
              <w:bottom w:val="single" w:sz="4" w:space="0" w:color="auto"/>
              <w:right w:val="single" w:sz="4" w:space="0" w:color="auto"/>
            </w:tcBorders>
          </w:tcPr>
          <w:p w14:paraId="720AE9AD"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84.65</w:t>
            </w:r>
          </w:p>
        </w:tc>
      </w:tr>
      <w:tr w:rsidR="005D69AA" w:rsidRPr="001C0E1B" w14:paraId="16A0D242"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2D41E22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538CD29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5C7708EC" w14:textId="77777777" w:rsidR="005D69AA" w:rsidRPr="001C0E1B" w:rsidRDefault="005D69AA"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5D9E366D" w14:textId="77777777" w:rsidR="005D69AA" w:rsidRPr="001C0E1B" w:rsidRDefault="005D69AA" w:rsidP="00AC04DA">
            <w:pPr>
              <w:pStyle w:val="TAC"/>
            </w:pPr>
            <w:r>
              <w:t>-91.65</w:t>
            </w:r>
          </w:p>
        </w:tc>
        <w:tc>
          <w:tcPr>
            <w:tcW w:w="872" w:type="dxa"/>
            <w:tcBorders>
              <w:top w:val="single" w:sz="4" w:space="0" w:color="auto"/>
              <w:left w:val="single" w:sz="4" w:space="0" w:color="auto"/>
              <w:bottom w:val="single" w:sz="4" w:space="0" w:color="auto"/>
              <w:right w:val="single" w:sz="4" w:space="0" w:color="auto"/>
            </w:tcBorders>
          </w:tcPr>
          <w:p w14:paraId="199AD4A2" w14:textId="77777777" w:rsidR="005D69AA" w:rsidRPr="001C0E1B" w:rsidRDefault="005D69AA" w:rsidP="00AC04DA">
            <w:pPr>
              <w:pStyle w:val="TAC"/>
            </w:pPr>
            <w:r>
              <w:t>-91.65</w:t>
            </w:r>
          </w:p>
        </w:tc>
        <w:tc>
          <w:tcPr>
            <w:tcW w:w="871" w:type="dxa"/>
            <w:tcBorders>
              <w:top w:val="single" w:sz="4" w:space="0" w:color="auto"/>
              <w:left w:val="single" w:sz="4" w:space="0" w:color="auto"/>
              <w:bottom w:val="single" w:sz="4" w:space="0" w:color="auto"/>
              <w:right w:val="single" w:sz="4" w:space="0" w:color="auto"/>
            </w:tcBorders>
          </w:tcPr>
          <w:p w14:paraId="63DC06F1" w14:textId="77777777" w:rsidR="005D69AA" w:rsidRDefault="005D69AA" w:rsidP="00AC04DA">
            <w:pPr>
              <w:pStyle w:val="TAC"/>
              <w:rPr>
                <w:rFonts w:eastAsia="PMingLiU"/>
                <w:lang w:eastAsia="zh-TW"/>
              </w:rPr>
            </w:pPr>
            <w:r>
              <w:t>-91.65</w:t>
            </w:r>
          </w:p>
        </w:tc>
        <w:tc>
          <w:tcPr>
            <w:tcW w:w="872" w:type="dxa"/>
            <w:tcBorders>
              <w:top w:val="single" w:sz="4" w:space="0" w:color="auto"/>
              <w:left w:val="single" w:sz="4" w:space="0" w:color="auto"/>
              <w:bottom w:val="single" w:sz="4" w:space="0" w:color="auto"/>
              <w:right w:val="single" w:sz="4" w:space="0" w:color="auto"/>
            </w:tcBorders>
          </w:tcPr>
          <w:p w14:paraId="0B033F52"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91.65</w:t>
            </w:r>
          </w:p>
        </w:tc>
      </w:tr>
      <w:tr w:rsidR="005D69AA" w:rsidRPr="001C0E1B" w14:paraId="54DA2A5D"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32AEDA8F" w14:textId="77777777" w:rsidR="005D69AA" w:rsidRPr="001C0E1B" w:rsidRDefault="005D69AA" w:rsidP="00AC04DA">
            <w:pPr>
              <w:pStyle w:val="TAL"/>
            </w:pPr>
            <w:r>
              <w:t xml:space="preserve">Io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9037CB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single" w:sz="4" w:space="0" w:color="auto"/>
              <w:right w:val="single" w:sz="4" w:space="0" w:color="auto"/>
            </w:tcBorders>
          </w:tcPr>
          <w:p w14:paraId="15D42704" w14:textId="77777777" w:rsidR="005D69AA" w:rsidRPr="001C0E1B" w:rsidRDefault="005D69AA" w:rsidP="00AC04DA">
            <w:pPr>
              <w:pStyle w:val="TAC"/>
            </w:pPr>
            <w:r>
              <w:t>dBm/9.36 MHz</w:t>
            </w:r>
          </w:p>
        </w:tc>
        <w:tc>
          <w:tcPr>
            <w:tcW w:w="871" w:type="dxa"/>
            <w:tcBorders>
              <w:top w:val="single" w:sz="4" w:space="0" w:color="auto"/>
              <w:left w:val="single" w:sz="4" w:space="0" w:color="auto"/>
              <w:bottom w:val="single" w:sz="4" w:space="0" w:color="auto"/>
              <w:right w:val="single" w:sz="4" w:space="0" w:color="auto"/>
            </w:tcBorders>
          </w:tcPr>
          <w:p w14:paraId="06E9704A" w14:textId="77777777" w:rsidR="005D69AA" w:rsidRPr="001C0E1B" w:rsidRDefault="005D69AA" w:rsidP="00AC04DA">
            <w:pPr>
              <w:pStyle w:val="TAC"/>
            </w:pPr>
            <w:r>
              <w:t>-63.69</w:t>
            </w:r>
          </w:p>
        </w:tc>
        <w:tc>
          <w:tcPr>
            <w:tcW w:w="872" w:type="dxa"/>
            <w:tcBorders>
              <w:top w:val="single" w:sz="4" w:space="0" w:color="auto"/>
              <w:left w:val="single" w:sz="4" w:space="0" w:color="auto"/>
              <w:bottom w:val="single" w:sz="4" w:space="0" w:color="auto"/>
              <w:right w:val="single" w:sz="4" w:space="0" w:color="auto"/>
            </w:tcBorders>
          </w:tcPr>
          <w:p w14:paraId="44858453" w14:textId="77777777" w:rsidR="005D69AA" w:rsidRPr="001C0E1B" w:rsidRDefault="005D69AA" w:rsidP="00AC04DA">
            <w:pPr>
              <w:pStyle w:val="TAC"/>
            </w:pPr>
            <w:r>
              <w:t>-63.69</w:t>
            </w:r>
          </w:p>
        </w:tc>
        <w:tc>
          <w:tcPr>
            <w:tcW w:w="871" w:type="dxa"/>
            <w:tcBorders>
              <w:top w:val="single" w:sz="4" w:space="0" w:color="auto"/>
              <w:left w:val="single" w:sz="4" w:space="0" w:color="auto"/>
              <w:bottom w:val="single" w:sz="4" w:space="0" w:color="auto"/>
              <w:right w:val="single" w:sz="4" w:space="0" w:color="auto"/>
            </w:tcBorders>
          </w:tcPr>
          <w:p w14:paraId="51323BE5" w14:textId="77777777" w:rsidR="005D69AA" w:rsidRDefault="005D69AA" w:rsidP="00AC04DA">
            <w:pPr>
              <w:pStyle w:val="TAC"/>
              <w:rPr>
                <w:rFonts w:eastAsia="PMingLiU"/>
                <w:lang w:eastAsia="zh-TW"/>
              </w:rPr>
            </w:pPr>
            <w:r>
              <w:t>-63.69</w:t>
            </w:r>
          </w:p>
        </w:tc>
        <w:tc>
          <w:tcPr>
            <w:tcW w:w="872" w:type="dxa"/>
            <w:tcBorders>
              <w:top w:val="single" w:sz="4" w:space="0" w:color="auto"/>
              <w:left w:val="single" w:sz="4" w:space="0" w:color="auto"/>
              <w:bottom w:val="single" w:sz="4" w:space="0" w:color="auto"/>
              <w:right w:val="single" w:sz="4" w:space="0" w:color="auto"/>
            </w:tcBorders>
          </w:tcPr>
          <w:p w14:paraId="0F308E92"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56.28</w:t>
            </w:r>
          </w:p>
        </w:tc>
      </w:tr>
      <w:tr w:rsidR="005D69AA" w:rsidRPr="001C0E1B" w14:paraId="7F8DA473"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50981BE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6728EBB"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single" w:sz="4" w:space="0" w:color="auto"/>
              <w:left w:val="single" w:sz="4" w:space="0" w:color="auto"/>
              <w:bottom w:val="single" w:sz="4" w:space="0" w:color="auto"/>
              <w:right w:val="single" w:sz="4" w:space="0" w:color="auto"/>
            </w:tcBorders>
          </w:tcPr>
          <w:p w14:paraId="23DA8FC6" w14:textId="77777777" w:rsidR="005D69AA" w:rsidRPr="001C0E1B" w:rsidRDefault="005D69AA" w:rsidP="00AC04DA">
            <w:pPr>
              <w:pStyle w:val="TAC"/>
            </w:pPr>
            <w:r>
              <w:t>dBm/38.16 MHz</w:t>
            </w:r>
          </w:p>
        </w:tc>
        <w:tc>
          <w:tcPr>
            <w:tcW w:w="871" w:type="dxa"/>
            <w:tcBorders>
              <w:top w:val="single" w:sz="4" w:space="0" w:color="auto"/>
              <w:left w:val="single" w:sz="4" w:space="0" w:color="auto"/>
              <w:bottom w:val="single" w:sz="4" w:space="0" w:color="auto"/>
              <w:right w:val="single" w:sz="4" w:space="0" w:color="auto"/>
            </w:tcBorders>
          </w:tcPr>
          <w:p w14:paraId="12CA71E1" w14:textId="77777777" w:rsidR="005D69AA" w:rsidRPr="001C0E1B" w:rsidRDefault="005D69AA" w:rsidP="00AC04DA">
            <w:pPr>
              <w:pStyle w:val="TAC"/>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B7F7B22" w14:textId="77777777" w:rsidR="005D69AA" w:rsidRPr="001C0E1B" w:rsidRDefault="005D69AA" w:rsidP="00AC04DA">
            <w:pPr>
              <w:pStyle w:val="TAC"/>
            </w:pPr>
            <w:r>
              <w:rPr>
                <w:rFonts w:eastAsia="Calibri"/>
                <w:szCs w:val="22"/>
              </w:rPr>
              <w:t>-57.59</w:t>
            </w:r>
          </w:p>
        </w:tc>
        <w:tc>
          <w:tcPr>
            <w:tcW w:w="871" w:type="dxa"/>
            <w:tcBorders>
              <w:top w:val="single" w:sz="4" w:space="0" w:color="auto"/>
              <w:left w:val="single" w:sz="4" w:space="0" w:color="auto"/>
              <w:bottom w:val="single" w:sz="4" w:space="0" w:color="auto"/>
              <w:right w:val="single" w:sz="4" w:space="0" w:color="auto"/>
            </w:tcBorders>
          </w:tcPr>
          <w:p w14:paraId="64A3C29B" w14:textId="77777777" w:rsidR="005D69AA" w:rsidRDefault="005D69AA" w:rsidP="00AC04DA">
            <w:pPr>
              <w:pStyle w:val="TAC"/>
              <w:rPr>
                <w:rFonts w:eastAsia="PMingLiU"/>
                <w:lang w:eastAsia="zh-TW"/>
              </w:rPr>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96DACDD"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50.19</w:t>
            </w:r>
          </w:p>
        </w:tc>
      </w:tr>
      <w:tr w:rsidR="005D69AA" w:rsidRPr="001C0E1B" w14:paraId="08D2AA92"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7EACDE1" w14:textId="77777777" w:rsidR="005D69AA" w:rsidRPr="001C0E1B" w:rsidRDefault="005D69AA"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05E9258E"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5C5272F4"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210E796" w14:textId="77777777" w:rsidR="005D69AA" w:rsidRPr="001C0E1B" w:rsidRDefault="005D69AA" w:rsidP="00AC04DA">
            <w:pPr>
              <w:pStyle w:val="TAC"/>
            </w:pPr>
            <w:r w:rsidRPr="001C0E1B">
              <w:t>AWGN</w:t>
            </w:r>
          </w:p>
        </w:tc>
        <w:tc>
          <w:tcPr>
            <w:tcW w:w="1743" w:type="dxa"/>
            <w:gridSpan w:val="2"/>
            <w:tcBorders>
              <w:top w:val="single" w:sz="4" w:space="0" w:color="auto"/>
              <w:left w:val="single" w:sz="4" w:space="0" w:color="auto"/>
              <w:bottom w:val="single" w:sz="4" w:space="0" w:color="auto"/>
              <w:right w:val="single" w:sz="4" w:space="0" w:color="auto"/>
            </w:tcBorders>
          </w:tcPr>
          <w:p w14:paraId="3D914361" w14:textId="77777777" w:rsidR="005D69AA" w:rsidRPr="00756D65" w:rsidRDefault="005D69AA" w:rsidP="00AC04DA">
            <w:pPr>
              <w:pStyle w:val="TAC"/>
              <w:rPr>
                <w:rFonts w:eastAsia="PMingLiU"/>
                <w:lang w:eastAsia="zh-TW"/>
              </w:rPr>
            </w:pPr>
            <w:r>
              <w:rPr>
                <w:rFonts w:eastAsia="PMingLiU" w:hint="eastAsia"/>
                <w:lang w:eastAsia="zh-TW"/>
              </w:rPr>
              <w:t>A</w:t>
            </w:r>
            <w:r>
              <w:rPr>
                <w:rFonts w:eastAsia="PMingLiU"/>
                <w:lang w:eastAsia="zh-TW"/>
              </w:rPr>
              <w:t>WGN</w:t>
            </w:r>
          </w:p>
        </w:tc>
      </w:tr>
      <w:tr w:rsidR="005D69AA" w:rsidRPr="001C0E1B" w14:paraId="4C00CFE3" w14:textId="77777777" w:rsidTr="00AC04DA">
        <w:trPr>
          <w:trHeight w:val="187"/>
          <w:jc w:val="center"/>
        </w:trPr>
        <w:tc>
          <w:tcPr>
            <w:tcW w:w="8876" w:type="dxa"/>
            <w:gridSpan w:val="7"/>
            <w:tcBorders>
              <w:top w:val="single" w:sz="4" w:space="0" w:color="auto"/>
              <w:left w:val="single" w:sz="4" w:space="0" w:color="auto"/>
              <w:bottom w:val="single" w:sz="4" w:space="0" w:color="auto"/>
              <w:right w:val="single" w:sz="4" w:space="0" w:color="auto"/>
            </w:tcBorders>
            <w:vAlign w:val="center"/>
            <w:hideMark/>
          </w:tcPr>
          <w:p w14:paraId="14E65DB6" w14:textId="77777777" w:rsidR="005D69AA" w:rsidRDefault="005D69AA" w:rsidP="00AC04DA">
            <w:pPr>
              <w:pStyle w:val="TAN"/>
            </w:pPr>
            <w:bookmarkStart w:id="1176" w:name="OLE_LINK37"/>
            <w:r w:rsidRPr="001C0E1B">
              <w:t>Note 1:</w:t>
            </w:r>
            <w:r w:rsidRPr="001C0E1B">
              <w:tab/>
              <w:t>OCNG shall be used such that both cells are fully allocated and a constant total transmitted power spectral density is achieved for all OFDM symbols.</w:t>
            </w:r>
            <w:bookmarkEnd w:id="1176"/>
          </w:p>
          <w:p w14:paraId="64A5CB35" w14:textId="77777777" w:rsidR="005D69AA" w:rsidRDefault="005D69AA" w:rsidP="00AC04DA">
            <w:pPr>
              <w:pStyle w:val="TAN"/>
            </w:pPr>
            <w:r>
              <w:t>Note 2:</w:t>
            </w:r>
            <w:r>
              <w:tab/>
              <w:t>The resources for uplink transmission are assigned to the UE prior to the start of time period T2.</w:t>
            </w:r>
          </w:p>
          <w:p w14:paraId="4771A405" w14:textId="0DC5CC5C" w:rsidR="005D69AA" w:rsidRDefault="005D69AA" w:rsidP="00AC04DA">
            <w:pPr>
              <w:pStyle w:val="TAN"/>
            </w:pPr>
            <w:r>
              <w:t>Note 3:</w:t>
            </w:r>
            <w:r>
              <w:tab/>
              <w:t xml:space="preserve">Interference from other cells and noise sources not specified in the test is assumed to be constant over subcarriers and time and shall be modelled as AWGN of appropriate power for </w:t>
            </w:r>
            <w:r>
              <w:rPr>
                <w:rFonts w:ascii="Times New Roman" w:hAnsi="Times New Roman" w:cs="v4.2.0"/>
                <w:position w:val="-12"/>
                <w:sz w:val="20"/>
              </w:rPr>
              <w:object w:dxaOrig="405" w:dyaOrig="405" w14:anchorId="39608A25">
                <v:shape id="_x0000_i1057" type="#_x0000_t75" style="width:20.5pt;height:20.5pt" o:ole="" fillcolor="window">
                  <v:imagedata r:id="rId16" o:title=""/>
                </v:shape>
                <o:OLEObject Type="Embed" ProgID="Equation.3" ShapeID="_x0000_i1057" DrawAspect="Content" ObjectID="_1777816814" r:id="rId53"/>
              </w:object>
            </w:r>
            <w:r>
              <w:t xml:space="preserve"> to be fulfilled.</w:t>
            </w:r>
            <w:del w:id="1177" w:author="作者">
              <w:r w:rsidDel="006C0D8A">
                <w:delText>.</w:delText>
              </w:r>
            </w:del>
          </w:p>
          <w:p w14:paraId="6DAE1FA4" w14:textId="77777777" w:rsidR="005D69AA" w:rsidRPr="009E606D" w:rsidRDefault="005D69AA" w:rsidP="00AC04DA">
            <w:pPr>
              <w:pStyle w:val="TAN"/>
            </w:pPr>
            <w:r>
              <w:t>Note 4:</w:t>
            </w:r>
            <w:r>
              <w:tab/>
            </w:r>
            <w:r w:rsidRPr="009E606D">
              <w:t>SS-RSRP and Io levels have been derived from other parameters for information purposes. They are not settable parameters themselves.</w:t>
            </w:r>
            <w:r>
              <w:t>.</w:t>
            </w:r>
          </w:p>
        </w:tc>
      </w:tr>
    </w:tbl>
    <w:p w14:paraId="5634144D" w14:textId="77777777" w:rsidR="005D69AA" w:rsidRPr="001C0E1B" w:rsidRDefault="005D69AA" w:rsidP="005D69AA">
      <w:pPr>
        <w:rPr>
          <w:rFonts w:cs="v4.2.0"/>
        </w:rPr>
      </w:pPr>
    </w:p>
    <w:p w14:paraId="26FBA9D6" w14:textId="77777777" w:rsidR="005D69AA" w:rsidRPr="001C0E1B" w:rsidRDefault="005D69AA" w:rsidP="00C06A9F">
      <w:pPr>
        <w:pStyle w:val="5"/>
        <w:pPrChange w:id="1178" w:author="作者">
          <w:pPr/>
        </w:pPrChange>
      </w:pPr>
      <w:r w:rsidRPr="001C0E1B">
        <w:t>A.</w:t>
      </w:r>
      <w:r>
        <w:t>6.6.y.1</w:t>
      </w:r>
      <w:r w:rsidRPr="001C0E1B">
        <w:t>.3</w:t>
      </w:r>
      <w:r w:rsidRPr="001C0E1B">
        <w:tab/>
        <w:t>Test Requirements</w:t>
      </w:r>
    </w:p>
    <w:p w14:paraId="1FAF44BF" w14:textId="424B2BD3" w:rsidR="005D69AA" w:rsidRPr="001C0E1B" w:rsidRDefault="005D69AA" w:rsidP="005D69AA">
      <w:pPr>
        <w:rPr>
          <w:rFonts w:cs="v4.2.0"/>
        </w:rPr>
      </w:pPr>
      <w:r>
        <w:rPr>
          <w:rFonts w:cs="v4.2.0"/>
        </w:rPr>
        <w:t xml:space="preserve">During T1 </w:t>
      </w:r>
      <w:r w:rsidRPr="001C0E1B">
        <w:rPr>
          <w:rFonts w:cs="v4.2.0"/>
        </w:rPr>
        <w:t>The UE shall send</w:t>
      </w:r>
      <w:r>
        <w:rPr>
          <w:rFonts w:cs="v4.2.0"/>
        </w:rPr>
        <w:t xml:space="preserve"> inter-frequency</w:t>
      </w:r>
      <w:r w:rsidRPr="001C0E1B">
        <w:rPr>
          <w:rFonts w:cs="v4.2.0"/>
        </w:rPr>
        <w:t xml:space="preserve"> L1-RSRP report every 80 slots. No later than </w:t>
      </w:r>
      <w:del w:id="1179" w:author="作者">
        <w:r w:rsidDel="006C0D8A">
          <w:rPr>
            <w:rFonts w:cs="v4.2.0"/>
          </w:rPr>
          <w:delText>40</w:delText>
        </w:r>
        <w:r w:rsidRPr="001C0E1B" w:rsidDel="006C0D8A">
          <w:rPr>
            <w:rFonts w:cs="v4.2.0"/>
          </w:rPr>
          <w:delText xml:space="preserve">ms </w:delText>
        </w:r>
      </w:del>
      <w:commentRangeStart w:id="1180"/>
      <w:ins w:id="1181" w:author="作者">
        <w:r w:rsidR="006C0D8A">
          <w:rPr>
            <w:rFonts w:cs="v4.2.0"/>
          </w:rPr>
          <w:t>80</w:t>
        </w:r>
        <w:r w:rsidR="00721FEC">
          <w:rPr>
            <w:rFonts w:cs="v4.2.0"/>
          </w:rPr>
          <w:t xml:space="preserve"> </w:t>
        </w:r>
        <w:r w:rsidR="006C0D8A" w:rsidRPr="001C0E1B">
          <w:rPr>
            <w:rFonts w:cs="v4.2.0"/>
          </w:rPr>
          <w:t>ms</w:t>
        </w:r>
        <w:commentRangeEnd w:id="1180"/>
        <w:r w:rsidR="006C0D8A">
          <w:rPr>
            <w:rStyle w:val="af0"/>
          </w:rPr>
          <w:commentReference w:id="1180"/>
        </w:r>
        <w:r w:rsidR="006C0D8A" w:rsidRPr="001C0E1B">
          <w:rPr>
            <w:rFonts w:cs="v4.2.0"/>
          </w:rPr>
          <w:t xml:space="preserve"> </w:t>
        </w:r>
      </w:ins>
      <w:r w:rsidRPr="001C0E1B">
        <w:rPr>
          <w:rFonts w:cs="v4.2.0"/>
        </w:rPr>
        <w:t>plus 80 slots from the beginning of time period T2, UE shall send L1-RSRP report</w:t>
      </w:r>
      <w:r>
        <w:rPr>
          <w:rFonts w:cs="v4.2.0"/>
        </w:rPr>
        <w:t xml:space="preserve"> of Cell 2. The RSRP report during T2 shall be larger than that during T1.</w:t>
      </w:r>
      <w:r w:rsidRPr="001C0E1B">
        <w:rPr>
          <w:rFonts w:cs="v4.2.0"/>
        </w:rPr>
        <w:t xml:space="preserve"> </w:t>
      </w:r>
      <w:r>
        <w:rPr>
          <w:rFonts w:cs="v4.2.0"/>
        </w:rPr>
        <w:t xml:space="preserve">These reported measurement report shall </w:t>
      </w:r>
      <w:r w:rsidRPr="001C0E1B">
        <w:rPr>
          <w:rFonts w:cs="v4.2.0"/>
        </w:rPr>
        <w:t xml:space="preserve">meet the </w:t>
      </w:r>
      <w:r w:rsidRPr="001C0E1B">
        <w:rPr>
          <w:lang w:eastAsia="zh-CN"/>
        </w:rPr>
        <w:t>absolute accuracy requirement</w:t>
      </w:r>
      <w:ins w:id="1182" w:author="作者">
        <w:r w:rsidR="00721FEC">
          <w:rPr>
            <w:lang w:eastAsia="zh-CN"/>
          </w:rPr>
          <w:t xml:space="preserve"> </w:t>
        </w:r>
        <w:r w:rsidR="00721FEC" w:rsidRPr="00542759">
          <w:rPr>
            <w:lang w:eastAsia="zh-CN"/>
          </w:rPr>
          <w:t xml:space="preserve">in clause </w:t>
        </w:r>
        <w:r w:rsidR="00721FEC">
          <w:rPr>
            <w:rFonts w:cs="v4.2.0"/>
          </w:rPr>
          <w:t>10.1.19y</w:t>
        </w:r>
      </w:ins>
      <w:r w:rsidRPr="001C0E1B">
        <w:rPr>
          <w:rFonts w:cs="v4.2.0"/>
        </w:rPr>
        <w:t>. The rate of correct events observed during repeated tests shall be at least 90%.</w:t>
      </w:r>
    </w:p>
    <w:p w14:paraId="21ED0A3D" w14:textId="77777777" w:rsidR="005D69AA" w:rsidRPr="001C0E1B" w:rsidRDefault="005D69AA" w:rsidP="005D69AA">
      <w:pPr>
        <w:pStyle w:val="NO"/>
        <w:rPr>
          <w:rFonts w:eastAsia="Malgun Gothic"/>
        </w:rPr>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77413AEC" w14:textId="77777777" w:rsidR="008B1003" w:rsidRPr="005D69AA" w:rsidRDefault="008B1003" w:rsidP="008B1003">
      <w:pPr>
        <w:rPr>
          <w:lang w:eastAsia="zh-CN"/>
        </w:rPr>
      </w:pPr>
    </w:p>
    <w:p w14:paraId="1C7E6EBE" w14:textId="056BC800"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6A6469">
        <w:rPr>
          <w:rFonts w:ascii="Arial" w:hAnsi="Arial" w:cs="Arial"/>
          <w:noProof/>
          <w:color w:val="FF0000"/>
        </w:rPr>
        <w:t>1</w:t>
      </w:r>
      <w:r w:rsidR="0003568A">
        <w:rPr>
          <w:rFonts w:ascii="Arial" w:hAnsi="Arial" w:cs="Arial"/>
          <w:noProof/>
          <w:color w:val="FF0000"/>
        </w:rPr>
        <w:t>2</w:t>
      </w:r>
    </w:p>
    <w:p w14:paraId="66AB84EE" w14:textId="77777777" w:rsidR="008B1003" w:rsidRDefault="008B1003" w:rsidP="008B1003">
      <w:pPr>
        <w:rPr>
          <w:noProof/>
        </w:rPr>
      </w:pPr>
    </w:p>
    <w:p w14:paraId="5D179CCA" w14:textId="77777777" w:rsidR="008B1003" w:rsidRDefault="008B1003" w:rsidP="008B1003">
      <w:pPr>
        <w:rPr>
          <w:noProof/>
        </w:rPr>
      </w:pPr>
    </w:p>
    <w:p w14:paraId="6DE6D4A9" w14:textId="5A8F90CF"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5F07E9">
        <w:rPr>
          <w:rFonts w:ascii="Arial" w:hAnsi="Arial" w:cs="Arial"/>
          <w:noProof/>
          <w:color w:val="FF0000"/>
        </w:rPr>
        <w:t>1</w:t>
      </w:r>
      <w:r w:rsidR="0003568A">
        <w:rPr>
          <w:rFonts w:ascii="Arial" w:hAnsi="Arial" w:cs="Arial"/>
          <w:noProof/>
          <w:color w:val="FF0000"/>
        </w:rPr>
        <w:t>3</w:t>
      </w:r>
    </w:p>
    <w:p w14:paraId="40EA7BE2" w14:textId="7C3C8EA7" w:rsidR="005F07E9" w:rsidRPr="005D69AA" w:rsidRDefault="005F07E9" w:rsidP="005F07E9">
      <w:pPr>
        <w:pStyle w:val="30"/>
      </w:pPr>
      <w:r w:rsidRPr="001C0E1B">
        <w:t>A.6.6.</w:t>
      </w:r>
      <w:r>
        <w:t>z</w:t>
      </w:r>
      <w:r w:rsidRPr="001C0E1B">
        <w:tab/>
      </w:r>
      <w:r>
        <w:t xml:space="preserve">LTM Inter-frequency </w:t>
      </w:r>
      <w:r w:rsidRPr="001C0E1B">
        <w:t>L1-RSRP measurement</w:t>
      </w:r>
      <w:r>
        <w:t xml:space="preserve"> without measurement gap</w:t>
      </w:r>
    </w:p>
    <w:p w14:paraId="086D1A35" w14:textId="77777777" w:rsidR="00A02E7B" w:rsidRDefault="00A02E7B" w:rsidP="00A02E7B">
      <w:pPr>
        <w:pStyle w:val="40"/>
        <w:rPr>
          <w:snapToGrid w:val="0"/>
        </w:rPr>
      </w:pPr>
      <w:r>
        <w:rPr>
          <w:snapToGrid w:val="0"/>
        </w:rPr>
        <w:t>A.6.6.</w:t>
      </w:r>
      <w:r>
        <w:rPr>
          <w:rFonts w:hint="eastAsia"/>
          <w:snapToGrid w:val="0"/>
          <w:lang w:val="en-US" w:eastAsia="zh-CN"/>
        </w:rPr>
        <w:t>z</w:t>
      </w:r>
      <w:r>
        <w:rPr>
          <w:snapToGrid w:val="0"/>
        </w:rPr>
        <w:t>.</w:t>
      </w:r>
      <w:r>
        <w:rPr>
          <w:rFonts w:hint="eastAsia"/>
          <w:snapToGrid w:val="0"/>
          <w:lang w:val="en-US" w:eastAsia="zh-CN"/>
        </w:rPr>
        <w:t>1</w:t>
      </w:r>
      <w:r>
        <w:rPr>
          <w:snapToGrid w:val="0"/>
        </w:rPr>
        <w:tab/>
      </w:r>
      <w:r>
        <w:rPr>
          <w:rFonts w:hint="eastAsia"/>
          <w:snapToGrid w:val="0"/>
          <w:lang w:val="en-US" w:eastAsia="zh-CN"/>
        </w:rPr>
        <w:t>I</w:t>
      </w:r>
      <w:r>
        <w:rPr>
          <w:snapToGrid w:val="0"/>
        </w:rPr>
        <w:t>nter-</w:t>
      </w:r>
      <w:r>
        <w:rPr>
          <w:rFonts w:hint="eastAsia"/>
          <w:snapToGrid w:val="0"/>
          <w:lang w:val="en-US" w:eastAsia="zh-CN"/>
        </w:rPr>
        <w:t>frequency</w:t>
      </w:r>
      <w:r>
        <w:rPr>
          <w:snapToGrid w:val="0"/>
        </w:rPr>
        <w:t xml:space="preserve"> </w:t>
      </w:r>
      <w:r>
        <w:rPr>
          <w:rFonts w:hint="eastAsia"/>
          <w:snapToGrid w:val="0"/>
          <w:lang w:val="en-US" w:eastAsia="zh-CN"/>
        </w:rPr>
        <w:t xml:space="preserve">SSB based </w:t>
      </w:r>
      <w:r>
        <w:rPr>
          <w:snapToGrid w:val="0"/>
        </w:rPr>
        <w:t xml:space="preserve">L1-RSRP measurement </w:t>
      </w:r>
      <w:r>
        <w:rPr>
          <w:rFonts w:hint="eastAsia"/>
          <w:snapToGrid w:val="0"/>
          <w:lang w:val="en-US" w:eastAsia="zh-CN"/>
        </w:rPr>
        <w:t>without measurement gap</w:t>
      </w:r>
    </w:p>
    <w:p w14:paraId="5C93111C" w14:textId="77777777" w:rsidR="00A02E7B" w:rsidRDefault="00A02E7B" w:rsidP="00A02E7B">
      <w:pPr>
        <w:pStyle w:val="5"/>
      </w:pPr>
      <w:r>
        <w:t>A.6.6.</w:t>
      </w:r>
      <w:r>
        <w:rPr>
          <w:rFonts w:hint="eastAsia"/>
          <w:lang w:val="en-US" w:eastAsia="zh-CN"/>
        </w:rPr>
        <w:t>z</w:t>
      </w:r>
      <w:r>
        <w:t>.</w:t>
      </w:r>
      <w:r>
        <w:rPr>
          <w:rFonts w:hint="eastAsia"/>
          <w:lang w:val="en-US" w:eastAsia="zh-CN"/>
        </w:rPr>
        <w:t>1</w:t>
      </w:r>
      <w:r>
        <w:t>.1</w:t>
      </w:r>
      <w:r>
        <w:tab/>
        <w:t>Test Purpose and Environment</w:t>
      </w:r>
    </w:p>
    <w:p w14:paraId="11043F4F" w14:textId="77777777" w:rsidR="00A02E7B" w:rsidRDefault="00A02E7B" w:rsidP="00A02E7B">
      <w:r>
        <w:t xml:space="preserve">The purpose of this test is to verify that the UE </w:t>
      </w:r>
      <w:r>
        <w:rPr>
          <w:rFonts w:hint="eastAsia"/>
          <w:lang w:val="en-US" w:eastAsia="zh-CN"/>
        </w:rPr>
        <w:t xml:space="preserve">supporting inter-frequency L1-RSRP measurements without gap </w:t>
      </w:r>
      <w:r>
        <w:t xml:space="preserve">makes correct reporting of </w:t>
      </w:r>
      <w:r>
        <w:rPr>
          <w:rFonts w:hint="eastAsia"/>
          <w:lang w:val="en-US" w:eastAsia="zh-CN"/>
        </w:rPr>
        <w:t xml:space="preserve">inter-frequency </w:t>
      </w:r>
      <w:r>
        <w:t>L1-RSRP measurement. This test will partly verify the L1-RSRP measurement requirements in clause 9.1</w:t>
      </w:r>
      <w:r>
        <w:rPr>
          <w:rFonts w:hint="eastAsia"/>
          <w:lang w:val="en-US" w:eastAsia="zh-CN"/>
        </w:rPr>
        <w:t>5</w:t>
      </w:r>
      <w:r>
        <w:t>.</w:t>
      </w:r>
      <w:r>
        <w:rPr>
          <w:rFonts w:hint="eastAsia"/>
          <w:lang w:val="en-US" w:eastAsia="zh-CN"/>
        </w:rPr>
        <w:t>6</w:t>
      </w:r>
      <w:r>
        <w:t>, with the testing configurations for NR serving cells in Table A.6.6.</w:t>
      </w:r>
      <w:r>
        <w:rPr>
          <w:rFonts w:hint="eastAsia"/>
          <w:lang w:val="en-US" w:eastAsia="zh-CN"/>
        </w:rPr>
        <w:t>z</w:t>
      </w:r>
      <w:r>
        <w:t>.</w:t>
      </w:r>
      <w:r>
        <w:rPr>
          <w:rFonts w:hint="eastAsia"/>
          <w:lang w:val="en-US" w:eastAsia="zh-CN"/>
        </w:rPr>
        <w:t>1</w:t>
      </w:r>
      <w:r>
        <w:t>.1-1.</w:t>
      </w:r>
    </w:p>
    <w:p w14:paraId="6AFD6EE5" w14:textId="77777777" w:rsidR="00A02E7B" w:rsidRDefault="00A02E7B" w:rsidP="00A02E7B">
      <w:pPr>
        <w:pStyle w:val="TH"/>
      </w:pPr>
      <w:r>
        <w:t>Table A.6.6.</w:t>
      </w:r>
      <w:r>
        <w:rPr>
          <w:rFonts w:hint="eastAsia"/>
          <w:lang w:val="en-US" w:eastAsia="zh-CN"/>
        </w:rPr>
        <w:t>z</w:t>
      </w:r>
      <w:r>
        <w:t>.</w:t>
      </w:r>
      <w:r>
        <w:rPr>
          <w:rFonts w:hint="eastAsia"/>
          <w:lang w:val="en-US" w:eastAsia="zh-CN"/>
        </w:rPr>
        <w:t>1</w:t>
      </w:r>
      <w:r>
        <w:t xml:space="preserve">.1-1: Applicable NR configurations for </w:t>
      </w:r>
      <w:r>
        <w:rPr>
          <w:rFonts w:hint="eastAsia"/>
          <w:lang w:val="en-US" w:eastAsia="zh-CN"/>
        </w:rPr>
        <w:t>SSB based inter-frequency</w:t>
      </w:r>
      <w:r>
        <w:t xml:space="preserve"> L1-RSRP </w:t>
      </w:r>
      <w:r>
        <w:rPr>
          <w:rFonts w:hint="eastAsia"/>
          <w:lang w:val="en-US" w:eastAsia="zh-CN"/>
        </w:rPr>
        <w:t xml:space="preserve">measurement without measurement gap in </w:t>
      </w:r>
      <w: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02E7B" w14:paraId="4E609A03" w14:textId="77777777" w:rsidTr="00AC04DA">
        <w:tc>
          <w:tcPr>
            <w:tcW w:w="2331" w:type="dxa"/>
            <w:tcBorders>
              <w:top w:val="single" w:sz="4" w:space="0" w:color="auto"/>
              <w:left w:val="single" w:sz="4" w:space="0" w:color="auto"/>
              <w:bottom w:val="single" w:sz="4" w:space="0" w:color="auto"/>
              <w:right w:val="single" w:sz="4" w:space="0" w:color="auto"/>
            </w:tcBorders>
          </w:tcPr>
          <w:p w14:paraId="1794460C" w14:textId="77777777" w:rsidR="00A02E7B" w:rsidRDefault="00A02E7B" w:rsidP="00AC04DA">
            <w:pPr>
              <w:keepNext/>
              <w:keepLines/>
              <w:spacing w:after="0" w:line="256" w:lineRule="auto"/>
              <w:jc w:val="center"/>
              <w:rPr>
                <w:rFonts w:ascii="Arial" w:hAnsi="Arial"/>
                <w:b/>
                <w:sz w:val="18"/>
              </w:rPr>
            </w:pPr>
            <w:r>
              <w:rPr>
                <w:rFonts w:ascii="Arial" w:hAnsi="Arial"/>
                <w:b/>
                <w:sz w:val="18"/>
              </w:rPr>
              <w:t>Config</w:t>
            </w:r>
          </w:p>
        </w:tc>
        <w:tc>
          <w:tcPr>
            <w:tcW w:w="7298" w:type="dxa"/>
            <w:tcBorders>
              <w:top w:val="single" w:sz="4" w:space="0" w:color="auto"/>
              <w:left w:val="single" w:sz="4" w:space="0" w:color="auto"/>
              <w:bottom w:val="single" w:sz="4" w:space="0" w:color="auto"/>
              <w:right w:val="single" w:sz="4" w:space="0" w:color="auto"/>
            </w:tcBorders>
          </w:tcPr>
          <w:p w14:paraId="2E5001C4" w14:textId="77777777" w:rsidR="00A02E7B" w:rsidRDefault="00A02E7B" w:rsidP="00AC04DA">
            <w:pPr>
              <w:keepNext/>
              <w:keepLines/>
              <w:spacing w:after="0" w:line="256" w:lineRule="auto"/>
              <w:jc w:val="center"/>
              <w:rPr>
                <w:rFonts w:ascii="Arial" w:hAnsi="Arial"/>
                <w:b/>
                <w:sz w:val="18"/>
              </w:rPr>
            </w:pPr>
            <w:r>
              <w:rPr>
                <w:rFonts w:ascii="Arial" w:hAnsi="Arial"/>
                <w:b/>
                <w:sz w:val="18"/>
              </w:rPr>
              <w:t>Description</w:t>
            </w:r>
          </w:p>
        </w:tc>
      </w:tr>
      <w:tr w:rsidR="00A02E7B" w14:paraId="31265CB6" w14:textId="77777777" w:rsidTr="00AC04DA">
        <w:tc>
          <w:tcPr>
            <w:tcW w:w="2331" w:type="dxa"/>
            <w:tcBorders>
              <w:top w:val="single" w:sz="4" w:space="0" w:color="auto"/>
              <w:left w:val="single" w:sz="4" w:space="0" w:color="auto"/>
              <w:bottom w:val="single" w:sz="4" w:space="0" w:color="auto"/>
              <w:right w:val="single" w:sz="4" w:space="0" w:color="auto"/>
            </w:tcBorders>
          </w:tcPr>
          <w:p w14:paraId="6B014ED0" w14:textId="77777777" w:rsidR="00A02E7B" w:rsidRDefault="00A02E7B" w:rsidP="00AC04DA">
            <w:pPr>
              <w:keepNext/>
              <w:keepLines/>
              <w:spacing w:after="0" w:line="256" w:lineRule="auto"/>
              <w:jc w:val="center"/>
              <w:rPr>
                <w:rFonts w:ascii="Arial" w:hAnsi="Arial"/>
                <w:sz w:val="18"/>
              </w:rPr>
            </w:pPr>
            <w:r>
              <w:rPr>
                <w:rFonts w:ascii="Arial" w:hAnsi="Arial"/>
                <w:sz w:val="18"/>
              </w:rPr>
              <w:t>1</w:t>
            </w:r>
          </w:p>
        </w:tc>
        <w:tc>
          <w:tcPr>
            <w:tcW w:w="7298" w:type="dxa"/>
            <w:tcBorders>
              <w:top w:val="single" w:sz="4" w:space="0" w:color="auto"/>
              <w:left w:val="single" w:sz="4" w:space="0" w:color="auto"/>
              <w:bottom w:val="single" w:sz="4" w:space="0" w:color="auto"/>
              <w:right w:val="single" w:sz="4" w:space="0" w:color="auto"/>
            </w:tcBorders>
          </w:tcPr>
          <w:p w14:paraId="2C3966B8"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FDD duplex mode</w:t>
            </w:r>
          </w:p>
        </w:tc>
      </w:tr>
      <w:tr w:rsidR="00A02E7B" w14:paraId="06C607EA" w14:textId="77777777" w:rsidTr="00AC04DA">
        <w:tc>
          <w:tcPr>
            <w:tcW w:w="2331" w:type="dxa"/>
            <w:tcBorders>
              <w:top w:val="single" w:sz="4" w:space="0" w:color="auto"/>
              <w:left w:val="single" w:sz="4" w:space="0" w:color="auto"/>
              <w:bottom w:val="single" w:sz="4" w:space="0" w:color="auto"/>
              <w:right w:val="single" w:sz="4" w:space="0" w:color="auto"/>
            </w:tcBorders>
          </w:tcPr>
          <w:p w14:paraId="27BF90FA" w14:textId="77777777" w:rsidR="00A02E7B" w:rsidRDefault="00A02E7B" w:rsidP="00AC04DA">
            <w:pPr>
              <w:keepNext/>
              <w:keepLines/>
              <w:spacing w:after="0" w:line="256" w:lineRule="auto"/>
              <w:jc w:val="center"/>
              <w:rPr>
                <w:rFonts w:ascii="Arial" w:hAnsi="Arial"/>
                <w:sz w:val="18"/>
              </w:rPr>
            </w:pPr>
            <w:r>
              <w:rPr>
                <w:rFonts w:ascii="Arial" w:hAnsi="Arial"/>
                <w:sz w:val="18"/>
              </w:rPr>
              <w:t>2</w:t>
            </w:r>
          </w:p>
        </w:tc>
        <w:tc>
          <w:tcPr>
            <w:tcW w:w="7298" w:type="dxa"/>
            <w:tcBorders>
              <w:top w:val="single" w:sz="4" w:space="0" w:color="auto"/>
              <w:left w:val="single" w:sz="4" w:space="0" w:color="auto"/>
              <w:bottom w:val="single" w:sz="4" w:space="0" w:color="auto"/>
              <w:right w:val="single" w:sz="4" w:space="0" w:color="auto"/>
            </w:tcBorders>
          </w:tcPr>
          <w:p w14:paraId="7B299F02"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TDD duplex mode</w:t>
            </w:r>
          </w:p>
        </w:tc>
      </w:tr>
      <w:tr w:rsidR="00A02E7B" w14:paraId="1CC1F5B4" w14:textId="77777777" w:rsidTr="00AC04DA">
        <w:tc>
          <w:tcPr>
            <w:tcW w:w="2331" w:type="dxa"/>
            <w:tcBorders>
              <w:top w:val="single" w:sz="4" w:space="0" w:color="auto"/>
              <w:left w:val="single" w:sz="4" w:space="0" w:color="auto"/>
              <w:bottom w:val="single" w:sz="4" w:space="0" w:color="auto"/>
              <w:right w:val="single" w:sz="4" w:space="0" w:color="auto"/>
            </w:tcBorders>
          </w:tcPr>
          <w:p w14:paraId="762A5CF8" w14:textId="77777777" w:rsidR="00A02E7B" w:rsidRDefault="00A02E7B" w:rsidP="00AC04DA">
            <w:pPr>
              <w:keepNext/>
              <w:keepLines/>
              <w:spacing w:after="0" w:line="256" w:lineRule="auto"/>
              <w:jc w:val="center"/>
              <w:rPr>
                <w:rFonts w:ascii="Arial" w:hAnsi="Arial"/>
                <w:sz w:val="18"/>
              </w:rPr>
            </w:pPr>
            <w:r>
              <w:rPr>
                <w:rFonts w:ascii="Arial" w:hAnsi="Arial"/>
                <w:sz w:val="18"/>
              </w:rPr>
              <w:t>3</w:t>
            </w:r>
          </w:p>
        </w:tc>
        <w:tc>
          <w:tcPr>
            <w:tcW w:w="7298" w:type="dxa"/>
            <w:tcBorders>
              <w:top w:val="single" w:sz="4" w:space="0" w:color="auto"/>
              <w:left w:val="single" w:sz="4" w:space="0" w:color="auto"/>
              <w:bottom w:val="single" w:sz="4" w:space="0" w:color="auto"/>
              <w:right w:val="single" w:sz="4" w:space="0" w:color="auto"/>
            </w:tcBorders>
          </w:tcPr>
          <w:p w14:paraId="523D8270" w14:textId="77777777" w:rsidR="00A02E7B" w:rsidRDefault="00A02E7B" w:rsidP="00AC04DA">
            <w:pPr>
              <w:keepNext/>
              <w:keepLines/>
              <w:spacing w:after="0" w:line="256" w:lineRule="auto"/>
              <w:jc w:val="center"/>
              <w:rPr>
                <w:rFonts w:ascii="Arial" w:hAnsi="Arial"/>
                <w:sz w:val="18"/>
              </w:rPr>
            </w:pPr>
            <w:r>
              <w:rPr>
                <w:rFonts w:ascii="Arial" w:hAnsi="Arial"/>
                <w:sz w:val="18"/>
              </w:rPr>
              <w:t>NR 30 kHz SSB SCS, 40 MHz bandwidth, TDD duplex mode</w:t>
            </w:r>
          </w:p>
        </w:tc>
      </w:tr>
      <w:tr w:rsidR="00A02E7B" w14:paraId="45AE465E" w14:textId="77777777" w:rsidTr="00AC04DA">
        <w:tc>
          <w:tcPr>
            <w:tcW w:w="9629" w:type="dxa"/>
            <w:gridSpan w:val="2"/>
            <w:tcBorders>
              <w:top w:val="single" w:sz="4" w:space="0" w:color="auto"/>
              <w:left w:val="single" w:sz="4" w:space="0" w:color="auto"/>
              <w:bottom w:val="single" w:sz="4" w:space="0" w:color="auto"/>
              <w:right w:val="single" w:sz="4" w:space="0" w:color="auto"/>
            </w:tcBorders>
          </w:tcPr>
          <w:p w14:paraId="57FBCD43"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w:t>
            </w:r>
            <w:r>
              <w:rPr>
                <w:rFonts w:ascii="Arial" w:hAnsi="Arial" w:hint="eastAsia"/>
                <w:sz w:val="18"/>
                <w:lang w:val="en-US" w:eastAsia="zh-CN"/>
              </w:rPr>
              <w:t xml:space="preserve"> 1</w:t>
            </w:r>
            <w:r>
              <w:rPr>
                <w:rFonts w:ascii="Arial" w:hAnsi="Arial"/>
                <w:sz w:val="18"/>
              </w:rPr>
              <w:t>:</w:t>
            </w:r>
            <w:r>
              <w:rPr>
                <w:rFonts w:ascii="Arial" w:hAnsi="Arial"/>
                <w:sz w:val="18"/>
              </w:rPr>
              <w:tab/>
              <w:t>The UE is only required to be tested in one of the supported test configurations</w:t>
            </w:r>
          </w:p>
          <w:p w14:paraId="71FE5921"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Target NR cell has the same SCS, BW and duplex mode as NR serving cell</w:t>
            </w:r>
          </w:p>
        </w:tc>
      </w:tr>
    </w:tbl>
    <w:p w14:paraId="49CE55E5" w14:textId="77777777" w:rsidR="00A02E7B" w:rsidRDefault="00A02E7B" w:rsidP="00A02E7B">
      <w:pPr>
        <w:rPr>
          <w:rFonts w:cs="v4.2.0"/>
        </w:rPr>
      </w:pPr>
    </w:p>
    <w:p w14:paraId="0BC2128D" w14:textId="77777777" w:rsidR="00A02E7B" w:rsidRDefault="00A02E7B" w:rsidP="00A02E7B">
      <w:pPr>
        <w:pStyle w:val="5"/>
      </w:pPr>
      <w:r>
        <w:t>A.6.6.</w:t>
      </w:r>
      <w:r>
        <w:rPr>
          <w:rFonts w:hint="eastAsia"/>
          <w:lang w:val="en-US" w:eastAsia="zh-CN"/>
        </w:rPr>
        <w:t>z</w:t>
      </w:r>
      <w:r>
        <w:t>.</w:t>
      </w:r>
      <w:r>
        <w:rPr>
          <w:rFonts w:hint="eastAsia"/>
          <w:lang w:val="en-US" w:eastAsia="zh-CN"/>
        </w:rPr>
        <w:t>1</w:t>
      </w:r>
      <w:r>
        <w:t>.2</w:t>
      </w:r>
      <w:r>
        <w:tab/>
        <w:t>Test parameters</w:t>
      </w:r>
    </w:p>
    <w:p w14:paraId="2F4E7554" w14:textId="33E2BFF8" w:rsidR="00A02E7B" w:rsidRDefault="00A02E7B" w:rsidP="00A02E7B">
      <w:r>
        <w:rPr>
          <w:rFonts w:cs="v4.2.0"/>
        </w:rPr>
        <w:t>There are two cells in the test, the FR1 P</w:t>
      </w:r>
      <w:ins w:id="1183" w:author="作者">
        <w:r w:rsidR="00721FEC">
          <w:rPr>
            <w:rFonts w:cs="v4.2.0"/>
          </w:rPr>
          <w:t>C</w:t>
        </w:r>
      </w:ins>
      <w:del w:id="1184" w:author="作者">
        <w:r w:rsidR="00D17FEB" w:rsidDel="00721FEC">
          <w:rPr>
            <w:rFonts w:cs="v4.2.0"/>
          </w:rPr>
          <w:delText>c</w:delText>
        </w:r>
      </w:del>
      <w:r>
        <w:rPr>
          <w:rFonts w:cs="v4.2.0"/>
        </w:rPr>
        <w:t xml:space="preserve">ell (Cell 1) </w:t>
      </w:r>
      <w:r>
        <w:t>on NR RF channel 1</w:t>
      </w:r>
      <w:r>
        <w:rPr>
          <w:rFonts w:hint="eastAsia"/>
          <w:lang w:val="en-US" w:eastAsia="zh-CN"/>
        </w:rPr>
        <w:t xml:space="preserve"> </w:t>
      </w:r>
      <w:r>
        <w:rPr>
          <w:rFonts w:cs="v4.2.0"/>
        </w:rPr>
        <w:t>and Cell 2</w:t>
      </w:r>
      <w:r>
        <w:rPr>
          <w:rFonts w:cs="v4.2.0" w:hint="eastAsia"/>
          <w:lang w:val="en-US" w:eastAsia="zh-CN"/>
        </w:rPr>
        <w:t xml:space="preserve"> as neighbour cell in FR1 on NR RF channel 2</w:t>
      </w:r>
      <w:r>
        <w:t xml:space="preserve">. The SSB of Cell 2 is completely within UE’s active BWP BW. The RBs containing SSB from </w:t>
      </w:r>
      <w:ins w:id="1185" w:author="作者">
        <w:r w:rsidR="00721FEC">
          <w:t>C</w:t>
        </w:r>
      </w:ins>
      <w:del w:id="1186" w:author="作者">
        <w:r w:rsidDel="00721FEC">
          <w:delText>c</w:delText>
        </w:r>
      </w:del>
      <w:r>
        <w:t xml:space="preserve">ell 1 and </w:t>
      </w:r>
      <w:ins w:id="1187" w:author="作者">
        <w:r w:rsidR="00721FEC">
          <w:t>C</w:t>
        </w:r>
      </w:ins>
      <w:del w:id="1188" w:author="作者">
        <w:r w:rsidDel="00721FEC">
          <w:delText>c</w:delText>
        </w:r>
      </w:del>
      <w:r>
        <w:t>ell 2 should be different in frequency location within the cell bandwidth.</w:t>
      </w:r>
      <w:r>
        <w:rPr>
          <w:rFonts w:hint="eastAsia"/>
          <w:lang w:val="en-US" w:eastAsia="zh-CN"/>
        </w:rPr>
        <w:t xml:space="preserve"> </w:t>
      </w:r>
      <w:commentRangeStart w:id="1189"/>
      <w:r>
        <w:t xml:space="preserve">The test parameters </w:t>
      </w:r>
      <w:del w:id="1190" w:author="作者">
        <w:r w:rsidDel="0093329A">
          <w:delText xml:space="preserve">for the Cell 1 </w:delText>
        </w:r>
      </w:del>
      <w:r>
        <w:t>are given in Table A.6.6.</w:t>
      </w:r>
      <w:r>
        <w:rPr>
          <w:rFonts w:hint="eastAsia"/>
          <w:lang w:val="en-US" w:eastAsia="zh-CN"/>
        </w:rPr>
        <w:t>z</w:t>
      </w:r>
      <w:r>
        <w:t>.</w:t>
      </w:r>
      <w:r>
        <w:rPr>
          <w:rFonts w:hint="eastAsia"/>
          <w:lang w:val="en-US" w:eastAsia="zh-CN"/>
        </w:rPr>
        <w:t>1</w:t>
      </w:r>
      <w:r>
        <w:t>.2-1</w:t>
      </w:r>
      <w:del w:id="1191" w:author="作者">
        <w:r w:rsidDel="0093329A">
          <w:delText>. The test parameters for Cell 2 are given in</w:delText>
        </w:r>
      </w:del>
      <w:ins w:id="1192" w:author="作者">
        <w:r w:rsidR="0093329A">
          <w:t xml:space="preserve"> and</w:t>
        </w:r>
      </w:ins>
      <w:r>
        <w:t xml:space="preserve"> Table A.6.6.</w:t>
      </w:r>
      <w:r>
        <w:rPr>
          <w:rFonts w:hint="eastAsia"/>
          <w:lang w:val="en-US" w:eastAsia="zh-CN"/>
        </w:rPr>
        <w:t>z</w:t>
      </w:r>
      <w:r>
        <w:t>.</w:t>
      </w:r>
      <w:r>
        <w:rPr>
          <w:rFonts w:hint="eastAsia"/>
          <w:lang w:val="en-US" w:eastAsia="zh-CN"/>
        </w:rPr>
        <w:t>1</w:t>
      </w:r>
      <w:r>
        <w:t>.2-2 below</w:t>
      </w:r>
      <w:commentRangeEnd w:id="1189"/>
      <w:r w:rsidR="0093329A">
        <w:rPr>
          <w:rStyle w:val="af0"/>
        </w:rPr>
        <w:commentReference w:id="1189"/>
      </w:r>
      <w:r>
        <w:t>.</w:t>
      </w:r>
    </w:p>
    <w:p w14:paraId="0F060A3C" w14:textId="77777777" w:rsidR="00896941" w:rsidRDefault="00896941" w:rsidP="00A02E7B">
      <w:pPr>
        <w:rPr>
          <w:ins w:id="1193" w:author="作者"/>
        </w:rPr>
      </w:pPr>
      <w:ins w:id="1194" w:author="作者">
        <w:r>
          <w:lastRenderedPageBreak/>
          <w:t>There are two tests in the test case, test 1 and test 2:</w:t>
        </w:r>
      </w:ins>
    </w:p>
    <w:p w14:paraId="2409CAAE" w14:textId="77777777" w:rsidR="00896941" w:rsidRDefault="00A02E7B" w:rsidP="00C06A9F">
      <w:pPr>
        <w:pStyle w:val="BL"/>
        <w:rPr>
          <w:ins w:id="1195" w:author="作者"/>
        </w:rPr>
        <w:pPrChange w:id="1196" w:author="作者">
          <w:pPr/>
        </w:pPrChange>
      </w:pPr>
      <w:r>
        <w:rPr>
          <w:rFonts w:hint="eastAsia"/>
        </w:rPr>
        <w:t xml:space="preserve">In test 1, time offset between cells is within CP length. </w:t>
      </w:r>
    </w:p>
    <w:p w14:paraId="3CE2BB56" w14:textId="77777777" w:rsidR="00896941" w:rsidRDefault="00A02E7B" w:rsidP="00C06A9F">
      <w:pPr>
        <w:pStyle w:val="BL"/>
        <w:rPr>
          <w:ins w:id="1197" w:author="作者"/>
        </w:rPr>
        <w:pPrChange w:id="1198" w:author="作者">
          <w:pPr/>
        </w:pPrChange>
      </w:pPr>
      <w:r>
        <w:rPr>
          <w:rFonts w:hint="eastAsia"/>
        </w:rPr>
        <w:t xml:space="preserve">In test 2, time offset between cells is larger than CP length. </w:t>
      </w:r>
    </w:p>
    <w:p w14:paraId="6FF7E3A4" w14:textId="2D0DF802" w:rsidR="00A02E7B" w:rsidRDefault="00A02E7B" w:rsidP="00A02E7B">
      <w:del w:id="1199" w:author="作者">
        <w:r w:rsidDel="00896941">
          <w:rPr>
            <w:rFonts w:hint="eastAsia"/>
            <w:lang w:val="en-US" w:eastAsia="zh-CN"/>
          </w:rPr>
          <w:delText xml:space="preserve">For </w:delText>
        </w:r>
        <w:r w:rsidDel="00896941">
          <w:rPr>
            <w:rFonts w:hint="eastAsia"/>
          </w:rPr>
          <w:delText xml:space="preserve"> </w:delText>
        </w:r>
      </w:del>
      <w:r>
        <w:rPr>
          <w:rFonts w:hint="eastAsia"/>
        </w:rPr>
        <w:t xml:space="preserve">UE </w:t>
      </w:r>
      <w:r>
        <w:rPr>
          <w:rFonts w:hint="eastAsia"/>
          <w:lang w:val="en-US" w:eastAsia="zh-CN"/>
        </w:rPr>
        <w:t xml:space="preserve">not capable of </w:t>
      </w:r>
      <w:del w:id="1200" w:author="作者">
        <w:r w:rsidDel="004177B4">
          <w:rPr>
            <w:rFonts w:hint="eastAsia"/>
          </w:rPr>
          <w:delText xml:space="preserve"> </w:delText>
        </w:r>
      </w:del>
      <w:r>
        <w:rPr>
          <w:rFonts w:hint="eastAsia"/>
        </w:rPr>
        <w:t>[RTD&gt;CP]</w:t>
      </w:r>
      <w:ins w:id="1201" w:author="作者">
        <w:r w:rsidR="00896941">
          <w:t xml:space="preserve"> </w:t>
        </w:r>
      </w:ins>
      <w:del w:id="1202" w:author="作者">
        <w:r w:rsidDel="00896941">
          <w:rPr>
            <w:rFonts w:hint="eastAsia"/>
          </w:rPr>
          <w:delText xml:space="preserve">, it </w:delText>
        </w:r>
      </w:del>
      <w:r>
        <w:rPr>
          <w:rFonts w:hint="eastAsia"/>
        </w:rPr>
        <w:t>is only required to pass test 1. Otherwise, it is only required to pass test 2.</w:t>
      </w:r>
    </w:p>
    <w:p w14:paraId="13E4F966" w14:textId="77777777" w:rsidR="00A02E7B" w:rsidRDefault="00A02E7B" w:rsidP="00A02E7B">
      <w:r>
        <w:rPr>
          <w:rFonts w:hint="eastAsia"/>
        </w:rPr>
        <w:t>The test consists of two successive time periods, with time duration of T1 and T2 respectively.</w:t>
      </w:r>
      <w:r>
        <w:rPr>
          <w:rFonts w:hint="eastAsia"/>
          <w:lang w:val="en-US" w:eastAsia="zh-CN"/>
        </w:rPr>
        <w:t xml:space="preserve"> </w:t>
      </w:r>
      <w:r>
        <w:t xml:space="preserve">There is no measurement gap configured in the test. </w:t>
      </w:r>
    </w:p>
    <w:p w14:paraId="52408A68" w14:textId="77777777" w:rsidR="00A02E7B" w:rsidRDefault="00A02E7B" w:rsidP="00A02E7B">
      <w:pPr>
        <w:rPr>
          <w:lang w:eastAsia="en-GB"/>
        </w:rPr>
      </w:pPr>
      <w:r>
        <w:t xml:space="preserve">Prior to the start of the time duration T1, </w:t>
      </w:r>
    </w:p>
    <w:p w14:paraId="110A9525" w14:textId="0C51EBF8" w:rsidR="00A02E7B" w:rsidRDefault="00A02E7B" w:rsidP="00A02E7B">
      <w:pPr>
        <w:pStyle w:val="B10"/>
      </w:pPr>
      <w:r>
        <w:t>-</w:t>
      </w:r>
      <w:r>
        <w:tab/>
        <w:t>UE is connected to Cell 1 (P</w:t>
      </w:r>
      <w:ins w:id="1203" w:author="作者">
        <w:r w:rsidR="00721FEC">
          <w:t>C</w:t>
        </w:r>
      </w:ins>
      <w:del w:id="1204" w:author="作者">
        <w:r w:rsidR="00D17FEB" w:rsidDel="00721FEC">
          <w:delText>c</w:delText>
        </w:r>
      </w:del>
      <w:r>
        <w:t>ell) on RF channel 1 (PCC).</w:t>
      </w:r>
    </w:p>
    <w:p w14:paraId="5E086C5B" w14:textId="77777777" w:rsidR="00A02E7B" w:rsidRDefault="00A02E7B" w:rsidP="00A02E7B">
      <w:pPr>
        <w:ind w:left="568" w:hanging="284"/>
        <w:rPr>
          <w:rFonts w:cs="v4.2.0"/>
        </w:rPr>
      </w:pPr>
      <w:r>
        <w:t>-</w:t>
      </w:r>
      <w:r>
        <w:tab/>
      </w:r>
      <w:r>
        <w:rPr>
          <w:rFonts w:cs="v4.2.0"/>
          <w:lang w:eastAsia="zh-CN"/>
        </w:rPr>
        <w:t>A</w:t>
      </w:r>
      <w:r>
        <w:rPr>
          <w:rFonts w:cs="v4.2.0"/>
        </w:rPr>
        <w:t xml:space="preserve"> measurement object is configured for RF channel 2, and it is indicated to the UE that event-triggered reporting with Event A3 is used. Before the start of the T1, event is triggered, and UE has sent a measurement report for the Cell 2 with SSB Index.</w:t>
      </w:r>
    </w:p>
    <w:p w14:paraId="0431B694" w14:textId="77777777" w:rsidR="00A02E7B" w:rsidRDefault="00A02E7B" w:rsidP="00A02E7B">
      <w:pPr>
        <w:ind w:left="568" w:hanging="284"/>
      </w:pPr>
      <w:r>
        <w:t xml:space="preserve">-    UE is provided with </w:t>
      </w:r>
      <w:r>
        <w:rPr>
          <w:i/>
          <w:iCs/>
          <w:lang w:eastAsia="ja-JP"/>
        </w:rPr>
        <w:t xml:space="preserve">LTM-Candidate-r18 </w:t>
      </w:r>
      <w:r>
        <w:t>for Cell 2</w:t>
      </w:r>
      <w:r>
        <w:rPr>
          <w:i/>
          <w:iCs/>
          <w:lang w:eastAsia="ja-JP"/>
        </w:rPr>
        <w:t>.</w:t>
      </w:r>
    </w:p>
    <w:p w14:paraId="0236053D" w14:textId="77777777" w:rsidR="00A02E7B" w:rsidRDefault="00A02E7B" w:rsidP="00A02E7B">
      <w:pPr>
        <w:ind w:left="568" w:hanging="284"/>
      </w:pPr>
      <w:r>
        <w:t>-</w:t>
      </w:r>
      <w:r>
        <w:tab/>
        <w:t>UE is configured with SSB-based L1-RSRP measurements and periodic L1-RSRP measurement reports on candidate cell (Cell 2) in PUCCH format 2.</w:t>
      </w:r>
    </w:p>
    <w:p w14:paraId="6D73B4D9" w14:textId="3BEE8C8E" w:rsidR="00A02E7B" w:rsidRDefault="00A02E7B" w:rsidP="00A02E7B">
      <w:r>
        <w:rPr>
          <w:rFonts w:cs="v4.2.0"/>
        </w:rPr>
        <w:t>At the beginning of T2, SSB_RP of Cell 2 changes to a different value from T1.</w:t>
      </w:r>
      <w:ins w:id="1205" w:author="作者">
        <w:r w:rsidR="009E3FDF">
          <w:rPr>
            <w:rFonts w:cs="v4.2.0"/>
          </w:rPr>
          <w:t xml:space="preserve"> T2 starts at the </w:t>
        </w:r>
        <w:r w:rsidR="00645D93">
          <w:rPr>
            <w:rFonts w:cs="v4.2.0"/>
          </w:rPr>
          <w:t xml:space="preserve">beginning of a </w:t>
        </w:r>
        <w:r w:rsidR="009E3FDF">
          <w:rPr>
            <w:rFonts w:cs="v4.2.0"/>
          </w:rPr>
          <w:t xml:space="preserve">frame </w:t>
        </w:r>
        <w:del w:id="1206" w:author="作者">
          <w:r w:rsidR="009E3FDF" w:rsidDel="00645D93">
            <w:rPr>
              <w:rFonts w:cs="v4.2.0"/>
            </w:rPr>
            <w:delText>boundary of</w:delText>
          </w:r>
        </w:del>
        <w:r w:rsidR="00645D93">
          <w:rPr>
            <w:rFonts w:cs="v4.2.0"/>
          </w:rPr>
          <w:t>with</w:t>
        </w:r>
        <w:r w:rsidR="009E3FDF">
          <w:rPr>
            <w:rFonts w:cs="v4.2.0"/>
          </w:rPr>
          <w:t xml:space="preserve"> an </w:t>
        </w:r>
        <w:r w:rsidR="00E92790">
          <w:rPr>
            <w:rFonts w:cs="v4.2.0"/>
          </w:rPr>
          <w:t>even</w:t>
        </w:r>
        <w:r w:rsidR="009E3FDF">
          <w:rPr>
            <w:rFonts w:cs="v4.2.0"/>
          </w:rPr>
          <w:t xml:space="preserve"> SFN.</w:t>
        </w:r>
      </w:ins>
    </w:p>
    <w:p w14:paraId="0AEDD1D0" w14:textId="77777777" w:rsidR="00A02E7B" w:rsidRDefault="00A02E7B" w:rsidP="00A02E7B"/>
    <w:p w14:paraId="6096CF09" w14:textId="77777777" w:rsidR="00A02E7B" w:rsidRDefault="00A02E7B" w:rsidP="00A02E7B">
      <w:pPr>
        <w:keepNext/>
        <w:keepLines/>
        <w:spacing w:before="60"/>
        <w:jc w:val="center"/>
        <w:rPr>
          <w:rFonts w:ascii="Arial" w:hAnsi="Arial"/>
          <w:b/>
          <w:lang w:val="en-US" w:eastAsia="zh-CN"/>
        </w:rPr>
      </w:pPr>
      <w:r>
        <w:rPr>
          <w:rFonts w:ascii="Arial" w:hAnsi="Arial"/>
          <w:b/>
        </w:rPr>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.2-1: General test parameters</w:t>
      </w:r>
      <w:r>
        <w:rPr>
          <w:rFonts w:ascii="Arial" w:hAnsi="Arial" w:hint="eastAsia"/>
          <w:b/>
          <w:lang w:val="en-US" w:eastAsia="zh-CN"/>
        </w:rPr>
        <w:t xml:space="preserve">  for SSB based inter-frequency L1-RSRP measurement without measurement gap in test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93"/>
        <w:gridCol w:w="1268"/>
        <w:gridCol w:w="1285"/>
        <w:gridCol w:w="1473"/>
        <w:gridCol w:w="2170"/>
      </w:tblGrid>
      <w:tr w:rsidR="00A02E7B" w14:paraId="0F94A686" w14:textId="77777777" w:rsidTr="00AC04DA">
        <w:trPr>
          <w:trHeight w:val="187"/>
          <w:jc w:val="center"/>
        </w:trPr>
        <w:tc>
          <w:tcPr>
            <w:tcW w:w="3271" w:type="dxa"/>
            <w:gridSpan w:val="2"/>
            <w:vMerge w:val="restart"/>
            <w:tcBorders>
              <w:top w:val="single" w:sz="4" w:space="0" w:color="auto"/>
              <w:left w:val="single" w:sz="4" w:space="0" w:color="auto"/>
              <w:right w:val="single" w:sz="4" w:space="0" w:color="auto"/>
            </w:tcBorders>
            <w:vAlign w:val="center"/>
          </w:tcPr>
          <w:p w14:paraId="14916822" w14:textId="77777777" w:rsidR="00A02E7B" w:rsidRDefault="00A02E7B" w:rsidP="00AC04DA">
            <w:pPr>
              <w:keepNext/>
              <w:keepLines/>
              <w:spacing w:after="0"/>
              <w:jc w:val="center"/>
              <w:rPr>
                <w:rFonts w:ascii="Arial" w:hAnsi="Arial"/>
                <w:b/>
                <w:sz w:val="18"/>
              </w:rPr>
            </w:pPr>
            <w:r>
              <w:rPr>
                <w:rFonts w:ascii="Arial" w:hAnsi="Arial"/>
                <w:b/>
                <w:sz w:val="18"/>
              </w:rPr>
              <w:t>Parameter</w:t>
            </w:r>
          </w:p>
        </w:tc>
        <w:tc>
          <w:tcPr>
            <w:tcW w:w="1268" w:type="dxa"/>
            <w:vMerge w:val="restart"/>
            <w:tcBorders>
              <w:top w:val="single" w:sz="4" w:space="0" w:color="auto"/>
              <w:left w:val="single" w:sz="4" w:space="0" w:color="auto"/>
              <w:right w:val="single" w:sz="4" w:space="0" w:color="auto"/>
            </w:tcBorders>
            <w:vAlign w:val="center"/>
          </w:tcPr>
          <w:p w14:paraId="2954AE5B" w14:textId="77777777" w:rsidR="00A02E7B" w:rsidRDefault="00A02E7B" w:rsidP="00AC04DA">
            <w:pPr>
              <w:keepNext/>
              <w:keepLines/>
              <w:spacing w:after="0"/>
              <w:jc w:val="center"/>
              <w:rPr>
                <w:rFonts w:ascii="Arial" w:hAnsi="Arial"/>
                <w:b/>
                <w:sz w:val="18"/>
              </w:rPr>
            </w:pPr>
            <w:r>
              <w:rPr>
                <w:rFonts w:ascii="Arial" w:hAnsi="Arial"/>
                <w:b/>
                <w:sz w:val="18"/>
              </w:rPr>
              <w:t>Unit</w:t>
            </w:r>
          </w:p>
        </w:tc>
        <w:tc>
          <w:tcPr>
            <w:tcW w:w="2758" w:type="dxa"/>
            <w:gridSpan w:val="2"/>
            <w:tcBorders>
              <w:top w:val="single" w:sz="4" w:space="0" w:color="auto"/>
              <w:left w:val="single" w:sz="4" w:space="0" w:color="auto"/>
              <w:bottom w:val="single" w:sz="4" w:space="0" w:color="auto"/>
              <w:right w:val="single" w:sz="4" w:space="0" w:color="auto"/>
            </w:tcBorders>
            <w:vAlign w:val="center"/>
          </w:tcPr>
          <w:p w14:paraId="30B18FE8" w14:textId="77777777" w:rsidR="00A02E7B" w:rsidRDefault="00A02E7B" w:rsidP="00AC04DA">
            <w:pPr>
              <w:keepNext/>
              <w:keepLines/>
              <w:spacing w:after="0"/>
              <w:jc w:val="center"/>
              <w:rPr>
                <w:rFonts w:ascii="Arial" w:hAnsi="Arial"/>
                <w:b/>
                <w:sz w:val="18"/>
              </w:rPr>
            </w:pPr>
            <w:r>
              <w:rPr>
                <w:rFonts w:ascii="Arial" w:hAnsi="Arial"/>
                <w:b/>
                <w:sz w:val="18"/>
              </w:rPr>
              <w:t>Value</w:t>
            </w:r>
          </w:p>
        </w:tc>
        <w:tc>
          <w:tcPr>
            <w:tcW w:w="2170" w:type="dxa"/>
            <w:tcBorders>
              <w:top w:val="single" w:sz="4" w:space="0" w:color="auto"/>
              <w:left w:val="single" w:sz="4" w:space="0" w:color="auto"/>
              <w:bottom w:val="single" w:sz="4" w:space="0" w:color="auto"/>
              <w:right w:val="single" w:sz="4" w:space="0" w:color="auto"/>
            </w:tcBorders>
            <w:vAlign w:val="center"/>
          </w:tcPr>
          <w:p w14:paraId="26EA8FA0" w14:textId="77777777" w:rsidR="00A02E7B" w:rsidRDefault="00A02E7B" w:rsidP="00AC04DA">
            <w:pPr>
              <w:keepNext/>
              <w:keepLines/>
              <w:spacing w:after="0"/>
              <w:jc w:val="center"/>
              <w:rPr>
                <w:rFonts w:ascii="Arial" w:hAnsi="Arial"/>
                <w:b/>
                <w:sz w:val="18"/>
                <w:lang w:val="en-US" w:eastAsia="zh-CN"/>
              </w:rPr>
            </w:pPr>
            <w:r>
              <w:rPr>
                <w:rFonts w:ascii="Arial" w:hAnsi="Arial" w:hint="eastAsia"/>
                <w:b/>
                <w:sz w:val="18"/>
                <w:lang w:val="en-US" w:eastAsia="zh-CN"/>
              </w:rPr>
              <w:t>Comment</w:t>
            </w:r>
          </w:p>
        </w:tc>
      </w:tr>
      <w:tr w:rsidR="00A02E7B" w14:paraId="173D237E" w14:textId="77777777" w:rsidTr="00AC04DA">
        <w:trPr>
          <w:trHeight w:val="187"/>
          <w:jc w:val="center"/>
        </w:trPr>
        <w:tc>
          <w:tcPr>
            <w:tcW w:w="3271" w:type="dxa"/>
            <w:gridSpan w:val="2"/>
            <w:vMerge/>
            <w:tcBorders>
              <w:left w:val="single" w:sz="4" w:space="0" w:color="auto"/>
              <w:bottom w:val="single" w:sz="4" w:space="0" w:color="auto"/>
              <w:right w:val="single" w:sz="4" w:space="0" w:color="auto"/>
            </w:tcBorders>
          </w:tcPr>
          <w:p w14:paraId="54C51B66" w14:textId="77777777" w:rsidR="00A02E7B" w:rsidRDefault="00A02E7B" w:rsidP="00AC04DA">
            <w:pPr>
              <w:keepNext/>
              <w:keepLines/>
              <w:spacing w:after="0"/>
              <w:rPr>
                <w:rFonts w:ascii="Arial" w:hAnsi="Arial"/>
                <w:sz w:val="18"/>
              </w:rPr>
            </w:pPr>
          </w:p>
        </w:tc>
        <w:tc>
          <w:tcPr>
            <w:tcW w:w="1268" w:type="dxa"/>
            <w:vMerge/>
            <w:tcBorders>
              <w:left w:val="single" w:sz="4" w:space="0" w:color="auto"/>
              <w:bottom w:val="single" w:sz="4" w:space="0" w:color="auto"/>
              <w:right w:val="single" w:sz="4" w:space="0" w:color="auto"/>
            </w:tcBorders>
          </w:tcPr>
          <w:p w14:paraId="28B90527" w14:textId="77777777" w:rsidR="00A02E7B" w:rsidRDefault="00A02E7B" w:rsidP="00AC04DA">
            <w:pPr>
              <w:keepNext/>
              <w:keepLines/>
              <w:spacing w:after="0"/>
              <w:jc w:val="center"/>
              <w:rPr>
                <w:rFonts w:ascii="Arial" w:hAnsi="Arial"/>
                <w:sz w:val="18"/>
              </w:rPr>
            </w:pPr>
          </w:p>
        </w:tc>
        <w:tc>
          <w:tcPr>
            <w:tcW w:w="1285" w:type="dxa"/>
            <w:tcBorders>
              <w:top w:val="single" w:sz="4" w:space="0" w:color="auto"/>
              <w:left w:val="single" w:sz="4" w:space="0" w:color="auto"/>
              <w:bottom w:val="single" w:sz="4" w:space="0" w:color="auto"/>
              <w:right w:val="single" w:sz="4" w:space="0" w:color="auto"/>
            </w:tcBorders>
          </w:tcPr>
          <w:p w14:paraId="5D076EA0"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Test 1</w:t>
            </w:r>
          </w:p>
        </w:tc>
        <w:tc>
          <w:tcPr>
            <w:tcW w:w="1473" w:type="dxa"/>
            <w:tcBorders>
              <w:top w:val="single" w:sz="4" w:space="0" w:color="auto"/>
              <w:left w:val="single" w:sz="4" w:space="0" w:color="auto"/>
              <w:bottom w:val="single" w:sz="4" w:space="0" w:color="auto"/>
              <w:right w:val="single" w:sz="4" w:space="0" w:color="auto"/>
            </w:tcBorders>
          </w:tcPr>
          <w:p w14:paraId="012BD894" w14:textId="77777777" w:rsidR="00A02E7B" w:rsidRDefault="00A02E7B" w:rsidP="00AC04DA">
            <w:pPr>
              <w:keepNext/>
              <w:keepLines/>
              <w:spacing w:after="0"/>
              <w:jc w:val="center"/>
              <w:rPr>
                <w:rFonts w:ascii="Arial" w:hAnsi="Arial"/>
                <w:sz w:val="18"/>
              </w:rPr>
            </w:pPr>
            <w:r>
              <w:rPr>
                <w:rFonts w:ascii="Arial" w:hAnsi="Arial" w:hint="eastAsia"/>
                <w:sz w:val="18"/>
                <w:lang w:val="en-US" w:eastAsia="zh-CN"/>
              </w:rPr>
              <w:t>Test 2</w:t>
            </w:r>
          </w:p>
        </w:tc>
        <w:tc>
          <w:tcPr>
            <w:tcW w:w="2170" w:type="dxa"/>
            <w:tcBorders>
              <w:top w:val="single" w:sz="4" w:space="0" w:color="auto"/>
              <w:left w:val="single" w:sz="4" w:space="0" w:color="auto"/>
              <w:bottom w:val="single" w:sz="4" w:space="0" w:color="auto"/>
              <w:right w:val="single" w:sz="4" w:space="0" w:color="auto"/>
            </w:tcBorders>
          </w:tcPr>
          <w:p w14:paraId="0A206130" w14:textId="77777777" w:rsidR="00A02E7B" w:rsidRDefault="00A02E7B" w:rsidP="00AC04DA">
            <w:pPr>
              <w:keepNext/>
              <w:keepLines/>
              <w:spacing w:after="0"/>
              <w:jc w:val="center"/>
              <w:rPr>
                <w:rFonts w:ascii="Arial" w:hAnsi="Arial"/>
                <w:sz w:val="18"/>
                <w:lang w:val="en-US" w:eastAsia="zh-CN"/>
              </w:rPr>
            </w:pPr>
          </w:p>
        </w:tc>
      </w:tr>
      <w:tr w:rsidR="00A02E7B" w14:paraId="26BCD2C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1F874878" w14:textId="77777777" w:rsidR="00A02E7B" w:rsidRDefault="00A02E7B" w:rsidP="00AC04DA">
            <w:pPr>
              <w:keepNext/>
              <w:keepLines/>
              <w:spacing w:after="0"/>
              <w:rPr>
                <w:rFonts w:ascii="Arial" w:hAnsi="Arial"/>
                <w:sz w:val="18"/>
              </w:rPr>
            </w:pPr>
            <w:r>
              <w:rPr>
                <w:rFonts w:ascii="Arial" w:hAnsi="Arial"/>
                <w:sz w:val="18"/>
              </w:rPr>
              <w:t>Active cell</w:t>
            </w:r>
          </w:p>
        </w:tc>
        <w:tc>
          <w:tcPr>
            <w:tcW w:w="1268" w:type="dxa"/>
            <w:tcBorders>
              <w:top w:val="single" w:sz="4" w:space="0" w:color="auto"/>
              <w:left w:val="single" w:sz="4" w:space="0" w:color="auto"/>
              <w:bottom w:val="single" w:sz="4" w:space="0" w:color="auto"/>
              <w:right w:val="single" w:sz="4" w:space="0" w:color="auto"/>
            </w:tcBorders>
          </w:tcPr>
          <w:p w14:paraId="23F3DB74"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5D36C7A5" w14:textId="77777777" w:rsidR="00A02E7B" w:rsidRDefault="00A02E7B" w:rsidP="00AC04DA">
            <w:pPr>
              <w:keepNext/>
              <w:keepLines/>
              <w:spacing w:after="0"/>
              <w:jc w:val="center"/>
              <w:rPr>
                <w:rFonts w:ascii="Arial" w:hAnsi="Arial"/>
                <w:sz w:val="18"/>
              </w:rPr>
            </w:pPr>
            <w:r>
              <w:rPr>
                <w:rFonts w:ascii="Arial" w:hAnsi="Arial"/>
                <w:sz w:val="18"/>
              </w:rPr>
              <w:t>Cell 1</w:t>
            </w:r>
          </w:p>
        </w:tc>
        <w:tc>
          <w:tcPr>
            <w:tcW w:w="2170" w:type="dxa"/>
            <w:tcBorders>
              <w:top w:val="single" w:sz="4" w:space="0" w:color="auto"/>
              <w:left w:val="single" w:sz="4" w:space="0" w:color="auto"/>
              <w:bottom w:val="single" w:sz="4" w:space="0" w:color="auto"/>
              <w:right w:val="single" w:sz="4" w:space="0" w:color="auto"/>
            </w:tcBorders>
          </w:tcPr>
          <w:p w14:paraId="1995E69D" w14:textId="77777777" w:rsidR="00A02E7B" w:rsidRDefault="00A02E7B" w:rsidP="00AC04DA">
            <w:pPr>
              <w:keepNext/>
              <w:keepLines/>
              <w:spacing w:after="0"/>
              <w:jc w:val="center"/>
              <w:rPr>
                <w:rFonts w:ascii="Arial" w:hAnsi="Arial"/>
                <w:sz w:val="18"/>
              </w:rPr>
            </w:pPr>
          </w:p>
        </w:tc>
      </w:tr>
      <w:tr w:rsidR="00A02E7B" w14:paraId="2825987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4EEE98C" w14:textId="77777777" w:rsidR="00A02E7B" w:rsidRDefault="00A02E7B" w:rsidP="00AC04DA">
            <w:pPr>
              <w:keepNext/>
              <w:keepLines/>
              <w:spacing w:after="0"/>
              <w:rPr>
                <w:rFonts w:ascii="Arial" w:hAnsi="Arial"/>
                <w:sz w:val="18"/>
                <w:lang w:val="en-US" w:eastAsia="zh-CN"/>
              </w:rPr>
            </w:pPr>
            <w:r>
              <w:rPr>
                <w:rFonts w:ascii="Arial" w:hAnsi="Arial" w:hint="eastAsia"/>
                <w:bCs/>
                <w:sz w:val="18"/>
                <w:lang w:val="en-US" w:eastAsia="zh-CN"/>
              </w:rPr>
              <w:t>Neighbour cell</w:t>
            </w:r>
          </w:p>
        </w:tc>
        <w:tc>
          <w:tcPr>
            <w:tcW w:w="1268" w:type="dxa"/>
            <w:tcBorders>
              <w:top w:val="single" w:sz="4" w:space="0" w:color="auto"/>
              <w:left w:val="single" w:sz="4" w:space="0" w:color="auto"/>
              <w:bottom w:val="single" w:sz="4" w:space="0" w:color="auto"/>
              <w:right w:val="single" w:sz="4" w:space="0" w:color="auto"/>
            </w:tcBorders>
          </w:tcPr>
          <w:p w14:paraId="4C825DC0"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405369F0" w14:textId="77777777" w:rsidR="00A02E7B" w:rsidRDefault="00A02E7B" w:rsidP="00AC04DA">
            <w:pPr>
              <w:keepNext/>
              <w:keepLines/>
              <w:spacing w:after="0"/>
              <w:jc w:val="center"/>
              <w:rPr>
                <w:rFonts w:ascii="Arial" w:hAnsi="Arial"/>
                <w:bCs/>
                <w:sz w:val="18"/>
              </w:rPr>
            </w:pPr>
            <w:r>
              <w:rPr>
                <w:rFonts w:ascii="Arial" w:hAnsi="Arial"/>
                <w:bCs/>
                <w:sz w:val="18"/>
              </w:rPr>
              <w:t>Cell 2</w:t>
            </w:r>
          </w:p>
        </w:tc>
        <w:tc>
          <w:tcPr>
            <w:tcW w:w="2170" w:type="dxa"/>
            <w:tcBorders>
              <w:top w:val="single" w:sz="4" w:space="0" w:color="auto"/>
              <w:left w:val="single" w:sz="4" w:space="0" w:color="auto"/>
              <w:bottom w:val="single" w:sz="4" w:space="0" w:color="auto"/>
              <w:right w:val="single" w:sz="4" w:space="0" w:color="auto"/>
            </w:tcBorders>
          </w:tcPr>
          <w:p w14:paraId="5B13F833" w14:textId="77777777" w:rsidR="00A02E7B" w:rsidRDefault="00A02E7B" w:rsidP="00AC04DA">
            <w:pPr>
              <w:keepNext/>
              <w:keepLines/>
              <w:spacing w:after="0"/>
              <w:jc w:val="center"/>
              <w:rPr>
                <w:rFonts w:ascii="Arial" w:hAnsi="Arial"/>
                <w:bCs/>
                <w:sz w:val="18"/>
                <w:lang w:val="en-US" w:eastAsia="zh-CN"/>
              </w:rPr>
            </w:pPr>
            <w:r>
              <w:rPr>
                <w:rFonts w:ascii="Arial" w:hAnsi="Arial" w:hint="eastAsia"/>
                <w:bCs/>
                <w:sz w:val="18"/>
                <w:lang w:val="en-US" w:eastAsia="zh-CN"/>
              </w:rPr>
              <w:t>Cell 2 is candidate cell</w:t>
            </w:r>
          </w:p>
        </w:tc>
      </w:tr>
      <w:tr w:rsidR="00A02E7B" w14:paraId="1EC61BC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556E233" w14:textId="77777777" w:rsidR="00A02E7B" w:rsidRDefault="00A02E7B" w:rsidP="00AC04DA">
            <w:pPr>
              <w:keepNext/>
              <w:keepLines/>
              <w:spacing w:after="0"/>
              <w:rPr>
                <w:rFonts w:ascii="Arial" w:hAnsi="Arial"/>
                <w:sz w:val="18"/>
              </w:rPr>
            </w:pPr>
            <w:r>
              <w:rPr>
                <w:rFonts w:ascii="Arial" w:hAnsi="Arial"/>
                <w:sz w:val="18"/>
              </w:rPr>
              <w:t>RF Channel Number</w:t>
            </w:r>
          </w:p>
        </w:tc>
        <w:tc>
          <w:tcPr>
            <w:tcW w:w="1268" w:type="dxa"/>
            <w:tcBorders>
              <w:top w:val="single" w:sz="4" w:space="0" w:color="auto"/>
              <w:left w:val="single" w:sz="4" w:space="0" w:color="auto"/>
              <w:bottom w:val="single" w:sz="4" w:space="0" w:color="auto"/>
              <w:right w:val="single" w:sz="4" w:space="0" w:color="auto"/>
            </w:tcBorders>
          </w:tcPr>
          <w:p w14:paraId="3130979E"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3035611D" w14:textId="77777777" w:rsidR="00A02E7B" w:rsidRDefault="00A02E7B" w:rsidP="00AC04DA">
            <w:pPr>
              <w:keepNext/>
              <w:keepLines/>
              <w:spacing w:after="0"/>
              <w:jc w:val="center"/>
              <w:rPr>
                <w:rFonts w:ascii="Arial" w:hAnsi="Arial"/>
                <w:bCs/>
                <w:sz w:val="18"/>
              </w:rPr>
            </w:pPr>
            <w:r>
              <w:rPr>
                <w:rFonts w:ascii="Arial" w:hAnsi="Arial"/>
                <w:bCs/>
                <w:sz w:val="18"/>
              </w:rPr>
              <w:t xml:space="preserve">1: Cell 1 </w:t>
            </w:r>
          </w:p>
          <w:p w14:paraId="0ADB71C7" w14:textId="77777777" w:rsidR="00A02E7B" w:rsidRDefault="00A02E7B" w:rsidP="00AC04DA">
            <w:pPr>
              <w:keepNext/>
              <w:keepLines/>
              <w:spacing w:after="0"/>
              <w:jc w:val="center"/>
              <w:rPr>
                <w:rFonts w:ascii="Arial" w:hAnsi="Arial"/>
                <w:bCs/>
                <w:sz w:val="18"/>
              </w:rPr>
            </w:pPr>
            <w:r>
              <w:rPr>
                <w:rFonts w:ascii="Arial" w:hAnsi="Arial" w:hint="eastAsia"/>
                <w:bCs/>
                <w:sz w:val="18"/>
                <w:lang w:val="en-US" w:eastAsia="zh-CN"/>
              </w:rPr>
              <w:t>2:</w:t>
            </w:r>
            <w:r>
              <w:rPr>
                <w:rFonts w:ascii="Arial" w:hAnsi="Arial"/>
                <w:bCs/>
                <w:sz w:val="18"/>
              </w:rPr>
              <w:t xml:space="preserve"> Cell 2</w:t>
            </w:r>
          </w:p>
        </w:tc>
        <w:tc>
          <w:tcPr>
            <w:tcW w:w="2170" w:type="dxa"/>
            <w:tcBorders>
              <w:top w:val="single" w:sz="4" w:space="0" w:color="auto"/>
              <w:left w:val="single" w:sz="4" w:space="0" w:color="auto"/>
              <w:bottom w:val="single" w:sz="4" w:space="0" w:color="auto"/>
              <w:right w:val="single" w:sz="4" w:space="0" w:color="auto"/>
            </w:tcBorders>
          </w:tcPr>
          <w:p w14:paraId="1FA88369" w14:textId="77777777" w:rsidR="00A02E7B" w:rsidRDefault="00A02E7B" w:rsidP="00AC04DA">
            <w:pPr>
              <w:keepNext/>
              <w:keepLines/>
              <w:spacing w:after="0"/>
              <w:jc w:val="center"/>
              <w:rPr>
                <w:rFonts w:ascii="Arial" w:hAnsi="Arial"/>
                <w:bCs/>
                <w:sz w:val="18"/>
                <w:lang w:val="en-US" w:eastAsia="zh-CN"/>
              </w:rPr>
            </w:pPr>
          </w:p>
        </w:tc>
      </w:tr>
      <w:tr w:rsidR="00A02E7B" w14:paraId="67448DD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1236EF7" w14:textId="77777777" w:rsidR="00A02E7B" w:rsidRDefault="00A02E7B" w:rsidP="00AC04DA">
            <w:pPr>
              <w:pStyle w:val="TAL"/>
            </w:pPr>
            <w:r>
              <w:rPr>
                <w:rFonts w:cs="v4.2.0"/>
              </w:rPr>
              <w:t>A3-Offset</w:t>
            </w:r>
          </w:p>
        </w:tc>
        <w:tc>
          <w:tcPr>
            <w:tcW w:w="1268" w:type="dxa"/>
            <w:tcBorders>
              <w:top w:val="single" w:sz="4" w:space="0" w:color="auto"/>
              <w:left w:val="single" w:sz="4" w:space="0" w:color="auto"/>
              <w:bottom w:val="single" w:sz="4" w:space="0" w:color="auto"/>
              <w:right w:val="single" w:sz="4" w:space="0" w:color="auto"/>
            </w:tcBorders>
          </w:tcPr>
          <w:p w14:paraId="3764C7E2"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3054EDE3" w14:textId="77777777" w:rsidR="00A02E7B" w:rsidRDefault="00A02E7B" w:rsidP="00AC04DA">
            <w:pPr>
              <w:pStyle w:val="TAC"/>
              <w:rPr>
                <w:highlight w:val="magenta"/>
                <w:lang w:val="en-US" w:eastAsia="zh-CN"/>
              </w:rPr>
            </w:pPr>
            <w:r>
              <w:rPr>
                <w:rFonts w:hint="eastAsia"/>
                <w:lang w:val="en-US" w:eastAsia="zh-CN"/>
              </w:rPr>
              <w:t>-6</w:t>
            </w:r>
          </w:p>
        </w:tc>
        <w:tc>
          <w:tcPr>
            <w:tcW w:w="2170" w:type="dxa"/>
            <w:tcBorders>
              <w:top w:val="single" w:sz="4" w:space="0" w:color="auto"/>
              <w:left w:val="single" w:sz="4" w:space="0" w:color="auto"/>
              <w:bottom w:val="single" w:sz="4" w:space="0" w:color="auto"/>
              <w:right w:val="single" w:sz="4" w:space="0" w:color="auto"/>
            </w:tcBorders>
          </w:tcPr>
          <w:p w14:paraId="4536ED90" w14:textId="77777777" w:rsidR="00A02E7B" w:rsidRDefault="00A02E7B" w:rsidP="00AC04DA">
            <w:pPr>
              <w:pStyle w:val="TAC"/>
            </w:pPr>
          </w:p>
        </w:tc>
      </w:tr>
      <w:tr w:rsidR="00A02E7B" w14:paraId="3A1FDAA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018954" w14:textId="77777777" w:rsidR="00A02E7B" w:rsidRDefault="00A02E7B" w:rsidP="00AC04DA">
            <w:pPr>
              <w:pStyle w:val="TAL"/>
            </w:pPr>
            <w:r>
              <w:rPr>
                <w:rFonts w:cs="v4.2.0"/>
              </w:rPr>
              <w:t>Hysteresis</w:t>
            </w:r>
          </w:p>
        </w:tc>
        <w:tc>
          <w:tcPr>
            <w:tcW w:w="1268" w:type="dxa"/>
            <w:tcBorders>
              <w:top w:val="single" w:sz="4" w:space="0" w:color="auto"/>
              <w:left w:val="single" w:sz="4" w:space="0" w:color="auto"/>
              <w:bottom w:val="single" w:sz="4" w:space="0" w:color="auto"/>
              <w:right w:val="single" w:sz="4" w:space="0" w:color="auto"/>
            </w:tcBorders>
          </w:tcPr>
          <w:p w14:paraId="71FE45C3"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42C73969"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F23673" w14:textId="77777777" w:rsidR="00A02E7B" w:rsidRDefault="00A02E7B" w:rsidP="00AC04DA">
            <w:pPr>
              <w:pStyle w:val="TAC"/>
            </w:pPr>
          </w:p>
        </w:tc>
      </w:tr>
      <w:tr w:rsidR="00A02E7B" w14:paraId="5CAC4450"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731422B0" w14:textId="77777777" w:rsidR="00A02E7B" w:rsidRDefault="00A02E7B" w:rsidP="00AC04DA">
            <w:pPr>
              <w:pStyle w:val="TAL"/>
            </w:pPr>
            <w:r>
              <w:rPr>
                <w:rFonts w:cs="v4.2.0"/>
              </w:rPr>
              <w:t>Time To Trigger</w:t>
            </w:r>
          </w:p>
        </w:tc>
        <w:tc>
          <w:tcPr>
            <w:tcW w:w="1268" w:type="dxa"/>
            <w:tcBorders>
              <w:top w:val="single" w:sz="4" w:space="0" w:color="auto"/>
              <w:left w:val="single" w:sz="4" w:space="0" w:color="auto"/>
              <w:bottom w:val="single" w:sz="4" w:space="0" w:color="auto"/>
              <w:right w:val="single" w:sz="4" w:space="0" w:color="auto"/>
            </w:tcBorders>
          </w:tcPr>
          <w:p w14:paraId="6683BAF6" w14:textId="77777777" w:rsidR="00A02E7B" w:rsidRDefault="00A02E7B" w:rsidP="00AC04DA">
            <w:pPr>
              <w:pStyle w:val="TAC"/>
            </w:pPr>
            <w:r>
              <w:t>s</w:t>
            </w:r>
          </w:p>
        </w:tc>
        <w:tc>
          <w:tcPr>
            <w:tcW w:w="2758" w:type="dxa"/>
            <w:gridSpan w:val="2"/>
            <w:tcBorders>
              <w:top w:val="single" w:sz="4" w:space="0" w:color="auto"/>
              <w:left w:val="single" w:sz="4" w:space="0" w:color="auto"/>
              <w:bottom w:val="single" w:sz="4" w:space="0" w:color="auto"/>
              <w:right w:val="single" w:sz="4" w:space="0" w:color="auto"/>
            </w:tcBorders>
          </w:tcPr>
          <w:p w14:paraId="66A8677A"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59693AD" w14:textId="77777777" w:rsidR="00A02E7B" w:rsidRDefault="00A02E7B" w:rsidP="00AC04DA">
            <w:pPr>
              <w:pStyle w:val="TAC"/>
            </w:pPr>
          </w:p>
        </w:tc>
      </w:tr>
      <w:tr w:rsidR="00A02E7B" w14:paraId="40926EC3"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7C5A38D" w14:textId="77777777" w:rsidR="00A02E7B" w:rsidRDefault="00A02E7B" w:rsidP="00AC04DA">
            <w:pPr>
              <w:pStyle w:val="TAL"/>
            </w:pPr>
            <w:r>
              <w:t>Filter coefficient</w:t>
            </w:r>
          </w:p>
        </w:tc>
        <w:tc>
          <w:tcPr>
            <w:tcW w:w="1268" w:type="dxa"/>
            <w:tcBorders>
              <w:top w:val="single" w:sz="4" w:space="0" w:color="auto"/>
              <w:left w:val="single" w:sz="4" w:space="0" w:color="auto"/>
              <w:bottom w:val="single" w:sz="4" w:space="0" w:color="auto"/>
              <w:right w:val="single" w:sz="4" w:space="0" w:color="auto"/>
            </w:tcBorders>
          </w:tcPr>
          <w:p w14:paraId="5420470A" w14:textId="77777777" w:rsidR="00A02E7B" w:rsidRDefault="00A02E7B" w:rsidP="00AC04DA">
            <w:pPr>
              <w:pStyle w:val="TAC"/>
            </w:pPr>
          </w:p>
        </w:tc>
        <w:tc>
          <w:tcPr>
            <w:tcW w:w="2758" w:type="dxa"/>
            <w:gridSpan w:val="2"/>
            <w:tcBorders>
              <w:top w:val="single" w:sz="4" w:space="0" w:color="auto"/>
              <w:left w:val="single" w:sz="4" w:space="0" w:color="auto"/>
              <w:bottom w:val="single" w:sz="4" w:space="0" w:color="auto"/>
              <w:right w:val="single" w:sz="4" w:space="0" w:color="auto"/>
            </w:tcBorders>
          </w:tcPr>
          <w:p w14:paraId="75523D45"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057CD2" w14:textId="77777777" w:rsidR="00A02E7B" w:rsidRDefault="00A02E7B" w:rsidP="00AC04DA">
            <w:pPr>
              <w:pStyle w:val="TAC"/>
              <w:rPr>
                <w:lang w:val="en-US" w:eastAsia="zh-CN"/>
              </w:rPr>
            </w:pPr>
            <w:r>
              <w:rPr>
                <w:rFonts w:hint="eastAsia"/>
                <w:lang w:val="en-US" w:eastAsia="zh-CN"/>
              </w:rPr>
              <w:t>L3 filtering is not used</w:t>
            </w:r>
          </w:p>
        </w:tc>
      </w:tr>
      <w:tr w:rsidR="000B423D" w14:paraId="20B88559" w14:textId="77777777" w:rsidTr="00AC04DA">
        <w:trPr>
          <w:trHeight w:val="187"/>
          <w:jc w:val="center"/>
          <w:ins w:id="1207" w:author="作者"/>
        </w:trPr>
        <w:tc>
          <w:tcPr>
            <w:tcW w:w="3271" w:type="dxa"/>
            <w:gridSpan w:val="2"/>
            <w:tcBorders>
              <w:top w:val="single" w:sz="4" w:space="0" w:color="auto"/>
              <w:left w:val="single" w:sz="4" w:space="0" w:color="auto"/>
              <w:bottom w:val="single" w:sz="4" w:space="0" w:color="auto"/>
              <w:right w:val="single" w:sz="4" w:space="0" w:color="auto"/>
            </w:tcBorders>
          </w:tcPr>
          <w:p w14:paraId="58D53474" w14:textId="34FCB04A" w:rsidR="000B423D" w:rsidRDefault="000B423D" w:rsidP="000B423D">
            <w:pPr>
              <w:pStyle w:val="TAL"/>
              <w:rPr>
                <w:ins w:id="1208" w:author="作者"/>
              </w:rPr>
            </w:pPr>
            <w:ins w:id="1209" w:author="作者">
              <w:r>
                <w:rPr>
                  <w:rStyle w:val="ui-provider"/>
                </w:rPr>
                <w:t>maxNrofRS-IndexesToReport</w:t>
              </w:r>
            </w:ins>
          </w:p>
        </w:tc>
        <w:tc>
          <w:tcPr>
            <w:tcW w:w="1268" w:type="dxa"/>
            <w:tcBorders>
              <w:top w:val="single" w:sz="4" w:space="0" w:color="auto"/>
              <w:left w:val="single" w:sz="4" w:space="0" w:color="auto"/>
              <w:bottom w:val="single" w:sz="4" w:space="0" w:color="auto"/>
              <w:right w:val="single" w:sz="4" w:space="0" w:color="auto"/>
            </w:tcBorders>
          </w:tcPr>
          <w:p w14:paraId="064A2694" w14:textId="77777777" w:rsidR="000B423D" w:rsidRDefault="000B423D" w:rsidP="000B423D">
            <w:pPr>
              <w:pStyle w:val="TAC"/>
              <w:rPr>
                <w:ins w:id="1210"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65B6A679" w14:textId="74A67ADB" w:rsidR="000B423D" w:rsidRDefault="000B423D" w:rsidP="000B423D">
            <w:pPr>
              <w:pStyle w:val="TAC"/>
              <w:rPr>
                <w:ins w:id="1211" w:author="作者"/>
              </w:rPr>
            </w:pPr>
            <w:ins w:id="1212" w:author="作者">
              <w:r>
                <w:rPr>
                  <w:lang w:eastAsia="zh-CN"/>
                </w:rPr>
                <w:t>1</w:t>
              </w:r>
              <w:commentRangeStart w:id="1213"/>
              <w:commentRangeEnd w:id="1213"/>
              <w:r>
                <w:rPr>
                  <w:rStyle w:val="af0"/>
                  <w:rFonts w:ascii="Times New Roman" w:hAnsi="Times New Roman"/>
                </w:rPr>
                <w:commentReference w:id="1213"/>
              </w:r>
            </w:ins>
          </w:p>
        </w:tc>
        <w:tc>
          <w:tcPr>
            <w:tcW w:w="2170" w:type="dxa"/>
            <w:tcBorders>
              <w:top w:val="single" w:sz="4" w:space="0" w:color="auto"/>
              <w:left w:val="single" w:sz="4" w:space="0" w:color="auto"/>
              <w:bottom w:val="single" w:sz="4" w:space="0" w:color="auto"/>
              <w:right w:val="single" w:sz="4" w:space="0" w:color="auto"/>
            </w:tcBorders>
          </w:tcPr>
          <w:p w14:paraId="2B1D5E54" w14:textId="48C41317" w:rsidR="000B423D" w:rsidRDefault="000B423D" w:rsidP="000B423D">
            <w:pPr>
              <w:pStyle w:val="TAC"/>
              <w:rPr>
                <w:ins w:id="1214" w:author="作者"/>
                <w:lang w:val="en-US" w:eastAsia="zh-CN"/>
              </w:rPr>
            </w:pPr>
          </w:p>
        </w:tc>
      </w:tr>
      <w:tr w:rsidR="000B423D" w14:paraId="41CF9178" w14:textId="77777777" w:rsidTr="00AC04DA">
        <w:trPr>
          <w:trHeight w:val="187"/>
          <w:jc w:val="center"/>
          <w:ins w:id="1215" w:author="作者"/>
        </w:trPr>
        <w:tc>
          <w:tcPr>
            <w:tcW w:w="3271" w:type="dxa"/>
            <w:gridSpan w:val="2"/>
            <w:tcBorders>
              <w:top w:val="single" w:sz="4" w:space="0" w:color="auto"/>
              <w:left w:val="single" w:sz="4" w:space="0" w:color="auto"/>
              <w:bottom w:val="single" w:sz="4" w:space="0" w:color="auto"/>
              <w:right w:val="single" w:sz="4" w:space="0" w:color="auto"/>
            </w:tcBorders>
          </w:tcPr>
          <w:p w14:paraId="50D9876F" w14:textId="4BB3EC23" w:rsidR="000B423D" w:rsidRDefault="000B423D" w:rsidP="000B423D">
            <w:pPr>
              <w:pStyle w:val="TAL"/>
              <w:rPr>
                <w:ins w:id="1216" w:author="作者"/>
              </w:rPr>
            </w:pPr>
            <w:ins w:id="1217" w:author="作者">
              <w:r>
                <w:t>includeBeamMeasurements</w:t>
              </w:r>
            </w:ins>
          </w:p>
        </w:tc>
        <w:tc>
          <w:tcPr>
            <w:tcW w:w="1268" w:type="dxa"/>
            <w:tcBorders>
              <w:top w:val="single" w:sz="4" w:space="0" w:color="auto"/>
              <w:left w:val="single" w:sz="4" w:space="0" w:color="auto"/>
              <w:bottom w:val="single" w:sz="4" w:space="0" w:color="auto"/>
              <w:right w:val="single" w:sz="4" w:space="0" w:color="auto"/>
            </w:tcBorders>
          </w:tcPr>
          <w:p w14:paraId="442D8DD5" w14:textId="77777777" w:rsidR="000B423D" w:rsidRDefault="000B423D" w:rsidP="000B423D">
            <w:pPr>
              <w:pStyle w:val="TAC"/>
              <w:rPr>
                <w:ins w:id="1218"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22A6FC6C" w14:textId="5076D694" w:rsidR="000B423D" w:rsidRDefault="000B423D" w:rsidP="000B423D">
            <w:pPr>
              <w:pStyle w:val="TAC"/>
              <w:rPr>
                <w:ins w:id="1219" w:author="作者"/>
              </w:rPr>
            </w:pPr>
            <w:ins w:id="1220" w:author="作者">
              <w:r>
                <w:rPr>
                  <w:lang w:eastAsia="zh-CN"/>
                </w:rPr>
                <w:t>True</w:t>
              </w:r>
              <w:commentRangeStart w:id="1221"/>
              <w:commentRangeEnd w:id="1221"/>
              <w:r>
                <w:rPr>
                  <w:rFonts w:ascii="Times New Roman" w:hAnsi="Times New Roman"/>
                  <w:sz w:val="16"/>
                </w:rPr>
                <w:commentReference w:id="1221"/>
              </w:r>
            </w:ins>
          </w:p>
        </w:tc>
        <w:tc>
          <w:tcPr>
            <w:tcW w:w="2170" w:type="dxa"/>
            <w:tcBorders>
              <w:top w:val="single" w:sz="4" w:space="0" w:color="auto"/>
              <w:left w:val="single" w:sz="4" w:space="0" w:color="auto"/>
              <w:bottom w:val="single" w:sz="4" w:space="0" w:color="auto"/>
              <w:right w:val="single" w:sz="4" w:space="0" w:color="auto"/>
            </w:tcBorders>
          </w:tcPr>
          <w:p w14:paraId="7B2E7F1E" w14:textId="7C93AF96" w:rsidR="000B423D" w:rsidRDefault="000B423D" w:rsidP="000B423D">
            <w:pPr>
              <w:pStyle w:val="TAC"/>
              <w:rPr>
                <w:ins w:id="1222" w:author="作者"/>
                <w:lang w:val="en-US" w:eastAsia="zh-CN"/>
              </w:rPr>
            </w:pPr>
          </w:p>
        </w:tc>
      </w:tr>
      <w:tr w:rsidR="00A02E7B" w14:paraId="1E22EEBE"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B00D06" w14:textId="77777777" w:rsidR="00A02E7B" w:rsidRDefault="00A02E7B" w:rsidP="00AC04DA">
            <w:pPr>
              <w:keepNext/>
              <w:keepLines/>
              <w:spacing w:after="0"/>
              <w:rPr>
                <w:rFonts w:ascii="Arial" w:hAnsi="Arial"/>
                <w:sz w:val="18"/>
              </w:rPr>
            </w:pPr>
            <w:r>
              <w:rPr>
                <w:rFonts w:ascii="Arial" w:hAnsi="Arial" w:hint="eastAsia"/>
                <w:sz w:val="18"/>
              </w:rPr>
              <w:t>Time offset between cells</w:t>
            </w:r>
          </w:p>
        </w:tc>
        <w:tc>
          <w:tcPr>
            <w:tcW w:w="1268" w:type="dxa"/>
            <w:tcBorders>
              <w:top w:val="single" w:sz="4" w:space="0" w:color="auto"/>
              <w:left w:val="single" w:sz="4" w:space="0" w:color="auto"/>
              <w:bottom w:val="single" w:sz="4" w:space="0" w:color="auto"/>
              <w:right w:val="single" w:sz="4" w:space="0" w:color="auto"/>
            </w:tcBorders>
          </w:tcPr>
          <w:p w14:paraId="18F08562" w14:textId="77777777" w:rsidR="00A02E7B" w:rsidRDefault="00A02E7B" w:rsidP="00AC04DA">
            <w:pPr>
              <w:keepNext/>
              <w:keepLines/>
              <w:spacing w:after="0"/>
              <w:jc w:val="center"/>
              <w:rPr>
                <w:rFonts w:ascii="Arial" w:hAnsi="Arial"/>
                <w:sz w:val="18"/>
              </w:rPr>
            </w:pPr>
            <w:r>
              <w:sym w:font="Symbol" w:char="F06D"/>
            </w:r>
            <w:r>
              <w:t>s</w:t>
            </w:r>
            <w:r>
              <w:rPr>
                <w:rFonts w:ascii="Arial" w:hAnsi="Arial" w:hint="eastAsia"/>
                <w:sz w:val="18"/>
              </w:rPr>
              <w:t xml:space="preserve"> </w:t>
            </w:r>
          </w:p>
        </w:tc>
        <w:tc>
          <w:tcPr>
            <w:tcW w:w="1285" w:type="dxa"/>
            <w:tcBorders>
              <w:top w:val="single" w:sz="4" w:space="0" w:color="auto"/>
              <w:left w:val="single" w:sz="4" w:space="0" w:color="auto"/>
              <w:bottom w:val="single" w:sz="4" w:space="0" w:color="auto"/>
              <w:right w:val="single" w:sz="4" w:space="0" w:color="auto"/>
            </w:tcBorders>
          </w:tcPr>
          <w:p w14:paraId="5E39D12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w:t>
            </w:r>
          </w:p>
        </w:tc>
        <w:tc>
          <w:tcPr>
            <w:tcW w:w="1473" w:type="dxa"/>
            <w:tcBorders>
              <w:top w:val="single" w:sz="4" w:space="0" w:color="auto"/>
              <w:left w:val="single" w:sz="4" w:space="0" w:color="auto"/>
              <w:bottom w:val="single" w:sz="4" w:space="0" w:color="auto"/>
              <w:right w:val="single" w:sz="4" w:space="0" w:color="auto"/>
            </w:tcBorders>
          </w:tcPr>
          <w:p w14:paraId="6B1982C2"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20</w:t>
            </w:r>
          </w:p>
        </w:tc>
        <w:tc>
          <w:tcPr>
            <w:tcW w:w="2170" w:type="dxa"/>
            <w:tcBorders>
              <w:top w:val="single" w:sz="4" w:space="0" w:color="auto"/>
              <w:left w:val="single" w:sz="4" w:space="0" w:color="auto"/>
              <w:bottom w:val="single" w:sz="4" w:space="0" w:color="auto"/>
              <w:right w:val="single" w:sz="4" w:space="0" w:color="auto"/>
            </w:tcBorders>
          </w:tcPr>
          <w:p w14:paraId="4CBA3227" w14:textId="77777777" w:rsidR="00A02E7B" w:rsidRDefault="00A02E7B" w:rsidP="00AC04DA">
            <w:pPr>
              <w:keepNext/>
              <w:keepLines/>
              <w:spacing w:after="0"/>
              <w:jc w:val="center"/>
              <w:rPr>
                <w:rFonts w:ascii="Arial" w:hAnsi="Arial"/>
                <w:sz w:val="18"/>
                <w:lang w:val="en-US" w:eastAsia="zh-CN"/>
              </w:rPr>
            </w:pPr>
          </w:p>
        </w:tc>
      </w:tr>
      <w:tr w:rsidR="00A02E7B" w14:paraId="1C6C717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D2DAA11"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DRX</w:t>
            </w:r>
          </w:p>
        </w:tc>
        <w:tc>
          <w:tcPr>
            <w:tcW w:w="1268" w:type="dxa"/>
            <w:tcBorders>
              <w:top w:val="single" w:sz="4" w:space="0" w:color="auto"/>
              <w:left w:val="single" w:sz="4" w:space="0" w:color="auto"/>
              <w:bottom w:val="single" w:sz="4" w:space="0" w:color="auto"/>
              <w:right w:val="single" w:sz="4" w:space="0" w:color="auto"/>
            </w:tcBorders>
          </w:tcPr>
          <w:p w14:paraId="1BE22D1D" w14:textId="77777777" w:rsidR="00A02E7B" w:rsidRDefault="00A02E7B" w:rsidP="00AC04DA">
            <w:pPr>
              <w:keepNext/>
              <w:keepLines/>
              <w:spacing w:after="0"/>
              <w:jc w:val="center"/>
            </w:pPr>
          </w:p>
        </w:tc>
        <w:tc>
          <w:tcPr>
            <w:tcW w:w="2758" w:type="dxa"/>
            <w:gridSpan w:val="2"/>
            <w:tcBorders>
              <w:top w:val="single" w:sz="4" w:space="0" w:color="auto"/>
              <w:left w:val="single" w:sz="4" w:space="0" w:color="auto"/>
              <w:bottom w:val="single" w:sz="4" w:space="0" w:color="auto"/>
              <w:right w:val="single" w:sz="4" w:space="0" w:color="auto"/>
            </w:tcBorders>
          </w:tcPr>
          <w:p w14:paraId="4EE96A55"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OFF</w:t>
            </w:r>
          </w:p>
        </w:tc>
        <w:tc>
          <w:tcPr>
            <w:tcW w:w="2170" w:type="dxa"/>
            <w:tcBorders>
              <w:top w:val="single" w:sz="4" w:space="0" w:color="auto"/>
              <w:left w:val="single" w:sz="4" w:space="0" w:color="auto"/>
              <w:bottom w:val="single" w:sz="4" w:space="0" w:color="auto"/>
              <w:right w:val="single" w:sz="4" w:space="0" w:color="auto"/>
            </w:tcBorders>
          </w:tcPr>
          <w:p w14:paraId="6BA10C94" w14:textId="77777777" w:rsidR="00A02E7B" w:rsidRDefault="00A02E7B" w:rsidP="00AC04DA">
            <w:pPr>
              <w:keepNext/>
              <w:keepLines/>
              <w:spacing w:after="0"/>
              <w:jc w:val="center"/>
              <w:rPr>
                <w:rFonts w:ascii="Arial" w:hAnsi="Arial"/>
                <w:sz w:val="18"/>
                <w:lang w:val="en-US" w:eastAsia="zh-CN"/>
              </w:rPr>
            </w:pPr>
          </w:p>
        </w:tc>
      </w:tr>
      <w:tr w:rsidR="00A02E7B" w14:paraId="38DC8EF5" w14:textId="77777777" w:rsidTr="00AC04DA">
        <w:trPr>
          <w:trHeight w:val="187"/>
          <w:jc w:val="center"/>
        </w:trPr>
        <w:tc>
          <w:tcPr>
            <w:tcW w:w="1478" w:type="dxa"/>
            <w:vMerge w:val="restart"/>
            <w:tcBorders>
              <w:top w:val="single" w:sz="4" w:space="0" w:color="auto"/>
              <w:left w:val="single" w:sz="4" w:space="0" w:color="auto"/>
              <w:right w:val="single" w:sz="4" w:space="0" w:color="auto"/>
            </w:tcBorders>
          </w:tcPr>
          <w:p w14:paraId="0749CB0F" w14:textId="77777777" w:rsidR="00A02E7B" w:rsidRDefault="00A02E7B" w:rsidP="00AC04DA">
            <w:pPr>
              <w:keepNext/>
              <w:keepLines/>
              <w:spacing w:after="0"/>
              <w:rPr>
                <w:rFonts w:ascii="Arial" w:hAnsi="Arial"/>
                <w:sz w:val="18"/>
              </w:rPr>
            </w:pPr>
            <w:r>
              <w:rPr>
                <w:rFonts w:ascii="Arial" w:hAnsi="Arial" w:hint="eastAsia"/>
                <w:sz w:val="18"/>
              </w:rPr>
              <w:t>LTM-CSI-ReportConfig</w:t>
            </w:r>
          </w:p>
        </w:tc>
        <w:tc>
          <w:tcPr>
            <w:tcW w:w="1793" w:type="dxa"/>
            <w:tcBorders>
              <w:top w:val="single" w:sz="4" w:space="0" w:color="auto"/>
              <w:left w:val="single" w:sz="4" w:space="0" w:color="auto"/>
              <w:bottom w:val="single" w:sz="4" w:space="0" w:color="auto"/>
              <w:right w:val="single" w:sz="4" w:space="0" w:color="auto"/>
            </w:tcBorders>
          </w:tcPr>
          <w:p w14:paraId="34FFB659" w14:textId="77777777" w:rsidR="00A02E7B" w:rsidRDefault="00A02E7B" w:rsidP="00AC04DA">
            <w:pPr>
              <w:pStyle w:val="TAL"/>
            </w:pPr>
            <w:r>
              <w:t>L1-RSRP reporting period</w:t>
            </w:r>
          </w:p>
        </w:tc>
        <w:tc>
          <w:tcPr>
            <w:tcW w:w="1268" w:type="dxa"/>
            <w:tcBorders>
              <w:top w:val="single" w:sz="4" w:space="0" w:color="auto"/>
              <w:left w:val="single" w:sz="4" w:space="0" w:color="auto"/>
              <w:bottom w:val="single" w:sz="4" w:space="0" w:color="auto"/>
              <w:right w:val="single" w:sz="4" w:space="0" w:color="auto"/>
            </w:tcBorders>
          </w:tcPr>
          <w:p w14:paraId="51033B23"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slot</w:t>
            </w:r>
          </w:p>
        </w:tc>
        <w:tc>
          <w:tcPr>
            <w:tcW w:w="2758" w:type="dxa"/>
            <w:gridSpan w:val="2"/>
            <w:tcBorders>
              <w:top w:val="single" w:sz="4" w:space="0" w:color="auto"/>
              <w:left w:val="single" w:sz="4" w:space="0" w:color="auto"/>
              <w:bottom w:val="single" w:sz="4" w:space="0" w:color="auto"/>
              <w:right w:val="single" w:sz="4" w:space="0" w:color="auto"/>
            </w:tcBorders>
          </w:tcPr>
          <w:p w14:paraId="0400A082" w14:textId="77777777" w:rsidR="00A02E7B" w:rsidRDefault="00A02E7B" w:rsidP="00AC04DA">
            <w:pPr>
              <w:pStyle w:val="TAC"/>
            </w:pPr>
            <w:r>
              <w:t>80</w:t>
            </w:r>
          </w:p>
        </w:tc>
        <w:tc>
          <w:tcPr>
            <w:tcW w:w="2170" w:type="dxa"/>
            <w:tcBorders>
              <w:top w:val="single" w:sz="4" w:space="0" w:color="auto"/>
              <w:left w:val="single" w:sz="4" w:space="0" w:color="auto"/>
              <w:bottom w:val="single" w:sz="4" w:space="0" w:color="auto"/>
              <w:right w:val="single" w:sz="4" w:space="0" w:color="auto"/>
            </w:tcBorders>
          </w:tcPr>
          <w:p w14:paraId="271A5932" w14:textId="77777777" w:rsidR="00A02E7B" w:rsidRDefault="00A02E7B" w:rsidP="00AC04DA">
            <w:pPr>
              <w:pStyle w:val="TAC"/>
            </w:pPr>
            <w:r>
              <w:t>Periodic L1-RSRP reporting configured</w:t>
            </w:r>
          </w:p>
        </w:tc>
      </w:tr>
      <w:tr w:rsidR="00A02E7B" w14:paraId="1CC42A6A" w14:textId="77777777" w:rsidTr="00AC04DA">
        <w:trPr>
          <w:trHeight w:val="187"/>
          <w:jc w:val="center"/>
        </w:trPr>
        <w:tc>
          <w:tcPr>
            <w:tcW w:w="1478" w:type="dxa"/>
            <w:vMerge/>
            <w:tcBorders>
              <w:left w:val="single" w:sz="4" w:space="0" w:color="auto"/>
              <w:right w:val="single" w:sz="4" w:space="0" w:color="auto"/>
            </w:tcBorders>
          </w:tcPr>
          <w:p w14:paraId="006524E6"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43454181" w14:textId="77777777" w:rsidR="00A02E7B" w:rsidRDefault="00A02E7B" w:rsidP="00AC04DA">
            <w:pPr>
              <w:pStyle w:val="TAL"/>
              <w:rPr>
                <w:highlight w:val="magenta"/>
              </w:rPr>
            </w:pPr>
            <w:r>
              <w:t>nrOfReportedCells</w:t>
            </w:r>
          </w:p>
        </w:tc>
        <w:tc>
          <w:tcPr>
            <w:tcW w:w="1268" w:type="dxa"/>
            <w:tcBorders>
              <w:top w:val="single" w:sz="4" w:space="0" w:color="auto"/>
              <w:left w:val="single" w:sz="4" w:space="0" w:color="auto"/>
              <w:bottom w:val="single" w:sz="4" w:space="0" w:color="auto"/>
              <w:right w:val="single" w:sz="4" w:space="0" w:color="auto"/>
            </w:tcBorders>
          </w:tcPr>
          <w:p w14:paraId="52EEC350"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CC7A6EF" w14:textId="77777777" w:rsidR="00A02E7B" w:rsidRDefault="00A02E7B" w:rsidP="00AC04DA">
            <w:pPr>
              <w:pStyle w:val="TAC"/>
              <w:rPr>
                <w:highlight w:val="magenta"/>
              </w:rPr>
            </w:pPr>
            <w:r>
              <w:rPr>
                <w:lang w:eastAsia="zh-CN"/>
              </w:rPr>
              <w:t>n1</w:t>
            </w:r>
          </w:p>
        </w:tc>
        <w:tc>
          <w:tcPr>
            <w:tcW w:w="2170" w:type="dxa"/>
            <w:vMerge w:val="restart"/>
            <w:tcBorders>
              <w:top w:val="single" w:sz="4" w:space="0" w:color="auto"/>
              <w:left w:val="single" w:sz="4" w:space="0" w:color="auto"/>
              <w:right w:val="single" w:sz="4" w:space="0" w:color="auto"/>
            </w:tcBorders>
          </w:tcPr>
          <w:p w14:paraId="025BF49F" w14:textId="77777777" w:rsidR="00A02E7B" w:rsidRDefault="00A02E7B" w:rsidP="00AC04DA">
            <w:pPr>
              <w:pStyle w:val="TAC"/>
              <w:rPr>
                <w:lang w:eastAsia="zh-CN"/>
              </w:rPr>
            </w:pPr>
            <w:r>
              <w:t>Report candidate cell’s (Cell 2) L1-RSRP measurement results</w:t>
            </w:r>
          </w:p>
        </w:tc>
      </w:tr>
      <w:tr w:rsidR="00A02E7B" w14:paraId="19CBD5CA" w14:textId="77777777" w:rsidTr="00AC04DA">
        <w:trPr>
          <w:trHeight w:val="187"/>
          <w:jc w:val="center"/>
        </w:trPr>
        <w:tc>
          <w:tcPr>
            <w:tcW w:w="1478" w:type="dxa"/>
            <w:vMerge/>
            <w:tcBorders>
              <w:left w:val="single" w:sz="4" w:space="0" w:color="auto"/>
              <w:right w:val="single" w:sz="4" w:space="0" w:color="auto"/>
            </w:tcBorders>
          </w:tcPr>
          <w:p w14:paraId="2C9BF642"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764312F9" w14:textId="77777777" w:rsidR="00A02E7B" w:rsidRDefault="00A02E7B" w:rsidP="00AC04DA">
            <w:pPr>
              <w:pStyle w:val="TAL"/>
              <w:rPr>
                <w:highlight w:val="magenta"/>
              </w:rPr>
            </w:pPr>
            <w:r>
              <w:t>nrOfReportedRS-PerCell</w:t>
            </w:r>
          </w:p>
        </w:tc>
        <w:tc>
          <w:tcPr>
            <w:tcW w:w="1268" w:type="dxa"/>
            <w:tcBorders>
              <w:top w:val="single" w:sz="4" w:space="0" w:color="auto"/>
              <w:left w:val="single" w:sz="4" w:space="0" w:color="auto"/>
              <w:bottom w:val="single" w:sz="4" w:space="0" w:color="auto"/>
              <w:right w:val="single" w:sz="4" w:space="0" w:color="auto"/>
            </w:tcBorders>
          </w:tcPr>
          <w:p w14:paraId="063BC1DD"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3D88E1E0" w14:textId="77777777" w:rsidR="00A02E7B" w:rsidRDefault="00A02E7B" w:rsidP="00AC04DA">
            <w:pPr>
              <w:pStyle w:val="TAC"/>
              <w:rPr>
                <w:highlight w:val="magenta"/>
              </w:rPr>
            </w:pPr>
            <w:r>
              <w:rPr>
                <w:rFonts w:hint="eastAsia"/>
                <w:lang w:eastAsia="zh-CN"/>
              </w:rPr>
              <w:t>n</w:t>
            </w:r>
            <w:r>
              <w:rPr>
                <w:lang w:eastAsia="zh-CN"/>
              </w:rPr>
              <w:t>1</w:t>
            </w:r>
          </w:p>
        </w:tc>
        <w:tc>
          <w:tcPr>
            <w:tcW w:w="2170" w:type="dxa"/>
            <w:vMerge/>
            <w:tcBorders>
              <w:left w:val="single" w:sz="4" w:space="0" w:color="auto"/>
              <w:right w:val="single" w:sz="4" w:space="0" w:color="auto"/>
            </w:tcBorders>
          </w:tcPr>
          <w:p w14:paraId="474E16C1" w14:textId="77777777" w:rsidR="00A02E7B" w:rsidRDefault="00A02E7B" w:rsidP="00AC04DA">
            <w:pPr>
              <w:pStyle w:val="TAC"/>
              <w:rPr>
                <w:lang w:eastAsia="zh-CN"/>
              </w:rPr>
            </w:pPr>
          </w:p>
        </w:tc>
      </w:tr>
      <w:tr w:rsidR="00A02E7B" w14:paraId="6E702C28" w14:textId="77777777" w:rsidTr="00AC04DA">
        <w:trPr>
          <w:trHeight w:val="187"/>
          <w:jc w:val="center"/>
        </w:trPr>
        <w:tc>
          <w:tcPr>
            <w:tcW w:w="1478" w:type="dxa"/>
            <w:vMerge/>
            <w:tcBorders>
              <w:left w:val="single" w:sz="4" w:space="0" w:color="auto"/>
              <w:bottom w:val="single" w:sz="4" w:space="0" w:color="auto"/>
              <w:right w:val="single" w:sz="4" w:space="0" w:color="auto"/>
            </w:tcBorders>
          </w:tcPr>
          <w:p w14:paraId="3BD55A89"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02FEFD6F" w14:textId="77777777" w:rsidR="00A02E7B" w:rsidRDefault="00A02E7B" w:rsidP="00AC04DA">
            <w:pPr>
              <w:pStyle w:val="TAL"/>
              <w:rPr>
                <w:highlight w:val="magenta"/>
              </w:rPr>
            </w:pPr>
            <w:r>
              <w:t>spCellInclusion</w:t>
            </w:r>
          </w:p>
        </w:tc>
        <w:tc>
          <w:tcPr>
            <w:tcW w:w="1268" w:type="dxa"/>
            <w:tcBorders>
              <w:top w:val="single" w:sz="4" w:space="0" w:color="auto"/>
              <w:left w:val="single" w:sz="4" w:space="0" w:color="auto"/>
              <w:bottom w:val="single" w:sz="4" w:space="0" w:color="auto"/>
              <w:right w:val="single" w:sz="4" w:space="0" w:color="auto"/>
            </w:tcBorders>
          </w:tcPr>
          <w:p w14:paraId="0B4D3FA1"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D8EAEBA" w14:textId="77777777" w:rsidR="00A02E7B" w:rsidRDefault="00A02E7B" w:rsidP="00AC04DA">
            <w:pPr>
              <w:pStyle w:val="TAC"/>
              <w:rPr>
                <w:highlight w:val="magenta"/>
              </w:rPr>
            </w:pPr>
            <w:r>
              <w:rPr>
                <w:lang w:eastAsia="zh-CN"/>
              </w:rPr>
              <w:t>N/A</w:t>
            </w:r>
          </w:p>
        </w:tc>
        <w:tc>
          <w:tcPr>
            <w:tcW w:w="2170" w:type="dxa"/>
            <w:vMerge/>
            <w:tcBorders>
              <w:left w:val="single" w:sz="4" w:space="0" w:color="auto"/>
              <w:bottom w:val="single" w:sz="4" w:space="0" w:color="auto"/>
              <w:right w:val="single" w:sz="4" w:space="0" w:color="auto"/>
            </w:tcBorders>
          </w:tcPr>
          <w:p w14:paraId="55D1D89F" w14:textId="77777777" w:rsidR="00A02E7B" w:rsidRDefault="00A02E7B" w:rsidP="00AC04DA">
            <w:pPr>
              <w:pStyle w:val="TAC"/>
              <w:rPr>
                <w:lang w:eastAsia="zh-CN"/>
              </w:rPr>
            </w:pPr>
          </w:p>
        </w:tc>
      </w:tr>
      <w:tr w:rsidR="00A02E7B" w14:paraId="61BC269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605ADB56" w14:textId="77777777" w:rsidR="00A02E7B" w:rsidRDefault="00A02E7B" w:rsidP="00C06A9F">
            <w:pPr>
              <w:pStyle w:val="TAL"/>
              <w:rPr>
                <w:highlight w:val="magenta"/>
              </w:rPr>
              <w:pPrChange w:id="1223" w:author="作者">
                <w:pPr>
                  <w:keepNext/>
                  <w:keepLines/>
                  <w:spacing w:after="0"/>
                </w:pPr>
              </w:pPrChange>
            </w:pPr>
            <w:r>
              <w:t>ltm-ConfigComplete</w:t>
            </w:r>
          </w:p>
        </w:tc>
        <w:tc>
          <w:tcPr>
            <w:tcW w:w="1268" w:type="dxa"/>
            <w:tcBorders>
              <w:top w:val="single" w:sz="4" w:space="0" w:color="auto"/>
              <w:left w:val="single" w:sz="4" w:space="0" w:color="auto"/>
              <w:bottom w:val="single" w:sz="4" w:space="0" w:color="auto"/>
              <w:right w:val="single" w:sz="4" w:space="0" w:color="auto"/>
            </w:tcBorders>
          </w:tcPr>
          <w:p w14:paraId="189D6629"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6964E64B" w14:textId="77777777" w:rsidR="00A02E7B" w:rsidRDefault="00A02E7B" w:rsidP="00C06A9F">
            <w:pPr>
              <w:pStyle w:val="TAC"/>
              <w:rPr>
                <w:highlight w:val="magenta"/>
              </w:rPr>
              <w:pPrChange w:id="1224" w:author="作者">
                <w:pPr>
                  <w:keepNext/>
                  <w:keepLines/>
                  <w:spacing w:after="0"/>
                  <w:jc w:val="center"/>
                </w:pPr>
              </w:pPrChange>
            </w:pPr>
            <w:r>
              <w:rPr>
                <w:lang w:eastAsia="zh-CN"/>
              </w:rPr>
              <w:t>True</w:t>
            </w:r>
          </w:p>
        </w:tc>
        <w:tc>
          <w:tcPr>
            <w:tcW w:w="2170" w:type="dxa"/>
            <w:tcBorders>
              <w:top w:val="single" w:sz="4" w:space="0" w:color="auto"/>
              <w:left w:val="single" w:sz="4" w:space="0" w:color="auto"/>
              <w:bottom w:val="single" w:sz="4" w:space="0" w:color="auto"/>
              <w:right w:val="single" w:sz="4" w:space="0" w:color="auto"/>
            </w:tcBorders>
          </w:tcPr>
          <w:p w14:paraId="5EE3BC50" w14:textId="77777777" w:rsidR="00A02E7B" w:rsidRDefault="00A02E7B" w:rsidP="00AC04DA">
            <w:pPr>
              <w:keepNext/>
              <w:keepLines/>
              <w:spacing w:after="0"/>
              <w:jc w:val="center"/>
              <w:rPr>
                <w:lang w:eastAsia="zh-CN"/>
              </w:rPr>
            </w:pPr>
            <w:r>
              <w:rPr>
                <w:rFonts w:ascii="Arial" w:hAnsi="Arial"/>
                <w:sz w:val="18"/>
              </w:rPr>
              <w:t>Candidate cell’s configuration is complete configuration</w:t>
            </w:r>
          </w:p>
        </w:tc>
      </w:tr>
      <w:tr w:rsidR="00A02E7B" w14:paraId="3DBEB74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0A20A342"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T1</w:t>
            </w:r>
          </w:p>
        </w:tc>
        <w:tc>
          <w:tcPr>
            <w:tcW w:w="1268" w:type="dxa"/>
            <w:tcBorders>
              <w:top w:val="single" w:sz="4" w:space="0" w:color="auto"/>
              <w:left w:val="single" w:sz="4" w:space="0" w:color="auto"/>
              <w:bottom w:val="single" w:sz="4" w:space="0" w:color="auto"/>
              <w:right w:val="single" w:sz="4" w:space="0" w:color="auto"/>
            </w:tcBorders>
          </w:tcPr>
          <w:p w14:paraId="2123C3E4"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741EBC0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0.3</w:t>
            </w:r>
          </w:p>
        </w:tc>
        <w:tc>
          <w:tcPr>
            <w:tcW w:w="2170" w:type="dxa"/>
            <w:tcBorders>
              <w:top w:val="single" w:sz="4" w:space="0" w:color="auto"/>
              <w:left w:val="single" w:sz="4" w:space="0" w:color="auto"/>
              <w:bottom w:val="single" w:sz="4" w:space="0" w:color="auto"/>
              <w:right w:val="single" w:sz="4" w:space="0" w:color="auto"/>
            </w:tcBorders>
          </w:tcPr>
          <w:p w14:paraId="5A20F75E" w14:textId="77777777" w:rsidR="00A02E7B" w:rsidRDefault="00A02E7B" w:rsidP="00AC04DA">
            <w:pPr>
              <w:keepNext/>
              <w:keepLines/>
              <w:spacing w:after="0"/>
              <w:jc w:val="center"/>
              <w:rPr>
                <w:rFonts w:ascii="Arial" w:hAnsi="Arial"/>
                <w:sz w:val="18"/>
                <w:lang w:val="en-US" w:eastAsia="zh-CN"/>
              </w:rPr>
            </w:pPr>
          </w:p>
        </w:tc>
      </w:tr>
      <w:tr w:rsidR="00A02E7B" w14:paraId="62EAE9E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889E85F"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T2</w:t>
            </w:r>
          </w:p>
        </w:tc>
        <w:tc>
          <w:tcPr>
            <w:tcW w:w="1268" w:type="dxa"/>
            <w:tcBorders>
              <w:top w:val="single" w:sz="4" w:space="0" w:color="auto"/>
              <w:left w:val="single" w:sz="4" w:space="0" w:color="auto"/>
              <w:bottom w:val="single" w:sz="4" w:space="0" w:color="auto"/>
              <w:right w:val="single" w:sz="4" w:space="0" w:color="auto"/>
            </w:tcBorders>
          </w:tcPr>
          <w:p w14:paraId="3DA46C9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67E69BC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0.5</w:t>
            </w:r>
          </w:p>
        </w:tc>
        <w:tc>
          <w:tcPr>
            <w:tcW w:w="2170" w:type="dxa"/>
            <w:tcBorders>
              <w:top w:val="single" w:sz="4" w:space="0" w:color="auto"/>
              <w:left w:val="single" w:sz="4" w:space="0" w:color="auto"/>
              <w:bottom w:val="single" w:sz="4" w:space="0" w:color="auto"/>
              <w:right w:val="single" w:sz="4" w:space="0" w:color="auto"/>
            </w:tcBorders>
          </w:tcPr>
          <w:p w14:paraId="14F3AAC4" w14:textId="77777777" w:rsidR="00A02E7B" w:rsidRDefault="00A02E7B" w:rsidP="00AC04DA">
            <w:pPr>
              <w:keepNext/>
              <w:keepLines/>
              <w:spacing w:after="0"/>
              <w:jc w:val="center"/>
              <w:rPr>
                <w:rFonts w:ascii="Arial" w:hAnsi="Arial"/>
                <w:sz w:val="18"/>
                <w:lang w:val="en-US" w:eastAsia="zh-CN"/>
              </w:rPr>
            </w:pPr>
          </w:p>
        </w:tc>
      </w:tr>
    </w:tbl>
    <w:p w14:paraId="691B6448" w14:textId="77777777" w:rsidR="00A02E7B" w:rsidRDefault="00A02E7B" w:rsidP="00A02E7B">
      <w:pPr>
        <w:rPr>
          <w:rFonts w:cs="v4.2.0"/>
        </w:rPr>
      </w:pPr>
    </w:p>
    <w:p w14:paraId="5AE30E8C" w14:textId="77777777" w:rsidR="00A02E7B" w:rsidRDefault="00A02E7B" w:rsidP="00A02E7B">
      <w:pPr>
        <w:keepNext/>
        <w:keepLines/>
        <w:spacing w:before="60"/>
        <w:jc w:val="center"/>
        <w:rPr>
          <w:lang w:val="en-US" w:eastAsia="zh-CN"/>
        </w:rPr>
      </w:pPr>
      <w:r>
        <w:rPr>
          <w:rFonts w:ascii="Arial" w:hAnsi="Arial"/>
          <w:b/>
        </w:rPr>
        <w:lastRenderedPageBreak/>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.2-2: </w:t>
      </w:r>
      <w:r>
        <w:rPr>
          <w:rFonts w:ascii="Arial" w:hAnsi="Arial" w:hint="eastAsia"/>
          <w:b/>
          <w:lang w:val="en-US" w:eastAsia="zh-CN"/>
        </w:rPr>
        <w:t>Cell</w:t>
      </w:r>
      <w:r>
        <w:rPr>
          <w:rFonts w:ascii="Arial" w:hAnsi="Arial"/>
          <w:b/>
        </w:rPr>
        <w:t xml:space="preserve"> specific test parameters</w:t>
      </w:r>
      <w:r>
        <w:rPr>
          <w:rFonts w:ascii="Arial" w:hAnsi="Arial" w:hint="eastAsia"/>
          <w:b/>
          <w:lang w:val="en-US" w:eastAsia="zh-CN"/>
        </w:rPr>
        <w:t xml:space="preserve">  for SSB based inter-frequency L1-RSRP measurement without measurement gap in test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02E7B" w14:paraId="1E2C5ACA"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53B1FC61" w14:textId="77777777" w:rsidR="00A02E7B" w:rsidRDefault="00A02E7B"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6E2C082D" w14:textId="77777777" w:rsidR="00A02E7B" w:rsidRDefault="00A02E7B" w:rsidP="00AC04DA">
            <w:pPr>
              <w:pStyle w:val="TAH"/>
            </w:pPr>
            <w:r>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A42989D" w14:textId="77777777" w:rsidR="00A02E7B" w:rsidRDefault="00A02E7B" w:rsidP="00AC04DA">
            <w:pPr>
              <w:pStyle w:val="TAH"/>
            </w:pPr>
            <w:r>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7E59906" w14:textId="77777777" w:rsidR="00A02E7B" w:rsidRDefault="00A02E7B" w:rsidP="00AC04DA">
            <w:pPr>
              <w:pStyle w:val="TAH"/>
            </w:pPr>
            <w:r>
              <w:t>Cell 2</w:t>
            </w:r>
          </w:p>
        </w:tc>
      </w:tr>
      <w:tr w:rsidR="00A02E7B" w14:paraId="68530518"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6A3C888" w14:textId="77777777" w:rsidR="00A02E7B" w:rsidRDefault="00A02E7B"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450D861" w14:textId="77777777" w:rsidR="00A02E7B" w:rsidRDefault="00A02E7B"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C89EC4F" w14:textId="77777777" w:rsidR="00A02E7B" w:rsidRDefault="00A02E7B" w:rsidP="00AC04DA">
            <w:pPr>
              <w:pStyle w:val="TAH"/>
            </w:pPr>
            <w:r>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3B8245" w14:textId="77777777" w:rsidR="00A02E7B" w:rsidRDefault="00A02E7B" w:rsidP="00AC04DA">
            <w:pPr>
              <w:pStyle w:val="TAH"/>
            </w:pPr>
            <w:r>
              <w:t>T2</w:t>
            </w:r>
          </w:p>
        </w:tc>
        <w:tc>
          <w:tcPr>
            <w:tcW w:w="1162" w:type="dxa"/>
            <w:tcBorders>
              <w:top w:val="single" w:sz="4" w:space="0" w:color="auto"/>
              <w:left w:val="single" w:sz="4" w:space="0" w:color="auto"/>
              <w:bottom w:val="single" w:sz="4" w:space="0" w:color="auto"/>
              <w:right w:val="single" w:sz="4" w:space="0" w:color="auto"/>
            </w:tcBorders>
            <w:vAlign w:val="center"/>
          </w:tcPr>
          <w:p w14:paraId="3001564D" w14:textId="77777777" w:rsidR="00A02E7B" w:rsidRDefault="00A02E7B" w:rsidP="00AC04DA">
            <w:pPr>
              <w:pStyle w:val="TAH"/>
            </w:pPr>
            <w:r>
              <w:t>T1</w:t>
            </w:r>
          </w:p>
        </w:tc>
        <w:tc>
          <w:tcPr>
            <w:tcW w:w="1163" w:type="dxa"/>
            <w:tcBorders>
              <w:top w:val="single" w:sz="4" w:space="0" w:color="auto"/>
              <w:left w:val="single" w:sz="4" w:space="0" w:color="auto"/>
              <w:bottom w:val="single" w:sz="4" w:space="0" w:color="auto"/>
              <w:right w:val="single" w:sz="4" w:space="0" w:color="auto"/>
            </w:tcBorders>
            <w:vAlign w:val="center"/>
          </w:tcPr>
          <w:p w14:paraId="3E589B85" w14:textId="77777777" w:rsidR="00A02E7B" w:rsidRDefault="00A02E7B" w:rsidP="00AC04DA">
            <w:pPr>
              <w:pStyle w:val="TAH"/>
            </w:pPr>
            <w:r>
              <w:t>T2</w:t>
            </w:r>
          </w:p>
        </w:tc>
      </w:tr>
      <w:tr w:rsidR="00A02E7B" w14:paraId="3434C89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F76A5F" w14:textId="77777777" w:rsidR="00A02E7B" w:rsidRDefault="00A02E7B"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5B893A1"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5046E84" w14:textId="77777777" w:rsidR="00A02E7B" w:rsidRDefault="00A02E7B" w:rsidP="00AC04DA">
            <w:pPr>
              <w:pStyle w:val="TAC"/>
            </w:pPr>
            <w:r>
              <w:t>1</w:t>
            </w:r>
          </w:p>
        </w:tc>
        <w:tc>
          <w:tcPr>
            <w:tcW w:w="2334" w:type="dxa"/>
            <w:gridSpan w:val="3"/>
            <w:tcBorders>
              <w:top w:val="single" w:sz="4" w:space="0" w:color="auto"/>
              <w:left w:val="single" w:sz="4" w:space="0" w:color="auto"/>
              <w:bottom w:val="single" w:sz="4" w:space="0" w:color="auto"/>
              <w:right w:val="single" w:sz="4" w:space="0" w:color="auto"/>
            </w:tcBorders>
          </w:tcPr>
          <w:p w14:paraId="36108E6D" w14:textId="77777777" w:rsidR="00A02E7B" w:rsidRDefault="00A02E7B" w:rsidP="00AC04DA">
            <w:pPr>
              <w:pStyle w:val="TAC"/>
              <w:rPr>
                <w:lang w:val="en-US" w:eastAsia="zh-CN"/>
              </w:rPr>
            </w:pPr>
            <w:r>
              <w:rPr>
                <w:rFonts w:hint="eastAsia"/>
                <w:lang w:val="en-US" w:eastAsia="zh-CN"/>
              </w:rPr>
              <w:t>2</w:t>
            </w:r>
          </w:p>
        </w:tc>
      </w:tr>
      <w:tr w:rsidR="00A02E7B" w14:paraId="761BF7C2" w14:textId="77777777" w:rsidTr="00AC04DA">
        <w:trPr>
          <w:trHeight w:val="188"/>
          <w:jc w:val="center"/>
        </w:trPr>
        <w:tc>
          <w:tcPr>
            <w:tcW w:w="3794" w:type="dxa"/>
            <w:gridSpan w:val="3"/>
            <w:tcBorders>
              <w:top w:val="single" w:sz="4" w:space="0" w:color="auto"/>
              <w:left w:val="single" w:sz="4" w:space="0" w:color="auto"/>
              <w:bottom w:val="single" w:sz="4" w:space="0" w:color="auto"/>
              <w:right w:val="single" w:sz="4" w:space="0" w:color="auto"/>
            </w:tcBorders>
          </w:tcPr>
          <w:p w14:paraId="67FFE5ED" w14:textId="77777777" w:rsidR="00A02E7B" w:rsidRDefault="00A02E7B" w:rsidP="00AC04DA">
            <w:pPr>
              <w:pStyle w:val="TAL"/>
            </w:pPr>
            <w:r>
              <w:t>SSB GSCN</w:t>
            </w:r>
          </w:p>
        </w:tc>
        <w:tc>
          <w:tcPr>
            <w:tcW w:w="1132" w:type="dxa"/>
            <w:tcBorders>
              <w:top w:val="single" w:sz="4" w:space="0" w:color="auto"/>
              <w:left w:val="single" w:sz="4" w:space="0" w:color="auto"/>
              <w:bottom w:val="single" w:sz="4" w:space="0" w:color="auto"/>
              <w:right w:val="single" w:sz="4" w:space="0" w:color="auto"/>
            </w:tcBorders>
          </w:tcPr>
          <w:p w14:paraId="5F24A138"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B49BF4E" w14:textId="77777777" w:rsidR="00A02E7B" w:rsidRDefault="00A02E7B" w:rsidP="00AC04DA">
            <w:pPr>
              <w:pStyle w:val="TAC"/>
            </w:pPr>
            <w:r>
              <w:t>freq1</w:t>
            </w:r>
          </w:p>
        </w:tc>
        <w:tc>
          <w:tcPr>
            <w:tcW w:w="2334" w:type="dxa"/>
            <w:gridSpan w:val="3"/>
            <w:tcBorders>
              <w:top w:val="single" w:sz="4" w:space="0" w:color="auto"/>
              <w:left w:val="single" w:sz="4" w:space="0" w:color="auto"/>
              <w:bottom w:val="single" w:sz="4" w:space="0" w:color="auto"/>
              <w:right w:val="single" w:sz="4" w:space="0" w:color="auto"/>
            </w:tcBorders>
          </w:tcPr>
          <w:p w14:paraId="773CE4A1" w14:textId="7C0AAF56" w:rsidR="00A02E7B" w:rsidRDefault="00A02E7B" w:rsidP="00AC04DA">
            <w:pPr>
              <w:pStyle w:val="TAC"/>
              <w:rPr>
                <w:lang w:val="en-US" w:eastAsia="zh-CN"/>
              </w:rPr>
            </w:pPr>
            <w:del w:id="1225" w:author="作者">
              <w:r w:rsidDel="002C1613">
                <w:delText>Freq</w:delText>
              </w:r>
              <w:r w:rsidDel="002C1613">
                <w:rPr>
                  <w:rFonts w:hint="eastAsia"/>
                  <w:lang w:val="en-US" w:eastAsia="zh-CN"/>
                </w:rPr>
                <w:delText>2</w:delText>
              </w:r>
            </w:del>
            <w:ins w:id="1226" w:author="作者">
              <w:r w:rsidR="002C1613">
                <w:t>freq</w:t>
              </w:r>
              <w:r w:rsidR="002C1613">
                <w:rPr>
                  <w:rFonts w:hint="eastAsia"/>
                  <w:lang w:val="en-US" w:eastAsia="zh-CN"/>
                </w:rPr>
                <w:t>2</w:t>
              </w:r>
            </w:ins>
          </w:p>
        </w:tc>
      </w:tr>
      <w:tr w:rsidR="00A02E7B" w14:paraId="19EA8050" w14:textId="77777777" w:rsidTr="00AC04DA">
        <w:trPr>
          <w:jc w:val="center"/>
        </w:trPr>
        <w:tc>
          <w:tcPr>
            <w:tcW w:w="2081" w:type="dxa"/>
            <w:gridSpan w:val="2"/>
            <w:tcBorders>
              <w:left w:val="single" w:sz="4" w:space="0" w:color="auto"/>
              <w:bottom w:val="nil"/>
              <w:right w:val="single" w:sz="4" w:space="0" w:color="auto"/>
            </w:tcBorders>
          </w:tcPr>
          <w:p w14:paraId="29FCD6AC" w14:textId="77777777" w:rsidR="00A02E7B" w:rsidRDefault="00A02E7B" w:rsidP="00AC04DA">
            <w:pPr>
              <w:pStyle w:val="TAL"/>
            </w:pPr>
            <w:r>
              <w:t>Duplex mode</w:t>
            </w:r>
          </w:p>
        </w:tc>
        <w:tc>
          <w:tcPr>
            <w:tcW w:w="1713" w:type="dxa"/>
            <w:tcBorders>
              <w:left w:val="single" w:sz="4" w:space="0" w:color="auto"/>
              <w:bottom w:val="single" w:sz="4" w:space="0" w:color="auto"/>
              <w:right w:val="single" w:sz="4" w:space="0" w:color="auto"/>
            </w:tcBorders>
          </w:tcPr>
          <w:p w14:paraId="63C44E70" w14:textId="77777777" w:rsidR="00A02E7B" w:rsidRDefault="00A02E7B" w:rsidP="00AC04DA">
            <w:pPr>
              <w:pStyle w:val="TAL"/>
            </w:pPr>
            <w:r>
              <w:t>Config 1</w:t>
            </w:r>
          </w:p>
        </w:tc>
        <w:tc>
          <w:tcPr>
            <w:tcW w:w="1132" w:type="dxa"/>
            <w:tcBorders>
              <w:left w:val="single" w:sz="4" w:space="0" w:color="auto"/>
              <w:bottom w:val="nil"/>
              <w:right w:val="single" w:sz="4" w:space="0" w:color="auto"/>
            </w:tcBorders>
          </w:tcPr>
          <w:p w14:paraId="7D0203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1433238" w14:textId="77777777" w:rsidR="00A02E7B" w:rsidRDefault="00A02E7B" w:rsidP="00AC04DA">
            <w:pPr>
              <w:pStyle w:val="TAC"/>
            </w:pPr>
            <w:r>
              <w:t>FDD</w:t>
            </w:r>
          </w:p>
        </w:tc>
      </w:tr>
      <w:tr w:rsidR="00A02E7B" w14:paraId="4F73146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4493B1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186D3D93" w14:textId="77777777" w:rsidR="00A02E7B" w:rsidRDefault="00A02E7B" w:rsidP="00AC04DA">
            <w:pPr>
              <w:pStyle w:val="TAL"/>
            </w:pPr>
            <w:r>
              <w:t>Config 2,3</w:t>
            </w:r>
          </w:p>
        </w:tc>
        <w:tc>
          <w:tcPr>
            <w:tcW w:w="1132" w:type="dxa"/>
            <w:tcBorders>
              <w:top w:val="nil"/>
              <w:left w:val="single" w:sz="4" w:space="0" w:color="auto"/>
              <w:bottom w:val="single" w:sz="4" w:space="0" w:color="auto"/>
              <w:right w:val="single" w:sz="4" w:space="0" w:color="auto"/>
            </w:tcBorders>
          </w:tcPr>
          <w:p w14:paraId="31DFDDCF"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44D2AE2" w14:textId="77777777" w:rsidR="00A02E7B" w:rsidRDefault="00A02E7B" w:rsidP="00AC04DA">
            <w:pPr>
              <w:pStyle w:val="TAC"/>
            </w:pPr>
            <w:r>
              <w:t>TDD</w:t>
            </w:r>
          </w:p>
        </w:tc>
      </w:tr>
      <w:tr w:rsidR="00A02E7B" w14:paraId="422A9717"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CE21693" w14:textId="77777777" w:rsidR="00A02E7B" w:rsidRDefault="00A02E7B" w:rsidP="00AC04DA">
            <w:pPr>
              <w:pStyle w:val="TAL"/>
            </w:pPr>
            <w:r>
              <w:t>TDD configuration</w:t>
            </w:r>
          </w:p>
        </w:tc>
        <w:tc>
          <w:tcPr>
            <w:tcW w:w="1713" w:type="dxa"/>
            <w:tcBorders>
              <w:top w:val="single" w:sz="4" w:space="0" w:color="auto"/>
              <w:left w:val="single" w:sz="4" w:space="0" w:color="auto"/>
              <w:right w:val="single" w:sz="4" w:space="0" w:color="auto"/>
            </w:tcBorders>
          </w:tcPr>
          <w:p w14:paraId="5888BB80" w14:textId="77777777" w:rsidR="00A02E7B" w:rsidRDefault="00A02E7B"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108DFCE3" w14:textId="77777777" w:rsidR="00A02E7B" w:rsidRDefault="00A02E7B" w:rsidP="00AC04DA">
            <w:pPr>
              <w:pStyle w:val="TAC"/>
            </w:pPr>
          </w:p>
        </w:tc>
        <w:tc>
          <w:tcPr>
            <w:tcW w:w="4668" w:type="dxa"/>
            <w:gridSpan w:val="5"/>
            <w:tcBorders>
              <w:top w:val="single" w:sz="4" w:space="0" w:color="auto"/>
              <w:left w:val="single" w:sz="4" w:space="0" w:color="auto"/>
              <w:right w:val="single" w:sz="4" w:space="0" w:color="auto"/>
            </w:tcBorders>
          </w:tcPr>
          <w:p w14:paraId="322B4CB5" w14:textId="77777777" w:rsidR="00A02E7B" w:rsidRDefault="00A02E7B" w:rsidP="00AC04DA">
            <w:pPr>
              <w:pStyle w:val="TAC"/>
            </w:pPr>
            <w:r>
              <w:t>Not Applicable</w:t>
            </w:r>
          </w:p>
        </w:tc>
      </w:tr>
      <w:tr w:rsidR="00A02E7B" w14:paraId="403A969D" w14:textId="77777777" w:rsidTr="00AC04DA">
        <w:trPr>
          <w:jc w:val="center"/>
        </w:trPr>
        <w:tc>
          <w:tcPr>
            <w:tcW w:w="2081" w:type="dxa"/>
            <w:gridSpan w:val="2"/>
            <w:tcBorders>
              <w:top w:val="nil"/>
              <w:left w:val="single" w:sz="4" w:space="0" w:color="auto"/>
              <w:bottom w:val="nil"/>
              <w:right w:val="single" w:sz="4" w:space="0" w:color="auto"/>
            </w:tcBorders>
          </w:tcPr>
          <w:p w14:paraId="76F3374D" w14:textId="77777777" w:rsidR="00A02E7B" w:rsidRDefault="00A02E7B" w:rsidP="00AC04DA">
            <w:pPr>
              <w:pStyle w:val="TAL"/>
            </w:pPr>
          </w:p>
        </w:tc>
        <w:tc>
          <w:tcPr>
            <w:tcW w:w="1713" w:type="dxa"/>
            <w:tcBorders>
              <w:left w:val="single" w:sz="4" w:space="0" w:color="auto"/>
              <w:right w:val="single" w:sz="4" w:space="0" w:color="auto"/>
            </w:tcBorders>
          </w:tcPr>
          <w:p w14:paraId="6B9D7F07"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141F2BB4" w14:textId="77777777" w:rsidR="00A02E7B" w:rsidRDefault="00A02E7B" w:rsidP="00AC04DA">
            <w:pPr>
              <w:pStyle w:val="TAC"/>
            </w:pPr>
          </w:p>
        </w:tc>
        <w:tc>
          <w:tcPr>
            <w:tcW w:w="4668" w:type="dxa"/>
            <w:gridSpan w:val="5"/>
            <w:tcBorders>
              <w:left w:val="single" w:sz="4" w:space="0" w:color="auto"/>
              <w:right w:val="single" w:sz="4" w:space="0" w:color="auto"/>
            </w:tcBorders>
          </w:tcPr>
          <w:p w14:paraId="0ADC4B1F" w14:textId="77777777" w:rsidR="00A02E7B" w:rsidRDefault="00A02E7B" w:rsidP="00AC04DA">
            <w:pPr>
              <w:pStyle w:val="TAC"/>
            </w:pPr>
            <w:r>
              <w:t>TDDConf.1.1</w:t>
            </w:r>
          </w:p>
        </w:tc>
      </w:tr>
      <w:tr w:rsidR="00A02E7B" w14:paraId="3C842F40"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2B0E14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6BF04E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92C2741"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4DEA9C8A" w14:textId="77777777" w:rsidR="00A02E7B" w:rsidRDefault="00A02E7B" w:rsidP="00AC04DA">
            <w:pPr>
              <w:pStyle w:val="TAC"/>
            </w:pPr>
            <w:r>
              <w:t>TDDConf.2.1</w:t>
            </w:r>
          </w:p>
        </w:tc>
      </w:tr>
      <w:tr w:rsidR="00A02E7B" w14:paraId="3501575D" w14:textId="77777777" w:rsidTr="00AC04DA">
        <w:trPr>
          <w:jc w:val="center"/>
        </w:trPr>
        <w:tc>
          <w:tcPr>
            <w:tcW w:w="2081" w:type="dxa"/>
            <w:gridSpan w:val="2"/>
            <w:tcBorders>
              <w:left w:val="single" w:sz="4" w:space="0" w:color="auto"/>
              <w:bottom w:val="nil"/>
              <w:right w:val="single" w:sz="4" w:space="0" w:color="auto"/>
            </w:tcBorders>
          </w:tcPr>
          <w:p w14:paraId="36159147" w14:textId="77777777" w:rsidR="00A02E7B" w:rsidRDefault="00A02E7B"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74732143"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FD00AB0"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6B36EBCF"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B85C9E1" w14:textId="77777777" w:rsidTr="00AC04DA">
        <w:trPr>
          <w:jc w:val="center"/>
        </w:trPr>
        <w:tc>
          <w:tcPr>
            <w:tcW w:w="2081" w:type="dxa"/>
            <w:gridSpan w:val="2"/>
            <w:tcBorders>
              <w:top w:val="nil"/>
              <w:left w:val="single" w:sz="4" w:space="0" w:color="auto"/>
              <w:bottom w:val="nil"/>
              <w:right w:val="single" w:sz="4" w:space="0" w:color="auto"/>
            </w:tcBorders>
          </w:tcPr>
          <w:p w14:paraId="0F816BAC"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0C53A3"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AF19039"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6036A5DC"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4B54BA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69E983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4D42BA9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3FD24AD"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7174B0F3"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9D624EB" w14:textId="77777777" w:rsidTr="00AC04DA">
        <w:trPr>
          <w:jc w:val="center"/>
        </w:trPr>
        <w:tc>
          <w:tcPr>
            <w:tcW w:w="2081" w:type="dxa"/>
            <w:gridSpan w:val="2"/>
            <w:tcBorders>
              <w:left w:val="single" w:sz="4" w:space="0" w:color="auto"/>
              <w:bottom w:val="nil"/>
              <w:right w:val="single" w:sz="4" w:space="0" w:color="auto"/>
            </w:tcBorders>
          </w:tcPr>
          <w:p w14:paraId="5A23CC09" w14:textId="77777777" w:rsidR="00A02E7B" w:rsidRDefault="00A02E7B" w:rsidP="00AC04DA">
            <w:pPr>
              <w:pStyle w:val="TAL"/>
            </w:pPr>
            <w:r>
              <w:t>BWP BW</w:t>
            </w:r>
          </w:p>
        </w:tc>
        <w:tc>
          <w:tcPr>
            <w:tcW w:w="1713" w:type="dxa"/>
            <w:tcBorders>
              <w:left w:val="single" w:sz="4" w:space="0" w:color="auto"/>
              <w:bottom w:val="single" w:sz="4" w:space="0" w:color="auto"/>
              <w:right w:val="single" w:sz="4" w:space="0" w:color="auto"/>
            </w:tcBorders>
          </w:tcPr>
          <w:p w14:paraId="2A575FF8"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50979BE"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0790674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8E1A35C" w14:textId="77777777" w:rsidTr="00AC04DA">
        <w:trPr>
          <w:jc w:val="center"/>
        </w:trPr>
        <w:tc>
          <w:tcPr>
            <w:tcW w:w="2081" w:type="dxa"/>
            <w:gridSpan w:val="2"/>
            <w:tcBorders>
              <w:top w:val="nil"/>
              <w:left w:val="single" w:sz="4" w:space="0" w:color="auto"/>
              <w:bottom w:val="nil"/>
              <w:right w:val="single" w:sz="4" w:space="0" w:color="auto"/>
            </w:tcBorders>
          </w:tcPr>
          <w:p w14:paraId="37533253"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0DBE63A9"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5C020523"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548BF92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AE2573E"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344CCA0"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216AE58D"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CF51A62"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0201D202"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6D01463" w14:textId="77777777" w:rsidTr="00AC04DA">
        <w:trPr>
          <w:jc w:val="center"/>
        </w:trPr>
        <w:tc>
          <w:tcPr>
            <w:tcW w:w="2081" w:type="dxa"/>
            <w:gridSpan w:val="2"/>
            <w:tcBorders>
              <w:left w:val="single" w:sz="4" w:space="0" w:color="auto"/>
              <w:bottom w:val="nil"/>
              <w:right w:val="single" w:sz="4" w:space="0" w:color="auto"/>
            </w:tcBorders>
          </w:tcPr>
          <w:p w14:paraId="7839A80F" w14:textId="77777777" w:rsidR="00A02E7B" w:rsidRDefault="00A02E7B"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56F143AE"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0BE4A59"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F36ED89" w14:textId="77777777" w:rsidR="00A02E7B" w:rsidRDefault="00A02E7B" w:rsidP="00AC04DA">
            <w:pPr>
              <w:pStyle w:val="TAC"/>
              <w:rPr>
                <w:szCs w:val="18"/>
              </w:rPr>
            </w:pPr>
            <w:r>
              <w:rPr>
                <w:szCs w:val="18"/>
              </w:rPr>
              <w:t>SR.1.1 FDD</w:t>
            </w:r>
          </w:p>
        </w:tc>
        <w:tc>
          <w:tcPr>
            <w:tcW w:w="2334" w:type="dxa"/>
            <w:gridSpan w:val="3"/>
            <w:tcBorders>
              <w:left w:val="single" w:sz="4" w:space="0" w:color="auto"/>
              <w:bottom w:val="single" w:sz="4" w:space="0" w:color="auto"/>
              <w:right w:val="single" w:sz="4" w:space="0" w:color="auto"/>
            </w:tcBorders>
          </w:tcPr>
          <w:p w14:paraId="194352E7" w14:textId="77777777" w:rsidR="00A02E7B" w:rsidRDefault="00A02E7B" w:rsidP="00AC04DA">
            <w:pPr>
              <w:pStyle w:val="TAC"/>
              <w:rPr>
                <w:szCs w:val="18"/>
              </w:rPr>
            </w:pPr>
            <w:r>
              <w:rPr>
                <w:rFonts w:cs="v4.2.0"/>
                <w:lang w:eastAsia="zh-CN"/>
              </w:rPr>
              <w:t>N/A</w:t>
            </w:r>
          </w:p>
        </w:tc>
      </w:tr>
      <w:tr w:rsidR="00A02E7B" w14:paraId="731D0259" w14:textId="77777777" w:rsidTr="00AC04DA">
        <w:trPr>
          <w:jc w:val="center"/>
        </w:trPr>
        <w:tc>
          <w:tcPr>
            <w:tcW w:w="2081" w:type="dxa"/>
            <w:gridSpan w:val="2"/>
            <w:tcBorders>
              <w:top w:val="nil"/>
              <w:left w:val="single" w:sz="4" w:space="0" w:color="auto"/>
              <w:bottom w:val="nil"/>
              <w:right w:val="single" w:sz="4" w:space="0" w:color="auto"/>
            </w:tcBorders>
          </w:tcPr>
          <w:p w14:paraId="37AAFF75" w14:textId="77777777" w:rsidR="00A02E7B" w:rsidRDefault="00A02E7B"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3616F370"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985D18D"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0DC4DB1A" w14:textId="77777777" w:rsidR="00A02E7B" w:rsidRDefault="00A02E7B" w:rsidP="00AC04DA">
            <w:pPr>
              <w:pStyle w:val="TAC"/>
              <w:rPr>
                <w:szCs w:val="18"/>
              </w:rPr>
            </w:pPr>
            <w:r>
              <w:rPr>
                <w:szCs w:val="18"/>
              </w:rPr>
              <w:t>SR.1.1 TDD</w:t>
            </w:r>
          </w:p>
        </w:tc>
        <w:tc>
          <w:tcPr>
            <w:tcW w:w="2334" w:type="dxa"/>
            <w:gridSpan w:val="3"/>
            <w:tcBorders>
              <w:left w:val="single" w:sz="4" w:space="0" w:color="auto"/>
              <w:bottom w:val="single" w:sz="4" w:space="0" w:color="auto"/>
              <w:right w:val="single" w:sz="4" w:space="0" w:color="auto"/>
            </w:tcBorders>
          </w:tcPr>
          <w:p w14:paraId="541635DB" w14:textId="77777777" w:rsidR="00A02E7B" w:rsidRDefault="00A02E7B" w:rsidP="00AC04DA">
            <w:pPr>
              <w:pStyle w:val="TAC"/>
              <w:rPr>
                <w:szCs w:val="18"/>
              </w:rPr>
            </w:pPr>
            <w:r>
              <w:rPr>
                <w:rFonts w:cs="v4.2.0"/>
                <w:lang w:eastAsia="zh-CN"/>
              </w:rPr>
              <w:t>N/A</w:t>
            </w:r>
          </w:p>
        </w:tc>
      </w:tr>
      <w:tr w:rsidR="00A02E7B" w14:paraId="6817C2D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F010D6" w14:textId="77777777" w:rsidR="00A02E7B" w:rsidRDefault="00A02E7B" w:rsidP="00AC04DA">
            <w:pPr>
              <w:pStyle w:val="TAL"/>
              <w:rPr>
                <w:rFonts w:cs="Arial"/>
              </w:rPr>
            </w:pPr>
          </w:p>
        </w:tc>
        <w:tc>
          <w:tcPr>
            <w:tcW w:w="1713" w:type="dxa"/>
            <w:tcBorders>
              <w:left w:val="single" w:sz="4" w:space="0" w:color="auto"/>
              <w:bottom w:val="single" w:sz="4" w:space="0" w:color="auto"/>
              <w:right w:val="single" w:sz="4" w:space="0" w:color="auto"/>
            </w:tcBorders>
          </w:tcPr>
          <w:p w14:paraId="26C2A900"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4DA34E0"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22B40FB" w14:textId="77777777" w:rsidR="00A02E7B" w:rsidRDefault="00A02E7B" w:rsidP="00AC04DA">
            <w:pPr>
              <w:pStyle w:val="TAC"/>
              <w:rPr>
                <w:szCs w:val="18"/>
              </w:rPr>
            </w:pPr>
            <w:r>
              <w:rPr>
                <w:szCs w:val="18"/>
              </w:rPr>
              <w:t>SR.2.1 TDD</w:t>
            </w:r>
          </w:p>
        </w:tc>
        <w:tc>
          <w:tcPr>
            <w:tcW w:w="2334" w:type="dxa"/>
            <w:gridSpan w:val="3"/>
            <w:tcBorders>
              <w:left w:val="single" w:sz="4" w:space="0" w:color="auto"/>
              <w:bottom w:val="single" w:sz="4" w:space="0" w:color="auto"/>
              <w:right w:val="single" w:sz="4" w:space="0" w:color="auto"/>
            </w:tcBorders>
          </w:tcPr>
          <w:p w14:paraId="20689B3A" w14:textId="77777777" w:rsidR="00A02E7B" w:rsidRDefault="00A02E7B" w:rsidP="00AC04DA">
            <w:pPr>
              <w:pStyle w:val="TAC"/>
              <w:rPr>
                <w:szCs w:val="18"/>
              </w:rPr>
            </w:pPr>
            <w:r>
              <w:rPr>
                <w:rFonts w:cs="v4.2.0"/>
                <w:lang w:eastAsia="zh-CN"/>
              </w:rPr>
              <w:t>N/A</w:t>
            </w:r>
          </w:p>
        </w:tc>
      </w:tr>
      <w:tr w:rsidR="00A02E7B" w14:paraId="0796C0A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29A3925" w14:textId="77777777" w:rsidR="00A02E7B" w:rsidRDefault="00A02E7B"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218F437E" w14:textId="77777777" w:rsidR="00A02E7B" w:rsidRDefault="00A02E7B"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101D06C7"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99B724" w14:textId="77777777" w:rsidR="00A02E7B" w:rsidRDefault="00A02E7B" w:rsidP="00AC04DA">
            <w:pPr>
              <w:pStyle w:val="TAC"/>
              <w:rPr>
                <w:szCs w:val="18"/>
              </w:rPr>
            </w:pPr>
            <w:r>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5813B86B" w14:textId="77777777" w:rsidR="00A02E7B" w:rsidRDefault="00A02E7B" w:rsidP="00AC04DA">
            <w:pPr>
              <w:pStyle w:val="TAC"/>
              <w:rPr>
                <w:szCs w:val="18"/>
              </w:rPr>
            </w:pPr>
            <w:r>
              <w:rPr>
                <w:rFonts w:cs="v4.2.0"/>
                <w:lang w:eastAsia="zh-CN"/>
              </w:rPr>
              <w:t>N/A</w:t>
            </w:r>
          </w:p>
        </w:tc>
      </w:tr>
      <w:tr w:rsidR="00A02E7B" w14:paraId="537ADA1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D68BF93" w14:textId="77777777" w:rsidR="00A02E7B" w:rsidRDefault="00A02E7B" w:rsidP="00AC04DA">
            <w:pPr>
              <w:pStyle w:val="TAL"/>
              <w:rPr>
                <w:rFonts w:cs="v5.0.0"/>
              </w:rPr>
            </w:pPr>
          </w:p>
        </w:tc>
        <w:tc>
          <w:tcPr>
            <w:tcW w:w="1713" w:type="dxa"/>
            <w:tcBorders>
              <w:left w:val="single" w:sz="4" w:space="0" w:color="auto"/>
              <w:right w:val="single" w:sz="4" w:space="0" w:color="auto"/>
            </w:tcBorders>
          </w:tcPr>
          <w:p w14:paraId="768A3122" w14:textId="77777777" w:rsidR="00A02E7B" w:rsidRDefault="00A02E7B"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2E8BD12D"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E46D82" w14:textId="77777777" w:rsidR="00A02E7B" w:rsidRDefault="00A02E7B" w:rsidP="00AC04DA">
            <w:pPr>
              <w:pStyle w:val="TAC"/>
              <w:rPr>
                <w:szCs w:val="18"/>
              </w:rPr>
            </w:pPr>
            <w:r>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0A49FCFB" w14:textId="77777777" w:rsidR="00A02E7B" w:rsidRDefault="00A02E7B" w:rsidP="00AC04DA">
            <w:pPr>
              <w:pStyle w:val="TAC"/>
              <w:rPr>
                <w:szCs w:val="18"/>
              </w:rPr>
            </w:pPr>
            <w:r>
              <w:rPr>
                <w:rFonts w:cs="v4.2.0"/>
                <w:lang w:eastAsia="zh-CN"/>
              </w:rPr>
              <w:t>N/A</w:t>
            </w:r>
          </w:p>
        </w:tc>
      </w:tr>
      <w:tr w:rsidR="00A02E7B" w14:paraId="1D275F8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2B0E5577" w14:textId="77777777" w:rsidR="00A02E7B" w:rsidRDefault="00A02E7B" w:rsidP="00AC04DA">
            <w:pPr>
              <w:pStyle w:val="TAL"/>
              <w:rPr>
                <w:rFonts w:cs="v5.0.0"/>
              </w:rPr>
            </w:pPr>
          </w:p>
        </w:tc>
        <w:tc>
          <w:tcPr>
            <w:tcW w:w="1713" w:type="dxa"/>
            <w:tcBorders>
              <w:left w:val="single" w:sz="4" w:space="0" w:color="auto"/>
              <w:bottom w:val="single" w:sz="4" w:space="0" w:color="auto"/>
              <w:right w:val="single" w:sz="4" w:space="0" w:color="auto"/>
            </w:tcBorders>
          </w:tcPr>
          <w:p w14:paraId="5FF18248" w14:textId="77777777" w:rsidR="00A02E7B" w:rsidRDefault="00A02E7B"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4F1FEC02"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6ADD921" w14:textId="77777777" w:rsidR="00A02E7B" w:rsidRDefault="00A02E7B" w:rsidP="00AC04DA">
            <w:pPr>
              <w:pStyle w:val="TAC"/>
              <w:rPr>
                <w:szCs w:val="18"/>
              </w:rPr>
            </w:pPr>
            <w:r>
              <w:rPr>
                <w:szCs w:val="18"/>
              </w:rPr>
              <w:t>CR.2.1 TDD</w:t>
            </w:r>
          </w:p>
        </w:tc>
        <w:tc>
          <w:tcPr>
            <w:tcW w:w="2334" w:type="dxa"/>
            <w:gridSpan w:val="3"/>
            <w:tcBorders>
              <w:top w:val="single" w:sz="4" w:space="0" w:color="auto"/>
              <w:left w:val="single" w:sz="4" w:space="0" w:color="auto"/>
              <w:bottom w:val="single" w:sz="4" w:space="0" w:color="auto"/>
              <w:right w:val="single" w:sz="4" w:space="0" w:color="auto"/>
            </w:tcBorders>
          </w:tcPr>
          <w:p w14:paraId="266F76A5" w14:textId="77777777" w:rsidR="00A02E7B" w:rsidRDefault="00A02E7B" w:rsidP="00AC04DA">
            <w:pPr>
              <w:pStyle w:val="TAC"/>
              <w:rPr>
                <w:szCs w:val="18"/>
              </w:rPr>
            </w:pPr>
            <w:r>
              <w:rPr>
                <w:rFonts w:cs="v4.2.0"/>
                <w:lang w:eastAsia="zh-CN"/>
              </w:rPr>
              <w:t>N/A</w:t>
            </w:r>
          </w:p>
        </w:tc>
      </w:tr>
      <w:tr w:rsidR="00A02E7B" w14:paraId="6EE765FD"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8776E3" w14:textId="77777777" w:rsidR="00A02E7B" w:rsidRDefault="00A02E7B" w:rsidP="00AC04DA">
            <w:pPr>
              <w:pStyle w:val="TAL"/>
              <w:rPr>
                <w:rFonts w:cs="v5.0.0"/>
              </w:rPr>
            </w:pPr>
            <w:r>
              <w:rPr>
                <w:lang w:eastAsia="zh-CN"/>
              </w:rPr>
              <w:t>CP length</w:t>
            </w:r>
          </w:p>
        </w:tc>
        <w:tc>
          <w:tcPr>
            <w:tcW w:w="1713" w:type="dxa"/>
            <w:tcBorders>
              <w:left w:val="single" w:sz="4" w:space="0" w:color="auto"/>
              <w:bottom w:val="single" w:sz="4" w:space="0" w:color="auto"/>
              <w:right w:val="single" w:sz="4" w:space="0" w:color="auto"/>
            </w:tcBorders>
            <w:vAlign w:val="center"/>
          </w:tcPr>
          <w:p w14:paraId="09E89D96" w14:textId="77777777" w:rsidR="00A02E7B" w:rsidRDefault="00A02E7B" w:rsidP="00AC04DA">
            <w:pPr>
              <w:pStyle w:val="TAL"/>
            </w:pPr>
          </w:p>
        </w:tc>
        <w:tc>
          <w:tcPr>
            <w:tcW w:w="1132" w:type="dxa"/>
            <w:tcBorders>
              <w:left w:val="single" w:sz="4" w:space="0" w:color="auto"/>
              <w:bottom w:val="single" w:sz="4" w:space="0" w:color="auto"/>
              <w:right w:val="single" w:sz="4" w:space="0" w:color="auto"/>
            </w:tcBorders>
            <w:vAlign w:val="center"/>
          </w:tcPr>
          <w:p w14:paraId="3BF24308"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0264F1" w14:textId="77777777" w:rsidR="00A02E7B" w:rsidRDefault="00A02E7B" w:rsidP="00AC04DA">
            <w:pPr>
              <w:pStyle w:val="TAC"/>
              <w:rPr>
                <w:szCs w:val="18"/>
                <w:lang w:eastAsia="zh-CN"/>
              </w:rPr>
            </w:pPr>
            <w:r>
              <w:rPr>
                <w:rFonts w:hint="eastAsia"/>
                <w:szCs w:val="18"/>
                <w:lang w:eastAsia="zh-CN"/>
              </w:rPr>
              <w:t>N</w:t>
            </w:r>
            <w:r>
              <w:rPr>
                <w:szCs w:val="18"/>
                <w:lang w:eastAsia="zh-CN"/>
              </w:rPr>
              <w:t>ormal</w:t>
            </w:r>
          </w:p>
        </w:tc>
      </w:tr>
      <w:tr w:rsidR="00A02E7B" w14:paraId="6FED4892"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E407F17" w14:textId="77777777" w:rsidR="00A02E7B" w:rsidRDefault="00A02E7B" w:rsidP="00AC04DA">
            <w:pPr>
              <w:pStyle w:val="TAL"/>
            </w:pPr>
            <w:r>
              <w:t>TRS configuration</w:t>
            </w:r>
          </w:p>
        </w:tc>
        <w:tc>
          <w:tcPr>
            <w:tcW w:w="1713" w:type="dxa"/>
            <w:tcBorders>
              <w:left w:val="single" w:sz="4" w:space="0" w:color="auto"/>
              <w:bottom w:val="single" w:sz="4" w:space="0" w:color="auto"/>
              <w:right w:val="single" w:sz="4" w:space="0" w:color="auto"/>
            </w:tcBorders>
          </w:tcPr>
          <w:p w14:paraId="4B5869A6" w14:textId="77777777" w:rsidR="00A02E7B" w:rsidRDefault="00A02E7B"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19D9EC69"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4F2939" w14:textId="77777777" w:rsidR="00A02E7B" w:rsidRDefault="00A02E7B" w:rsidP="00AC04DA">
            <w:pPr>
              <w:pStyle w:val="TAC"/>
              <w:rPr>
                <w:sz w:val="16"/>
              </w:rPr>
            </w:pPr>
            <w:r>
              <w:rPr>
                <w:rFonts w:cs="v4.2.0"/>
                <w:lang w:eastAsia="zh-CN"/>
              </w:rPr>
              <w:t>TRS.1.1 FDD</w:t>
            </w:r>
          </w:p>
        </w:tc>
      </w:tr>
      <w:tr w:rsidR="00A02E7B" w14:paraId="0B952FE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05F33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6850474A" w14:textId="77777777" w:rsidR="00A02E7B" w:rsidRDefault="00A02E7B"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6ACBD8A4"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94307F6" w14:textId="77777777" w:rsidR="00A02E7B" w:rsidRDefault="00A02E7B" w:rsidP="00AC04DA">
            <w:pPr>
              <w:pStyle w:val="TAC"/>
              <w:rPr>
                <w:sz w:val="16"/>
              </w:rPr>
            </w:pPr>
            <w:r>
              <w:rPr>
                <w:rFonts w:cs="v4.2.0"/>
                <w:lang w:eastAsia="zh-CN"/>
              </w:rPr>
              <w:t>TRS.1.1 TDD</w:t>
            </w:r>
          </w:p>
        </w:tc>
      </w:tr>
      <w:tr w:rsidR="00A02E7B" w14:paraId="1500B0AA"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55C5C7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54BC2A" w14:textId="77777777" w:rsidR="00A02E7B" w:rsidRDefault="00A02E7B"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14C37D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AA848E1" w14:textId="77777777" w:rsidR="00A02E7B" w:rsidRDefault="00A02E7B" w:rsidP="00AC04DA">
            <w:pPr>
              <w:pStyle w:val="TAC"/>
              <w:rPr>
                <w:sz w:val="16"/>
              </w:rPr>
            </w:pPr>
            <w:r>
              <w:rPr>
                <w:rFonts w:cs="v4.2.0"/>
                <w:lang w:eastAsia="zh-CN"/>
              </w:rPr>
              <w:t>TRS.1.2 TDD</w:t>
            </w:r>
          </w:p>
        </w:tc>
      </w:tr>
      <w:tr w:rsidR="00A02E7B" w14:paraId="58523F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8623D4" w14:textId="77777777" w:rsidR="00A02E7B" w:rsidRDefault="00A02E7B" w:rsidP="00AC04DA">
            <w:pPr>
              <w:pStyle w:val="TAL"/>
              <w:rPr>
                <w:highlight w:val="red"/>
              </w:rPr>
            </w:pPr>
            <w:r>
              <w:t>OCNG Patterns</w:t>
            </w:r>
          </w:p>
        </w:tc>
        <w:tc>
          <w:tcPr>
            <w:tcW w:w="1132" w:type="dxa"/>
            <w:tcBorders>
              <w:top w:val="single" w:sz="4" w:space="0" w:color="auto"/>
              <w:left w:val="single" w:sz="4" w:space="0" w:color="auto"/>
              <w:bottom w:val="single" w:sz="4" w:space="0" w:color="auto"/>
              <w:right w:val="single" w:sz="4" w:space="0" w:color="auto"/>
            </w:tcBorders>
          </w:tcPr>
          <w:p w14:paraId="73194D16" w14:textId="77777777" w:rsidR="00A02E7B" w:rsidRDefault="00A02E7B"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tcPr>
          <w:p w14:paraId="2CAF335D" w14:textId="77777777" w:rsidR="00A02E7B" w:rsidRDefault="00A02E7B" w:rsidP="00AC04DA">
            <w:pPr>
              <w:pStyle w:val="TAC"/>
              <w:rPr>
                <w:highlight w:val="red"/>
              </w:rPr>
            </w:pPr>
            <w:r>
              <w:rPr>
                <w:snapToGrid w:val="0"/>
              </w:rPr>
              <w:t>OP.1</w:t>
            </w:r>
          </w:p>
        </w:tc>
      </w:tr>
      <w:tr w:rsidR="00A02E7B" w14:paraId="682D44F6" w14:textId="77777777" w:rsidTr="00AC04DA">
        <w:trPr>
          <w:jc w:val="center"/>
        </w:trPr>
        <w:tc>
          <w:tcPr>
            <w:tcW w:w="2081" w:type="dxa"/>
            <w:gridSpan w:val="2"/>
            <w:vMerge w:val="restart"/>
            <w:tcBorders>
              <w:top w:val="single" w:sz="4" w:space="0" w:color="auto"/>
              <w:left w:val="single" w:sz="4" w:space="0" w:color="auto"/>
              <w:right w:val="single" w:sz="4" w:space="0" w:color="auto"/>
            </w:tcBorders>
          </w:tcPr>
          <w:p w14:paraId="66623906" w14:textId="77777777" w:rsidR="00A02E7B" w:rsidRDefault="00A02E7B" w:rsidP="00AC04DA">
            <w:pPr>
              <w:pStyle w:val="TAL"/>
            </w:pPr>
            <w:r>
              <w:rPr>
                <w:szCs w:val="18"/>
                <w:lang w:eastAsia="zh-CN"/>
              </w:rPr>
              <w:t>SMTC Configuration</w:t>
            </w:r>
          </w:p>
        </w:tc>
        <w:tc>
          <w:tcPr>
            <w:tcW w:w="1713" w:type="dxa"/>
            <w:tcBorders>
              <w:top w:val="single" w:sz="4" w:space="0" w:color="auto"/>
              <w:left w:val="single" w:sz="4" w:space="0" w:color="auto"/>
              <w:bottom w:val="single" w:sz="4" w:space="0" w:color="auto"/>
              <w:right w:val="single" w:sz="4" w:space="0" w:color="auto"/>
            </w:tcBorders>
          </w:tcPr>
          <w:p w14:paraId="61327F35" w14:textId="77777777" w:rsidR="00A02E7B" w:rsidRDefault="00A02E7B" w:rsidP="00AC04DA">
            <w:pPr>
              <w:pStyle w:val="TAL"/>
              <w:rPr>
                <w:szCs w:val="18"/>
                <w:lang w:eastAsia="zh-CN"/>
              </w:rPr>
            </w:pPr>
            <w:r>
              <w:t>Config</w:t>
            </w:r>
            <w:r>
              <w:rPr>
                <w:szCs w:val="18"/>
              </w:rPr>
              <w:t xml:space="preserve"> 1</w:t>
            </w:r>
          </w:p>
        </w:tc>
        <w:tc>
          <w:tcPr>
            <w:tcW w:w="1132" w:type="dxa"/>
            <w:tcBorders>
              <w:top w:val="single" w:sz="4" w:space="0" w:color="auto"/>
              <w:left w:val="single" w:sz="4" w:space="0" w:color="auto"/>
              <w:bottom w:val="single" w:sz="4" w:space="0" w:color="auto"/>
              <w:right w:val="single" w:sz="4" w:space="0" w:color="auto"/>
            </w:tcBorders>
          </w:tcPr>
          <w:p w14:paraId="694700E6"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63FA5FEE" w14:textId="77777777" w:rsidR="00A02E7B" w:rsidRDefault="00A02E7B" w:rsidP="00AC04DA">
            <w:pPr>
              <w:pStyle w:val="TAC"/>
              <w:rPr>
                <w:snapToGrid w:val="0"/>
              </w:rPr>
            </w:pPr>
            <w:r>
              <w:rPr>
                <w:snapToGrid w:val="0"/>
                <w:szCs w:val="18"/>
                <w:lang w:eastAsia="zh-CN"/>
              </w:rPr>
              <w:t>SMTC.</w:t>
            </w:r>
            <w:r>
              <w:rPr>
                <w:rFonts w:hint="eastAsia"/>
                <w:snapToGrid w:val="0"/>
                <w:szCs w:val="18"/>
                <w:lang w:val="en-US" w:eastAsia="zh-CN"/>
              </w:rPr>
              <w:t>2</w:t>
            </w:r>
          </w:p>
        </w:tc>
        <w:tc>
          <w:tcPr>
            <w:tcW w:w="2334" w:type="dxa"/>
            <w:gridSpan w:val="3"/>
            <w:tcBorders>
              <w:top w:val="single" w:sz="4" w:space="0" w:color="auto"/>
              <w:left w:val="single" w:sz="4" w:space="0" w:color="auto"/>
              <w:bottom w:val="single" w:sz="4" w:space="0" w:color="auto"/>
              <w:right w:val="single" w:sz="4" w:space="0" w:color="auto"/>
            </w:tcBorders>
          </w:tcPr>
          <w:p w14:paraId="173F084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5</w:t>
            </w:r>
          </w:p>
        </w:tc>
      </w:tr>
      <w:tr w:rsidR="00A02E7B" w14:paraId="00A851BA" w14:textId="77777777" w:rsidTr="00AC04DA">
        <w:trPr>
          <w:jc w:val="center"/>
        </w:trPr>
        <w:tc>
          <w:tcPr>
            <w:tcW w:w="2081" w:type="dxa"/>
            <w:gridSpan w:val="2"/>
            <w:vMerge/>
            <w:tcBorders>
              <w:left w:val="single" w:sz="4" w:space="0" w:color="auto"/>
              <w:bottom w:val="single" w:sz="4" w:space="0" w:color="auto"/>
              <w:right w:val="single" w:sz="4" w:space="0" w:color="auto"/>
            </w:tcBorders>
          </w:tcPr>
          <w:p w14:paraId="2BBB81E9" w14:textId="77777777" w:rsidR="00A02E7B" w:rsidRDefault="00A02E7B" w:rsidP="00AC04DA">
            <w:pPr>
              <w:pStyle w:val="TAL"/>
              <w:rPr>
                <w:szCs w:val="18"/>
                <w:lang w:eastAsia="zh-CN"/>
              </w:rPr>
            </w:pPr>
          </w:p>
        </w:tc>
        <w:tc>
          <w:tcPr>
            <w:tcW w:w="1713" w:type="dxa"/>
            <w:tcBorders>
              <w:top w:val="single" w:sz="4" w:space="0" w:color="auto"/>
              <w:left w:val="single" w:sz="4" w:space="0" w:color="auto"/>
              <w:bottom w:val="single" w:sz="4" w:space="0" w:color="auto"/>
              <w:right w:val="single" w:sz="4" w:space="0" w:color="auto"/>
            </w:tcBorders>
          </w:tcPr>
          <w:p w14:paraId="53739ABD" w14:textId="77777777" w:rsidR="00A02E7B" w:rsidRDefault="00A02E7B" w:rsidP="00AC04DA">
            <w:pPr>
              <w:pStyle w:val="TAL"/>
              <w:rPr>
                <w:szCs w:val="18"/>
                <w:lang w:val="en-US" w:eastAsia="zh-CN"/>
              </w:rPr>
            </w:pPr>
            <w:r>
              <w:t>Config</w:t>
            </w:r>
            <w:r>
              <w:rPr>
                <w:szCs w:val="18"/>
              </w:rPr>
              <w:t xml:space="preserve"> </w:t>
            </w:r>
            <w:r>
              <w:rPr>
                <w:rFonts w:hint="eastAsia"/>
                <w:szCs w:val="18"/>
                <w:lang w:val="en-US" w:eastAsia="zh-CN"/>
              </w:rPr>
              <w:t>2,3</w:t>
            </w:r>
          </w:p>
        </w:tc>
        <w:tc>
          <w:tcPr>
            <w:tcW w:w="1132" w:type="dxa"/>
            <w:tcBorders>
              <w:top w:val="single" w:sz="4" w:space="0" w:color="auto"/>
              <w:left w:val="single" w:sz="4" w:space="0" w:color="auto"/>
              <w:bottom w:val="single" w:sz="4" w:space="0" w:color="auto"/>
              <w:right w:val="single" w:sz="4" w:space="0" w:color="auto"/>
            </w:tcBorders>
          </w:tcPr>
          <w:p w14:paraId="15042F5C"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C99A912" w14:textId="77777777" w:rsidR="00A02E7B" w:rsidRDefault="00A02E7B" w:rsidP="00AC04DA">
            <w:pPr>
              <w:pStyle w:val="TAC"/>
              <w:rPr>
                <w:snapToGrid w:val="0"/>
                <w:szCs w:val="18"/>
                <w:lang w:eastAsia="zh-CN"/>
              </w:rPr>
            </w:pPr>
            <w:r>
              <w:rPr>
                <w:snapToGrid w:val="0"/>
                <w:szCs w:val="18"/>
                <w:lang w:eastAsia="zh-CN"/>
              </w:rPr>
              <w:t>SMTC.1</w:t>
            </w:r>
          </w:p>
        </w:tc>
        <w:tc>
          <w:tcPr>
            <w:tcW w:w="2334" w:type="dxa"/>
            <w:gridSpan w:val="3"/>
            <w:tcBorders>
              <w:top w:val="single" w:sz="4" w:space="0" w:color="auto"/>
              <w:left w:val="single" w:sz="4" w:space="0" w:color="auto"/>
              <w:bottom w:val="single" w:sz="4" w:space="0" w:color="auto"/>
              <w:right w:val="single" w:sz="4" w:space="0" w:color="auto"/>
            </w:tcBorders>
          </w:tcPr>
          <w:p w14:paraId="0DF810C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4</w:t>
            </w:r>
          </w:p>
        </w:tc>
      </w:tr>
      <w:tr w:rsidR="00A02E7B" w14:paraId="0F87DF2B"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53FF39" w14:textId="77777777" w:rsidR="00A02E7B" w:rsidRDefault="00A02E7B"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3572FF75"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7BEF0F7"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132EF5D2" w14:textId="77777777" w:rsidR="00A02E7B" w:rsidRDefault="00A02E7B" w:rsidP="00AC04DA">
            <w:pPr>
              <w:pStyle w:val="TAC"/>
            </w:pPr>
            <w:r>
              <w:rPr>
                <w:rFonts w:cs="v4.2.0"/>
              </w:rPr>
              <w:t>SSB.1 FR1</w:t>
            </w:r>
          </w:p>
        </w:tc>
        <w:tc>
          <w:tcPr>
            <w:tcW w:w="2334" w:type="dxa"/>
            <w:gridSpan w:val="3"/>
            <w:tcBorders>
              <w:top w:val="single" w:sz="4" w:space="0" w:color="auto"/>
              <w:left w:val="single" w:sz="4" w:space="0" w:color="auto"/>
              <w:right w:val="single" w:sz="4" w:space="0" w:color="auto"/>
            </w:tcBorders>
          </w:tcPr>
          <w:p w14:paraId="0B9934B6" w14:textId="77777777" w:rsidR="00A02E7B" w:rsidRDefault="00A02E7B" w:rsidP="00AC04DA">
            <w:pPr>
              <w:pStyle w:val="TAC"/>
              <w:rPr>
                <w:rFonts w:cs="v4.2.0"/>
              </w:rPr>
            </w:pPr>
            <w:r>
              <w:rPr>
                <w:lang w:eastAsia="zh-CN"/>
              </w:rPr>
              <w:t>SSB.5 FR1</w:t>
            </w:r>
          </w:p>
        </w:tc>
      </w:tr>
      <w:tr w:rsidR="00A02E7B" w14:paraId="6CCEEF5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A893F2C"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2E4970EC"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27DE3D4"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429A0A8A" w14:textId="77777777" w:rsidR="00A02E7B" w:rsidRDefault="00A02E7B" w:rsidP="00AC04DA">
            <w:pPr>
              <w:pStyle w:val="TAC"/>
            </w:pPr>
            <w:r>
              <w:rPr>
                <w:rFonts w:cs="v4.2.0"/>
              </w:rPr>
              <w:t>SSB.2 FR1</w:t>
            </w:r>
          </w:p>
        </w:tc>
        <w:tc>
          <w:tcPr>
            <w:tcW w:w="2334" w:type="dxa"/>
            <w:gridSpan w:val="3"/>
            <w:tcBorders>
              <w:top w:val="single" w:sz="4" w:space="0" w:color="auto"/>
              <w:left w:val="single" w:sz="4" w:space="0" w:color="auto"/>
              <w:right w:val="single" w:sz="4" w:space="0" w:color="auto"/>
            </w:tcBorders>
          </w:tcPr>
          <w:p w14:paraId="2A9337C3" w14:textId="77777777" w:rsidR="00A02E7B" w:rsidRDefault="00A02E7B" w:rsidP="00AC04DA">
            <w:pPr>
              <w:pStyle w:val="TAC"/>
              <w:rPr>
                <w:rFonts w:cs="v4.2.0"/>
              </w:rPr>
            </w:pPr>
            <w:r>
              <w:rPr>
                <w:lang w:eastAsia="zh-CN"/>
              </w:rPr>
              <w:t>SSB.</w:t>
            </w:r>
            <w:r>
              <w:rPr>
                <w:rFonts w:hint="eastAsia"/>
                <w:lang w:val="en-US" w:eastAsia="zh-CN"/>
              </w:rPr>
              <w:t>6</w:t>
            </w:r>
            <w:r>
              <w:rPr>
                <w:lang w:eastAsia="zh-CN"/>
              </w:rPr>
              <w:t xml:space="preserve"> FR1</w:t>
            </w:r>
          </w:p>
        </w:tc>
      </w:tr>
      <w:tr w:rsidR="00A02E7B" w14:paraId="1ADFDE4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9C07242" w14:textId="77777777" w:rsidR="00A02E7B" w:rsidRDefault="00A02E7B"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6EC3AD9"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F9A6DBF"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12712D34" w14:textId="6FF1D3A9" w:rsidR="00A02E7B" w:rsidRDefault="00A02E7B" w:rsidP="00AC04DA">
            <w:pPr>
              <w:pStyle w:val="TAC"/>
            </w:pPr>
            <w:r>
              <w:t>15</w:t>
            </w:r>
          </w:p>
        </w:tc>
      </w:tr>
      <w:tr w:rsidR="00A02E7B" w14:paraId="65636A6B"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95E76ED"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5805199E"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6B4B317" w14:textId="77777777" w:rsidR="00A02E7B" w:rsidRDefault="00A02E7B" w:rsidP="00AC04DA">
            <w:pPr>
              <w:pStyle w:val="TAC"/>
            </w:pPr>
          </w:p>
        </w:tc>
        <w:tc>
          <w:tcPr>
            <w:tcW w:w="4668" w:type="dxa"/>
            <w:gridSpan w:val="5"/>
            <w:tcBorders>
              <w:left w:val="single" w:sz="4" w:space="0" w:color="auto"/>
              <w:right w:val="single" w:sz="4" w:space="0" w:color="auto"/>
            </w:tcBorders>
          </w:tcPr>
          <w:p w14:paraId="6D475A63" w14:textId="2B51FC19" w:rsidR="00A02E7B" w:rsidRDefault="00A02E7B" w:rsidP="00AC04DA">
            <w:pPr>
              <w:pStyle w:val="TAC"/>
            </w:pPr>
            <w:r>
              <w:t>30</w:t>
            </w:r>
          </w:p>
        </w:tc>
      </w:tr>
      <w:tr w:rsidR="00A02E7B" w14:paraId="116685B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1F67EC9" w14:textId="77777777" w:rsidR="00A02E7B" w:rsidRDefault="00A02E7B"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586ABEC8"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225EFBA"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546A69B7" w14:textId="03410EBF" w:rsidR="00A02E7B" w:rsidRDefault="00A02E7B" w:rsidP="00AC04DA">
            <w:pPr>
              <w:pStyle w:val="TAC"/>
            </w:pPr>
            <w:r>
              <w:t>15</w:t>
            </w:r>
          </w:p>
        </w:tc>
      </w:tr>
      <w:tr w:rsidR="00A02E7B" w14:paraId="005586FD"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523CCF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979F3C5"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0689AB94" w14:textId="77777777" w:rsidR="00A02E7B" w:rsidRDefault="00A02E7B" w:rsidP="00AC04DA">
            <w:pPr>
              <w:pStyle w:val="TAC"/>
            </w:pPr>
          </w:p>
        </w:tc>
        <w:tc>
          <w:tcPr>
            <w:tcW w:w="4668" w:type="dxa"/>
            <w:gridSpan w:val="5"/>
            <w:tcBorders>
              <w:left w:val="single" w:sz="4" w:space="0" w:color="auto"/>
              <w:right w:val="single" w:sz="4" w:space="0" w:color="auto"/>
            </w:tcBorders>
          </w:tcPr>
          <w:p w14:paraId="6A880C87" w14:textId="71DF69AF" w:rsidR="00A02E7B" w:rsidRDefault="00A02E7B" w:rsidP="00AC04DA">
            <w:pPr>
              <w:pStyle w:val="TAC"/>
            </w:pPr>
            <w:r>
              <w:t>30</w:t>
            </w:r>
          </w:p>
        </w:tc>
      </w:tr>
      <w:tr w:rsidR="00A02E7B" w14:paraId="2B7242D0"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6C28599F" w14:textId="77777777" w:rsidR="00A02E7B" w:rsidRDefault="00A02E7B"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63030E10" w14:textId="77777777" w:rsidR="00A02E7B" w:rsidRDefault="00A02E7B" w:rsidP="00AC04DA">
            <w:pPr>
              <w:pStyle w:val="TAL"/>
            </w:pPr>
            <w:r>
              <w:t>Initial DL BWP</w:t>
            </w:r>
          </w:p>
        </w:tc>
        <w:tc>
          <w:tcPr>
            <w:tcW w:w="1132" w:type="dxa"/>
            <w:tcBorders>
              <w:left w:val="single" w:sz="4" w:space="0" w:color="auto"/>
              <w:right w:val="single" w:sz="4" w:space="0" w:color="auto"/>
            </w:tcBorders>
          </w:tcPr>
          <w:p w14:paraId="073F7A38" w14:textId="77777777" w:rsidR="00A02E7B" w:rsidRDefault="00A02E7B" w:rsidP="00AC04DA">
            <w:pPr>
              <w:pStyle w:val="TAC"/>
            </w:pPr>
          </w:p>
        </w:tc>
        <w:tc>
          <w:tcPr>
            <w:tcW w:w="2334" w:type="dxa"/>
            <w:gridSpan w:val="2"/>
            <w:tcBorders>
              <w:left w:val="single" w:sz="4" w:space="0" w:color="auto"/>
              <w:right w:val="single" w:sz="4" w:space="0" w:color="auto"/>
            </w:tcBorders>
          </w:tcPr>
          <w:p w14:paraId="29407A3B" w14:textId="77777777" w:rsidR="00A02E7B" w:rsidRDefault="00A02E7B" w:rsidP="00AC04DA">
            <w:pPr>
              <w:pStyle w:val="TAC"/>
            </w:pPr>
            <w:r>
              <w:rPr>
                <w:rFonts w:cs="v3.7.0"/>
              </w:rPr>
              <w:t>DLBWP.0.1</w:t>
            </w:r>
          </w:p>
        </w:tc>
        <w:tc>
          <w:tcPr>
            <w:tcW w:w="2334" w:type="dxa"/>
            <w:gridSpan w:val="3"/>
            <w:tcBorders>
              <w:left w:val="single" w:sz="4" w:space="0" w:color="auto"/>
              <w:right w:val="single" w:sz="4" w:space="0" w:color="auto"/>
            </w:tcBorders>
          </w:tcPr>
          <w:p w14:paraId="299DF2A4" w14:textId="77777777" w:rsidR="00A02E7B" w:rsidRDefault="00A02E7B" w:rsidP="00AC04DA">
            <w:pPr>
              <w:pStyle w:val="TAC"/>
              <w:rPr>
                <w:rFonts w:cs="v3.7.0"/>
              </w:rPr>
            </w:pPr>
            <w:r>
              <w:rPr>
                <w:szCs w:val="18"/>
              </w:rPr>
              <w:t>NA</w:t>
            </w:r>
          </w:p>
        </w:tc>
      </w:tr>
      <w:tr w:rsidR="00A02E7B" w14:paraId="4851173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979F91B"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37566EF4" w14:textId="77777777" w:rsidR="00A02E7B" w:rsidRDefault="00A02E7B" w:rsidP="00AC04DA">
            <w:pPr>
              <w:pStyle w:val="TAL"/>
            </w:pPr>
            <w:r>
              <w:t>Dedicated DL BWP</w:t>
            </w:r>
          </w:p>
        </w:tc>
        <w:tc>
          <w:tcPr>
            <w:tcW w:w="1132" w:type="dxa"/>
            <w:tcBorders>
              <w:left w:val="single" w:sz="4" w:space="0" w:color="auto"/>
              <w:right w:val="single" w:sz="4" w:space="0" w:color="auto"/>
            </w:tcBorders>
          </w:tcPr>
          <w:p w14:paraId="09EB60EF" w14:textId="77777777" w:rsidR="00A02E7B" w:rsidRDefault="00A02E7B" w:rsidP="00AC04DA">
            <w:pPr>
              <w:pStyle w:val="TAC"/>
            </w:pPr>
          </w:p>
        </w:tc>
        <w:tc>
          <w:tcPr>
            <w:tcW w:w="2334" w:type="dxa"/>
            <w:gridSpan w:val="2"/>
            <w:tcBorders>
              <w:left w:val="single" w:sz="4" w:space="0" w:color="auto"/>
              <w:right w:val="single" w:sz="4" w:space="0" w:color="auto"/>
            </w:tcBorders>
          </w:tcPr>
          <w:p w14:paraId="25F25F95" w14:textId="77777777" w:rsidR="00A02E7B" w:rsidRDefault="00A02E7B" w:rsidP="00AC04DA">
            <w:pPr>
              <w:pStyle w:val="TAC"/>
            </w:pPr>
            <w:r>
              <w:rPr>
                <w:rFonts w:cs="v3.7.0"/>
              </w:rPr>
              <w:t>DLBWP.1.1</w:t>
            </w:r>
          </w:p>
        </w:tc>
        <w:tc>
          <w:tcPr>
            <w:tcW w:w="2334" w:type="dxa"/>
            <w:gridSpan w:val="3"/>
            <w:tcBorders>
              <w:left w:val="single" w:sz="4" w:space="0" w:color="auto"/>
              <w:right w:val="single" w:sz="4" w:space="0" w:color="auto"/>
            </w:tcBorders>
          </w:tcPr>
          <w:p w14:paraId="5E4997CA" w14:textId="77777777" w:rsidR="00A02E7B" w:rsidRDefault="00A02E7B" w:rsidP="00AC04DA">
            <w:pPr>
              <w:pStyle w:val="TAC"/>
              <w:rPr>
                <w:rFonts w:cs="v3.7.0"/>
              </w:rPr>
            </w:pPr>
            <w:r>
              <w:rPr>
                <w:szCs w:val="18"/>
              </w:rPr>
              <w:t>NA</w:t>
            </w:r>
          </w:p>
        </w:tc>
      </w:tr>
      <w:tr w:rsidR="00A02E7B" w14:paraId="030543A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F49C54"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81E2C50" w14:textId="77777777" w:rsidR="00A02E7B" w:rsidRDefault="00A02E7B" w:rsidP="00AC04DA">
            <w:pPr>
              <w:pStyle w:val="TAL"/>
            </w:pPr>
            <w:r>
              <w:t>Initial UL BWP</w:t>
            </w:r>
          </w:p>
        </w:tc>
        <w:tc>
          <w:tcPr>
            <w:tcW w:w="1132" w:type="dxa"/>
            <w:tcBorders>
              <w:left w:val="single" w:sz="4" w:space="0" w:color="auto"/>
              <w:right w:val="single" w:sz="4" w:space="0" w:color="auto"/>
            </w:tcBorders>
          </w:tcPr>
          <w:p w14:paraId="6896E52F" w14:textId="77777777" w:rsidR="00A02E7B" w:rsidRDefault="00A02E7B" w:rsidP="00AC04DA">
            <w:pPr>
              <w:pStyle w:val="TAC"/>
            </w:pPr>
          </w:p>
        </w:tc>
        <w:tc>
          <w:tcPr>
            <w:tcW w:w="2334" w:type="dxa"/>
            <w:gridSpan w:val="2"/>
            <w:tcBorders>
              <w:left w:val="single" w:sz="4" w:space="0" w:color="auto"/>
              <w:right w:val="single" w:sz="4" w:space="0" w:color="auto"/>
            </w:tcBorders>
          </w:tcPr>
          <w:p w14:paraId="7FE31A08" w14:textId="77777777" w:rsidR="00A02E7B" w:rsidRDefault="00A02E7B" w:rsidP="00AC04DA">
            <w:pPr>
              <w:pStyle w:val="TAC"/>
            </w:pPr>
            <w:r>
              <w:rPr>
                <w:rFonts w:cs="v3.7.0"/>
              </w:rPr>
              <w:t>ULBWP.0.1</w:t>
            </w:r>
          </w:p>
        </w:tc>
        <w:tc>
          <w:tcPr>
            <w:tcW w:w="2334" w:type="dxa"/>
            <w:gridSpan w:val="3"/>
            <w:tcBorders>
              <w:left w:val="single" w:sz="4" w:space="0" w:color="auto"/>
              <w:right w:val="single" w:sz="4" w:space="0" w:color="auto"/>
            </w:tcBorders>
          </w:tcPr>
          <w:p w14:paraId="466A9C91" w14:textId="77777777" w:rsidR="00A02E7B" w:rsidRDefault="00A02E7B" w:rsidP="00AC04DA">
            <w:pPr>
              <w:pStyle w:val="TAC"/>
              <w:rPr>
                <w:rFonts w:cs="v3.7.0"/>
              </w:rPr>
            </w:pPr>
            <w:r>
              <w:rPr>
                <w:szCs w:val="18"/>
              </w:rPr>
              <w:t>NA</w:t>
            </w:r>
          </w:p>
        </w:tc>
      </w:tr>
      <w:tr w:rsidR="00A02E7B" w14:paraId="164149E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7C01943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39F07EC" w14:textId="77777777" w:rsidR="00A02E7B" w:rsidRDefault="00A02E7B" w:rsidP="00AC04DA">
            <w:pPr>
              <w:pStyle w:val="TAL"/>
            </w:pPr>
            <w:r>
              <w:t>Dedicated UL BWP</w:t>
            </w:r>
          </w:p>
        </w:tc>
        <w:tc>
          <w:tcPr>
            <w:tcW w:w="1132" w:type="dxa"/>
            <w:tcBorders>
              <w:left w:val="single" w:sz="4" w:space="0" w:color="auto"/>
              <w:right w:val="single" w:sz="4" w:space="0" w:color="auto"/>
            </w:tcBorders>
          </w:tcPr>
          <w:p w14:paraId="66FFDDB2" w14:textId="77777777" w:rsidR="00A02E7B" w:rsidRDefault="00A02E7B" w:rsidP="00AC04DA">
            <w:pPr>
              <w:pStyle w:val="TAC"/>
            </w:pPr>
          </w:p>
        </w:tc>
        <w:tc>
          <w:tcPr>
            <w:tcW w:w="2334" w:type="dxa"/>
            <w:gridSpan w:val="2"/>
            <w:tcBorders>
              <w:left w:val="single" w:sz="4" w:space="0" w:color="auto"/>
              <w:right w:val="single" w:sz="4" w:space="0" w:color="auto"/>
            </w:tcBorders>
          </w:tcPr>
          <w:p w14:paraId="00E8E443" w14:textId="77777777" w:rsidR="00A02E7B" w:rsidRDefault="00A02E7B" w:rsidP="00AC04DA">
            <w:pPr>
              <w:pStyle w:val="TAC"/>
            </w:pPr>
            <w:r>
              <w:rPr>
                <w:rFonts w:cs="v3.7.0"/>
              </w:rPr>
              <w:t>ULBWP.1.1</w:t>
            </w:r>
          </w:p>
        </w:tc>
        <w:tc>
          <w:tcPr>
            <w:tcW w:w="2334" w:type="dxa"/>
            <w:gridSpan w:val="3"/>
            <w:tcBorders>
              <w:left w:val="single" w:sz="4" w:space="0" w:color="auto"/>
              <w:right w:val="single" w:sz="4" w:space="0" w:color="auto"/>
            </w:tcBorders>
          </w:tcPr>
          <w:p w14:paraId="018995B7" w14:textId="77777777" w:rsidR="00A02E7B" w:rsidRDefault="00A02E7B" w:rsidP="00AC04DA">
            <w:pPr>
              <w:pStyle w:val="TAC"/>
              <w:rPr>
                <w:rFonts w:cs="v3.7.0"/>
              </w:rPr>
            </w:pPr>
            <w:r>
              <w:rPr>
                <w:szCs w:val="18"/>
              </w:rPr>
              <w:t>NA</w:t>
            </w:r>
          </w:p>
        </w:tc>
      </w:tr>
      <w:tr w:rsidR="00A02E7B" w14:paraId="2E739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1BBE4C9" w14:textId="77777777" w:rsidR="00A02E7B" w:rsidRDefault="00A02E7B"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4CC60" w14:textId="77777777" w:rsidR="00A02E7B" w:rsidRDefault="00A02E7B" w:rsidP="00AC04DA">
            <w:pPr>
              <w:pStyle w:val="TAC"/>
              <w:rPr>
                <w:szCs w:val="18"/>
              </w:rPr>
            </w:pPr>
            <w:r>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6A613678" w14:textId="77777777" w:rsidR="00A02E7B" w:rsidRDefault="00A02E7B" w:rsidP="00AC04DA">
            <w:pPr>
              <w:pStyle w:val="TAC"/>
              <w:rPr>
                <w:szCs w:val="18"/>
              </w:rPr>
            </w:pPr>
            <w:r>
              <w:rPr>
                <w:szCs w:val="18"/>
                <w:lang w:eastAsia="ja-JP"/>
              </w:rPr>
              <w:t>0</w:t>
            </w:r>
          </w:p>
        </w:tc>
      </w:tr>
      <w:tr w:rsidR="00A02E7B" w14:paraId="54B2311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29855EA" w14:textId="77777777" w:rsidR="00A02E7B" w:rsidRDefault="00A02E7B"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4924A9AE"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E8E507B" w14:textId="77777777" w:rsidR="00A02E7B" w:rsidRDefault="00A02E7B" w:rsidP="00AC04DA">
            <w:pPr>
              <w:pStyle w:val="TAC"/>
            </w:pPr>
          </w:p>
        </w:tc>
      </w:tr>
      <w:tr w:rsidR="00A02E7B" w14:paraId="4CD1FA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2E260" w14:textId="77777777" w:rsidR="00A02E7B" w:rsidRDefault="00A02E7B"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6836999"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4A76DB90" w14:textId="77777777" w:rsidR="00A02E7B" w:rsidRDefault="00A02E7B" w:rsidP="00AC04DA">
            <w:pPr>
              <w:pStyle w:val="TAC"/>
            </w:pPr>
          </w:p>
        </w:tc>
      </w:tr>
      <w:tr w:rsidR="00A02E7B" w14:paraId="1E9B57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E70D846" w14:textId="77777777" w:rsidR="00A02E7B" w:rsidRDefault="00A02E7B"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3A25BC16"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4AD7CD8" w14:textId="77777777" w:rsidR="00A02E7B" w:rsidRDefault="00A02E7B" w:rsidP="00AC04DA">
            <w:pPr>
              <w:pStyle w:val="TAC"/>
            </w:pPr>
          </w:p>
        </w:tc>
      </w:tr>
      <w:tr w:rsidR="00A02E7B" w14:paraId="28052E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866FC0A" w14:textId="77777777" w:rsidR="00A02E7B" w:rsidRDefault="00A02E7B"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1DFEA9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76369BD5" w14:textId="77777777" w:rsidR="00A02E7B" w:rsidRDefault="00A02E7B" w:rsidP="00AC04DA">
            <w:pPr>
              <w:pStyle w:val="TAC"/>
            </w:pPr>
          </w:p>
        </w:tc>
      </w:tr>
      <w:tr w:rsidR="00A02E7B" w14:paraId="4DCF1B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9D38CD3" w14:textId="77777777" w:rsidR="00A02E7B" w:rsidRDefault="00A02E7B"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73CE6A7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0D6718D" w14:textId="77777777" w:rsidR="00A02E7B" w:rsidRDefault="00A02E7B" w:rsidP="00AC04DA">
            <w:pPr>
              <w:pStyle w:val="TAC"/>
            </w:pPr>
          </w:p>
        </w:tc>
      </w:tr>
      <w:tr w:rsidR="00A02E7B" w14:paraId="52766D2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6BFD58" w14:textId="77777777" w:rsidR="00A02E7B" w:rsidRDefault="00A02E7B"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52E2E492"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65679971" w14:textId="77777777" w:rsidR="00A02E7B" w:rsidRDefault="00A02E7B" w:rsidP="00AC04DA">
            <w:pPr>
              <w:pStyle w:val="TAC"/>
            </w:pPr>
          </w:p>
        </w:tc>
      </w:tr>
      <w:tr w:rsidR="00A02E7B" w14:paraId="696951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4472B1F" w14:textId="77777777" w:rsidR="00A02E7B" w:rsidRDefault="00A02E7B"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94DFA95"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F931A6B" w14:textId="77777777" w:rsidR="00A02E7B" w:rsidRDefault="00A02E7B" w:rsidP="00AC04DA">
            <w:pPr>
              <w:pStyle w:val="TAC"/>
            </w:pPr>
          </w:p>
        </w:tc>
      </w:tr>
      <w:tr w:rsidR="00A02E7B" w14:paraId="53FF4F9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59A200" w14:textId="77777777" w:rsidR="00A02E7B" w:rsidRDefault="00A02E7B"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1A89305" w14:textId="77777777" w:rsidR="00A02E7B" w:rsidRDefault="00A02E7B" w:rsidP="00AC04DA">
            <w:pPr>
              <w:pStyle w:val="TAC"/>
            </w:pPr>
          </w:p>
        </w:tc>
        <w:tc>
          <w:tcPr>
            <w:tcW w:w="4668" w:type="dxa"/>
            <w:gridSpan w:val="5"/>
            <w:vMerge/>
            <w:tcBorders>
              <w:left w:val="single" w:sz="4" w:space="0" w:color="auto"/>
              <w:bottom w:val="single" w:sz="4" w:space="0" w:color="auto"/>
              <w:right w:val="single" w:sz="4" w:space="0" w:color="auto"/>
            </w:tcBorders>
          </w:tcPr>
          <w:p w14:paraId="6B1D096B" w14:textId="77777777" w:rsidR="00A02E7B" w:rsidRDefault="00A02E7B" w:rsidP="00AC04DA">
            <w:pPr>
              <w:pStyle w:val="TAC"/>
            </w:pPr>
          </w:p>
        </w:tc>
      </w:tr>
      <w:tr w:rsidR="00E92790" w14:paraId="07E9D4CC" w14:textId="77777777" w:rsidTr="00AC04DA">
        <w:trPr>
          <w:jc w:val="center"/>
        </w:trPr>
        <w:tc>
          <w:tcPr>
            <w:tcW w:w="3794" w:type="dxa"/>
            <w:gridSpan w:val="3"/>
            <w:tcBorders>
              <w:top w:val="single" w:sz="4" w:space="0" w:color="auto"/>
              <w:left w:val="single" w:sz="4" w:space="0" w:color="auto"/>
              <w:right w:val="single" w:sz="4" w:space="0" w:color="auto"/>
            </w:tcBorders>
          </w:tcPr>
          <w:p w14:paraId="049C7E11" w14:textId="77777777" w:rsidR="00E92790" w:rsidRDefault="00E92790" w:rsidP="00E92790">
            <w:pPr>
              <w:pStyle w:val="TAL"/>
            </w:pPr>
            <w:r>
              <w:rPr>
                <w:position w:val="-12"/>
              </w:rPr>
              <w:object w:dxaOrig="337" w:dyaOrig="337" w14:anchorId="290F37D4">
                <v:shape id="_x0000_i1058" type="#_x0000_t75" style="width:16.4pt;height:16.4pt" o:ole="">
                  <v:imagedata r:id="rId16" o:title=""/>
                </v:shape>
                <o:OLEObject Type="Embed" ProgID="Equation.3" ShapeID="_x0000_i1058" DrawAspect="Content" ObjectID="_1777816815" r:id="rId5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029D067B" w14:textId="77777777" w:rsidR="00E92790" w:rsidRDefault="00E92790" w:rsidP="00E92790">
            <w:pPr>
              <w:pStyle w:val="TAC"/>
            </w:pPr>
            <w:r>
              <w:t>dBm/15kHz</w:t>
            </w:r>
          </w:p>
        </w:tc>
        <w:tc>
          <w:tcPr>
            <w:tcW w:w="4668" w:type="dxa"/>
            <w:gridSpan w:val="5"/>
            <w:tcBorders>
              <w:top w:val="single" w:sz="4" w:space="0" w:color="auto"/>
              <w:left w:val="single" w:sz="4" w:space="0" w:color="auto"/>
              <w:right w:val="single" w:sz="4" w:space="0" w:color="auto"/>
            </w:tcBorders>
          </w:tcPr>
          <w:p w14:paraId="5D0E47EA" w14:textId="2DD38799" w:rsidR="00E92790" w:rsidRDefault="00E92790" w:rsidP="00E92790">
            <w:pPr>
              <w:pStyle w:val="TAC"/>
            </w:pPr>
            <w:del w:id="1227" w:author="作者">
              <w:r w:rsidDel="00E92790">
                <w:delText>-98</w:delText>
              </w:r>
            </w:del>
            <w:ins w:id="1228" w:author="作者">
              <w:r>
                <w:t>-101</w:t>
              </w:r>
            </w:ins>
          </w:p>
        </w:tc>
      </w:tr>
      <w:tr w:rsidR="00E92790" w14:paraId="449EE18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30955919" w14:textId="77777777" w:rsidR="00E92790" w:rsidRDefault="00E92790" w:rsidP="00E92790">
            <w:pPr>
              <w:pStyle w:val="TAL"/>
              <w:rPr>
                <w:rFonts w:cs="Arial"/>
                <w:vertAlign w:val="superscript"/>
              </w:rPr>
            </w:pPr>
            <w:r>
              <w:rPr>
                <w:rFonts w:eastAsia="Calibri" w:cs="Arial"/>
                <w:position w:val="-12"/>
                <w:szCs w:val="22"/>
              </w:rPr>
              <w:object w:dxaOrig="337" w:dyaOrig="337" w14:anchorId="47DD7B22">
                <v:shape id="_x0000_i1059" type="#_x0000_t75" style="width:16.4pt;height:16.4pt" o:ole="">
                  <v:imagedata r:id="rId16" o:title=""/>
                </v:shape>
                <o:OLEObject Type="Embed" ProgID="Equation.3" ShapeID="_x0000_i1059" DrawAspect="Content" ObjectID="_1777816816" r:id="rId5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C87D664" w14:textId="77777777" w:rsidR="00E92790" w:rsidRDefault="00E92790" w:rsidP="00E92790">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238B104" w14:textId="77777777" w:rsidR="00E92790" w:rsidRDefault="00E92790" w:rsidP="00E92790">
            <w:pPr>
              <w:pStyle w:val="TAC"/>
            </w:pPr>
            <w:r>
              <w:t>dBm/SCS</w:t>
            </w:r>
          </w:p>
        </w:tc>
        <w:tc>
          <w:tcPr>
            <w:tcW w:w="4668" w:type="dxa"/>
            <w:gridSpan w:val="5"/>
            <w:tcBorders>
              <w:top w:val="single" w:sz="4" w:space="0" w:color="auto"/>
              <w:left w:val="single" w:sz="4" w:space="0" w:color="auto"/>
              <w:right w:val="single" w:sz="4" w:space="0" w:color="auto"/>
            </w:tcBorders>
          </w:tcPr>
          <w:p w14:paraId="43EBB581" w14:textId="0C0C1CC2" w:rsidR="00E92790" w:rsidRDefault="00E92790" w:rsidP="00E92790">
            <w:pPr>
              <w:pStyle w:val="TAC"/>
            </w:pPr>
            <w:ins w:id="1229" w:author="作者">
              <w:r w:rsidRPr="001C0E1B">
                <w:t>-</w:t>
              </w:r>
              <w:r>
                <w:t>101</w:t>
              </w:r>
            </w:ins>
            <w:del w:id="1230" w:author="作者">
              <w:r w:rsidDel="00982BF8">
                <w:delText>-98</w:delText>
              </w:r>
            </w:del>
          </w:p>
        </w:tc>
      </w:tr>
      <w:tr w:rsidR="00E92790" w14:paraId="49638933" w14:textId="77777777" w:rsidTr="00AC04DA">
        <w:trPr>
          <w:jc w:val="center"/>
        </w:trPr>
        <w:tc>
          <w:tcPr>
            <w:tcW w:w="967" w:type="dxa"/>
            <w:tcBorders>
              <w:top w:val="nil"/>
              <w:left w:val="single" w:sz="4" w:space="0" w:color="auto"/>
              <w:right w:val="single" w:sz="4" w:space="0" w:color="auto"/>
            </w:tcBorders>
            <w:shd w:val="clear" w:color="auto" w:fill="auto"/>
          </w:tcPr>
          <w:p w14:paraId="1E3F5682" w14:textId="77777777" w:rsidR="00E92790" w:rsidRDefault="00E92790" w:rsidP="00E92790">
            <w:pPr>
              <w:pStyle w:val="TAL"/>
              <w:rPr>
                <w:rFonts w:eastAsia="Calibri" w:cs="Arial"/>
                <w:szCs w:val="22"/>
              </w:rPr>
            </w:pPr>
          </w:p>
        </w:tc>
        <w:tc>
          <w:tcPr>
            <w:tcW w:w="2827" w:type="dxa"/>
            <w:gridSpan w:val="2"/>
            <w:tcBorders>
              <w:left w:val="single" w:sz="4" w:space="0" w:color="auto"/>
              <w:right w:val="single" w:sz="4" w:space="0" w:color="auto"/>
            </w:tcBorders>
          </w:tcPr>
          <w:p w14:paraId="7EE677DD" w14:textId="77777777" w:rsidR="00E92790" w:rsidRDefault="00E92790" w:rsidP="00E92790">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6A9153CA" w14:textId="77777777" w:rsidR="00E92790" w:rsidRDefault="00E92790" w:rsidP="00E92790">
            <w:pPr>
              <w:pStyle w:val="TAC"/>
            </w:pPr>
          </w:p>
        </w:tc>
        <w:tc>
          <w:tcPr>
            <w:tcW w:w="4668" w:type="dxa"/>
            <w:gridSpan w:val="5"/>
            <w:tcBorders>
              <w:left w:val="single" w:sz="4" w:space="0" w:color="auto"/>
              <w:right w:val="single" w:sz="4" w:space="0" w:color="auto"/>
            </w:tcBorders>
          </w:tcPr>
          <w:p w14:paraId="64486BFC" w14:textId="7506A39D" w:rsidR="00E92790" w:rsidRDefault="00E92790" w:rsidP="00E92790">
            <w:pPr>
              <w:pStyle w:val="TAC"/>
            </w:pPr>
            <w:ins w:id="1231" w:author="作者">
              <w:r w:rsidRPr="001C0E1B">
                <w:t>-9</w:t>
              </w:r>
              <w:r>
                <w:t>8</w:t>
              </w:r>
            </w:ins>
            <w:del w:id="1232" w:author="作者">
              <w:r w:rsidDel="00982BF8">
                <w:delText>-95</w:delText>
              </w:r>
            </w:del>
          </w:p>
        </w:tc>
      </w:tr>
      <w:tr w:rsidR="00412A9F" w14:paraId="4274706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933D87" w14:textId="77777777" w:rsidR="00412A9F" w:rsidRDefault="00412A9F" w:rsidP="00412A9F">
            <w:pPr>
              <w:pStyle w:val="TAL"/>
              <w:rPr>
                <w:i/>
              </w:rPr>
            </w:pPr>
            <w:r>
              <w:rPr>
                <w:i/>
                <w:position w:val="-12"/>
              </w:rPr>
              <w:object w:dxaOrig="638" w:dyaOrig="337" w14:anchorId="16C9AD42">
                <v:shape id="_x0000_i1060" type="#_x0000_t75" style="width:31.9pt;height:16.4pt" o:ole="">
                  <v:imagedata r:id="rId19" o:title=""/>
                </v:shape>
                <o:OLEObject Type="Embed" ProgID="Equation.3" ShapeID="_x0000_i1060" DrawAspect="Content" ObjectID="_1777816817" r:id="rId56"/>
              </w:object>
            </w:r>
          </w:p>
        </w:tc>
        <w:tc>
          <w:tcPr>
            <w:tcW w:w="1132" w:type="dxa"/>
            <w:tcBorders>
              <w:top w:val="single" w:sz="4" w:space="0" w:color="auto"/>
              <w:left w:val="single" w:sz="4" w:space="0" w:color="auto"/>
              <w:bottom w:val="single" w:sz="4" w:space="0" w:color="auto"/>
              <w:right w:val="single" w:sz="4" w:space="0" w:color="auto"/>
            </w:tcBorders>
          </w:tcPr>
          <w:p w14:paraId="4DAC08E8"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5BDE9435" w14:textId="77777777" w:rsidR="00412A9F" w:rsidRDefault="00412A9F" w:rsidP="00412A9F">
            <w:pPr>
              <w:pStyle w:val="TAC"/>
            </w:pPr>
            <w:r>
              <w:t>-1.76</w:t>
            </w:r>
          </w:p>
        </w:tc>
        <w:tc>
          <w:tcPr>
            <w:tcW w:w="1172" w:type="dxa"/>
            <w:gridSpan w:val="2"/>
            <w:tcBorders>
              <w:top w:val="single" w:sz="4" w:space="0" w:color="auto"/>
              <w:left w:val="single" w:sz="4" w:space="0" w:color="auto"/>
              <w:bottom w:val="single" w:sz="4" w:space="0" w:color="auto"/>
              <w:right w:val="single" w:sz="4" w:space="0" w:color="auto"/>
            </w:tcBorders>
          </w:tcPr>
          <w:p w14:paraId="04E88CA0" w14:textId="258959FF" w:rsidR="00412A9F" w:rsidRDefault="00412A9F" w:rsidP="00412A9F">
            <w:pPr>
              <w:pStyle w:val="TAC"/>
            </w:pPr>
            <w:del w:id="1233" w:author="作者">
              <w:r w:rsidDel="00412A9F">
                <w:delText>-0.21</w:delText>
              </w:r>
            </w:del>
            <w:ins w:id="1234" w:author="作者">
              <w:r>
                <w:t>-0.19</w:t>
              </w:r>
            </w:ins>
          </w:p>
        </w:tc>
        <w:tc>
          <w:tcPr>
            <w:tcW w:w="1162" w:type="dxa"/>
            <w:tcBorders>
              <w:top w:val="single" w:sz="4" w:space="0" w:color="auto"/>
              <w:left w:val="single" w:sz="4" w:space="0" w:color="auto"/>
              <w:bottom w:val="single" w:sz="4" w:space="0" w:color="auto"/>
              <w:right w:val="single" w:sz="4" w:space="0" w:color="auto"/>
            </w:tcBorders>
          </w:tcPr>
          <w:p w14:paraId="686781A8" w14:textId="5B42D070" w:rsidR="00412A9F" w:rsidRDefault="00412A9F" w:rsidP="00412A9F">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65E5F853" w14:textId="2E5520F4" w:rsidR="00412A9F" w:rsidRDefault="00412A9F" w:rsidP="00412A9F">
            <w:pPr>
              <w:pStyle w:val="TAC"/>
            </w:pPr>
            <w:del w:id="1235" w:author="作者">
              <w:r w:rsidDel="00412A9F">
                <w:delText>-0.21</w:delText>
              </w:r>
            </w:del>
            <w:ins w:id="1236" w:author="作者">
              <w:r>
                <w:t>-0.19</w:t>
              </w:r>
            </w:ins>
          </w:p>
        </w:tc>
      </w:tr>
      <w:tr w:rsidR="00412A9F" w14:paraId="307B4A7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08061E" w14:textId="77777777" w:rsidR="00412A9F" w:rsidRDefault="00412A9F" w:rsidP="00412A9F">
            <w:pPr>
              <w:pStyle w:val="TAL"/>
            </w:pPr>
            <w:r>
              <w:rPr>
                <w:position w:val="-12"/>
              </w:rPr>
              <w:object w:dxaOrig="802" w:dyaOrig="337" w14:anchorId="520871A6">
                <v:shape id="_x0000_i1061" type="#_x0000_t75" style="width:40.1pt;height:16.4pt" o:ole="">
                  <v:imagedata r:id="rId21" o:title=""/>
                </v:shape>
                <o:OLEObject Type="Embed" ProgID="Equation.3" ShapeID="_x0000_i1061" DrawAspect="Content" ObjectID="_1777816818" r:id="rId57"/>
              </w:object>
            </w:r>
          </w:p>
        </w:tc>
        <w:tc>
          <w:tcPr>
            <w:tcW w:w="1132" w:type="dxa"/>
            <w:tcBorders>
              <w:top w:val="single" w:sz="4" w:space="0" w:color="auto"/>
              <w:left w:val="single" w:sz="4" w:space="0" w:color="auto"/>
              <w:bottom w:val="single" w:sz="4" w:space="0" w:color="auto"/>
              <w:right w:val="single" w:sz="4" w:space="0" w:color="auto"/>
            </w:tcBorders>
          </w:tcPr>
          <w:p w14:paraId="36DF6E50"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3497BC7E" w14:textId="77777777" w:rsidR="00412A9F" w:rsidRDefault="00412A9F" w:rsidP="00412A9F">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3C2707EA" w14:textId="621C87B0" w:rsidR="00412A9F" w:rsidRDefault="00412A9F" w:rsidP="00412A9F">
            <w:pPr>
              <w:pStyle w:val="TAC"/>
            </w:pPr>
            <w:del w:id="1237" w:author="作者">
              <w:r w:rsidDel="00412A9F">
                <w:delText>13</w:delText>
              </w:r>
            </w:del>
            <w:ins w:id="1238" w:author="作者">
              <w:r>
                <w:t>14.5</w:t>
              </w:r>
            </w:ins>
          </w:p>
        </w:tc>
        <w:tc>
          <w:tcPr>
            <w:tcW w:w="1162" w:type="dxa"/>
            <w:tcBorders>
              <w:top w:val="single" w:sz="4" w:space="0" w:color="auto"/>
              <w:left w:val="single" w:sz="4" w:space="0" w:color="auto"/>
              <w:bottom w:val="single" w:sz="4" w:space="0" w:color="auto"/>
              <w:right w:val="single" w:sz="4" w:space="0" w:color="auto"/>
            </w:tcBorders>
          </w:tcPr>
          <w:p w14:paraId="40676331" w14:textId="56D979A4" w:rsidR="00412A9F" w:rsidRDefault="00412A9F" w:rsidP="00412A9F">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595517B4" w14:textId="728F7C40" w:rsidR="00412A9F" w:rsidRDefault="00412A9F" w:rsidP="00412A9F">
            <w:pPr>
              <w:pStyle w:val="TAC"/>
            </w:pPr>
            <w:del w:id="1239" w:author="作者">
              <w:r w:rsidDel="00412A9F">
                <w:delText>13</w:delText>
              </w:r>
            </w:del>
            <w:ins w:id="1240" w:author="作者">
              <w:r>
                <w:t>14.5</w:t>
              </w:r>
            </w:ins>
          </w:p>
        </w:tc>
      </w:tr>
      <w:tr w:rsidR="00412A9F" w14:paraId="611C733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04E50E5A" w14:textId="77777777" w:rsidR="00412A9F" w:rsidRDefault="00412A9F" w:rsidP="00412A9F">
            <w:pPr>
              <w:pStyle w:val="TAL"/>
            </w:pPr>
            <w:r>
              <w:t>SSB_RP</w:t>
            </w:r>
          </w:p>
        </w:tc>
        <w:tc>
          <w:tcPr>
            <w:tcW w:w="2827" w:type="dxa"/>
            <w:gridSpan w:val="2"/>
            <w:tcBorders>
              <w:top w:val="single" w:sz="4" w:space="0" w:color="auto"/>
              <w:left w:val="single" w:sz="4" w:space="0" w:color="auto"/>
              <w:right w:val="single" w:sz="4" w:space="0" w:color="auto"/>
            </w:tcBorders>
          </w:tcPr>
          <w:p w14:paraId="626458FA"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3EB65732"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43BF3F9" w14:textId="129D95C5" w:rsidR="00412A9F" w:rsidRDefault="00412A9F" w:rsidP="00412A9F">
            <w:pPr>
              <w:pStyle w:val="TAC"/>
            </w:pPr>
            <w:ins w:id="1241" w:author="作者">
              <w:r w:rsidRPr="005831A1">
                <w:t>-</w:t>
              </w:r>
              <w:r>
                <w:t>98</w:t>
              </w:r>
            </w:ins>
            <w:del w:id="1242" w:author="作者">
              <w:r w:rsidDel="00D82C50">
                <w:delText>-95</w:delText>
              </w:r>
            </w:del>
          </w:p>
        </w:tc>
        <w:tc>
          <w:tcPr>
            <w:tcW w:w="1172" w:type="dxa"/>
            <w:gridSpan w:val="2"/>
            <w:tcBorders>
              <w:top w:val="single" w:sz="4" w:space="0" w:color="auto"/>
              <w:left w:val="single" w:sz="4" w:space="0" w:color="auto"/>
              <w:right w:val="single" w:sz="4" w:space="0" w:color="auto"/>
            </w:tcBorders>
          </w:tcPr>
          <w:p w14:paraId="3B0B9D5B" w14:textId="2E76A8E9" w:rsidR="00412A9F" w:rsidRDefault="00412A9F" w:rsidP="00412A9F">
            <w:pPr>
              <w:pStyle w:val="TAC"/>
            </w:pPr>
            <w:ins w:id="1243" w:author="作者">
              <w:r w:rsidRPr="005831A1">
                <w:t>-</w:t>
              </w:r>
              <w:r>
                <w:t>87.5</w:t>
              </w:r>
            </w:ins>
            <w:del w:id="1244" w:author="作者">
              <w:r w:rsidDel="00C23854">
                <w:delText>-85</w:delText>
              </w:r>
            </w:del>
          </w:p>
        </w:tc>
        <w:tc>
          <w:tcPr>
            <w:tcW w:w="1162" w:type="dxa"/>
            <w:tcBorders>
              <w:top w:val="single" w:sz="4" w:space="0" w:color="auto"/>
              <w:left w:val="single" w:sz="4" w:space="0" w:color="auto"/>
              <w:right w:val="single" w:sz="4" w:space="0" w:color="auto"/>
            </w:tcBorders>
          </w:tcPr>
          <w:p w14:paraId="47A07650" w14:textId="4C8B5A80" w:rsidR="00412A9F" w:rsidRDefault="00412A9F" w:rsidP="00412A9F">
            <w:pPr>
              <w:pStyle w:val="TAC"/>
            </w:pPr>
            <w:ins w:id="1245" w:author="作者">
              <w:r w:rsidRPr="005831A1">
                <w:t>-</w:t>
              </w:r>
              <w:r>
                <w:t>98</w:t>
              </w:r>
            </w:ins>
            <w:del w:id="1246" w:author="作者">
              <w:r w:rsidDel="00EF6A19">
                <w:delText>-95</w:delText>
              </w:r>
            </w:del>
          </w:p>
        </w:tc>
        <w:tc>
          <w:tcPr>
            <w:tcW w:w="1163" w:type="dxa"/>
            <w:tcBorders>
              <w:top w:val="single" w:sz="4" w:space="0" w:color="auto"/>
              <w:left w:val="single" w:sz="4" w:space="0" w:color="auto"/>
              <w:right w:val="single" w:sz="4" w:space="0" w:color="auto"/>
            </w:tcBorders>
          </w:tcPr>
          <w:p w14:paraId="71E7B520" w14:textId="46B03FAD" w:rsidR="00412A9F" w:rsidRDefault="00412A9F" w:rsidP="00412A9F">
            <w:pPr>
              <w:pStyle w:val="TAC"/>
            </w:pPr>
            <w:ins w:id="1247" w:author="作者">
              <w:r w:rsidRPr="005831A1">
                <w:t>-</w:t>
              </w:r>
              <w:r>
                <w:t>87.5</w:t>
              </w:r>
            </w:ins>
            <w:del w:id="1248" w:author="作者">
              <w:r w:rsidDel="002D21B7">
                <w:delText>-85</w:delText>
              </w:r>
            </w:del>
          </w:p>
        </w:tc>
      </w:tr>
      <w:tr w:rsidR="00412A9F" w14:paraId="66C14DB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1B7C5EFF" w14:textId="77777777" w:rsidR="00412A9F" w:rsidRDefault="00412A9F" w:rsidP="00412A9F">
            <w:pPr>
              <w:pStyle w:val="TAL"/>
            </w:pPr>
          </w:p>
        </w:tc>
        <w:tc>
          <w:tcPr>
            <w:tcW w:w="2827" w:type="dxa"/>
            <w:gridSpan w:val="2"/>
            <w:tcBorders>
              <w:top w:val="single" w:sz="4" w:space="0" w:color="auto"/>
              <w:left w:val="single" w:sz="4" w:space="0" w:color="auto"/>
              <w:right w:val="single" w:sz="4" w:space="0" w:color="auto"/>
            </w:tcBorders>
          </w:tcPr>
          <w:p w14:paraId="0D550C98" w14:textId="77777777" w:rsidR="00412A9F" w:rsidRDefault="00412A9F" w:rsidP="00412A9F">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12D0E04A"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2392BC8" w14:textId="5BE6FD11" w:rsidR="00412A9F" w:rsidRDefault="00412A9F" w:rsidP="00412A9F">
            <w:pPr>
              <w:pStyle w:val="TAC"/>
            </w:pPr>
            <w:ins w:id="1249" w:author="作者">
              <w:r w:rsidRPr="005831A1">
                <w:t>-</w:t>
              </w:r>
              <w:r>
                <w:t>95</w:t>
              </w:r>
            </w:ins>
            <w:del w:id="1250" w:author="作者">
              <w:r w:rsidDel="00D82C50">
                <w:delText>-92</w:delText>
              </w:r>
            </w:del>
          </w:p>
        </w:tc>
        <w:tc>
          <w:tcPr>
            <w:tcW w:w="1172" w:type="dxa"/>
            <w:gridSpan w:val="2"/>
            <w:tcBorders>
              <w:top w:val="single" w:sz="4" w:space="0" w:color="auto"/>
              <w:left w:val="single" w:sz="4" w:space="0" w:color="auto"/>
              <w:right w:val="single" w:sz="4" w:space="0" w:color="auto"/>
            </w:tcBorders>
          </w:tcPr>
          <w:p w14:paraId="16517AA4" w14:textId="7FAF639F" w:rsidR="00412A9F" w:rsidRDefault="00412A9F" w:rsidP="00412A9F">
            <w:pPr>
              <w:pStyle w:val="TAC"/>
            </w:pPr>
            <w:ins w:id="1251" w:author="作者">
              <w:r w:rsidRPr="005831A1">
                <w:t>-</w:t>
              </w:r>
              <w:r>
                <w:t>84.5</w:t>
              </w:r>
            </w:ins>
            <w:del w:id="1252" w:author="作者">
              <w:r w:rsidDel="00C23854">
                <w:delText>-82</w:delText>
              </w:r>
            </w:del>
          </w:p>
        </w:tc>
        <w:tc>
          <w:tcPr>
            <w:tcW w:w="1162" w:type="dxa"/>
            <w:tcBorders>
              <w:top w:val="single" w:sz="4" w:space="0" w:color="auto"/>
              <w:left w:val="single" w:sz="4" w:space="0" w:color="auto"/>
              <w:right w:val="single" w:sz="4" w:space="0" w:color="auto"/>
            </w:tcBorders>
          </w:tcPr>
          <w:p w14:paraId="4EDA971B" w14:textId="55C024AF" w:rsidR="00412A9F" w:rsidRDefault="00412A9F" w:rsidP="00412A9F">
            <w:pPr>
              <w:pStyle w:val="TAC"/>
            </w:pPr>
            <w:ins w:id="1253" w:author="作者">
              <w:r w:rsidRPr="005831A1">
                <w:t>-</w:t>
              </w:r>
              <w:r>
                <w:t>95</w:t>
              </w:r>
            </w:ins>
            <w:del w:id="1254" w:author="作者">
              <w:r w:rsidDel="00EF6A19">
                <w:delText>-92</w:delText>
              </w:r>
            </w:del>
          </w:p>
        </w:tc>
        <w:tc>
          <w:tcPr>
            <w:tcW w:w="1163" w:type="dxa"/>
            <w:tcBorders>
              <w:top w:val="single" w:sz="4" w:space="0" w:color="auto"/>
              <w:left w:val="single" w:sz="4" w:space="0" w:color="auto"/>
              <w:right w:val="single" w:sz="4" w:space="0" w:color="auto"/>
            </w:tcBorders>
          </w:tcPr>
          <w:p w14:paraId="32E3C31F" w14:textId="5829C642" w:rsidR="00412A9F" w:rsidRDefault="00412A9F" w:rsidP="00412A9F">
            <w:pPr>
              <w:pStyle w:val="TAC"/>
            </w:pPr>
            <w:ins w:id="1255" w:author="作者">
              <w:r w:rsidRPr="005831A1">
                <w:t>-</w:t>
              </w:r>
              <w:r>
                <w:t>84.5</w:t>
              </w:r>
            </w:ins>
            <w:del w:id="1256" w:author="作者">
              <w:r w:rsidDel="002D21B7">
                <w:delText>-82</w:delText>
              </w:r>
            </w:del>
          </w:p>
        </w:tc>
      </w:tr>
      <w:tr w:rsidR="00412A9F" w14:paraId="745FC40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0CF039B" w14:textId="77777777" w:rsidR="00412A9F" w:rsidRDefault="00412A9F" w:rsidP="00412A9F">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0CA0589"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21432366" w14:textId="77777777" w:rsidR="00412A9F" w:rsidRDefault="00412A9F" w:rsidP="00412A9F">
            <w:pPr>
              <w:pStyle w:val="TAC"/>
            </w:pPr>
            <w:r>
              <w:t>dBm/</w:t>
            </w:r>
          </w:p>
          <w:p w14:paraId="27B1D699" w14:textId="77777777" w:rsidR="00412A9F" w:rsidRDefault="00412A9F" w:rsidP="00412A9F">
            <w:pPr>
              <w:pStyle w:val="TAC"/>
            </w:pPr>
            <w:r>
              <w:t>9.36MHz</w:t>
            </w:r>
          </w:p>
        </w:tc>
        <w:tc>
          <w:tcPr>
            <w:tcW w:w="1171" w:type="dxa"/>
            <w:tcBorders>
              <w:top w:val="single" w:sz="4" w:space="0" w:color="auto"/>
              <w:left w:val="single" w:sz="4" w:space="0" w:color="auto"/>
              <w:right w:val="single" w:sz="4" w:space="0" w:color="auto"/>
            </w:tcBorders>
          </w:tcPr>
          <w:p w14:paraId="6C827D8D" w14:textId="2D849767" w:rsidR="00412A9F" w:rsidRDefault="00412A9F" w:rsidP="00412A9F">
            <w:pPr>
              <w:pStyle w:val="TAC"/>
              <w:rPr>
                <w:highlight w:val="yellow"/>
              </w:rPr>
            </w:pPr>
            <w:ins w:id="1257" w:author="作者">
              <w:r>
                <w:t>-66.07</w:t>
              </w:r>
            </w:ins>
            <w:del w:id="1258" w:author="作者">
              <w:r w:rsidDel="00D82C50">
                <w:delText>-65.28</w:delText>
              </w:r>
            </w:del>
          </w:p>
        </w:tc>
        <w:tc>
          <w:tcPr>
            <w:tcW w:w="1172" w:type="dxa"/>
            <w:gridSpan w:val="2"/>
            <w:tcBorders>
              <w:top w:val="single" w:sz="4" w:space="0" w:color="auto"/>
              <w:left w:val="single" w:sz="4" w:space="0" w:color="auto"/>
              <w:right w:val="single" w:sz="4" w:space="0" w:color="auto"/>
            </w:tcBorders>
          </w:tcPr>
          <w:p w14:paraId="65177F7C" w14:textId="0731E8C2" w:rsidR="00412A9F" w:rsidRDefault="00412A9F" w:rsidP="00412A9F">
            <w:pPr>
              <w:pStyle w:val="TAC"/>
              <w:rPr>
                <w:highlight w:val="yellow"/>
              </w:rPr>
            </w:pPr>
            <w:ins w:id="1259" w:author="作者">
              <w:r>
                <w:t>-56.44</w:t>
              </w:r>
            </w:ins>
            <w:del w:id="1260" w:author="作者">
              <w:r w:rsidDel="00C23854">
                <w:delText>-56.84</w:delText>
              </w:r>
            </w:del>
          </w:p>
        </w:tc>
        <w:tc>
          <w:tcPr>
            <w:tcW w:w="1162" w:type="dxa"/>
            <w:tcBorders>
              <w:top w:val="single" w:sz="4" w:space="0" w:color="auto"/>
              <w:left w:val="single" w:sz="4" w:space="0" w:color="auto"/>
              <w:right w:val="single" w:sz="4" w:space="0" w:color="auto"/>
            </w:tcBorders>
          </w:tcPr>
          <w:p w14:paraId="51829C3A" w14:textId="520C2299" w:rsidR="00412A9F" w:rsidRDefault="00412A9F" w:rsidP="00412A9F">
            <w:pPr>
              <w:pStyle w:val="TAC"/>
              <w:rPr>
                <w:highlight w:val="yellow"/>
              </w:rPr>
            </w:pPr>
            <w:ins w:id="1261" w:author="作者">
              <w:r>
                <w:t>-66.07</w:t>
              </w:r>
            </w:ins>
            <w:del w:id="1262" w:author="作者">
              <w:r w:rsidDel="00EF6A19">
                <w:delText>-65.28</w:delText>
              </w:r>
            </w:del>
          </w:p>
        </w:tc>
        <w:tc>
          <w:tcPr>
            <w:tcW w:w="1163" w:type="dxa"/>
            <w:tcBorders>
              <w:top w:val="single" w:sz="4" w:space="0" w:color="auto"/>
              <w:left w:val="single" w:sz="4" w:space="0" w:color="auto"/>
              <w:right w:val="single" w:sz="4" w:space="0" w:color="auto"/>
            </w:tcBorders>
          </w:tcPr>
          <w:p w14:paraId="1AB0314B" w14:textId="1C660360" w:rsidR="00412A9F" w:rsidRDefault="00412A9F" w:rsidP="00412A9F">
            <w:pPr>
              <w:pStyle w:val="TAC"/>
              <w:rPr>
                <w:highlight w:val="yellow"/>
              </w:rPr>
            </w:pPr>
            <w:ins w:id="1263" w:author="作者">
              <w:r>
                <w:t>-56.44</w:t>
              </w:r>
            </w:ins>
            <w:del w:id="1264" w:author="作者">
              <w:r w:rsidDel="002D21B7">
                <w:delText>-56.84</w:delText>
              </w:r>
            </w:del>
          </w:p>
        </w:tc>
      </w:tr>
      <w:tr w:rsidR="00412A9F" w14:paraId="567541CA" w14:textId="77777777" w:rsidTr="00AC04DA">
        <w:trPr>
          <w:jc w:val="center"/>
        </w:trPr>
        <w:tc>
          <w:tcPr>
            <w:tcW w:w="967" w:type="dxa"/>
            <w:tcBorders>
              <w:top w:val="nil"/>
              <w:left w:val="single" w:sz="4" w:space="0" w:color="auto"/>
              <w:right w:val="single" w:sz="4" w:space="0" w:color="auto"/>
            </w:tcBorders>
            <w:shd w:val="clear" w:color="auto" w:fill="auto"/>
          </w:tcPr>
          <w:p w14:paraId="18EFA905" w14:textId="77777777" w:rsidR="00412A9F" w:rsidRDefault="00412A9F" w:rsidP="00412A9F">
            <w:pPr>
              <w:pStyle w:val="TAL"/>
              <w:rPr>
                <w:rFonts w:cs="Arial"/>
              </w:rPr>
            </w:pPr>
          </w:p>
        </w:tc>
        <w:tc>
          <w:tcPr>
            <w:tcW w:w="2827" w:type="dxa"/>
            <w:gridSpan w:val="2"/>
            <w:tcBorders>
              <w:left w:val="single" w:sz="4" w:space="0" w:color="auto"/>
              <w:right w:val="single" w:sz="4" w:space="0" w:color="auto"/>
            </w:tcBorders>
          </w:tcPr>
          <w:p w14:paraId="3D33D718" w14:textId="77777777" w:rsidR="00412A9F" w:rsidRDefault="00412A9F" w:rsidP="00412A9F">
            <w:pPr>
              <w:pStyle w:val="TAL"/>
            </w:pPr>
            <w:r>
              <w:t>Config</w:t>
            </w:r>
            <w:r>
              <w:rPr>
                <w:szCs w:val="18"/>
              </w:rPr>
              <w:t xml:space="preserve"> </w:t>
            </w:r>
            <w:r>
              <w:t>3</w:t>
            </w:r>
          </w:p>
        </w:tc>
        <w:tc>
          <w:tcPr>
            <w:tcW w:w="1132" w:type="dxa"/>
            <w:tcBorders>
              <w:left w:val="single" w:sz="4" w:space="0" w:color="auto"/>
              <w:right w:val="single" w:sz="4" w:space="0" w:color="auto"/>
            </w:tcBorders>
          </w:tcPr>
          <w:p w14:paraId="08CF88FE" w14:textId="77777777" w:rsidR="00412A9F" w:rsidRDefault="00412A9F" w:rsidP="00412A9F">
            <w:pPr>
              <w:pStyle w:val="TAC"/>
            </w:pPr>
            <w:r>
              <w:t>dBm/</w:t>
            </w:r>
          </w:p>
          <w:p w14:paraId="1CC72083" w14:textId="77777777" w:rsidR="00412A9F" w:rsidRDefault="00412A9F" w:rsidP="00412A9F">
            <w:pPr>
              <w:pStyle w:val="TAC"/>
            </w:pPr>
            <w:r>
              <w:t>38.16MHz</w:t>
            </w:r>
          </w:p>
        </w:tc>
        <w:tc>
          <w:tcPr>
            <w:tcW w:w="1171" w:type="dxa"/>
            <w:tcBorders>
              <w:left w:val="single" w:sz="4" w:space="0" w:color="auto"/>
              <w:right w:val="single" w:sz="4" w:space="0" w:color="auto"/>
            </w:tcBorders>
          </w:tcPr>
          <w:p w14:paraId="1E3709D3" w14:textId="6D593138" w:rsidR="00412A9F" w:rsidRDefault="00412A9F" w:rsidP="00412A9F">
            <w:pPr>
              <w:pStyle w:val="TAC"/>
              <w:rPr>
                <w:highlight w:val="yellow"/>
              </w:rPr>
            </w:pPr>
            <w:ins w:id="1265" w:author="作者">
              <w:r>
                <w:t>-59.96</w:t>
              </w:r>
            </w:ins>
            <w:del w:id="1266" w:author="作者">
              <w:r w:rsidDel="00D82C50">
                <w:delText>-59.18</w:delText>
              </w:r>
            </w:del>
          </w:p>
        </w:tc>
        <w:tc>
          <w:tcPr>
            <w:tcW w:w="1172" w:type="dxa"/>
            <w:gridSpan w:val="2"/>
            <w:tcBorders>
              <w:left w:val="single" w:sz="4" w:space="0" w:color="auto"/>
              <w:right w:val="single" w:sz="4" w:space="0" w:color="auto"/>
            </w:tcBorders>
          </w:tcPr>
          <w:p w14:paraId="40809B06" w14:textId="40FF533D" w:rsidR="00412A9F" w:rsidRDefault="00412A9F" w:rsidP="00412A9F">
            <w:pPr>
              <w:pStyle w:val="TAC"/>
              <w:rPr>
                <w:highlight w:val="yellow"/>
              </w:rPr>
            </w:pPr>
            <w:ins w:id="1267" w:author="作者">
              <w:r>
                <w:t>-50.34</w:t>
              </w:r>
            </w:ins>
            <w:del w:id="1268" w:author="作者">
              <w:r w:rsidDel="00C23854">
                <w:delText>-50.73</w:delText>
              </w:r>
            </w:del>
          </w:p>
        </w:tc>
        <w:tc>
          <w:tcPr>
            <w:tcW w:w="1162" w:type="dxa"/>
            <w:tcBorders>
              <w:left w:val="single" w:sz="4" w:space="0" w:color="auto"/>
              <w:right w:val="single" w:sz="4" w:space="0" w:color="auto"/>
            </w:tcBorders>
          </w:tcPr>
          <w:p w14:paraId="20C817F0" w14:textId="06B40D7C" w:rsidR="00412A9F" w:rsidRDefault="00412A9F" w:rsidP="00412A9F">
            <w:pPr>
              <w:pStyle w:val="TAC"/>
              <w:rPr>
                <w:highlight w:val="yellow"/>
              </w:rPr>
            </w:pPr>
            <w:ins w:id="1269" w:author="作者">
              <w:r>
                <w:t>-59.96</w:t>
              </w:r>
            </w:ins>
            <w:del w:id="1270" w:author="作者">
              <w:r w:rsidDel="00EF6A19">
                <w:delText>-59.18</w:delText>
              </w:r>
            </w:del>
          </w:p>
        </w:tc>
        <w:tc>
          <w:tcPr>
            <w:tcW w:w="1163" w:type="dxa"/>
            <w:tcBorders>
              <w:left w:val="single" w:sz="4" w:space="0" w:color="auto"/>
              <w:right w:val="single" w:sz="4" w:space="0" w:color="auto"/>
            </w:tcBorders>
          </w:tcPr>
          <w:p w14:paraId="374B1519" w14:textId="5627FD77" w:rsidR="00412A9F" w:rsidRDefault="00412A9F" w:rsidP="00412A9F">
            <w:pPr>
              <w:pStyle w:val="TAC"/>
              <w:rPr>
                <w:highlight w:val="yellow"/>
              </w:rPr>
            </w:pPr>
            <w:ins w:id="1271" w:author="作者">
              <w:r>
                <w:t>-50.34</w:t>
              </w:r>
            </w:ins>
            <w:del w:id="1272" w:author="作者">
              <w:r w:rsidDel="002D21B7">
                <w:delText>-50.73</w:delText>
              </w:r>
            </w:del>
          </w:p>
        </w:tc>
      </w:tr>
      <w:tr w:rsidR="00A02E7B" w14:paraId="575229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B69B6D3" w14:textId="77777777" w:rsidR="00A02E7B" w:rsidRDefault="00A02E7B"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5197B1B1" w14:textId="77777777" w:rsidR="00A02E7B" w:rsidRDefault="00A02E7B" w:rsidP="00AC04DA">
            <w:pPr>
              <w:pStyle w:val="TAC"/>
            </w:pPr>
            <w:r>
              <w:t>-</w:t>
            </w:r>
          </w:p>
        </w:tc>
        <w:tc>
          <w:tcPr>
            <w:tcW w:w="2343" w:type="dxa"/>
            <w:gridSpan w:val="3"/>
            <w:tcBorders>
              <w:top w:val="single" w:sz="4" w:space="0" w:color="auto"/>
              <w:left w:val="single" w:sz="4" w:space="0" w:color="auto"/>
              <w:bottom w:val="single" w:sz="4" w:space="0" w:color="auto"/>
              <w:right w:val="single" w:sz="4" w:space="0" w:color="auto"/>
            </w:tcBorders>
          </w:tcPr>
          <w:p w14:paraId="4388A2A6" w14:textId="77777777" w:rsidR="00A02E7B" w:rsidRDefault="00A02E7B" w:rsidP="00AC04DA">
            <w:pPr>
              <w:pStyle w:val="TAC"/>
              <w:rPr>
                <w:rFonts w:cs="Arial"/>
              </w:rPr>
            </w:pPr>
            <w:r>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6BD4A1DA" w14:textId="77777777" w:rsidR="00A02E7B" w:rsidRDefault="00A02E7B" w:rsidP="00AC04DA">
            <w:pPr>
              <w:pStyle w:val="TAC"/>
              <w:rPr>
                <w:rFonts w:cs="Arial"/>
              </w:rPr>
            </w:pPr>
            <w:r>
              <w:rPr>
                <w:rFonts w:cs="Arial"/>
              </w:rPr>
              <w:t>AWGN</w:t>
            </w:r>
          </w:p>
        </w:tc>
      </w:tr>
      <w:tr w:rsidR="00A02E7B" w14:paraId="28806B5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60CE0FF" w14:textId="77777777" w:rsidR="00A02E7B" w:rsidRDefault="00A02E7B" w:rsidP="00AC04DA">
            <w:pPr>
              <w:pStyle w:val="TAN"/>
            </w:pPr>
            <w:r>
              <w:t>Note 1:</w:t>
            </w:r>
            <w:r>
              <w:tab/>
              <w:t>OCNG shall be used such that both cells are fully allocated and a constant total transmitted power spectral density is achieved for all OFDM symbols.</w:t>
            </w:r>
          </w:p>
          <w:p w14:paraId="37203D4D" w14:textId="77777777" w:rsidR="00A02E7B" w:rsidRDefault="00A02E7B"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37" w:dyaOrig="337" w14:anchorId="28FCE1BF">
                <v:shape id="_x0000_i1062" type="#_x0000_t75" style="width:16.4pt;height:16.4pt" o:ole="">
                  <v:imagedata r:id="rId16" o:title=""/>
                </v:shape>
                <o:OLEObject Type="Embed" ProgID="Equation.3" ShapeID="_x0000_i1062" DrawAspect="Content" ObjectID="_1777816819" r:id="rId58"/>
              </w:object>
            </w:r>
            <w:r>
              <w:t xml:space="preserve"> to be fulfilled.</w:t>
            </w:r>
          </w:p>
          <w:p w14:paraId="6ADC8252" w14:textId="77777777" w:rsidR="00A02E7B" w:rsidRDefault="00A02E7B" w:rsidP="00AC04DA">
            <w:pPr>
              <w:pStyle w:val="TAN"/>
            </w:pPr>
            <w:r>
              <w:t>Note 3:</w:t>
            </w:r>
            <w:r>
              <w:tab/>
              <w:t>Io levels have been derived from other parameters for information purposes. They are not settable parameters themselves.</w:t>
            </w:r>
          </w:p>
        </w:tc>
      </w:tr>
    </w:tbl>
    <w:p w14:paraId="61A2C3A4" w14:textId="77777777" w:rsidR="00A02E7B" w:rsidRDefault="00A02E7B" w:rsidP="00A02E7B">
      <w:pPr>
        <w:rPr>
          <w:rFonts w:eastAsia="Malgun Gothic"/>
        </w:rPr>
      </w:pPr>
    </w:p>
    <w:p w14:paraId="3C385F04" w14:textId="77777777" w:rsidR="00A02E7B" w:rsidRDefault="00A02E7B" w:rsidP="00A02E7B">
      <w:pPr>
        <w:pStyle w:val="5"/>
      </w:pPr>
      <w:r>
        <w:t>A.6.6.</w:t>
      </w:r>
      <w:r>
        <w:rPr>
          <w:rFonts w:hint="eastAsia"/>
          <w:lang w:val="en-US" w:eastAsia="zh-CN"/>
        </w:rPr>
        <w:t>z</w:t>
      </w:r>
      <w:r>
        <w:t>.</w:t>
      </w:r>
      <w:r>
        <w:rPr>
          <w:rFonts w:hint="eastAsia"/>
          <w:lang w:val="en-US" w:eastAsia="zh-CN"/>
        </w:rPr>
        <w:t>1</w:t>
      </w:r>
      <w:r>
        <w:t>.3</w:t>
      </w:r>
      <w:r>
        <w:tab/>
        <w:t>Test Requirements</w:t>
      </w:r>
    </w:p>
    <w:p w14:paraId="59A200A2" w14:textId="1526397E" w:rsidR="00A02E7B" w:rsidRDefault="00A02E7B" w:rsidP="00A02E7B">
      <w:pPr>
        <w:rPr>
          <w:rFonts w:cs="v4.2.0"/>
          <w:lang w:val="en-US"/>
        </w:rPr>
      </w:pPr>
      <w:r>
        <w:rPr>
          <w:rFonts w:cs="v4.2.0"/>
        </w:rPr>
        <w:t xml:space="preserve">The UE shall send L1-RSRP report every 80 slots. No later than </w:t>
      </w:r>
      <w:r>
        <w:rPr>
          <w:rFonts w:cs="v4.2.0" w:hint="eastAsia"/>
          <w:lang w:val="en-US" w:eastAsia="zh-CN"/>
        </w:rPr>
        <w:t>20</w:t>
      </w:r>
      <w:r>
        <w:rPr>
          <w:rFonts w:cs="v4.2.0"/>
        </w:rPr>
        <w:t xml:space="preserve"> ms plus 80 slots from the beginning of time period T2, UE shall send L1-RSRP report </w:t>
      </w:r>
      <w:r>
        <w:rPr>
          <w:rFonts w:cs="v4.2.0" w:hint="eastAsia"/>
          <w:lang w:val="en-US" w:eastAsia="zh-CN"/>
        </w:rPr>
        <w:t xml:space="preserve">of </w:t>
      </w:r>
      <w:ins w:id="1273" w:author="作者">
        <w:r w:rsidR="00E47BEB">
          <w:rPr>
            <w:rFonts w:cs="v4.2.0"/>
            <w:lang w:val="en-US" w:eastAsia="zh-CN"/>
          </w:rPr>
          <w:t>C</w:t>
        </w:r>
      </w:ins>
      <w:del w:id="1274" w:author="作者">
        <w:r w:rsidDel="00E47BEB">
          <w:rPr>
            <w:rFonts w:cs="v4.2.0" w:hint="eastAsia"/>
            <w:lang w:val="en-US" w:eastAsia="zh-CN"/>
          </w:rPr>
          <w:delText>c</w:delText>
        </w:r>
      </w:del>
      <w:r>
        <w:rPr>
          <w:rFonts w:cs="v4.2.0" w:hint="eastAsia"/>
          <w:lang w:val="en-US" w:eastAsia="zh-CN"/>
        </w:rPr>
        <w:t>ell 2</w:t>
      </w:r>
      <w:r>
        <w:rPr>
          <w:rFonts w:cs="v4.2.0"/>
        </w:rPr>
        <w:t xml:space="preserve"> while meeting the </w:t>
      </w:r>
      <w:r>
        <w:rPr>
          <w:lang w:eastAsia="zh-CN"/>
        </w:rPr>
        <w:t xml:space="preserve">absolute accuracy requirement in clause </w:t>
      </w:r>
      <w:r>
        <w:rPr>
          <w:rFonts w:cs="v4.2.0"/>
        </w:rPr>
        <w:t>10.1.19.</w:t>
      </w:r>
      <w:r>
        <w:rPr>
          <w:rFonts w:cs="v4.2.0" w:hint="eastAsia"/>
          <w:lang w:val="en-US" w:eastAsia="zh-CN"/>
        </w:rPr>
        <w:t>x</w:t>
      </w:r>
      <w:r>
        <w:rPr>
          <w:lang w:eastAsia="zh-CN"/>
        </w:rPr>
        <w:t>.</w:t>
      </w:r>
      <w:r>
        <w:rPr>
          <w:rFonts w:hint="eastAsia"/>
          <w:lang w:val="en-US" w:eastAsia="zh-CN"/>
        </w:rPr>
        <w:t>y</w:t>
      </w:r>
      <w:r>
        <w:rPr>
          <w:lang w:eastAsia="zh-CN"/>
        </w:rPr>
        <w:t xml:space="preserve"> and relative accuracy requirement in clause </w:t>
      </w:r>
      <w:r>
        <w:rPr>
          <w:rFonts w:cs="v4.2.0"/>
        </w:rPr>
        <w:t>10.1.19.</w:t>
      </w:r>
      <w:r>
        <w:rPr>
          <w:rFonts w:cs="v4.2.0" w:hint="eastAsia"/>
          <w:lang w:val="en-US" w:eastAsia="zh-CN"/>
        </w:rPr>
        <w:t>x</w:t>
      </w:r>
      <w:r>
        <w:rPr>
          <w:lang w:eastAsia="zh-CN"/>
        </w:rPr>
        <w:t>.</w:t>
      </w:r>
      <w:r>
        <w:rPr>
          <w:rFonts w:hint="eastAsia"/>
          <w:lang w:val="en-US" w:eastAsia="zh-CN"/>
        </w:rPr>
        <w:t>y.</w:t>
      </w:r>
    </w:p>
    <w:p w14:paraId="36FF1B12" w14:textId="77777777" w:rsidR="00A02E7B" w:rsidRDefault="00A02E7B" w:rsidP="00A02E7B">
      <w:pPr>
        <w:rPr>
          <w:rFonts w:cs="v4.2.0"/>
        </w:rPr>
      </w:pPr>
      <w:r>
        <w:rPr>
          <w:rFonts w:cs="v4.2.0"/>
        </w:rPr>
        <w:t>The rate of correct events observed during repeated tests shall be at least 90%.</w:t>
      </w:r>
    </w:p>
    <w:p w14:paraId="4B794B15" w14:textId="73BE61AB" w:rsidR="008B1003" w:rsidRPr="005F07E9" w:rsidRDefault="00A02E7B" w:rsidP="00A02E7B">
      <w:pPr>
        <w:overflowPunct w:val="0"/>
        <w:autoSpaceDE w:val="0"/>
        <w:autoSpaceDN w:val="0"/>
        <w:adjustRightInd w:val="0"/>
        <w:textAlignment w:val="baseline"/>
        <w:rPr>
          <w:rFonts w:eastAsia="Malgun Gothic"/>
          <w:lang w:eastAsia="ko-KR"/>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5FE3544" w14:textId="77777777" w:rsidR="008B1003" w:rsidRPr="00026486" w:rsidRDefault="008B1003" w:rsidP="008B1003">
      <w:pPr>
        <w:rPr>
          <w:lang w:val="en-US" w:eastAsia="zh-CN"/>
        </w:rPr>
      </w:pPr>
    </w:p>
    <w:p w14:paraId="544E27BA" w14:textId="119EB2E4"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5F07E9">
        <w:rPr>
          <w:rFonts w:ascii="Arial" w:hAnsi="Arial" w:cs="Arial"/>
          <w:noProof/>
          <w:color w:val="FF0000"/>
        </w:rPr>
        <w:t>1</w:t>
      </w:r>
      <w:r w:rsidR="0003568A">
        <w:rPr>
          <w:rFonts w:ascii="Arial" w:hAnsi="Arial" w:cs="Arial"/>
          <w:noProof/>
          <w:color w:val="FF0000"/>
        </w:rPr>
        <w:t>4</w:t>
      </w:r>
    </w:p>
    <w:p w14:paraId="2855A2FC" w14:textId="77777777" w:rsidR="008B1003" w:rsidRDefault="008B1003" w:rsidP="008B1003">
      <w:pPr>
        <w:rPr>
          <w:noProof/>
        </w:rPr>
      </w:pPr>
    </w:p>
    <w:p w14:paraId="785A65A0" w14:textId="77777777" w:rsidR="008B1003" w:rsidRDefault="008B1003" w:rsidP="008B1003">
      <w:pPr>
        <w:rPr>
          <w:noProof/>
        </w:rPr>
      </w:pPr>
    </w:p>
    <w:p w14:paraId="3EF9A14A" w14:textId="0361FF4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1</w:t>
      </w:r>
      <w:r w:rsidR="0003568A">
        <w:rPr>
          <w:rFonts w:ascii="Arial" w:hAnsi="Arial" w:cs="Arial"/>
          <w:noProof/>
          <w:color w:val="FF0000"/>
        </w:rPr>
        <w:t>5</w:t>
      </w:r>
    </w:p>
    <w:p w14:paraId="5BCBE1B3" w14:textId="0EB571D5" w:rsidR="009B10F4" w:rsidRPr="005D69AA" w:rsidRDefault="009B10F4" w:rsidP="009B10F4">
      <w:pPr>
        <w:pStyle w:val="30"/>
      </w:pPr>
      <w:bookmarkStart w:id="1275" w:name="_Toc535476644"/>
      <w:r w:rsidRPr="001C0E1B">
        <w:t>A.6.</w:t>
      </w:r>
      <w:r>
        <w:t>7</w:t>
      </w:r>
      <w:r w:rsidRPr="001C0E1B">
        <w:t>.</w:t>
      </w:r>
      <w:r>
        <w:t>x</w:t>
      </w:r>
      <w:r w:rsidRPr="001C0E1B">
        <w:tab/>
      </w:r>
      <w:r>
        <w:t xml:space="preserve">LTM </w:t>
      </w:r>
      <w:r w:rsidRPr="001C0E1B">
        <w:t>L1-RSRP</w:t>
      </w:r>
      <w:r>
        <w:t xml:space="preserve"> measurement</w:t>
      </w:r>
    </w:p>
    <w:p w14:paraId="790C41F6" w14:textId="4FD2EA33" w:rsidR="009B10F4" w:rsidRPr="00610EF0" w:rsidRDefault="009B10F4" w:rsidP="009B10F4">
      <w:pPr>
        <w:pStyle w:val="40"/>
        <w:rPr>
          <w:snapToGrid w:val="0"/>
        </w:rPr>
      </w:pPr>
      <w:r w:rsidRPr="001C0E1B">
        <w:rPr>
          <w:snapToGrid w:val="0"/>
        </w:rPr>
        <w:t>A.</w:t>
      </w:r>
      <w:r>
        <w:rPr>
          <w:snapToGrid w:val="0"/>
        </w:rPr>
        <w:t>6.7.x.1</w:t>
      </w:r>
      <w:r w:rsidRPr="001C0E1B">
        <w:rPr>
          <w:snapToGrid w:val="0"/>
        </w:rPr>
        <w:tab/>
      </w:r>
      <w:bookmarkEnd w:id="1275"/>
      <w:r w:rsidRPr="00610EF0">
        <w:rPr>
          <w:snapToGrid w:val="0"/>
        </w:rPr>
        <w:t>Inter-frequency L1-RSRP accuracy requirements for neighbour cell in FR1</w:t>
      </w:r>
    </w:p>
    <w:p w14:paraId="664B7745" w14:textId="696F83F6" w:rsidR="009B10F4" w:rsidRPr="001C0E1B" w:rsidRDefault="009B10F4" w:rsidP="009B10F4">
      <w:pPr>
        <w:pStyle w:val="5"/>
      </w:pPr>
      <w:bookmarkStart w:id="1276" w:name="_Toc535476645"/>
      <w:r w:rsidRPr="001C0E1B">
        <w:t>A.</w:t>
      </w:r>
      <w:r>
        <w:t>6.7.x.1</w:t>
      </w:r>
      <w:r w:rsidRPr="001C0E1B">
        <w:t>.1</w:t>
      </w:r>
      <w:r w:rsidRPr="001C0E1B">
        <w:tab/>
        <w:t>Test Purpose and Environment</w:t>
      </w:r>
      <w:bookmarkEnd w:id="1276"/>
    </w:p>
    <w:p w14:paraId="782B8A79" w14:textId="20C37705" w:rsidR="009B10F4" w:rsidRPr="001C0E1B" w:rsidRDefault="009B10F4" w:rsidP="009B10F4">
      <w:r w:rsidRPr="001C0E1B">
        <w:t xml:space="preserve">The purpose of this test is to verify that the </w:t>
      </w:r>
      <w:r>
        <w:t xml:space="preserve">inter-frequency </w:t>
      </w:r>
      <w:r w:rsidRPr="001C0E1B">
        <w:t>L1-RSRP measurement accuracy</w:t>
      </w:r>
      <w:r>
        <w:t xml:space="preserve"> on neigbor cell</w:t>
      </w:r>
      <w:r w:rsidRPr="001C0E1B">
        <w:t xml:space="preserve"> is within the specified limits. This test will verify the requirements in clause 9.</w:t>
      </w:r>
      <w:r>
        <w:t>1</w:t>
      </w:r>
      <w:r w:rsidRPr="001C0E1B">
        <w:t>5.</w:t>
      </w:r>
      <w:r>
        <w:t>5</w:t>
      </w:r>
      <w:r w:rsidRPr="001C0E1B">
        <w:t xml:space="preserve"> and clause </w:t>
      </w:r>
      <w:r>
        <w:t>[</w:t>
      </w:r>
      <w:r w:rsidRPr="001C0E1B">
        <w:t>10</w:t>
      </w:r>
      <w:r>
        <w:rPr>
          <w:rFonts w:hint="eastAsia"/>
          <w:lang w:eastAsia="zh-CN"/>
        </w:rPr>
        <w:t>.</w:t>
      </w:r>
      <w:ins w:id="1277" w:author="作者">
        <w:r w:rsidR="008C47D9">
          <w:rPr>
            <w:lang w:eastAsia="zh-CN"/>
          </w:rPr>
          <w:t>1</w:t>
        </w:r>
      </w:ins>
      <w:del w:id="1278" w:author="作者">
        <w:r w:rsidDel="008C47D9">
          <w:rPr>
            <w:lang w:eastAsia="zh-CN"/>
          </w:rPr>
          <w:delText>X</w:delText>
        </w:r>
      </w:del>
      <w:r>
        <w:rPr>
          <w:lang w:eastAsia="zh-CN"/>
        </w:rPr>
        <w:t>.</w:t>
      </w:r>
      <w:ins w:id="1279" w:author="作者">
        <w:r w:rsidR="008C47D9">
          <w:rPr>
            <w:lang w:eastAsia="zh-CN"/>
          </w:rPr>
          <w:t>19</w:t>
        </w:r>
      </w:ins>
      <w:r>
        <w:rPr>
          <w:lang w:eastAsia="zh-CN"/>
        </w:rPr>
        <w:t>Y]</w:t>
      </w:r>
      <w:r>
        <w:t xml:space="preserve"> f</w:t>
      </w:r>
      <w:r w:rsidRPr="001C0E1B">
        <w:t>or</w:t>
      </w:r>
      <w:r>
        <w:t xml:space="preserve"> inter-frequency</w:t>
      </w:r>
      <w:r w:rsidRPr="001C0E1B">
        <w:t xml:space="preserve"> L1-RSRP measurements based on SSB with the testing configurations for NR cells in Table A.</w:t>
      </w:r>
      <w:r>
        <w:t>6.7.x.1</w:t>
      </w:r>
      <w:r w:rsidRPr="001C0E1B">
        <w:t>.1-1.</w:t>
      </w:r>
    </w:p>
    <w:p w14:paraId="396C4030" w14:textId="397B976E" w:rsidR="009B10F4" w:rsidRPr="001C0E1B" w:rsidRDefault="009B10F4" w:rsidP="009B10F4">
      <w:pPr>
        <w:pStyle w:val="TH"/>
      </w:pPr>
      <w:r w:rsidRPr="001C0E1B">
        <w:t>Table A.</w:t>
      </w:r>
      <w:r>
        <w:t>6.7.x.1</w:t>
      </w:r>
      <w:r w:rsidRPr="001C0E1B">
        <w:t>.1-1: Applicable NR configurations for FR1 SSB based</w:t>
      </w:r>
      <w:r>
        <w:t xml:space="preserve"> inte-frequency</w:t>
      </w:r>
      <w:r w:rsidRPr="001C0E1B">
        <w:t xml:space="preserve">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B10F4" w:rsidRPr="001C0E1B" w14:paraId="5215D16F" w14:textId="77777777" w:rsidTr="00AC04DA">
        <w:tc>
          <w:tcPr>
            <w:tcW w:w="2376" w:type="dxa"/>
            <w:shd w:val="clear" w:color="auto" w:fill="auto"/>
          </w:tcPr>
          <w:p w14:paraId="08E75193" w14:textId="77777777" w:rsidR="009B10F4" w:rsidRPr="001C0E1B" w:rsidRDefault="009B10F4" w:rsidP="00AC04DA">
            <w:pPr>
              <w:pStyle w:val="TAH"/>
            </w:pPr>
            <w:r w:rsidRPr="001C0E1B">
              <w:t>Config</w:t>
            </w:r>
          </w:p>
        </w:tc>
        <w:tc>
          <w:tcPr>
            <w:tcW w:w="7479" w:type="dxa"/>
            <w:shd w:val="clear" w:color="auto" w:fill="auto"/>
          </w:tcPr>
          <w:p w14:paraId="2D31299A" w14:textId="77777777" w:rsidR="009B10F4" w:rsidRPr="001C0E1B" w:rsidRDefault="009B10F4" w:rsidP="00AC04DA">
            <w:pPr>
              <w:pStyle w:val="TAH"/>
            </w:pPr>
            <w:r w:rsidRPr="001C0E1B">
              <w:t>Description</w:t>
            </w:r>
          </w:p>
        </w:tc>
      </w:tr>
      <w:tr w:rsidR="009B10F4" w:rsidRPr="001C0E1B" w14:paraId="6994BDE0" w14:textId="77777777" w:rsidTr="00AC04DA">
        <w:tc>
          <w:tcPr>
            <w:tcW w:w="2376" w:type="dxa"/>
            <w:shd w:val="clear" w:color="auto" w:fill="auto"/>
          </w:tcPr>
          <w:p w14:paraId="2A107D05" w14:textId="77777777" w:rsidR="009B10F4" w:rsidRPr="001C0E1B" w:rsidRDefault="009B10F4" w:rsidP="00AC04DA">
            <w:pPr>
              <w:pStyle w:val="TAL"/>
            </w:pPr>
            <w:r w:rsidRPr="001C0E1B">
              <w:t>1</w:t>
            </w:r>
          </w:p>
        </w:tc>
        <w:tc>
          <w:tcPr>
            <w:tcW w:w="7479" w:type="dxa"/>
            <w:shd w:val="clear" w:color="auto" w:fill="auto"/>
          </w:tcPr>
          <w:p w14:paraId="5598FFA8" w14:textId="77777777" w:rsidR="009B10F4" w:rsidRPr="001C0E1B" w:rsidRDefault="009B10F4" w:rsidP="00AC04DA">
            <w:pPr>
              <w:pStyle w:val="TAL"/>
            </w:pPr>
            <w:r w:rsidRPr="001C0E1B">
              <w:t>NR 15 kHz SSB SCS, 10 MHz bandwidth, FDD duplex mode</w:t>
            </w:r>
          </w:p>
        </w:tc>
      </w:tr>
      <w:tr w:rsidR="009B10F4" w:rsidRPr="001C0E1B" w14:paraId="722F6B17" w14:textId="77777777" w:rsidTr="00AC04DA">
        <w:tc>
          <w:tcPr>
            <w:tcW w:w="2376" w:type="dxa"/>
            <w:shd w:val="clear" w:color="auto" w:fill="auto"/>
          </w:tcPr>
          <w:p w14:paraId="0A451F28" w14:textId="77777777" w:rsidR="009B10F4" w:rsidRPr="001C0E1B" w:rsidRDefault="009B10F4" w:rsidP="00AC04DA">
            <w:pPr>
              <w:pStyle w:val="TAL"/>
            </w:pPr>
            <w:r w:rsidRPr="001C0E1B">
              <w:t>2</w:t>
            </w:r>
          </w:p>
        </w:tc>
        <w:tc>
          <w:tcPr>
            <w:tcW w:w="7479" w:type="dxa"/>
            <w:shd w:val="clear" w:color="auto" w:fill="auto"/>
          </w:tcPr>
          <w:p w14:paraId="18C900C6" w14:textId="77777777" w:rsidR="009B10F4" w:rsidRPr="001C0E1B" w:rsidRDefault="009B10F4" w:rsidP="00AC04DA">
            <w:pPr>
              <w:pStyle w:val="TAL"/>
            </w:pPr>
            <w:r w:rsidRPr="001C0E1B">
              <w:t>NR 15 kHz SSB SCS, 10 MHz bandwidth, TDD duplex mode</w:t>
            </w:r>
          </w:p>
        </w:tc>
      </w:tr>
      <w:tr w:rsidR="009B10F4" w:rsidRPr="001C0E1B" w14:paraId="18E1F802" w14:textId="77777777" w:rsidTr="00AC04DA">
        <w:tc>
          <w:tcPr>
            <w:tcW w:w="2376" w:type="dxa"/>
            <w:shd w:val="clear" w:color="auto" w:fill="auto"/>
          </w:tcPr>
          <w:p w14:paraId="202C5648" w14:textId="77777777" w:rsidR="009B10F4" w:rsidRPr="001C0E1B" w:rsidRDefault="009B10F4" w:rsidP="00AC04DA">
            <w:pPr>
              <w:pStyle w:val="TAL"/>
            </w:pPr>
            <w:r w:rsidRPr="001C0E1B">
              <w:t>3</w:t>
            </w:r>
          </w:p>
        </w:tc>
        <w:tc>
          <w:tcPr>
            <w:tcW w:w="7479" w:type="dxa"/>
            <w:shd w:val="clear" w:color="auto" w:fill="auto"/>
          </w:tcPr>
          <w:p w14:paraId="5FF6C49F" w14:textId="77777777" w:rsidR="009B10F4" w:rsidRPr="001C0E1B" w:rsidRDefault="009B10F4" w:rsidP="00AC04DA">
            <w:pPr>
              <w:pStyle w:val="TAL"/>
            </w:pPr>
            <w:r w:rsidRPr="001C0E1B">
              <w:t>NR 30kHz SSB SCS, 40 MHz bandwidth, TDD duplex mode</w:t>
            </w:r>
          </w:p>
        </w:tc>
      </w:tr>
      <w:tr w:rsidR="009B10F4" w:rsidRPr="001C0E1B" w14:paraId="4EE6A03C" w14:textId="77777777" w:rsidTr="00AC04DA">
        <w:tc>
          <w:tcPr>
            <w:tcW w:w="9855" w:type="dxa"/>
            <w:gridSpan w:val="2"/>
            <w:shd w:val="clear" w:color="auto" w:fill="auto"/>
          </w:tcPr>
          <w:p w14:paraId="2FF41BF3" w14:textId="77777777" w:rsidR="009B10F4" w:rsidRDefault="009B10F4" w:rsidP="00AC04DA">
            <w:pPr>
              <w:pStyle w:val="TAN"/>
            </w:pPr>
            <w:r w:rsidRPr="001C0E1B">
              <w:t>Note</w:t>
            </w:r>
            <w:r>
              <w:t xml:space="preserve"> 1</w:t>
            </w:r>
            <w:r w:rsidRPr="001C0E1B">
              <w:t>:</w:t>
            </w:r>
            <w:r w:rsidRPr="001C0E1B">
              <w:tab/>
              <w:t>The UE is only required to be tested in one of the supported test configurations in each supported band</w:t>
            </w:r>
          </w:p>
          <w:p w14:paraId="42E10E19" w14:textId="77777777" w:rsidR="009B10F4" w:rsidRPr="001C0E1B" w:rsidRDefault="009B10F4" w:rsidP="00AC04DA">
            <w:pPr>
              <w:pStyle w:val="TAN"/>
            </w:pPr>
            <w:r w:rsidRPr="001C0E1B">
              <w:t>Note</w:t>
            </w:r>
            <w:r>
              <w:t xml:space="preserve"> 2</w:t>
            </w:r>
            <w:r w:rsidRPr="001C0E1B">
              <w:t>:</w:t>
            </w:r>
            <w:r w:rsidRPr="001C0E1B">
              <w:tab/>
            </w:r>
            <w:r>
              <w:t>Target NR cell has the same SCS, BW and deplex mode as NR serving cell.</w:t>
            </w:r>
          </w:p>
        </w:tc>
      </w:tr>
    </w:tbl>
    <w:p w14:paraId="009DFEC2" w14:textId="77777777" w:rsidR="009B10F4" w:rsidRPr="001C0E1B" w:rsidRDefault="009B10F4" w:rsidP="009B10F4"/>
    <w:p w14:paraId="48430D9A" w14:textId="556D373E" w:rsidR="009B10F4" w:rsidRPr="001C0E1B" w:rsidRDefault="009B10F4" w:rsidP="009B10F4">
      <w:pPr>
        <w:pStyle w:val="5"/>
      </w:pPr>
      <w:bookmarkStart w:id="1280" w:name="_Toc535476646"/>
      <w:r w:rsidRPr="001C0E1B">
        <w:t>A.</w:t>
      </w:r>
      <w:r>
        <w:t>6.7.x.1</w:t>
      </w:r>
      <w:r w:rsidRPr="001C0E1B">
        <w:t>.2</w:t>
      </w:r>
      <w:r w:rsidRPr="001C0E1B">
        <w:tab/>
        <w:t>Test parameters</w:t>
      </w:r>
      <w:bookmarkEnd w:id="1280"/>
    </w:p>
    <w:p w14:paraId="4F6D9E78" w14:textId="21681B2F" w:rsidR="009B10F4" w:rsidRPr="001C0E1B" w:rsidRDefault="009B10F4" w:rsidP="009B10F4">
      <w:r w:rsidRPr="001C0E1B">
        <w:t xml:space="preserve">In this set of test cases there are two cells: NR </w:t>
      </w:r>
      <w:ins w:id="1281" w:author="作者">
        <w:r w:rsidR="00721FEC">
          <w:t>C</w:t>
        </w:r>
      </w:ins>
      <w:del w:id="1282" w:author="作者">
        <w:r w:rsidRPr="001C0E1B" w:rsidDel="00721FEC">
          <w:delText>c</w:delText>
        </w:r>
      </w:del>
      <w:r w:rsidRPr="001C0E1B">
        <w:t>ell 1 as P</w:t>
      </w:r>
      <w:ins w:id="1283" w:author="作者">
        <w:r w:rsidR="00721FEC">
          <w:t>C</w:t>
        </w:r>
      </w:ins>
      <w:del w:id="1284" w:author="作者">
        <w:r w:rsidR="00D17FEB" w:rsidRPr="001C0E1B" w:rsidDel="00721FEC">
          <w:delText>c</w:delText>
        </w:r>
      </w:del>
      <w:r w:rsidRPr="001C0E1B">
        <w:t xml:space="preserve">ell in FR1 on NR RF channel 1 and NR </w:t>
      </w:r>
      <w:ins w:id="1285" w:author="作者">
        <w:r w:rsidR="00721FEC">
          <w:t>C</w:t>
        </w:r>
      </w:ins>
      <w:del w:id="1286" w:author="作者">
        <w:r w:rsidRPr="001C0E1B" w:rsidDel="00721FEC">
          <w:delText>c</w:delText>
        </w:r>
      </w:del>
      <w:r w:rsidRPr="001C0E1B">
        <w:t xml:space="preserve">ell 2 as neighbour cell in FR1 on NR RF channel 2. The test parameters for the Cell </w:t>
      </w:r>
      <w:r>
        <w:t>2</w:t>
      </w:r>
      <w:r w:rsidRPr="001C0E1B">
        <w:t xml:space="preserve"> are given in Table A.</w:t>
      </w:r>
      <w:r>
        <w:t>6.7.x.1</w:t>
      </w:r>
      <w:r w:rsidRPr="001C0E1B">
        <w:t>.2-1 below. The absolute and relative accuracy of L1-RSRP measurements are tested by using the parameters in Table A.</w:t>
      </w:r>
      <w:r>
        <w:t>6.7.x.1</w:t>
      </w:r>
      <w:r w:rsidRPr="001C0E1B">
        <w:t>.2-1.</w:t>
      </w:r>
    </w:p>
    <w:p w14:paraId="3B653883" w14:textId="4009490B" w:rsidR="009B10F4" w:rsidRDefault="009B10F4" w:rsidP="009B10F4">
      <w:r w:rsidRPr="00594C84">
        <w:rPr>
          <w:rFonts w:cs="v4.2.0"/>
        </w:rPr>
        <w:t>Measurement gap pattern configu</w:t>
      </w:r>
      <w:r w:rsidRPr="00A876F3">
        <w:rPr>
          <w:rFonts w:cs="v4.2.0"/>
        </w:rPr>
        <w:t xml:space="preserve">ration defined in Table </w:t>
      </w:r>
      <w:r w:rsidRPr="001C0E1B">
        <w:t>A.</w:t>
      </w:r>
      <w:r>
        <w:t>6.7.x.1</w:t>
      </w:r>
      <w:r w:rsidRPr="001C0E1B">
        <w:t>.2-1</w:t>
      </w:r>
      <w:r w:rsidRPr="00A876F3">
        <w:rPr>
          <w:rFonts w:cs="v4.2.0"/>
        </w:rPr>
        <w:t xml:space="preserve"> is provided</w:t>
      </w:r>
      <w:r w:rsidRPr="00A876F3">
        <w:t>.</w:t>
      </w:r>
      <w:r w:rsidRPr="001C0E1B">
        <w:t xml:space="preserve"> </w:t>
      </w:r>
      <w:bookmarkStart w:id="1287" w:name="_Hlk163035626"/>
      <w:r w:rsidRPr="001C0E1B">
        <w:t xml:space="preserve">Before the test, </w:t>
      </w:r>
    </w:p>
    <w:p w14:paraId="3535C80A" w14:textId="1C6FDDC6" w:rsidR="009B10F4" w:rsidRDefault="009B10F4" w:rsidP="009B10F4">
      <w:pPr>
        <w:pStyle w:val="B10"/>
        <w:ind w:leftChars="42" w:left="368"/>
      </w:pPr>
      <w:r>
        <w:t>-</w:t>
      </w:r>
      <w:r>
        <w:tab/>
        <w:t>UE is connected to Cell 1 (P</w:t>
      </w:r>
      <w:ins w:id="1288" w:author="作者">
        <w:r w:rsidR="00721FEC">
          <w:t>C</w:t>
        </w:r>
      </w:ins>
      <w:del w:id="1289" w:author="作者">
        <w:r w:rsidR="00D17FEB" w:rsidDel="00721FEC">
          <w:delText>c</w:delText>
        </w:r>
      </w:del>
      <w:r>
        <w:t>ell) on RF channel 1 (PCC)</w:t>
      </w:r>
    </w:p>
    <w:p w14:paraId="6B48084A" w14:textId="60BB4256" w:rsidR="009B10F4" w:rsidRDefault="009B10F4" w:rsidP="009B10F4">
      <w:pPr>
        <w:pStyle w:val="B10"/>
        <w:ind w:leftChars="42" w:left="368"/>
      </w:pPr>
      <w:r>
        <w:t>-</w:t>
      </w:r>
      <w:r>
        <w:tab/>
      </w:r>
      <w:r w:rsidRPr="001C0E1B">
        <w:t xml:space="preserve">UE is configured one SSB resource set with </w:t>
      </w:r>
      <w:r>
        <w:t>one</w:t>
      </w:r>
      <w:r w:rsidRPr="001C0E1B">
        <w:t xml:space="preserve"> SSB resource</w:t>
      </w:r>
      <w:r>
        <w:t xml:space="preserve"> on Cell</w:t>
      </w:r>
      <w:ins w:id="1290" w:author="作者">
        <w:r w:rsidR="00721FEC">
          <w:t xml:space="preserve"> </w:t>
        </w:r>
      </w:ins>
      <w:r>
        <w:t>2</w:t>
      </w:r>
    </w:p>
    <w:p w14:paraId="4572E4DC" w14:textId="77777777" w:rsidR="009B10F4" w:rsidRDefault="009B10F4" w:rsidP="009B10F4">
      <w:pPr>
        <w:ind w:leftChars="42" w:left="368" w:hanging="284"/>
        <w:rPr>
          <w:rFonts w:cs="v4.2.0"/>
        </w:rPr>
      </w:pPr>
      <w:r>
        <w:lastRenderedPageBreak/>
        <w:t>-</w:t>
      </w:r>
      <w:r>
        <w:tab/>
      </w:r>
      <w:r w:rsidRPr="00AC7887">
        <w:rPr>
          <w:rFonts w:cs="v4.2.0"/>
          <w:lang w:eastAsia="zh-CN"/>
        </w:rPr>
        <w:t>A</w:t>
      </w:r>
      <w:r w:rsidRPr="00AC7887">
        <w:rPr>
          <w:rFonts w:cs="v4.2.0"/>
        </w:rPr>
        <w:t xml:space="preserve"> measurement object is configured for the RF channel 2, and it is indicated to the UE that event-triggered reporting with Event A3 is used. Before the </w:t>
      </w:r>
      <w:r w:rsidRPr="006246E6">
        <w:rPr>
          <w:rFonts w:cs="v4.2.0"/>
        </w:rPr>
        <w:t xml:space="preserve">test, event is triggered, and UE has sent a measurement report for the Cell 2 with </w:t>
      </w:r>
      <w:r w:rsidRPr="00AC7887">
        <w:rPr>
          <w:rFonts w:cs="v4.2.0"/>
        </w:rPr>
        <w:t>SSB Index.</w:t>
      </w:r>
    </w:p>
    <w:p w14:paraId="63C2AE00" w14:textId="77777777" w:rsidR="009B10F4" w:rsidRDefault="009B10F4" w:rsidP="009B10F4">
      <w:pPr>
        <w:ind w:leftChars="42" w:left="368" w:hanging="284"/>
      </w:pPr>
      <w:r>
        <w:t xml:space="preserve">-    UE is provided with </w:t>
      </w:r>
      <w:r>
        <w:rPr>
          <w:i/>
          <w:iCs/>
          <w:lang w:eastAsia="ja-JP"/>
        </w:rPr>
        <w:t xml:space="preserve">LTM-Candidate-r18 </w:t>
      </w:r>
      <w:r>
        <w:t>for Cell 2</w:t>
      </w:r>
      <w:r>
        <w:rPr>
          <w:i/>
          <w:iCs/>
          <w:lang w:eastAsia="ja-JP"/>
        </w:rPr>
        <w:t>.</w:t>
      </w:r>
    </w:p>
    <w:p w14:paraId="3E9A2D49" w14:textId="77777777" w:rsidR="009B10F4" w:rsidRPr="00976DE7" w:rsidRDefault="009B10F4" w:rsidP="009B10F4">
      <w:pPr>
        <w:ind w:leftChars="42" w:left="368" w:hanging="284"/>
      </w:pPr>
      <w:r>
        <w:t>-</w:t>
      </w:r>
      <w:r>
        <w:tab/>
        <w:t>UE is configured with SSB-based L1-RSRP measurements and periodic L1-RSRP measurement reports on candidate cell (Cell 2) in PUCCH format 2.</w:t>
      </w:r>
      <w:bookmarkEnd w:id="1287"/>
    </w:p>
    <w:p w14:paraId="3BC829F4" w14:textId="779A0D8F" w:rsidR="009B10F4" w:rsidRPr="001C0E1B" w:rsidRDefault="009B10F4" w:rsidP="009B10F4">
      <w:pPr>
        <w:pStyle w:val="TH"/>
      </w:pPr>
      <w:bookmarkStart w:id="1291" w:name="_Toc535476647"/>
      <w:r w:rsidRPr="001C0E1B">
        <w:lastRenderedPageBreak/>
        <w:t>Table A.</w:t>
      </w:r>
      <w:r>
        <w:t>6.7.x.1</w:t>
      </w:r>
      <w:r w:rsidRPr="001C0E1B">
        <w:t xml:space="preserve">.2-1: FR1 </w:t>
      </w:r>
      <w:r>
        <w:t xml:space="preserve">inter-frequency </w:t>
      </w:r>
      <w:r w:rsidRPr="001C0E1B">
        <w:t>SSB based L1-RSRP test parameters</w:t>
      </w:r>
      <w:del w:id="1292" w:author="作者">
        <w:r w:rsidDel="004C70AC">
          <w:delText xml:space="preserve"> on Cell 2</w:delText>
        </w:r>
      </w:del>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85"/>
        <w:gridCol w:w="959"/>
        <w:gridCol w:w="1268"/>
        <w:gridCol w:w="871"/>
        <w:gridCol w:w="872"/>
        <w:gridCol w:w="799"/>
        <w:gridCol w:w="799"/>
      </w:tblGrid>
      <w:tr w:rsidR="009B10F4" w:rsidRPr="001C0E1B" w14:paraId="1D0A29C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08FE46B7" w14:textId="77777777" w:rsidR="009B10F4" w:rsidRPr="001C0E1B" w:rsidRDefault="009B10F4" w:rsidP="00AC04DA">
            <w:pPr>
              <w:pStyle w:val="TAH"/>
              <w:rPr>
                <w:rFonts w:cs="Arial"/>
              </w:rPr>
            </w:pPr>
            <w:r w:rsidRPr="001C0E1B">
              <w:rPr>
                <w:rFonts w:cs="Arial"/>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tcPr>
          <w:p w14:paraId="1DEBA27D" w14:textId="77777777" w:rsidR="009B10F4" w:rsidRPr="001C0E1B" w:rsidRDefault="009B10F4" w:rsidP="00AC04DA">
            <w:pPr>
              <w:pStyle w:val="TAH"/>
              <w:rPr>
                <w:rFonts w:cs="Arial"/>
              </w:rPr>
            </w:pPr>
            <w:r w:rsidRPr="001C0E1B">
              <w:rPr>
                <w:rFonts w:cs="Arial"/>
              </w:rPr>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55E3D" w14:textId="77777777" w:rsidR="009B10F4" w:rsidRPr="001C0E1B" w:rsidRDefault="009B10F4" w:rsidP="00AC04DA">
            <w:pPr>
              <w:pStyle w:val="TAH"/>
              <w:rPr>
                <w:rFonts w:cs="Arial"/>
              </w:rPr>
            </w:pPr>
            <w:r w:rsidRPr="001C0E1B">
              <w:rPr>
                <w:rFonts w:cs="Arial"/>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5BD3947" w14:textId="77777777" w:rsidR="009B10F4" w:rsidRPr="001C0E1B" w:rsidRDefault="009B10F4" w:rsidP="00AC04DA">
            <w:pPr>
              <w:pStyle w:val="TAH"/>
              <w:rPr>
                <w:rFonts w:cs="Arial"/>
              </w:rPr>
            </w:pPr>
            <w:r w:rsidRPr="001C0E1B">
              <w:rPr>
                <w:rFonts w:cs="Arial"/>
              </w:rPr>
              <w:t>Test 1</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74B4104" w14:textId="77777777" w:rsidR="009B10F4" w:rsidRPr="001C0E1B" w:rsidRDefault="009B10F4" w:rsidP="00AC04DA">
            <w:pPr>
              <w:pStyle w:val="TAH"/>
              <w:rPr>
                <w:rFonts w:cs="Arial"/>
              </w:rPr>
            </w:pPr>
            <w:r w:rsidRPr="001C0E1B">
              <w:rPr>
                <w:rFonts w:cs="Arial"/>
              </w:rPr>
              <w:t>Test 2</w:t>
            </w:r>
          </w:p>
        </w:tc>
      </w:tr>
      <w:tr w:rsidR="009B10F4" w:rsidRPr="001C0E1B" w14:paraId="14A7EB8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tcPr>
          <w:p w14:paraId="29F13306" w14:textId="77777777" w:rsidR="009B10F4" w:rsidRPr="001C0E1B" w:rsidRDefault="009B10F4" w:rsidP="00AC04DA">
            <w:pPr>
              <w:pStyle w:val="TAH"/>
              <w:rPr>
                <w:rFonts w:cs="Arial"/>
              </w:rPr>
            </w:pPr>
          </w:p>
        </w:tc>
        <w:tc>
          <w:tcPr>
            <w:tcW w:w="959" w:type="dxa"/>
            <w:tcBorders>
              <w:top w:val="single" w:sz="4" w:space="0" w:color="auto"/>
              <w:left w:val="single" w:sz="4" w:space="0" w:color="auto"/>
              <w:bottom w:val="single" w:sz="4" w:space="0" w:color="auto"/>
              <w:right w:val="single" w:sz="4" w:space="0" w:color="auto"/>
            </w:tcBorders>
            <w:vAlign w:val="center"/>
          </w:tcPr>
          <w:p w14:paraId="253F3975" w14:textId="77777777" w:rsidR="009B10F4" w:rsidRPr="001C0E1B" w:rsidRDefault="009B10F4" w:rsidP="00AC04DA">
            <w:pPr>
              <w:pStyle w:val="TAH"/>
              <w:rPr>
                <w:rFonts w:cs="Arial"/>
              </w:rPr>
            </w:pPr>
          </w:p>
        </w:tc>
        <w:tc>
          <w:tcPr>
            <w:tcW w:w="1268" w:type="dxa"/>
            <w:tcBorders>
              <w:top w:val="single" w:sz="4" w:space="0" w:color="auto"/>
              <w:left w:val="single" w:sz="4" w:space="0" w:color="auto"/>
              <w:bottom w:val="single" w:sz="4" w:space="0" w:color="auto"/>
              <w:right w:val="single" w:sz="4" w:space="0" w:color="auto"/>
            </w:tcBorders>
            <w:vAlign w:val="center"/>
          </w:tcPr>
          <w:p w14:paraId="058C13E6"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69E42296" w14:textId="77777777" w:rsidR="009B10F4" w:rsidRPr="001C0E1B" w:rsidRDefault="009B10F4" w:rsidP="00AC04DA">
            <w:pPr>
              <w:pStyle w:val="TAH"/>
              <w:rPr>
                <w:rFonts w:cs="Arial"/>
                <w:lang w:eastAsia="zh-CN"/>
              </w:rPr>
            </w:pPr>
            <w:r>
              <w:rPr>
                <w:rFonts w:cs="Arial"/>
                <w:lang w:eastAsia="zh-CN"/>
              </w:rPr>
              <w:t>Cell1</w:t>
            </w:r>
          </w:p>
        </w:tc>
        <w:tc>
          <w:tcPr>
            <w:tcW w:w="872" w:type="dxa"/>
            <w:tcBorders>
              <w:top w:val="single" w:sz="4" w:space="0" w:color="auto"/>
              <w:left w:val="single" w:sz="4" w:space="0" w:color="auto"/>
              <w:bottom w:val="single" w:sz="4" w:space="0" w:color="auto"/>
              <w:right w:val="single" w:sz="4" w:space="0" w:color="auto"/>
            </w:tcBorders>
            <w:vAlign w:val="center"/>
          </w:tcPr>
          <w:p w14:paraId="700FD1FF"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c>
          <w:tcPr>
            <w:tcW w:w="799" w:type="dxa"/>
            <w:tcBorders>
              <w:top w:val="single" w:sz="4" w:space="0" w:color="auto"/>
              <w:left w:val="single" w:sz="4" w:space="0" w:color="auto"/>
              <w:bottom w:val="single" w:sz="4" w:space="0" w:color="auto"/>
              <w:right w:val="single" w:sz="4" w:space="0" w:color="auto"/>
            </w:tcBorders>
            <w:vAlign w:val="center"/>
          </w:tcPr>
          <w:p w14:paraId="29F806FE"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1</w:t>
            </w:r>
          </w:p>
        </w:tc>
        <w:tc>
          <w:tcPr>
            <w:tcW w:w="799" w:type="dxa"/>
            <w:tcBorders>
              <w:top w:val="single" w:sz="4" w:space="0" w:color="auto"/>
              <w:left w:val="single" w:sz="4" w:space="0" w:color="auto"/>
              <w:bottom w:val="single" w:sz="4" w:space="0" w:color="auto"/>
              <w:right w:val="single" w:sz="4" w:space="0" w:color="auto"/>
            </w:tcBorders>
            <w:vAlign w:val="center"/>
          </w:tcPr>
          <w:p w14:paraId="2B3112B8"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r>
      <w:tr w:rsidR="009B10F4" w:rsidRPr="001C0E1B" w14:paraId="6995D09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031C85" w14:textId="77777777" w:rsidR="009B10F4" w:rsidRPr="001C0E1B" w:rsidRDefault="009B10F4" w:rsidP="00AC04DA">
            <w:pPr>
              <w:pStyle w:val="TAH"/>
              <w:rPr>
                <w:rFonts w:cs="Arial"/>
              </w:rPr>
            </w:pPr>
            <w:r w:rsidRPr="001C0E1B">
              <w:t>SSB GSCN</w:t>
            </w:r>
          </w:p>
        </w:tc>
        <w:tc>
          <w:tcPr>
            <w:tcW w:w="959" w:type="dxa"/>
            <w:tcBorders>
              <w:top w:val="single" w:sz="4" w:space="0" w:color="auto"/>
              <w:left w:val="single" w:sz="4" w:space="0" w:color="auto"/>
              <w:bottom w:val="single" w:sz="4" w:space="0" w:color="auto"/>
              <w:right w:val="single" w:sz="4" w:space="0" w:color="auto"/>
            </w:tcBorders>
          </w:tcPr>
          <w:p w14:paraId="5769CD91" w14:textId="77777777" w:rsidR="009B10F4" w:rsidRPr="001C0E1B" w:rsidRDefault="009B10F4" w:rsidP="00AC04DA">
            <w:pPr>
              <w:pStyle w:val="TAH"/>
              <w:rPr>
                <w:rFonts w:cs="Arial"/>
              </w:rPr>
            </w:pPr>
            <w:r w:rsidRPr="001C0E1B">
              <w:t>1~3</w:t>
            </w:r>
          </w:p>
        </w:tc>
        <w:tc>
          <w:tcPr>
            <w:tcW w:w="1268" w:type="dxa"/>
            <w:tcBorders>
              <w:top w:val="single" w:sz="4" w:space="0" w:color="auto"/>
              <w:left w:val="single" w:sz="4" w:space="0" w:color="auto"/>
              <w:bottom w:val="single" w:sz="4" w:space="0" w:color="auto"/>
              <w:right w:val="single" w:sz="4" w:space="0" w:color="auto"/>
            </w:tcBorders>
            <w:vAlign w:val="center"/>
          </w:tcPr>
          <w:p w14:paraId="110016CF"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4B77C297" w14:textId="77777777" w:rsidR="009B10F4" w:rsidRDefault="009B10F4" w:rsidP="00AC04DA">
            <w:pPr>
              <w:pStyle w:val="TAH"/>
              <w:rPr>
                <w:rFonts w:cs="Arial"/>
                <w:lang w:eastAsia="zh-CN"/>
              </w:rPr>
            </w:pPr>
            <w:r w:rsidRPr="001C0E1B">
              <w:t>freq1</w:t>
            </w:r>
          </w:p>
        </w:tc>
        <w:tc>
          <w:tcPr>
            <w:tcW w:w="872" w:type="dxa"/>
            <w:tcBorders>
              <w:top w:val="single" w:sz="4" w:space="0" w:color="auto"/>
              <w:left w:val="single" w:sz="4" w:space="0" w:color="auto"/>
              <w:bottom w:val="single" w:sz="4" w:space="0" w:color="auto"/>
              <w:right w:val="single" w:sz="4" w:space="0" w:color="auto"/>
            </w:tcBorders>
            <w:vAlign w:val="center"/>
          </w:tcPr>
          <w:p w14:paraId="4C70E7F5" w14:textId="763EF620" w:rsidR="009B10F4" w:rsidRDefault="009B10F4" w:rsidP="00AC04DA">
            <w:pPr>
              <w:pStyle w:val="TAH"/>
              <w:rPr>
                <w:rFonts w:cs="Arial"/>
                <w:lang w:eastAsia="zh-CN"/>
              </w:rPr>
            </w:pPr>
            <w:del w:id="1293" w:author="作者">
              <w:r w:rsidRPr="001C0E1B" w:rsidDel="004C70AC">
                <w:delText>Freq</w:delText>
              </w:r>
              <w:r w:rsidDel="004C70AC">
                <w:delText>2</w:delText>
              </w:r>
            </w:del>
            <w:ins w:id="1294" w:author="作者">
              <w:r w:rsidR="004C70AC">
                <w:t>f</w:t>
              </w:r>
              <w:r w:rsidR="004C70AC" w:rsidRPr="001C0E1B">
                <w:t>req</w:t>
              </w:r>
              <w:r w:rsidR="004C70AC">
                <w:t>2</w:t>
              </w:r>
            </w:ins>
          </w:p>
        </w:tc>
        <w:tc>
          <w:tcPr>
            <w:tcW w:w="799" w:type="dxa"/>
            <w:tcBorders>
              <w:top w:val="single" w:sz="4" w:space="0" w:color="auto"/>
              <w:left w:val="single" w:sz="4" w:space="0" w:color="auto"/>
              <w:bottom w:val="single" w:sz="4" w:space="0" w:color="auto"/>
              <w:right w:val="single" w:sz="4" w:space="0" w:color="auto"/>
            </w:tcBorders>
            <w:vAlign w:val="center"/>
          </w:tcPr>
          <w:p w14:paraId="227F7853" w14:textId="77777777" w:rsidR="009B10F4" w:rsidRDefault="009B10F4" w:rsidP="00AC04DA">
            <w:pPr>
              <w:pStyle w:val="TAH"/>
              <w:rPr>
                <w:rFonts w:cs="Arial"/>
                <w:lang w:eastAsia="zh-CN"/>
              </w:rPr>
            </w:pPr>
            <w:r w:rsidRPr="001C0E1B">
              <w:t>freq1</w:t>
            </w:r>
          </w:p>
        </w:tc>
        <w:tc>
          <w:tcPr>
            <w:tcW w:w="799" w:type="dxa"/>
            <w:tcBorders>
              <w:top w:val="single" w:sz="4" w:space="0" w:color="auto"/>
              <w:left w:val="single" w:sz="4" w:space="0" w:color="auto"/>
              <w:bottom w:val="single" w:sz="4" w:space="0" w:color="auto"/>
              <w:right w:val="single" w:sz="4" w:space="0" w:color="auto"/>
            </w:tcBorders>
            <w:vAlign w:val="center"/>
          </w:tcPr>
          <w:p w14:paraId="0F37C539" w14:textId="014EA7CE" w:rsidR="009B10F4" w:rsidRDefault="009B10F4" w:rsidP="00AC04DA">
            <w:pPr>
              <w:pStyle w:val="TAH"/>
              <w:rPr>
                <w:rFonts w:cs="Arial"/>
                <w:lang w:eastAsia="zh-CN"/>
              </w:rPr>
            </w:pPr>
            <w:del w:id="1295" w:author="作者">
              <w:r w:rsidRPr="001C0E1B" w:rsidDel="004C70AC">
                <w:delText>Freq</w:delText>
              </w:r>
              <w:r w:rsidDel="004C70AC">
                <w:delText>2</w:delText>
              </w:r>
            </w:del>
            <w:ins w:id="1296" w:author="作者">
              <w:r w:rsidR="004C70AC">
                <w:t>f</w:t>
              </w:r>
              <w:r w:rsidR="004C70AC" w:rsidRPr="001C0E1B">
                <w:t>req</w:t>
              </w:r>
              <w:r w:rsidR="004C70AC">
                <w:t>2</w:t>
              </w:r>
            </w:ins>
          </w:p>
        </w:tc>
      </w:tr>
      <w:tr w:rsidR="009B10F4" w:rsidRPr="001C0E1B" w14:paraId="6DBFB6D8"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370AD4A" w14:textId="77777777" w:rsidR="009B10F4" w:rsidRPr="001C0E1B" w:rsidRDefault="009B10F4"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tcPr>
          <w:p w14:paraId="04B4C7B4"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5DF35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7D4E5914" w14:textId="77777777" w:rsidR="009B10F4" w:rsidRPr="001C0E1B" w:rsidRDefault="009B10F4" w:rsidP="00AC04DA">
            <w:pPr>
              <w:pStyle w:val="TAC"/>
            </w:pPr>
            <w:r w:rsidRPr="001C0E1B">
              <w:t>FDD</w:t>
            </w:r>
          </w:p>
        </w:tc>
        <w:tc>
          <w:tcPr>
            <w:tcW w:w="1598" w:type="dxa"/>
            <w:gridSpan w:val="2"/>
            <w:tcBorders>
              <w:top w:val="single" w:sz="4" w:space="0" w:color="auto"/>
              <w:left w:val="single" w:sz="4" w:space="0" w:color="auto"/>
              <w:right w:val="single" w:sz="4" w:space="0" w:color="auto"/>
            </w:tcBorders>
          </w:tcPr>
          <w:p w14:paraId="41BC3EBD" w14:textId="77777777" w:rsidR="009B10F4" w:rsidRPr="001C0E1B" w:rsidRDefault="009B10F4" w:rsidP="00AC04DA">
            <w:pPr>
              <w:pStyle w:val="TAC"/>
            </w:pPr>
            <w:r w:rsidRPr="001C0E1B">
              <w:t>FDD</w:t>
            </w:r>
          </w:p>
        </w:tc>
      </w:tr>
      <w:tr w:rsidR="009B10F4" w:rsidRPr="001C0E1B" w14:paraId="47134FFB"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ED662A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1943109"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D29E3F0" w14:textId="77777777" w:rsidR="009B10F4" w:rsidRPr="001C0E1B" w:rsidRDefault="009B10F4" w:rsidP="00AC04DA">
            <w:pPr>
              <w:pStyle w:val="TAC"/>
            </w:pPr>
          </w:p>
        </w:tc>
        <w:tc>
          <w:tcPr>
            <w:tcW w:w="1743" w:type="dxa"/>
            <w:gridSpan w:val="2"/>
            <w:tcBorders>
              <w:left w:val="single" w:sz="4" w:space="0" w:color="auto"/>
              <w:right w:val="single" w:sz="4" w:space="0" w:color="auto"/>
            </w:tcBorders>
          </w:tcPr>
          <w:p w14:paraId="6B1A3478" w14:textId="77777777" w:rsidR="009B10F4" w:rsidRPr="001C0E1B" w:rsidRDefault="009B10F4" w:rsidP="00AC04DA">
            <w:pPr>
              <w:pStyle w:val="TAC"/>
            </w:pPr>
            <w:r w:rsidRPr="001C0E1B">
              <w:t>TDD</w:t>
            </w:r>
          </w:p>
        </w:tc>
        <w:tc>
          <w:tcPr>
            <w:tcW w:w="1598" w:type="dxa"/>
            <w:gridSpan w:val="2"/>
            <w:tcBorders>
              <w:left w:val="single" w:sz="4" w:space="0" w:color="auto"/>
              <w:right w:val="single" w:sz="4" w:space="0" w:color="auto"/>
            </w:tcBorders>
          </w:tcPr>
          <w:p w14:paraId="675BC7F7" w14:textId="77777777" w:rsidR="009B10F4" w:rsidRPr="001C0E1B" w:rsidRDefault="009B10F4" w:rsidP="00AC04DA">
            <w:pPr>
              <w:pStyle w:val="TAC"/>
            </w:pPr>
            <w:r w:rsidRPr="001C0E1B">
              <w:t>TDD</w:t>
            </w:r>
          </w:p>
        </w:tc>
      </w:tr>
      <w:tr w:rsidR="009B10F4" w:rsidRPr="001C0E1B" w14:paraId="5AB2438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4AF036A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C6EC3F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4061E11B"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0605B023" w14:textId="77777777" w:rsidR="009B10F4" w:rsidRPr="001C0E1B" w:rsidRDefault="009B10F4" w:rsidP="00AC04DA">
            <w:pPr>
              <w:pStyle w:val="TAC"/>
            </w:pPr>
            <w:r w:rsidRPr="001C0E1B">
              <w:t>TDD</w:t>
            </w:r>
          </w:p>
        </w:tc>
        <w:tc>
          <w:tcPr>
            <w:tcW w:w="1598" w:type="dxa"/>
            <w:gridSpan w:val="2"/>
            <w:tcBorders>
              <w:left w:val="single" w:sz="4" w:space="0" w:color="auto"/>
              <w:bottom w:val="single" w:sz="4" w:space="0" w:color="auto"/>
              <w:right w:val="single" w:sz="4" w:space="0" w:color="auto"/>
            </w:tcBorders>
          </w:tcPr>
          <w:p w14:paraId="2342F4B3" w14:textId="77777777" w:rsidR="009B10F4" w:rsidRPr="001C0E1B" w:rsidRDefault="009B10F4" w:rsidP="00AC04DA">
            <w:pPr>
              <w:pStyle w:val="TAC"/>
            </w:pPr>
            <w:r w:rsidRPr="001C0E1B">
              <w:t>TDD</w:t>
            </w:r>
          </w:p>
        </w:tc>
      </w:tr>
      <w:tr w:rsidR="009B10F4" w:rsidRPr="001C0E1B" w14:paraId="459D552E"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03D57D58" w14:textId="77777777" w:rsidR="009B10F4" w:rsidRPr="001C0E1B" w:rsidRDefault="009B10F4" w:rsidP="00AC04DA">
            <w:pPr>
              <w:pStyle w:val="TAL"/>
            </w:pPr>
            <w:r w:rsidRPr="001C0E1B">
              <w:rPr>
                <w:rFonts w:cs="Arial"/>
                <w:lang w:eastAsia="zh-CN"/>
              </w:rPr>
              <w:t>Gap Pattern Id</w:t>
            </w:r>
          </w:p>
        </w:tc>
        <w:tc>
          <w:tcPr>
            <w:tcW w:w="959" w:type="dxa"/>
            <w:tcBorders>
              <w:top w:val="single" w:sz="4" w:space="0" w:color="auto"/>
              <w:left w:val="single" w:sz="4" w:space="0" w:color="auto"/>
              <w:bottom w:val="single" w:sz="4" w:space="0" w:color="auto"/>
              <w:right w:val="single" w:sz="4" w:space="0" w:color="auto"/>
            </w:tcBorders>
          </w:tcPr>
          <w:p w14:paraId="303650A4"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2EC07BD8"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295BE643" w14:textId="77777777" w:rsidR="009B10F4" w:rsidRPr="001C0E1B" w:rsidRDefault="009B10F4" w:rsidP="00AC04DA">
            <w:pPr>
              <w:pStyle w:val="TAC"/>
              <w:rPr>
                <w:lang w:eastAsia="zh-CN"/>
              </w:rPr>
            </w:pPr>
            <w:r>
              <w:rPr>
                <w:rFonts w:hint="eastAsia"/>
                <w:lang w:eastAsia="zh-CN"/>
              </w:rPr>
              <w:t>0</w:t>
            </w:r>
          </w:p>
        </w:tc>
      </w:tr>
      <w:tr w:rsidR="009B10F4" w:rsidRPr="001C0E1B" w14:paraId="46A54CC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FD9B26F" w14:textId="77777777" w:rsidR="009B10F4" w:rsidRPr="001C0E1B" w:rsidRDefault="009B10F4" w:rsidP="00AC04DA">
            <w:pPr>
              <w:pStyle w:val="TAL"/>
            </w:pPr>
            <w:r w:rsidRPr="001C0E1B">
              <w:rPr>
                <w:lang w:eastAsia="zh-CN"/>
              </w:rPr>
              <w:t>Measurement gap offset</w:t>
            </w:r>
          </w:p>
        </w:tc>
        <w:tc>
          <w:tcPr>
            <w:tcW w:w="959" w:type="dxa"/>
            <w:tcBorders>
              <w:top w:val="single" w:sz="4" w:space="0" w:color="auto"/>
              <w:left w:val="single" w:sz="4" w:space="0" w:color="auto"/>
              <w:bottom w:val="single" w:sz="4" w:space="0" w:color="auto"/>
              <w:right w:val="single" w:sz="4" w:space="0" w:color="auto"/>
            </w:tcBorders>
          </w:tcPr>
          <w:p w14:paraId="1D9F154F"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7B012806"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76697473" w14:textId="730B3082" w:rsidR="009B10F4" w:rsidRPr="001C0E1B" w:rsidRDefault="009B10F4" w:rsidP="00AC04DA">
            <w:pPr>
              <w:pStyle w:val="TAC"/>
              <w:rPr>
                <w:lang w:eastAsia="zh-CN"/>
              </w:rPr>
            </w:pPr>
            <w:del w:id="1297" w:author="作者">
              <w:r w:rsidDel="004C70AC">
                <w:rPr>
                  <w:rFonts w:hint="eastAsia"/>
                  <w:lang w:eastAsia="zh-CN"/>
                </w:rPr>
                <w:delText>9</w:delText>
              </w:r>
            </w:del>
            <w:ins w:id="1298" w:author="作者">
              <w:r w:rsidR="004C70AC">
                <w:rPr>
                  <w:lang w:eastAsia="zh-CN"/>
                </w:rPr>
                <w:t>39</w:t>
              </w:r>
            </w:ins>
          </w:p>
        </w:tc>
      </w:tr>
      <w:tr w:rsidR="009B10F4" w:rsidRPr="001C0E1B" w14:paraId="05027320"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4E80130A" w14:textId="77777777" w:rsidR="009B10F4" w:rsidRPr="001C0E1B" w:rsidRDefault="009B10F4"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tcPr>
          <w:p w14:paraId="226733D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6C3B697C"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3E4A995B" w14:textId="77777777" w:rsidR="009B10F4" w:rsidRPr="001C0E1B" w:rsidRDefault="009B10F4" w:rsidP="00AC04DA">
            <w:pPr>
              <w:pStyle w:val="TAC"/>
            </w:pPr>
            <w:r w:rsidRPr="001C0E1B">
              <w:t>N/A</w:t>
            </w:r>
          </w:p>
        </w:tc>
        <w:tc>
          <w:tcPr>
            <w:tcW w:w="1598" w:type="dxa"/>
            <w:gridSpan w:val="2"/>
            <w:tcBorders>
              <w:left w:val="single" w:sz="4" w:space="0" w:color="auto"/>
              <w:bottom w:val="single" w:sz="4" w:space="0" w:color="auto"/>
              <w:right w:val="single" w:sz="4" w:space="0" w:color="auto"/>
            </w:tcBorders>
          </w:tcPr>
          <w:p w14:paraId="4EEA13B2" w14:textId="77777777" w:rsidR="009B10F4" w:rsidRPr="001C0E1B" w:rsidRDefault="009B10F4" w:rsidP="00AC04DA">
            <w:pPr>
              <w:pStyle w:val="TAC"/>
            </w:pPr>
            <w:r w:rsidRPr="001C0E1B">
              <w:t>N/A</w:t>
            </w:r>
          </w:p>
        </w:tc>
      </w:tr>
      <w:tr w:rsidR="009B10F4" w:rsidRPr="001C0E1B" w14:paraId="6121D56D"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4A0755D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674C9F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974A654"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2B1DB4B1" w14:textId="77777777" w:rsidR="009B10F4" w:rsidRPr="001C0E1B" w:rsidRDefault="009B10F4" w:rsidP="00AC04DA">
            <w:pPr>
              <w:pStyle w:val="TAC"/>
            </w:pPr>
            <w:r w:rsidRPr="001C0E1B">
              <w:t>TDDConf.1.1</w:t>
            </w:r>
          </w:p>
        </w:tc>
        <w:tc>
          <w:tcPr>
            <w:tcW w:w="1598" w:type="dxa"/>
            <w:gridSpan w:val="2"/>
            <w:tcBorders>
              <w:left w:val="single" w:sz="4" w:space="0" w:color="auto"/>
              <w:bottom w:val="single" w:sz="4" w:space="0" w:color="auto"/>
              <w:right w:val="single" w:sz="4" w:space="0" w:color="auto"/>
            </w:tcBorders>
          </w:tcPr>
          <w:p w14:paraId="2DA9AB6A" w14:textId="77777777" w:rsidR="009B10F4" w:rsidRPr="001C0E1B" w:rsidRDefault="009B10F4" w:rsidP="00AC04DA">
            <w:pPr>
              <w:pStyle w:val="TAC"/>
            </w:pPr>
            <w:r w:rsidRPr="001C0E1B">
              <w:t>TDDConf.1.1</w:t>
            </w:r>
          </w:p>
        </w:tc>
      </w:tr>
      <w:tr w:rsidR="009B10F4" w:rsidRPr="001C0E1B" w14:paraId="7E75E19F"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6A05A13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506CD63"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1024C52"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7036BB48" w14:textId="77777777" w:rsidR="009B10F4" w:rsidRPr="001C0E1B" w:rsidRDefault="009B10F4" w:rsidP="00AC04DA">
            <w:pPr>
              <w:pStyle w:val="TAC"/>
            </w:pPr>
            <w:r w:rsidRPr="001C0E1B">
              <w:t>TDDConf.2.1</w:t>
            </w:r>
          </w:p>
        </w:tc>
        <w:tc>
          <w:tcPr>
            <w:tcW w:w="1598" w:type="dxa"/>
            <w:gridSpan w:val="2"/>
            <w:tcBorders>
              <w:left w:val="single" w:sz="4" w:space="0" w:color="auto"/>
              <w:bottom w:val="single" w:sz="4" w:space="0" w:color="auto"/>
              <w:right w:val="single" w:sz="4" w:space="0" w:color="auto"/>
            </w:tcBorders>
          </w:tcPr>
          <w:p w14:paraId="7EBB9CA8" w14:textId="77777777" w:rsidR="009B10F4" w:rsidRPr="001C0E1B" w:rsidRDefault="009B10F4" w:rsidP="00AC04DA">
            <w:pPr>
              <w:pStyle w:val="TAC"/>
            </w:pPr>
            <w:r w:rsidRPr="001C0E1B">
              <w:t>TDDConf.2.1</w:t>
            </w:r>
          </w:p>
        </w:tc>
      </w:tr>
      <w:tr w:rsidR="009B10F4" w:rsidRPr="001C0E1B" w14:paraId="1A1D2AAF"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0B5D9610" w14:textId="77777777" w:rsidR="009B10F4" w:rsidRPr="001C0E1B" w:rsidRDefault="009B10F4"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tcPr>
          <w:p w14:paraId="20529CAF"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C51BA3F" w14:textId="77777777" w:rsidR="009B10F4" w:rsidRPr="001C0E1B" w:rsidRDefault="009B10F4" w:rsidP="00AC04DA">
            <w:pPr>
              <w:pStyle w:val="TAC"/>
            </w:pPr>
            <w:r w:rsidRPr="001C0E1B">
              <w:t>MHz</w:t>
            </w:r>
          </w:p>
        </w:tc>
        <w:tc>
          <w:tcPr>
            <w:tcW w:w="1743" w:type="dxa"/>
            <w:gridSpan w:val="2"/>
            <w:tcBorders>
              <w:top w:val="single" w:sz="4" w:space="0" w:color="auto"/>
              <w:left w:val="single" w:sz="4" w:space="0" w:color="auto"/>
              <w:right w:val="single" w:sz="4" w:space="0" w:color="auto"/>
            </w:tcBorders>
          </w:tcPr>
          <w:p w14:paraId="0662C01B"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15708EA6"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47CBEED5"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BFB2DC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E17F998"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8CF0F04"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5A7FDB47"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760C0FED"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01EFD346"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596456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20F1936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6EB1A51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30187F03"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c>
          <w:tcPr>
            <w:tcW w:w="1598" w:type="dxa"/>
            <w:gridSpan w:val="2"/>
            <w:tcBorders>
              <w:top w:val="single" w:sz="4" w:space="0" w:color="auto"/>
              <w:left w:val="single" w:sz="4" w:space="0" w:color="auto"/>
              <w:right w:val="single" w:sz="4" w:space="0" w:color="auto"/>
            </w:tcBorders>
          </w:tcPr>
          <w:p w14:paraId="36CD6D88"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r>
      <w:tr w:rsidR="009B10F4" w:rsidRPr="001C0E1B" w14:paraId="7358B30B"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hideMark/>
          </w:tcPr>
          <w:p w14:paraId="6888E83D" w14:textId="77777777" w:rsidR="009B10F4" w:rsidRPr="001C0E1B" w:rsidRDefault="009B10F4"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tcPr>
          <w:p w14:paraId="674254C3"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76BA9D32"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hideMark/>
          </w:tcPr>
          <w:p w14:paraId="702D77A1" w14:textId="77777777" w:rsidR="009B10F4" w:rsidRPr="001C0E1B" w:rsidRDefault="009B10F4" w:rsidP="00AC04DA">
            <w:pPr>
              <w:pStyle w:val="TAC"/>
            </w:pPr>
            <w:r w:rsidRPr="001C0E1B">
              <w:t>SR.1.1 FDD</w:t>
            </w:r>
          </w:p>
        </w:tc>
        <w:tc>
          <w:tcPr>
            <w:tcW w:w="872" w:type="dxa"/>
            <w:tcBorders>
              <w:top w:val="single" w:sz="4" w:space="0" w:color="auto"/>
              <w:left w:val="single" w:sz="4" w:space="0" w:color="auto"/>
              <w:right w:val="single" w:sz="4" w:space="0" w:color="auto"/>
            </w:tcBorders>
          </w:tcPr>
          <w:p w14:paraId="1B534E0E"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hideMark/>
          </w:tcPr>
          <w:p w14:paraId="65E63E95" w14:textId="77777777" w:rsidR="009B10F4" w:rsidRPr="001C0E1B" w:rsidRDefault="009B10F4" w:rsidP="00AC04DA">
            <w:pPr>
              <w:pStyle w:val="TAC"/>
            </w:pPr>
            <w:r w:rsidRPr="001C0E1B">
              <w:t>SR.1.1 FDD</w:t>
            </w:r>
          </w:p>
        </w:tc>
        <w:tc>
          <w:tcPr>
            <w:tcW w:w="799" w:type="dxa"/>
            <w:tcBorders>
              <w:top w:val="single" w:sz="4" w:space="0" w:color="auto"/>
              <w:left w:val="single" w:sz="4" w:space="0" w:color="auto"/>
              <w:right w:val="single" w:sz="4" w:space="0" w:color="auto"/>
            </w:tcBorders>
          </w:tcPr>
          <w:p w14:paraId="4CFBCF9E" w14:textId="77777777" w:rsidR="009B10F4" w:rsidRPr="001C0E1B" w:rsidRDefault="009B10F4" w:rsidP="00AC04DA">
            <w:pPr>
              <w:pStyle w:val="TAC"/>
              <w:rPr>
                <w:lang w:eastAsia="zh-CN"/>
              </w:rPr>
            </w:pPr>
            <w:r>
              <w:rPr>
                <w:rFonts w:hint="eastAsia"/>
                <w:lang w:eastAsia="zh-CN"/>
              </w:rPr>
              <w:t>-</w:t>
            </w:r>
          </w:p>
        </w:tc>
      </w:tr>
      <w:tr w:rsidR="009B10F4" w:rsidRPr="001C0E1B" w14:paraId="4B83B08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2CD99440"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2191A6A"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08173312" w14:textId="77777777" w:rsidR="009B10F4" w:rsidRPr="001C0E1B" w:rsidRDefault="009B10F4" w:rsidP="00AC04DA">
            <w:pPr>
              <w:pStyle w:val="TAC"/>
            </w:pPr>
          </w:p>
        </w:tc>
        <w:tc>
          <w:tcPr>
            <w:tcW w:w="871" w:type="dxa"/>
            <w:tcBorders>
              <w:left w:val="single" w:sz="4" w:space="0" w:color="auto"/>
              <w:right w:val="single" w:sz="4" w:space="0" w:color="auto"/>
            </w:tcBorders>
          </w:tcPr>
          <w:p w14:paraId="7D0EF5DA" w14:textId="77777777" w:rsidR="009B10F4" w:rsidRPr="001C0E1B" w:rsidRDefault="009B10F4" w:rsidP="00AC04DA">
            <w:pPr>
              <w:pStyle w:val="TAC"/>
            </w:pPr>
            <w:r w:rsidRPr="001C0E1B">
              <w:t>SR.1.1 TDD</w:t>
            </w:r>
          </w:p>
        </w:tc>
        <w:tc>
          <w:tcPr>
            <w:tcW w:w="872" w:type="dxa"/>
            <w:tcBorders>
              <w:left w:val="single" w:sz="4" w:space="0" w:color="auto"/>
              <w:right w:val="single" w:sz="4" w:space="0" w:color="auto"/>
            </w:tcBorders>
          </w:tcPr>
          <w:p w14:paraId="41FAB4DD"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49F9681D" w14:textId="77777777" w:rsidR="009B10F4" w:rsidRPr="001C0E1B" w:rsidRDefault="009B10F4" w:rsidP="00AC04DA">
            <w:pPr>
              <w:pStyle w:val="TAC"/>
            </w:pPr>
            <w:r w:rsidRPr="001C0E1B">
              <w:t>SR.1.1 TDD</w:t>
            </w:r>
          </w:p>
        </w:tc>
        <w:tc>
          <w:tcPr>
            <w:tcW w:w="799" w:type="dxa"/>
            <w:tcBorders>
              <w:left w:val="single" w:sz="4" w:space="0" w:color="auto"/>
              <w:right w:val="single" w:sz="4" w:space="0" w:color="auto"/>
            </w:tcBorders>
          </w:tcPr>
          <w:p w14:paraId="001BF49C" w14:textId="77777777" w:rsidR="009B10F4" w:rsidRPr="001C0E1B" w:rsidRDefault="009B10F4" w:rsidP="00AC04DA">
            <w:pPr>
              <w:pStyle w:val="TAC"/>
              <w:rPr>
                <w:lang w:eastAsia="zh-CN"/>
              </w:rPr>
            </w:pPr>
            <w:r>
              <w:rPr>
                <w:rFonts w:hint="eastAsia"/>
                <w:lang w:eastAsia="zh-CN"/>
              </w:rPr>
              <w:t>-</w:t>
            </w:r>
          </w:p>
        </w:tc>
      </w:tr>
      <w:tr w:rsidR="009B10F4" w:rsidRPr="001C0E1B" w14:paraId="3A99CCA4"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161728AC"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1800E40"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8AF76D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7E6E8B16" w14:textId="77777777" w:rsidR="009B10F4" w:rsidRPr="001C0E1B" w:rsidRDefault="009B10F4" w:rsidP="00AC04DA">
            <w:pPr>
              <w:pStyle w:val="TAC"/>
            </w:pPr>
            <w:r w:rsidRPr="001C0E1B">
              <w:t>SR.2.1 TDD</w:t>
            </w:r>
          </w:p>
        </w:tc>
        <w:tc>
          <w:tcPr>
            <w:tcW w:w="872" w:type="dxa"/>
            <w:tcBorders>
              <w:left w:val="single" w:sz="4" w:space="0" w:color="auto"/>
              <w:bottom w:val="single" w:sz="4" w:space="0" w:color="auto"/>
              <w:right w:val="single" w:sz="4" w:space="0" w:color="auto"/>
            </w:tcBorders>
          </w:tcPr>
          <w:p w14:paraId="71DAD6BB"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736CBAFE" w14:textId="77777777" w:rsidR="009B10F4" w:rsidRPr="001C0E1B" w:rsidRDefault="009B10F4" w:rsidP="00AC04DA">
            <w:pPr>
              <w:pStyle w:val="TAC"/>
            </w:pPr>
            <w:r w:rsidRPr="001C0E1B">
              <w:t>SR.2.1 TDD</w:t>
            </w:r>
          </w:p>
        </w:tc>
        <w:tc>
          <w:tcPr>
            <w:tcW w:w="799" w:type="dxa"/>
            <w:tcBorders>
              <w:left w:val="single" w:sz="4" w:space="0" w:color="auto"/>
              <w:bottom w:val="single" w:sz="4" w:space="0" w:color="auto"/>
              <w:right w:val="single" w:sz="4" w:space="0" w:color="auto"/>
            </w:tcBorders>
          </w:tcPr>
          <w:p w14:paraId="2D4E943E" w14:textId="77777777" w:rsidR="009B10F4" w:rsidRPr="001C0E1B" w:rsidRDefault="009B10F4" w:rsidP="00AC04DA">
            <w:pPr>
              <w:pStyle w:val="TAC"/>
              <w:rPr>
                <w:lang w:eastAsia="zh-CN"/>
              </w:rPr>
            </w:pPr>
            <w:r>
              <w:rPr>
                <w:rFonts w:hint="eastAsia"/>
                <w:lang w:eastAsia="zh-CN"/>
              </w:rPr>
              <w:t>-</w:t>
            </w:r>
          </w:p>
        </w:tc>
      </w:tr>
      <w:tr w:rsidR="009B10F4" w:rsidRPr="001C0E1B" w14:paraId="79F53DB6"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94C794F" w14:textId="77777777" w:rsidR="009B10F4" w:rsidRPr="001C0E1B" w:rsidRDefault="009B10F4"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tcPr>
          <w:p w14:paraId="45D69B59"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5128264"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tcPr>
          <w:p w14:paraId="42212718" w14:textId="77777777" w:rsidR="009B10F4" w:rsidRPr="001C0E1B" w:rsidRDefault="009B10F4" w:rsidP="00AC04DA">
            <w:pPr>
              <w:pStyle w:val="TAC"/>
            </w:pPr>
            <w:r w:rsidRPr="001C0E1B">
              <w:t>CR.1.1 FDD</w:t>
            </w:r>
          </w:p>
        </w:tc>
        <w:tc>
          <w:tcPr>
            <w:tcW w:w="872" w:type="dxa"/>
            <w:tcBorders>
              <w:top w:val="single" w:sz="4" w:space="0" w:color="auto"/>
              <w:left w:val="single" w:sz="4" w:space="0" w:color="auto"/>
              <w:right w:val="single" w:sz="4" w:space="0" w:color="auto"/>
            </w:tcBorders>
          </w:tcPr>
          <w:p w14:paraId="0CE5ABB9"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tcPr>
          <w:p w14:paraId="61F9902D" w14:textId="77777777" w:rsidR="009B10F4" w:rsidRPr="001C0E1B" w:rsidRDefault="009B10F4" w:rsidP="00AC04DA">
            <w:pPr>
              <w:pStyle w:val="TAC"/>
            </w:pPr>
            <w:r w:rsidRPr="001C0E1B">
              <w:t>CR.1.1 FDD</w:t>
            </w:r>
          </w:p>
        </w:tc>
        <w:tc>
          <w:tcPr>
            <w:tcW w:w="799" w:type="dxa"/>
            <w:tcBorders>
              <w:top w:val="single" w:sz="4" w:space="0" w:color="auto"/>
              <w:left w:val="single" w:sz="4" w:space="0" w:color="auto"/>
              <w:right w:val="single" w:sz="4" w:space="0" w:color="auto"/>
            </w:tcBorders>
          </w:tcPr>
          <w:p w14:paraId="3E1D027D" w14:textId="77777777" w:rsidR="009B10F4" w:rsidRPr="001C0E1B" w:rsidRDefault="009B10F4" w:rsidP="00AC04DA">
            <w:pPr>
              <w:pStyle w:val="TAC"/>
              <w:rPr>
                <w:lang w:eastAsia="zh-CN"/>
              </w:rPr>
            </w:pPr>
            <w:r>
              <w:rPr>
                <w:rFonts w:hint="eastAsia"/>
                <w:lang w:eastAsia="zh-CN"/>
              </w:rPr>
              <w:t>-</w:t>
            </w:r>
          </w:p>
        </w:tc>
      </w:tr>
      <w:tr w:rsidR="009B10F4" w:rsidRPr="001C0E1B" w14:paraId="24858EFC"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504D7A2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7553BB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2BE07868" w14:textId="77777777" w:rsidR="009B10F4" w:rsidRPr="001C0E1B" w:rsidRDefault="009B10F4" w:rsidP="00AC04DA">
            <w:pPr>
              <w:pStyle w:val="TAC"/>
            </w:pPr>
          </w:p>
        </w:tc>
        <w:tc>
          <w:tcPr>
            <w:tcW w:w="871" w:type="dxa"/>
            <w:tcBorders>
              <w:left w:val="single" w:sz="4" w:space="0" w:color="auto"/>
              <w:right w:val="single" w:sz="4" w:space="0" w:color="auto"/>
            </w:tcBorders>
          </w:tcPr>
          <w:p w14:paraId="5D77E59A" w14:textId="77777777" w:rsidR="009B10F4" w:rsidRPr="001C0E1B" w:rsidRDefault="009B10F4" w:rsidP="00AC04DA">
            <w:pPr>
              <w:pStyle w:val="TAC"/>
            </w:pPr>
            <w:r w:rsidRPr="001C0E1B">
              <w:t>CR.1.1 TDD</w:t>
            </w:r>
          </w:p>
        </w:tc>
        <w:tc>
          <w:tcPr>
            <w:tcW w:w="872" w:type="dxa"/>
            <w:tcBorders>
              <w:left w:val="single" w:sz="4" w:space="0" w:color="auto"/>
              <w:right w:val="single" w:sz="4" w:space="0" w:color="auto"/>
            </w:tcBorders>
          </w:tcPr>
          <w:p w14:paraId="5BB02B2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1074215B" w14:textId="77777777" w:rsidR="009B10F4" w:rsidRPr="001C0E1B" w:rsidRDefault="009B10F4" w:rsidP="00AC04DA">
            <w:pPr>
              <w:pStyle w:val="TAC"/>
            </w:pPr>
            <w:r w:rsidRPr="001C0E1B">
              <w:t>CR.1.1 TDD</w:t>
            </w:r>
          </w:p>
        </w:tc>
        <w:tc>
          <w:tcPr>
            <w:tcW w:w="799" w:type="dxa"/>
            <w:tcBorders>
              <w:left w:val="single" w:sz="4" w:space="0" w:color="auto"/>
              <w:right w:val="single" w:sz="4" w:space="0" w:color="auto"/>
            </w:tcBorders>
          </w:tcPr>
          <w:p w14:paraId="52305DA6" w14:textId="77777777" w:rsidR="009B10F4" w:rsidRPr="001C0E1B" w:rsidRDefault="009B10F4" w:rsidP="00AC04DA">
            <w:pPr>
              <w:pStyle w:val="TAC"/>
              <w:rPr>
                <w:lang w:eastAsia="zh-CN"/>
              </w:rPr>
            </w:pPr>
            <w:r>
              <w:rPr>
                <w:rFonts w:hint="eastAsia"/>
                <w:lang w:eastAsia="zh-CN"/>
              </w:rPr>
              <w:t>-</w:t>
            </w:r>
          </w:p>
        </w:tc>
      </w:tr>
      <w:tr w:rsidR="009B10F4" w:rsidRPr="001C0E1B" w14:paraId="28DF2AA0"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2CB1FAE"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58B30A6"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7D6335C"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2F7D2F35" w14:textId="77777777" w:rsidR="009B10F4" w:rsidRPr="001C0E1B" w:rsidRDefault="009B10F4" w:rsidP="00AC04DA">
            <w:pPr>
              <w:pStyle w:val="TAC"/>
            </w:pPr>
            <w:r w:rsidRPr="001C0E1B">
              <w:t>CR.2.1 TDD</w:t>
            </w:r>
          </w:p>
        </w:tc>
        <w:tc>
          <w:tcPr>
            <w:tcW w:w="872" w:type="dxa"/>
            <w:tcBorders>
              <w:left w:val="single" w:sz="4" w:space="0" w:color="auto"/>
              <w:bottom w:val="single" w:sz="4" w:space="0" w:color="auto"/>
              <w:right w:val="single" w:sz="4" w:space="0" w:color="auto"/>
            </w:tcBorders>
          </w:tcPr>
          <w:p w14:paraId="7088D579"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4C727F43" w14:textId="77777777" w:rsidR="009B10F4" w:rsidRPr="001C0E1B" w:rsidRDefault="009B10F4" w:rsidP="00AC04DA">
            <w:pPr>
              <w:pStyle w:val="TAC"/>
            </w:pPr>
            <w:r w:rsidRPr="001C0E1B">
              <w:t>CR.2.1 TDD</w:t>
            </w:r>
          </w:p>
        </w:tc>
        <w:tc>
          <w:tcPr>
            <w:tcW w:w="799" w:type="dxa"/>
            <w:tcBorders>
              <w:left w:val="single" w:sz="4" w:space="0" w:color="auto"/>
              <w:bottom w:val="single" w:sz="4" w:space="0" w:color="auto"/>
              <w:right w:val="single" w:sz="4" w:space="0" w:color="auto"/>
            </w:tcBorders>
          </w:tcPr>
          <w:p w14:paraId="5F89145D" w14:textId="77777777" w:rsidR="009B10F4" w:rsidRPr="001C0E1B" w:rsidRDefault="009B10F4" w:rsidP="00AC04DA">
            <w:pPr>
              <w:pStyle w:val="TAC"/>
              <w:rPr>
                <w:lang w:eastAsia="zh-CN"/>
              </w:rPr>
            </w:pPr>
            <w:r>
              <w:rPr>
                <w:rFonts w:hint="eastAsia"/>
                <w:lang w:eastAsia="zh-CN"/>
              </w:rPr>
              <w:t>-</w:t>
            </w:r>
          </w:p>
        </w:tc>
      </w:tr>
      <w:tr w:rsidR="009B10F4" w:rsidRPr="001C0E1B" w14:paraId="46E0B9CF"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1472F2C0" w14:textId="77777777" w:rsidR="009B10F4" w:rsidRPr="001C0E1B" w:rsidRDefault="009B10F4"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tcPr>
          <w:p w14:paraId="18D7733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1C6ABE33"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460F6220" w14:textId="77777777" w:rsidR="009B10F4" w:rsidRPr="001C0E1B" w:rsidRDefault="009B10F4" w:rsidP="00AC04DA">
            <w:pPr>
              <w:pStyle w:val="TAC"/>
            </w:pPr>
            <w:r w:rsidRPr="001C0E1B">
              <w:t>CCR.1.1 FDD</w:t>
            </w:r>
          </w:p>
        </w:tc>
        <w:tc>
          <w:tcPr>
            <w:tcW w:w="872" w:type="dxa"/>
            <w:tcBorders>
              <w:left w:val="single" w:sz="4" w:space="0" w:color="auto"/>
              <w:bottom w:val="single" w:sz="4" w:space="0" w:color="auto"/>
              <w:right w:val="single" w:sz="4" w:space="0" w:color="auto"/>
            </w:tcBorders>
          </w:tcPr>
          <w:p w14:paraId="573436EC"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092BD8A6" w14:textId="77777777" w:rsidR="009B10F4" w:rsidRPr="001C0E1B" w:rsidRDefault="009B10F4" w:rsidP="00AC04DA">
            <w:pPr>
              <w:pStyle w:val="TAC"/>
            </w:pPr>
            <w:r w:rsidRPr="001C0E1B">
              <w:t>CCR.1.1 FDD</w:t>
            </w:r>
          </w:p>
        </w:tc>
        <w:tc>
          <w:tcPr>
            <w:tcW w:w="799" w:type="dxa"/>
            <w:tcBorders>
              <w:left w:val="single" w:sz="4" w:space="0" w:color="auto"/>
              <w:bottom w:val="single" w:sz="4" w:space="0" w:color="auto"/>
              <w:right w:val="single" w:sz="4" w:space="0" w:color="auto"/>
            </w:tcBorders>
          </w:tcPr>
          <w:p w14:paraId="722314C5" w14:textId="77777777" w:rsidR="009B10F4" w:rsidRPr="001C0E1B" w:rsidRDefault="009B10F4" w:rsidP="00AC04DA">
            <w:pPr>
              <w:pStyle w:val="TAC"/>
              <w:rPr>
                <w:lang w:eastAsia="zh-CN"/>
              </w:rPr>
            </w:pPr>
            <w:r>
              <w:rPr>
                <w:rFonts w:hint="eastAsia"/>
                <w:lang w:eastAsia="zh-CN"/>
              </w:rPr>
              <w:t>-</w:t>
            </w:r>
          </w:p>
        </w:tc>
      </w:tr>
      <w:tr w:rsidR="009B10F4" w:rsidRPr="001C0E1B" w14:paraId="7CF90839"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64517E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3B40E9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DA02D09"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04ECBA58" w14:textId="77777777" w:rsidR="009B10F4" w:rsidRPr="001C0E1B" w:rsidRDefault="009B10F4" w:rsidP="00AC04DA">
            <w:pPr>
              <w:pStyle w:val="TAC"/>
            </w:pPr>
            <w:r w:rsidRPr="001C0E1B">
              <w:t>CCR.1.1 TDD</w:t>
            </w:r>
          </w:p>
        </w:tc>
        <w:tc>
          <w:tcPr>
            <w:tcW w:w="872" w:type="dxa"/>
            <w:tcBorders>
              <w:left w:val="single" w:sz="4" w:space="0" w:color="auto"/>
              <w:bottom w:val="single" w:sz="4" w:space="0" w:color="auto"/>
              <w:right w:val="single" w:sz="4" w:space="0" w:color="auto"/>
            </w:tcBorders>
          </w:tcPr>
          <w:p w14:paraId="08B5700E"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33987166" w14:textId="77777777" w:rsidR="009B10F4" w:rsidRPr="001C0E1B" w:rsidRDefault="009B10F4" w:rsidP="00AC04DA">
            <w:pPr>
              <w:pStyle w:val="TAC"/>
            </w:pPr>
            <w:r w:rsidRPr="001C0E1B">
              <w:t>CCR.1.1 TDD</w:t>
            </w:r>
          </w:p>
        </w:tc>
        <w:tc>
          <w:tcPr>
            <w:tcW w:w="799" w:type="dxa"/>
            <w:tcBorders>
              <w:left w:val="single" w:sz="4" w:space="0" w:color="auto"/>
              <w:bottom w:val="single" w:sz="4" w:space="0" w:color="auto"/>
              <w:right w:val="single" w:sz="4" w:space="0" w:color="auto"/>
            </w:tcBorders>
          </w:tcPr>
          <w:p w14:paraId="7A432540" w14:textId="77777777" w:rsidR="009B10F4" w:rsidRPr="001C0E1B" w:rsidRDefault="009B10F4" w:rsidP="00AC04DA">
            <w:pPr>
              <w:pStyle w:val="TAC"/>
              <w:rPr>
                <w:lang w:eastAsia="zh-CN"/>
              </w:rPr>
            </w:pPr>
            <w:r>
              <w:rPr>
                <w:rFonts w:hint="eastAsia"/>
                <w:lang w:eastAsia="zh-CN"/>
              </w:rPr>
              <w:t>-</w:t>
            </w:r>
          </w:p>
        </w:tc>
      </w:tr>
      <w:tr w:rsidR="009B10F4" w:rsidRPr="001C0E1B" w14:paraId="1C83470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8BD7C33"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852965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35EF53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5CF1A50E" w14:textId="77777777" w:rsidR="009B10F4" w:rsidRPr="001C0E1B" w:rsidRDefault="009B10F4" w:rsidP="00AC04DA">
            <w:pPr>
              <w:pStyle w:val="TAC"/>
            </w:pPr>
            <w:r w:rsidRPr="001C0E1B">
              <w:t>CCR.2.1 TDD</w:t>
            </w:r>
          </w:p>
        </w:tc>
        <w:tc>
          <w:tcPr>
            <w:tcW w:w="872" w:type="dxa"/>
            <w:tcBorders>
              <w:left w:val="single" w:sz="4" w:space="0" w:color="auto"/>
              <w:bottom w:val="single" w:sz="4" w:space="0" w:color="auto"/>
              <w:right w:val="single" w:sz="4" w:space="0" w:color="auto"/>
            </w:tcBorders>
          </w:tcPr>
          <w:p w14:paraId="3D55E9C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23F602AF" w14:textId="77777777" w:rsidR="009B10F4" w:rsidRPr="001C0E1B" w:rsidRDefault="009B10F4" w:rsidP="00AC04DA">
            <w:pPr>
              <w:pStyle w:val="TAC"/>
            </w:pPr>
            <w:r w:rsidRPr="001C0E1B">
              <w:t>CCR.2.1 TDD</w:t>
            </w:r>
          </w:p>
        </w:tc>
        <w:tc>
          <w:tcPr>
            <w:tcW w:w="799" w:type="dxa"/>
            <w:tcBorders>
              <w:left w:val="single" w:sz="4" w:space="0" w:color="auto"/>
              <w:bottom w:val="single" w:sz="4" w:space="0" w:color="auto"/>
              <w:right w:val="single" w:sz="4" w:space="0" w:color="auto"/>
            </w:tcBorders>
          </w:tcPr>
          <w:p w14:paraId="2FD1BE6E" w14:textId="77777777" w:rsidR="009B10F4" w:rsidRPr="001C0E1B" w:rsidRDefault="009B10F4" w:rsidP="00AC04DA">
            <w:pPr>
              <w:pStyle w:val="TAC"/>
              <w:rPr>
                <w:lang w:eastAsia="zh-CN"/>
              </w:rPr>
            </w:pPr>
            <w:r>
              <w:rPr>
                <w:rFonts w:hint="eastAsia"/>
                <w:lang w:eastAsia="zh-CN"/>
              </w:rPr>
              <w:t>-</w:t>
            </w:r>
          </w:p>
        </w:tc>
      </w:tr>
      <w:tr w:rsidR="009B10F4" w:rsidRPr="001C0E1B" w14:paraId="0F4AA47C"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73495CF7" w14:textId="77777777" w:rsidR="009B10F4" w:rsidRPr="001C0E1B" w:rsidRDefault="009B10F4" w:rsidP="00AC04DA">
            <w:pPr>
              <w:pStyle w:val="TAL"/>
            </w:pP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6080661E"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38DA667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D98B2DA" w14:textId="53CDDB43" w:rsidR="009B10F4" w:rsidRPr="001C0E1B" w:rsidRDefault="009B10F4" w:rsidP="00AC04DA">
            <w:pPr>
              <w:pStyle w:val="TAC"/>
            </w:pPr>
            <w:r w:rsidRPr="001C0E1B">
              <w:t>SSB.</w:t>
            </w:r>
            <w:del w:id="1299" w:author="作者">
              <w:r w:rsidRPr="001C0E1B" w:rsidDel="00AB57F4">
                <w:delText xml:space="preserve">3 </w:delText>
              </w:r>
            </w:del>
            <w:ins w:id="1300"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561218B4" w14:textId="5F7FA0D3" w:rsidR="009B10F4" w:rsidRPr="001C0E1B" w:rsidRDefault="009B10F4" w:rsidP="00AC04DA">
            <w:pPr>
              <w:pStyle w:val="TAC"/>
            </w:pPr>
            <w:r w:rsidRPr="001C0E1B">
              <w:t>SSB.</w:t>
            </w:r>
            <w:del w:id="1301" w:author="作者">
              <w:r w:rsidRPr="001C0E1B" w:rsidDel="00AB57F4">
                <w:delText xml:space="preserve">3 </w:delText>
              </w:r>
            </w:del>
            <w:ins w:id="1302" w:author="作者">
              <w:r w:rsidR="00AB57F4">
                <w:t>1</w:t>
              </w:r>
              <w:r w:rsidR="00AB57F4" w:rsidRPr="001C0E1B">
                <w:t xml:space="preserve"> </w:t>
              </w:r>
            </w:ins>
            <w:r w:rsidRPr="001C0E1B">
              <w:t>FR1</w:t>
            </w:r>
          </w:p>
        </w:tc>
      </w:tr>
      <w:tr w:rsidR="009B10F4" w:rsidRPr="001C0E1B" w14:paraId="1B328510"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D94DC8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2DCD25B"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3C7EA01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0D03A37" w14:textId="291BE224" w:rsidR="009B10F4" w:rsidRPr="001C0E1B" w:rsidRDefault="009B10F4" w:rsidP="00AC04DA">
            <w:pPr>
              <w:pStyle w:val="TAC"/>
            </w:pPr>
            <w:r w:rsidRPr="001C0E1B">
              <w:t>SSB.</w:t>
            </w:r>
            <w:del w:id="1303" w:author="作者">
              <w:r w:rsidRPr="001C0E1B" w:rsidDel="00AB57F4">
                <w:delText xml:space="preserve">3 </w:delText>
              </w:r>
            </w:del>
            <w:ins w:id="1304"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F564219" w14:textId="7055932E" w:rsidR="009B10F4" w:rsidRPr="001C0E1B" w:rsidRDefault="009B10F4" w:rsidP="00AC04DA">
            <w:pPr>
              <w:pStyle w:val="TAC"/>
            </w:pPr>
            <w:r w:rsidRPr="001C0E1B">
              <w:t>SSB.</w:t>
            </w:r>
            <w:del w:id="1305" w:author="作者">
              <w:r w:rsidRPr="001C0E1B" w:rsidDel="00AB57F4">
                <w:delText xml:space="preserve">3 </w:delText>
              </w:r>
            </w:del>
            <w:ins w:id="1306" w:author="作者">
              <w:r w:rsidR="00AB57F4">
                <w:t>1</w:t>
              </w:r>
              <w:r w:rsidR="00AB57F4" w:rsidRPr="001C0E1B">
                <w:t xml:space="preserve"> </w:t>
              </w:r>
            </w:ins>
            <w:r w:rsidRPr="001C0E1B">
              <w:t>FR1</w:t>
            </w:r>
          </w:p>
        </w:tc>
      </w:tr>
      <w:tr w:rsidR="009B10F4" w:rsidRPr="001C0E1B" w14:paraId="5DC044B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C277154"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0339E67"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75084B3"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6FF921B" w14:textId="5DF5ED71" w:rsidR="009B10F4" w:rsidRPr="001C0E1B" w:rsidRDefault="009B10F4" w:rsidP="00AC04DA">
            <w:pPr>
              <w:pStyle w:val="TAC"/>
            </w:pPr>
            <w:r w:rsidRPr="001C0E1B">
              <w:t>SSB.</w:t>
            </w:r>
            <w:del w:id="1307" w:author="作者">
              <w:r w:rsidRPr="001C0E1B" w:rsidDel="00AB57F4">
                <w:delText xml:space="preserve">4 </w:delText>
              </w:r>
            </w:del>
            <w:ins w:id="1308" w:author="作者">
              <w:r w:rsidR="00AB57F4">
                <w:t>2</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594EFCD" w14:textId="4D5B7543" w:rsidR="009B10F4" w:rsidRPr="001C0E1B" w:rsidRDefault="009B10F4" w:rsidP="00AC04DA">
            <w:pPr>
              <w:pStyle w:val="TAC"/>
            </w:pPr>
            <w:r w:rsidRPr="001C0E1B">
              <w:t>SSB.</w:t>
            </w:r>
            <w:del w:id="1309" w:author="作者">
              <w:r w:rsidRPr="001C0E1B" w:rsidDel="00AB57F4">
                <w:delText xml:space="preserve">4 </w:delText>
              </w:r>
            </w:del>
            <w:ins w:id="1310" w:author="作者">
              <w:r w:rsidR="00AB57F4">
                <w:t>2</w:t>
              </w:r>
              <w:r w:rsidR="00AB57F4" w:rsidRPr="001C0E1B">
                <w:t xml:space="preserve"> </w:t>
              </w:r>
            </w:ins>
            <w:r w:rsidRPr="001C0E1B">
              <w:t>FR1</w:t>
            </w:r>
          </w:p>
        </w:tc>
      </w:tr>
      <w:tr w:rsidR="009B10F4" w:rsidRPr="001C0E1B" w14:paraId="643B69DE"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41917FE" w14:textId="77777777" w:rsidR="009B10F4" w:rsidRPr="001C0E1B" w:rsidRDefault="009B10F4"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tcPr>
          <w:p w14:paraId="41BA3A4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0596DF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DC3F80" w14:textId="77777777" w:rsidR="009B10F4" w:rsidRPr="001C0E1B" w:rsidRDefault="009B10F4" w:rsidP="00AC04DA">
            <w:pPr>
              <w:pStyle w:val="TAC"/>
            </w:pPr>
            <w:r w:rsidRPr="001C0E1B">
              <w:t>OP.1</w:t>
            </w:r>
          </w:p>
        </w:tc>
        <w:tc>
          <w:tcPr>
            <w:tcW w:w="1598" w:type="dxa"/>
            <w:gridSpan w:val="2"/>
            <w:tcBorders>
              <w:top w:val="single" w:sz="4" w:space="0" w:color="auto"/>
              <w:left w:val="single" w:sz="4" w:space="0" w:color="auto"/>
              <w:bottom w:val="single" w:sz="4" w:space="0" w:color="auto"/>
              <w:right w:val="single" w:sz="4" w:space="0" w:color="auto"/>
            </w:tcBorders>
            <w:hideMark/>
          </w:tcPr>
          <w:p w14:paraId="197CCFC5" w14:textId="77777777" w:rsidR="009B10F4" w:rsidRPr="001C0E1B" w:rsidRDefault="009B10F4" w:rsidP="00AC04DA">
            <w:pPr>
              <w:pStyle w:val="TAC"/>
            </w:pPr>
            <w:r w:rsidRPr="001C0E1B">
              <w:t>OP.1</w:t>
            </w:r>
          </w:p>
        </w:tc>
      </w:tr>
      <w:tr w:rsidR="009B10F4" w:rsidRPr="001C0E1B" w14:paraId="3CDFF73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5659576B" w14:textId="77777777" w:rsidR="009B10F4" w:rsidRPr="001C0E1B" w:rsidRDefault="009B10F4"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tcPr>
          <w:p w14:paraId="3C7B81A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2AD9EF"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BF78AFB" w14:textId="77777777" w:rsidR="009B10F4" w:rsidRPr="001C0E1B" w:rsidRDefault="009B10F4" w:rsidP="00AC04DA">
            <w:pPr>
              <w:pStyle w:val="TAC"/>
            </w:pPr>
            <w:r w:rsidRPr="001C0E1B">
              <w:t>DLBWP.0.1</w:t>
            </w:r>
          </w:p>
          <w:p w14:paraId="529B7AE7" w14:textId="77777777" w:rsidR="009B10F4" w:rsidRPr="001C0E1B" w:rsidRDefault="009B10F4" w:rsidP="00AC04DA">
            <w:pPr>
              <w:pStyle w:val="TAC"/>
            </w:pPr>
            <w:r w:rsidRPr="001C0E1B">
              <w:t>ULBWP.0.1</w:t>
            </w:r>
          </w:p>
        </w:tc>
        <w:tc>
          <w:tcPr>
            <w:tcW w:w="1598" w:type="dxa"/>
            <w:gridSpan w:val="2"/>
            <w:tcBorders>
              <w:top w:val="single" w:sz="4" w:space="0" w:color="auto"/>
              <w:left w:val="single" w:sz="4" w:space="0" w:color="auto"/>
              <w:bottom w:val="single" w:sz="4" w:space="0" w:color="auto"/>
              <w:right w:val="single" w:sz="4" w:space="0" w:color="auto"/>
            </w:tcBorders>
          </w:tcPr>
          <w:p w14:paraId="31C6C0D7" w14:textId="77777777" w:rsidR="009B10F4" w:rsidRPr="001C0E1B" w:rsidRDefault="009B10F4" w:rsidP="00AC04DA">
            <w:pPr>
              <w:pStyle w:val="TAC"/>
            </w:pPr>
            <w:r w:rsidRPr="001C0E1B">
              <w:t>DLBWP.0.1</w:t>
            </w:r>
          </w:p>
          <w:p w14:paraId="30E0D88A" w14:textId="77777777" w:rsidR="009B10F4" w:rsidRPr="001C0E1B" w:rsidRDefault="009B10F4" w:rsidP="00AC04DA">
            <w:pPr>
              <w:pStyle w:val="TAC"/>
            </w:pPr>
            <w:r w:rsidRPr="001C0E1B">
              <w:t>ULBWP.0.1</w:t>
            </w:r>
          </w:p>
        </w:tc>
      </w:tr>
      <w:tr w:rsidR="009B10F4" w:rsidRPr="001C0E1B" w14:paraId="3FA1A90C"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771B7442" w14:textId="77777777" w:rsidR="009B10F4" w:rsidRPr="001C0E1B" w:rsidRDefault="009B10F4" w:rsidP="00AC04DA">
            <w:pPr>
              <w:pStyle w:val="TAL"/>
            </w:pPr>
            <w:r w:rsidRPr="001C0E1B">
              <w:t>TRS configuration</w:t>
            </w:r>
          </w:p>
        </w:tc>
        <w:tc>
          <w:tcPr>
            <w:tcW w:w="959" w:type="dxa"/>
            <w:tcBorders>
              <w:top w:val="single" w:sz="4" w:space="0" w:color="auto"/>
              <w:left w:val="single" w:sz="4" w:space="0" w:color="auto"/>
              <w:bottom w:val="single" w:sz="4" w:space="0" w:color="auto"/>
              <w:right w:val="single" w:sz="4" w:space="0" w:color="auto"/>
            </w:tcBorders>
          </w:tcPr>
          <w:p w14:paraId="7347F72B"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E21BBE"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3F4F09E3" w14:textId="77777777" w:rsidR="009B10F4" w:rsidRPr="001C0E1B" w:rsidRDefault="009B10F4" w:rsidP="00AC04DA">
            <w:pPr>
              <w:pStyle w:val="TAC"/>
            </w:pPr>
            <w:r w:rsidRPr="00C06A9F">
              <w:rPr>
                <w:rPrChange w:id="1311" w:author="作者">
                  <w:rPr>
                    <w:sz w:val="16"/>
                    <w:szCs w:val="16"/>
                  </w:rPr>
                </w:rPrChange>
              </w:rPr>
              <w:t>TRS.1.1 FDD</w:t>
            </w:r>
          </w:p>
        </w:tc>
        <w:tc>
          <w:tcPr>
            <w:tcW w:w="872" w:type="dxa"/>
            <w:tcBorders>
              <w:top w:val="single" w:sz="4" w:space="0" w:color="auto"/>
              <w:left w:val="single" w:sz="4" w:space="0" w:color="auto"/>
              <w:bottom w:val="single" w:sz="4" w:space="0" w:color="auto"/>
              <w:right w:val="single" w:sz="4" w:space="0" w:color="auto"/>
            </w:tcBorders>
          </w:tcPr>
          <w:p w14:paraId="563B165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33D4EF62" w14:textId="77777777" w:rsidR="009B10F4" w:rsidRPr="001C0E1B" w:rsidRDefault="009B10F4" w:rsidP="00AC04DA">
            <w:pPr>
              <w:pStyle w:val="TAC"/>
            </w:pPr>
            <w:r w:rsidRPr="00C06A9F">
              <w:rPr>
                <w:rPrChange w:id="1312" w:author="作者">
                  <w:rPr>
                    <w:sz w:val="16"/>
                    <w:szCs w:val="16"/>
                  </w:rPr>
                </w:rPrChange>
              </w:rPr>
              <w:t>TRS.1.1 FDD</w:t>
            </w:r>
          </w:p>
        </w:tc>
        <w:tc>
          <w:tcPr>
            <w:tcW w:w="799" w:type="dxa"/>
            <w:tcBorders>
              <w:top w:val="single" w:sz="4" w:space="0" w:color="auto"/>
              <w:left w:val="single" w:sz="4" w:space="0" w:color="auto"/>
              <w:bottom w:val="single" w:sz="4" w:space="0" w:color="auto"/>
              <w:right w:val="single" w:sz="4" w:space="0" w:color="auto"/>
            </w:tcBorders>
          </w:tcPr>
          <w:p w14:paraId="0AF04C09" w14:textId="77777777" w:rsidR="009B10F4" w:rsidRPr="001C0E1B" w:rsidRDefault="009B10F4" w:rsidP="00AC04DA">
            <w:pPr>
              <w:pStyle w:val="TAC"/>
            </w:pPr>
            <w:r>
              <w:rPr>
                <w:rFonts w:hint="eastAsia"/>
              </w:rPr>
              <w:t>-</w:t>
            </w:r>
          </w:p>
        </w:tc>
      </w:tr>
      <w:tr w:rsidR="009B10F4" w:rsidRPr="001C0E1B" w14:paraId="093DF3F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7DEF88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FF1B56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6C90023"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1817491C" w14:textId="77777777" w:rsidR="009B10F4" w:rsidRPr="001C0E1B" w:rsidRDefault="009B10F4" w:rsidP="00AC04DA">
            <w:pPr>
              <w:pStyle w:val="TAC"/>
            </w:pPr>
            <w:r w:rsidRPr="00C06A9F">
              <w:rPr>
                <w:rPrChange w:id="1313" w:author="作者">
                  <w:rPr>
                    <w:sz w:val="16"/>
                    <w:szCs w:val="16"/>
                  </w:rPr>
                </w:rPrChange>
              </w:rPr>
              <w:t>TRS.1.1 TDD</w:t>
            </w:r>
          </w:p>
        </w:tc>
        <w:tc>
          <w:tcPr>
            <w:tcW w:w="872" w:type="dxa"/>
            <w:tcBorders>
              <w:top w:val="single" w:sz="4" w:space="0" w:color="auto"/>
              <w:left w:val="single" w:sz="4" w:space="0" w:color="auto"/>
              <w:bottom w:val="single" w:sz="4" w:space="0" w:color="auto"/>
              <w:right w:val="single" w:sz="4" w:space="0" w:color="auto"/>
            </w:tcBorders>
          </w:tcPr>
          <w:p w14:paraId="505C7D8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07489364" w14:textId="77777777" w:rsidR="009B10F4" w:rsidRPr="001C0E1B" w:rsidRDefault="009B10F4" w:rsidP="00AC04DA">
            <w:pPr>
              <w:pStyle w:val="TAC"/>
            </w:pPr>
            <w:r w:rsidRPr="00C06A9F">
              <w:rPr>
                <w:rPrChange w:id="1314" w:author="作者">
                  <w:rPr>
                    <w:sz w:val="16"/>
                    <w:szCs w:val="16"/>
                  </w:rPr>
                </w:rPrChange>
              </w:rPr>
              <w:t>TRS.1.1 TDD</w:t>
            </w:r>
          </w:p>
        </w:tc>
        <w:tc>
          <w:tcPr>
            <w:tcW w:w="799" w:type="dxa"/>
            <w:tcBorders>
              <w:top w:val="single" w:sz="4" w:space="0" w:color="auto"/>
              <w:left w:val="single" w:sz="4" w:space="0" w:color="auto"/>
              <w:bottom w:val="single" w:sz="4" w:space="0" w:color="auto"/>
              <w:right w:val="single" w:sz="4" w:space="0" w:color="auto"/>
            </w:tcBorders>
          </w:tcPr>
          <w:p w14:paraId="064B13A9" w14:textId="77777777" w:rsidR="009B10F4" w:rsidRPr="001C0E1B" w:rsidRDefault="009B10F4" w:rsidP="00AC04DA">
            <w:pPr>
              <w:pStyle w:val="TAC"/>
            </w:pPr>
            <w:r>
              <w:rPr>
                <w:rFonts w:hint="eastAsia"/>
              </w:rPr>
              <w:t>-</w:t>
            </w:r>
          </w:p>
        </w:tc>
      </w:tr>
      <w:tr w:rsidR="009B10F4" w:rsidRPr="001C0E1B" w14:paraId="679D3B4B"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28C42B3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08BA751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42B7960"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42DC5FA5" w14:textId="77777777" w:rsidR="009B10F4" w:rsidRPr="001C0E1B" w:rsidRDefault="009B10F4" w:rsidP="00AC04DA">
            <w:pPr>
              <w:pStyle w:val="TAC"/>
            </w:pPr>
            <w:r w:rsidRPr="00C06A9F">
              <w:rPr>
                <w:rPrChange w:id="1315" w:author="作者">
                  <w:rPr>
                    <w:sz w:val="16"/>
                    <w:szCs w:val="16"/>
                  </w:rPr>
                </w:rPrChange>
              </w:rPr>
              <w:t>TRS.1.2 TDD</w:t>
            </w:r>
          </w:p>
        </w:tc>
        <w:tc>
          <w:tcPr>
            <w:tcW w:w="872" w:type="dxa"/>
            <w:tcBorders>
              <w:top w:val="single" w:sz="4" w:space="0" w:color="auto"/>
              <w:left w:val="single" w:sz="4" w:space="0" w:color="auto"/>
              <w:bottom w:val="single" w:sz="4" w:space="0" w:color="auto"/>
              <w:right w:val="single" w:sz="4" w:space="0" w:color="auto"/>
            </w:tcBorders>
          </w:tcPr>
          <w:p w14:paraId="1B4E1BE1"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1E903F89" w14:textId="77777777" w:rsidR="009B10F4" w:rsidRPr="001C0E1B" w:rsidRDefault="009B10F4" w:rsidP="00AC04DA">
            <w:pPr>
              <w:pStyle w:val="TAC"/>
            </w:pPr>
            <w:r w:rsidRPr="00C06A9F">
              <w:rPr>
                <w:rPrChange w:id="1316" w:author="作者">
                  <w:rPr>
                    <w:sz w:val="16"/>
                    <w:szCs w:val="16"/>
                  </w:rPr>
                </w:rPrChange>
              </w:rPr>
              <w:t>TRS.1.2 TDD</w:t>
            </w:r>
          </w:p>
        </w:tc>
        <w:tc>
          <w:tcPr>
            <w:tcW w:w="799" w:type="dxa"/>
            <w:tcBorders>
              <w:top w:val="single" w:sz="4" w:space="0" w:color="auto"/>
              <w:left w:val="single" w:sz="4" w:space="0" w:color="auto"/>
              <w:bottom w:val="single" w:sz="4" w:space="0" w:color="auto"/>
              <w:right w:val="single" w:sz="4" w:space="0" w:color="auto"/>
            </w:tcBorders>
          </w:tcPr>
          <w:p w14:paraId="1EE23879" w14:textId="77777777" w:rsidR="009B10F4" w:rsidRPr="001C0E1B" w:rsidRDefault="009B10F4" w:rsidP="00AC04DA">
            <w:pPr>
              <w:pStyle w:val="TAC"/>
            </w:pPr>
            <w:r>
              <w:rPr>
                <w:rFonts w:hint="eastAsia"/>
              </w:rPr>
              <w:t>-</w:t>
            </w:r>
          </w:p>
        </w:tc>
      </w:tr>
      <w:tr w:rsidR="009B10F4" w:rsidRPr="001C0E1B" w14:paraId="1493E75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15F89513" w14:textId="77777777" w:rsidR="009B10F4" w:rsidRPr="001C0E1B" w:rsidRDefault="009B10F4"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tcPr>
          <w:p w14:paraId="7C7BB1C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3060CC4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C89B2A9" w14:textId="77777777" w:rsidR="009B10F4" w:rsidRPr="001C0E1B" w:rsidRDefault="009B10F4" w:rsidP="00AC04DA">
            <w:pPr>
              <w:pStyle w:val="TAC"/>
            </w:pPr>
            <w:r w:rsidRPr="001C0E1B">
              <w:t>DLBWP.1.1</w:t>
            </w:r>
          </w:p>
          <w:p w14:paraId="1997C255" w14:textId="77777777" w:rsidR="009B10F4" w:rsidRPr="001C0E1B" w:rsidRDefault="009B10F4" w:rsidP="00AC04DA">
            <w:pPr>
              <w:pStyle w:val="TAC"/>
            </w:pPr>
            <w:r w:rsidRPr="001C0E1B">
              <w:t>ULBWP.1.1</w:t>
            </w:r>
          </w:p>
        </w:tc>
        <w:tc>
          <w:tcPr>
            <w:tcW w:w="1598" w:type="dxa"/>
            <w:gridSpan w:val="2"/>
            <w:tcBorders>
              <w:top w:val="single" w:sz="4" w:space="0" w:color="auto"/>
              <w:left w:val="single" w:sz="4" w:space="0" w:color="auto"/>
              <w:bottom w:val="single" w:sz="4" w:space="0" w:color="auto"/>
              <w:right w:val="single" w:sz="4" w:space="0" w:color="auto"/>
            </w:tcBorders>
          </w:tcPr>
          <w:p w14:paraId="6E06EE8C" w14:textId="77777777" w:rsidR="009B10F4" w:rsidRPr="001C0E1B" w:rsidRDefault="009B10F4" w:rsidP="00AC04DA">
            <w:pPr>
              <w:pStyle w:val="TAC"/>
            </w:pPr>
            <w:r w:rsidRPr="001C0E1B">
              <w:t>DLBWP.1.1</w:t>
            </w:r>
          </w:p>
          <w:p w14:paraId="1AFA6F7E" w14:textId="77777777" w:rsidR="009B10F4" w:rsidRPr="001C0E1B" w:rsidRDefault="009B10F4" w:rsidP="00AC04DA">
            <w:pPr>
              <w:pStyle w:val="TAC"/>
            </w:pPr>
            <w:r w:rsidRPr="001C0E1B">
              <w:t>ULBWP.1.1</w:t>
            </w:r>
          </w:p>
        </w:tc>
      </w:tr>
      <w:tr w:rsidR="009B10F4" w:rsidRPr="001C0E1B" w14:paraId="3F3FB4A4"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1F327A" w14:textId="77777777" w:rsidR="009B10F4" w:rsidRPr="001C0E1B" w:rsidRDefault="009B10F4"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tcPr>
          <w:p w14:paraId="0CE0307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0FAF026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47FC9285" w14:textId="77777777" w:rsidR="009B10F4" w:rsidRPr="001C0E1B" w:rsidRDefault="009B10F4" w:rsidP="00AC04DA">
            <w:pPr>
              <w:pStyle w:val="TAC"/>
            </w:pPr>
            <w:r w:rsidRPr="001C0E1B">
              <w:t>SMTC.1</w:t>
            </w:r>
          </w:p>
        </w:tc>
        <w:tc>
          <w:tcPr>
            <w:tcW w:w="1598" w:type="dxa"/>
            <w:gridSpan w:val="2"/>
            <w:tcBorders>
              <w:top w:val="single" w:sz="4" w:space="0" w:color="auto"/>
              <w:left w:val="single" w:sz="4" w:space="0" w:color="auto"/>
              <w:bottom w:val="single" w:sz="4" w:space="0" w:color="auto"/>
              <w:right w:val="single" w:sz="4" w:space="0" w:color="auto"/>
            </w:tcBorders>
          </w:tcPr>
          <w:p w14:paraId="3F8DD561" w14:textId="77777777" w:rsidR="009B10F4" w:rsidRPr="001C0E1B" w:rsidRDefault="009B10F4" w:rsidP="00AC04DA">
            <w:pPr>
              <w:pStyle w:val="TAC"/>
            </w:pPr>
            <w:r w:rsidRPr="001C0E1B">
              <w:t>SMTC.1</w:t>
            </w:r>
          </w:p>
        </w:tc>
      </w:tr>
      <w:tr w:rsidR="009B10F4" w:rsidRPr="001C0E1B" w14:paraId="6C0ECE61"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A01DF95" w14:textId="77777777" w:rsidR="009B10F4" w:rsidRPr="001C0E1B" w:rsidRDefault="009B10F4" w:rsidP="00AC04DA">
            <w:pPr>
              <w:pStyle w:val="TAL"/>
            </w:pPr>
            <w:r w:rsidRPr="001C0E1B">
              <w:t>reportConfigType</w:t>
            </w:r>
          </w:p>
        </w:tc>
        <w:tc>
          <w:tcPr>
            <w:tcW w:w="959" w:type="dxa"/>
            <w:tcBorders>
              <w:top w:val="single" w:sz="4" w:space="0" w:color="auto"/>
              <w:left w:val="single" w:sz="4" w:space="0" w:color="auto"/>
              <w:bottom w:val="single" w:sz="4" w:space="0" w:color="auto"/>
              <w:right w:val="single" w:sz="4" w:space="0" w:color="auto"/>
            </w:tcBorders>
          </w:tcPr>
          <w:p w14:paraId="04EB0F1B"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8AF263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25A2104" w14:textId="77777777" w:rsidR="009B10F4" w:rsidRPr="001C0E1B" w:rsidRDefault="009B10F4" w:rsidP="00AC04DA">
            <w:pPr>
              <w:pStyle w:val="TAC"/>
            </w:pPr>
            <w:r w:rsidRPr="001C0E1B">
              <w:t>periodic</w:t>
            </w:r>
          </w:p>
        </w:tc>
        <w:tc>
          <w:tcPr>
            <w:tcW w:w="1598" w:type="dxa"/>
            <w:gridSpan w:val="2"/>
            <w:tcBorders>
              <w:top w:val="single" w:sz="4" w:space="0" w:color="auto"/>
              <w:left w:val="single" w:sz="4" w:space="0" w:color="auto"/>
              <w:bottom w:val="single" w:sz="4" w:space="0" w:color="auto"/>
              <w:right w:val="single" w:sz="4" w:space="0" w:color="auto"/>
            </w:tcBorders>
          </w:tcPr>
          <w:p w14:paraId="56B154CB" w14:textId="77777777" w:rsidR="009B10F4" w:rsidRPr="001C0E1B" w:rsidRDefault="009B10F4" w:rsidP="00AC04DA">
            <w:pPr>
              <w:pStyle w:val="TAC"/>
            </w:pPr>
            <w:r w:rsidRPr="001C0E1B">
              <w:t>periodic</w:t>
            </w:r>
          </w:p>
        </w:tc>
      </w:tr>
      <w:tr w:rsidR="009B10F4" w:rsidRPr="001C0E1B" w14:paraId="21E22DB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F105FE5" w14:textId="77777777" w:rsidR="009B10F4" w:rsidRPr="001C0E1B" w:rsidRDefault="009B10F4" w:rsidP="00AC04DA">
            <w:pPr>
              <w:pStyle w:val="TAL"/>
            </w:pPr>
            <w:r w:rsidRPr="001C0E1B">
              <w:t>reportQuantity</w:t>
            </w:r>
          </w:p>
        </w:tc>
        <w:tc>
          <w:tcPr>
            <w:tcW w:w="959" w:type="dxa"/>
            <w:tcBorders>
              <w:top w:val="single" w:sz="4" w:space="0" w:color="auto"/>
              <w:left w:val="single" w:sz="4" w:space="0" w:color="auto"/>
              <w:bottom w:val="single" w:sz="4" w:space="0" w:color="auto"/>
              <w:right w:val="single" w:sz="4" w:space="0" w:color="auto"/>
            </w:tcBorders>
          </w:tcPr>
          <w:p w14:paraId="023B8307"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1E44D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442ABEA" w14:textId="77777777" w:rsidR="009B10F4" w:rsidRPr="001C0E1B" w:rsidRDefault="009B10F4" w:rsidP="00AC04DA">
            <w:pPr>
              <w:pStyle w:val="TAC"/>
            </w:pPr>
            <w:r w:rsidRPr="001C0E1B">
              <w:t>ssb-Index-RSRP</w:t>
            </w:r>
          </w:p>
        </w:tc>
        <w:tc>
          <w:tcPr>
            <w:tcW w:w="1598" w:type="dxa"/>
            <w:gridSpan w:val="2"/>
            <w:tcBorders>
              <w:top w:val="single" w:sz="4" w:space="0" w:color="auto"/>
              <w:left w:val="single" w:sz="4" w:space="0" w:color="auto"/>
              <w:bottom w:val="single" w:sz="4" w:space="0" w:color="auto"/>
              <w:right w:val="single" w:sz="4" w:space="0" w:color="auto"/>
            </w:tcBorders>
          </w:tcPr>
          <w:p w14:paraId="6CCA245E" w14:textId="77777777" w:rsidR="009B10F4" w:rsidRPr="001C0E1B" w:rsidRDefault="009B10F4" w:rsidP="00AC04DA">
            <w:pPr>
              <w:pStyle w:val="TAC"/>
            </w:pPr>
            <w:r w:rsidRPr="001C0E1B">
              <w:t>ssb-Index-RSRP</w:t>
            </w:r>
          </w:p>
        </w:tc>
      </w:tr>
      <w:tr w:rsidR="009B10F4" w:rsidRPr="001C0E1B" w14:paraId="1F52B26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7D00EA8B" w14:textId="77777777" w:rsidR="009B10F4" w:rsidRPr="001C0E1B" w:rsidRDefault="009B10F4" w:rsidP="00AC04DA">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tcPr>
          <w:p w14:paraId="2732DC9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4678A1"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B8EB385" w14:textId="56A62D78" w:rsidR="009B10F4" w:rsidRPr="001C0E1B" w:rsidRDefault="009B10F4" w:rsidP="00AC04DA">
            <w:pPr>
              <w:pStyle w:val="TAC"/>
            </w:pPr>
            <w:del w:id="1317" w:author="作者">
              <w:r w:rsidRPr="001C0E1B" w:rsidDel="008C47D9">
                <w:delText>2</w:delText>
              </w:r>
            </w:del>
            <w:ins w:id="1318" w:author="作者">
              <w:r w:rsidR="008C47D9">
                <w:t>1</w:t>
              </w:r>
            </w:ins>
          </w:p>
        </w:tc>
        <w:tc>
          <w:tcPr>
            <w:tcW w:w="1598" w:type="dxa"/>
            <w:gridSpan w:val="2"/>
            <w:tcBorders>
              <w:top w:val="single" w:sz="4" w:space="0" w:color="auto"/>
              <w:left w:val="single" w:sz="4" w:space="0" w:color="auto"/>
              <w:bottom w:val="single" w:sz="4" w:space="0" w:color="auto"/>
              <w:right w:val="single" w:sz="4" w:space="0" w:color="auto"/>
            </w:tcBorders>
          </w:tcPr>
          <w:p w14:paraId="0C89D8E6" w14:textId="3BDB4645" w:rsidR="009B10F4" w:rsidRPr="001C0E1B" w:rsidRDefault="009B10F4" w:rsidP="00AC04DA">
            <w:pPr>
              <w:pStyle w:val="TAC"/>
            </w:pPr>
            <w:del w:id="1319" w:author="作者">
              <w:r w:rsidRPr="001C0E1B" w:rsidDel="008C47D9">
                <w:delText>2</w:delText>
              </w:r>
            </w:del>
            <w:ins w:id="1320" w:author="作者">
              <w:r w:rsidR="008C47D9">
                <w:t>1</w:t>
              </w:r>
            </w:ins>
          </w:p>
        </w:tc>
      </w:tr>
      <w:tr w:rsidR="009B10F4" w:rsidRPr="001C0E1B" w14:paraId="022153B2"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42928111" w14:textId="77777777" w:rsidR="009B10F4" w:rsidRPr="001C0E1B" w:rsidRDefault="009B10F4" w:rsidP="00AC04DA">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tcPr>
          <w:p w14:paraId="096E41B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DCE452"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63016DF" w14:textId="77777777" w:rsidR="009B10F4" w:rsidRPr="001C0E1B" w:rsidRDefault="009B10F4" w:rsidP="00AC04DA">
            <w:pPr>
              <w:pStyle w:val="TAC"/>
            </w:pPr>
            <w:r w:rsidRPr="001C0E1B">
              <w:t>slot80</w:t>
            </w:r>
          </w:p>
        </w:tc>
        <w:tc>
          <w:tcPr>
            <w:tcW w:w="1598" w:type="dxa"/>
            <w:gridSpan w:val="2"/>
            <w:tcBorders>
              <w:top w:val="single" w:sz="4" w:space="0" w:color="auto"/>
              <w:left w:val="single" w:sz="4" w:space="0" w:color="auto"/>
              <w:bottom w:val="single" w:sz="4" w:space="0" w:color="auto"/>
              <w:right w:val="single" w:sz="4" w:space="0" w:color="auto"/>
            </w:tcBorders>
          </w:tcPr>
          <w:p w14:paraId="5DEA573B" w14:textId="77777777" w:rsidR="009B10F4" w:rsidRPr="001C0E1B" w:rsidRDefault="009B10F4" w:rsidP="00AC04DA">
            <w:pPr>
              <w:pStyle w:val="TAC"/>
            </w:pPr>
            <w:r w:rsidRPr="001C0E1B">
              <w:t>slot80</w:t>
            </w:r>
          </w:p>
        </w:tc>
      </w:tr>
      <w:tr w:rsidR="009B10F4" w:rsidRPr="001C0E1B" w14:paraId="686750EB"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3947E4C" w14:textId="77777777" w:rsidR="009B10F4" w:rsidRPr="001C0E1B" w:rsidRDefault="009B10F4" w:rsidP="00AC04DA">
            <w:pPr>
              <w:pStyle w:val="TAL"/>
              <w:rPr>
                <w:szCs w:val="18"/>
              </w:rPr>
            </w:pPr>
            <w:r w:rsidRPr="001C0E1B">
              <w:rPr>
                <w:szCs w:val="18"/>
              </w:rPr>
              <w:t>EPRE ratio of PSS to SSS</w:t>
            </w:r>
          </w:p>
        </w:tc>
        <w:tc>
          <w:tcPr>
            <w:tcW w:w="959" w:type="dxa"/>
            <w:tcBorders>
              <w:top w:val="single" w:sz="4" w:space="0" w:color="auto"/>
              <w:left w:val="single" w:sz="4" w:space="0" w:color="auto"/>
              <w:bottom w:val="nil"/>
              <w:right w:val="single" w:sz="4" w:space="0" w:color="auto"/>
            </w:tcBorders>
            <w:shd w:val="clear" w:color="auto" w:fill="auto"/>
          </w:tcPr>
          <w:p w14:paraId="02BE1104"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09F840B" w14:textId="77777777" w:rsidR="009B10F4" w:rsidRPr="001C0E1B" w:rsidRDefault="009B10F4" w:rsidP="00AC04DA">
            <w:pPr>
              <w:pStyle w:val="TAC"/>
            </w:pPr>
            <w:r w:rsidRPr="001C0E1B">
              <w:t>dB</w:t>
            </w: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12997FAE" w14:textId="77777777" w:rsidR="009B10F4" w:rsidRPr="001C0E1B" w:rsidRDefault="009B10F4" w:rsidP="00AC04DA">
            <w:pPr>
              <w:pStyle w:val="TAC"/>
            </w:pPr>
            <w:r w:rsidRPr="001C0E1B">
              <w:t>0</w:t>
            </w:r>
          </w:p>
        </w:tc>
        <w:tc>
          <w:tcPr>
            <w:tcW w:w="1598" w:type="dxa"/>
            <w:gridSpan w:val="2"/>
            <w:tcBorders>
              <w:top w:val="single" w:sz="4" w:space="0" w:color="auto"/>
              <w:left w:val="single" w:sz="4" w:space="0" w:color="auto"/>
              <w:bottom w:val="nil"/>
              <w:right w:val="single" w:sz="4" w:space="0" w:color="auto"/>
            </w:tcBorders>
            <w:shd w:val="clear" w:color="auto" w:fill="auto"/>
            <w:hideMark/>
          </w:tcPr>
          <w:p w14:paraId="25C3ECFC" w14:textId="77777777" w:rsidR="009B10F4" w:rsidRPr="001C0E1B" w:rsidRDefault="009B10F4" w:rsidP="00AC04DA">
            <w:pPr>
              <w:pStyle w:val="TAC"/>
            </w:pPr>
            <w:r w:rsidRPr="001C0E1B">
              <w:t>0</w:t>
            </w:r>
          </w:p>
        </w:tc>
      </w:tr>
      <w:tr w:rsidR="009B10F4" w:rsidRPr="001C0E1B" w14:paraId="56D72133"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E982B40" w14:textId="77777777" w:rsidR="009B10F4" w:rsidRPr="001C0E1B" w:rsidRDefault="009B10F4" w:rsidP="00AC04DA">
            <w:pPr>
              <w:pStyle w:val="TAL"/>
              <w:rPr>
                <w:szCs w:val="18"/>
              </w:rPr>
            </w:pPr>
            <w:r w:rsidRPr="001C0E1B">
              <w:rPr>
                <w:szCs w:val="18"/>
              </w:rPr>
              <w:t>EPRE ratio of PBCH DMRS to SSS</w:t>
            </w:r>
          </w:p>
        </w:tc>
        <w:tc>
          <w:tcPr>
            <w:tcW w:w="959" w:type="dxa"/>
            <w:tcBorders>
              <w:top w:val="nil"/>
              <w:left w:val="single" w:sz="4" w:space="0" w:color="auto"/>
              <w:bottom w:val="nil"/>
              <w:right w:val="single" w:sz="4" w:space="0" w:color="auto"/>
            </w:tcBorders>
            <w:shd w:val="clear" w:color="auto" w:fill="auto"/>
          </w:tcPr>
          <w:p w14:paraId="0EC014F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F0EB9E"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2A8C0CD4"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9D4E161" w14:textId="77777777" w:rsidR="009B10F4" w:rsidRPr="001C0E1B" w:rsidRDefault="009B10F4" w:rsidP="00AC04DA">
            <w:pPr>
              <w:pStyle w:val="TAC"/>
            </w:pPr>
          </w:p>
        </w:tc>
      </w:tr>
      <w:tr w:rsidR="009B10F4" w:rsidRPr="001C0E1B" w14:paraId="4180AC8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16218F00" w14:textId="77777777" w:rsidR="009B10F4" w:rsidRPr="001C0E1B" w:rsidRDefault="009B10F4" w:rsidP="00AC04DA">
            <w:pPr>
              <w:pStyle w:val="TAL"/>
              <w:rPr>
                <w:szCs w:val="18"/>
              </w:rPr>
            </w:pPr>
            <w:r w:rsidRPr="001C0E1B">
              <w:rPr>
                <w:szCs w:val="18"/>
              </w:rPr>
              <w:t>EPRE ratio of PBCH to PBCH DMRS</w:t>
            </w:r>
          </w:p>
        </w:tc>
        <w:tc>
          <w:tcPr>
            <w:tcW w:w="959" w:type="dxa"/>
            <w:tcBorders>
              <w:top w:val="nil"/>
              <w:left w:val="single" w:sz="4" w:space="0" w:color="auto"/>
              <w:bottom w:val="nil"/>
              <w:right w:val="single" w:sz="4" w:space="0" w:color="auto"/>
            </w:tcBorders>
            <w:shd w:val="clear" w:color="auto" w:fill="auto"/>
          </w:tcPr>
          <w:p w14:paraId="2077B4F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B652F09"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63CA298F"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DA9431E" w14:textId="77777777" w:rsidR="009B10F4" w:rsidRPr="001C0E1B" w:rsidRDefault="009B10F4" w:rsidP="00AC04DA">
            <w:pPr>
              <w:pStyle w:val="TAC"/>
            </w:pPr>
          </w:p>
        </w:tc>
      </w:tr>
      <w:tr w:rsidR="009B10F4" w:rsidRPr="001C0E1B" w14:paraId="7621038F"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00671CE6" w14:textId="77777777" w:rsidR="009B10F4" w:rsidRPr="001C0E1B" w:rsidRDefault="009B10F4" w:rsidP="00AC04DA">
            <w:pPr>
              <w:pStyle w:val="TAL"/>
              <w:rPr>
                <w:szCs w:val="18"/>
              </w:rPr>
            </w:pPr>
            <w:r w:rsidRPr="001C0E1B">
              <w:rPr>
                <w:szCs w:val="18"/>
              </w:rPr>
              <w:t>EPRE ratio of PDCCH DMRS to SSS</w:t>
            </w:r>
          </w:p>
        </w:tc>
        <w:tc>
          <w:tcPr>
            <w:tcW w:w="959" w:type="dxa"/>
            <w:tcBorders>
              <w:top w:val="nil"/>
              <w:left w:val="single" w:sz="4" w:space="0" w:color="auto"/>
              <w:bottom w:val="nil"/>
              <w:right w:val="single" w:sz="4" w:space="0" w:color="auto"/>
            </w:tcBorders>
            <w:shd w:val="clear" w:color="auto" w:fill="auto"/>
          </w:tcPr>
          <w:p w14:paraId="0ECC47F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F1D993"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5234B480"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AFD6538" w14:textId="77777777" w:rsidR="009B10F4" w:rsidRPr="001C0E1B" w:rsidRDefault="009B10F4" w:rsidP="00AC04DA">
            <w:pPr>
              <w:pStyle w:val="TAC"/>
            </w:pPr>
          </w:p>
        </w:tc>
      </w:tr>
      <w:tr w:rsidR="009B10F4" w:rsidRPr="001C0E1B" w14:paraId="73AC26AD"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B928C91" w14:textId="77777777" w:rsidR="009B10F4" w:rsidRPr="001C0E1B" w:rsidRDefault="009B10F4" w:rsidP="00AC04DA">
            <w:pPr>
              <w:pStyle w:val="TAL"/>
              <w:rPr>
                <w:szCs w:val="18"/>
              </w:rPr>
            </w:pPr>
            <w:r w:rsidRPr="001C0E1B">
              <w:rPr>
                <w:szCs w:val="18"/>
              </w:rPr>
              <w:t>EPRE ratio of PDCCH to PDCCH DMRS</w:t>
            </w:r>
          </w:p>
        </w:tc>
        <w:tc>
          <w:tcPr>
            <w:tcW w:w="959" w:type="dxa"/>
            <w:tcBorders>
              <w:top w:val="nil"/>
              <w:left w:val="single" w:sz="4" w:space="0" w:color="auto"/>
              <w:bottom w:val="nil"/>
              <w:right w:val="single" w:sz="4" w:space="0" w:color="auto"/>
            </w:tcBorders>
            <w:shd w:val="clear" w:color="auto" w:fill="auto"/>
          </w:tcPr>
          <w:p w14:paraId="70278E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86967D"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1E48052A"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BFAE83C" w14:textId="77777777" w:rsidR="009B10F4" w:rsidRPr="001C0E1B" w:rsidRDefault="009B10F4" w:rsidP="00AC04DA">
            <w:pPr>
              <w:pStyle w:val="TAC"/>
            </w:pPr>
          </w:p>
        </w:tc>
      </w:tr>
      <w:tr w:rsidR="009B10F4" w:rsidRPr="001C0E1B" w14:paraId="5A1695FA"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E54B5BB" w14:textId="77777777" w:rsidR="009B10F4" w:rsidRPr="001C0E1B" w:rsidRDefault="009B10F4" w:rsidP="00AC04DA">
            <w:pPr>
              <w:pStyle w:val="TAL"/>
              <w:rPr>
                <w:szCs w:val="18"/>
              </w:rPr>
            </w:pPr>
            <w:r w:rsidRPr="001C0E1B">
              <w:rPr>
                <w:szCs w:val="18"/>
              </w:rPr>
              <w:t>EPRE ratio of PDSCH DMRS to SSS</w:t>
            </w:r>
          </w:p>
        </w:tc>
        <w:tc>
          <w:tcPr>
            <w:tcW w:w="959" w:type="dxa"/>
            <w:tcBorders>
              <w:top w:val="nil"/>
              <w:left w:val="single" w:sz="4" w:space="0" w:color="auto"/>
              <w:bottom w:val="nil"/>
              <w:right w:val="single" w:sz="4" w:space="0" w:color="auto"/>
            </w:tcBorders>
            <w:shd w:val="clear" w:color="auto" w:fill="auto"/>
          </w:tcPr>
          <w:p w14:paraId="02CC9C9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E9FA4D7"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4D83CC76"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4479B1D" w14:textId="77777777" w:rsidR="009B10F4" w:rsidRPr="001C0E1B" w:rsidRDefault="009B10F4" w:rsidP="00AC04DA">
            <w:pPr>
              <w:pStyle w:val="TAC"/>
            </w:pPr>
          </w:p>
        </w:tc>
      </w:tr>
      <w:tr w:rsidR="009B10F4" w:rsidRPr="001C0E1B" w14:paraId="2F4E151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F848DFC" w14:textId="77777777" w:rsidR="009B10F4" w:rsidRPr="001C0E1B" w:rsidRDefault="009B10F4" w:rsidP="00AC04DA">
            <w:pPr>
              <w:pStyle w:val="TAL"/>
              <w:rPr>
                <w:szCs w:val="18"/>
              </w:rPr>
            </w:pPr>
            <w:r w:rsidRPr="001C0E1B">
              <w:rPr>
                <w:szCs w:val="18"/>
              </w:rPr>
              <w:t>EPRE ratio of PDSCH to PDSCH DMRS</w:t>
            </w:r>
          </w:p>
        </w:tc>
        <w:tc>
          <w:tcPr>
            <w:tcW w:w="959" w:type="dxa"/>
            <w:tcBorders>
              <w:top w:val="nil"/>
              <w:left w:val="single" w:sz="4" w:space="0" w:color="auto"/>
              <w:bottom w:val="nil"/>
              <w:right w:val="single" w:sz="4" w:space="0" w:color="auto"/>
            </w:tcBorders>
            <w:shd w:val="clear" w:color="auto" w:fill="auto"/>
          </w:tcPr>
          <w:p w14:paraId="0B47C1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ACAEA3C"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588E88C"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604E1A26" w14:textId="77777777" w:rsidR="009B10F4" w:rsidRPr="001C0E1B" w:rsidRDefault="009B10F4" w:rsidP="00AC04DA">
            <w:pPr>
              <w:pStyle w:val="TAC"/>
            </w:pPr>
          </w:p>
        </w:tc>
      </w:tr>
      <w:tr w:rsidR="009B10F4" w:rsidRPr="001C0E1B" w14:paraId="679ECDB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18C2C22" w14:textId="77777777" w:rsidR="009B10F4" w:rsidRPr="001C0E1B" w:rsidRDefault="009B10F4" w:rsidP="00AC04DA">
            <w:pPr>
              <w:pStyle w:val="TAL"/>
              <w:rPr>
                <w:szCs w:val="18"/>
              </w:rPr>
            </w:pPr>
            <w:r w:rsidRPr="001C0E1B">
              <w:rPr>
                <w:szCs w:val="18"/>
              </w:rPr>
              <w:lastRenderedPageBreak/>
              <w:t>EPRE ratio of OCNG DMRS to SSS</w:t>
            </w:r>
            <w:r w:rsidRPr="001C0E1B">
              <w:rPr>
                <w:szCs w:val="18"/>
                <w:vertAlign w:val="superscript"/>
              </w:rPr>
              <w:t>Note 1</w:t>
            </w:r>
          </w:p>
        </w:tc>
        <w:tc>
          <w:tcPr>
            <w:tcW w:w="959" w:type="dxa"/>
            <w:tcBorders>
              <w:top w:val="nil"/>
              <w:left w:val="single" w:sz="4" w:space="0" w:color="auto"/>
              <w:bottom w:val="nil"/>
              <w:right w:val="single" w:sz="4" w:space="0" w:color="auto"/>
            </w:tcBorders>
            <w:shd w:val="clear" w:color="auto" w:fill="auto"/>
          </w:tcPr>
          <w:p w14:paraId="5985FC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9274B"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9D517E7"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3F02C07A" w14:textId="77777777" w:rsidR="009B10F4" w:rsidRPr="001C0E1B" w:rsidRDefault="009B10F4" w:rsidP="00AC04DA">
            <w:pPr>
              <w:pStyle w:val="TAC"/>
            </w:pPr>
          </w:p>
        </w:tc>
      </w:tr>
      <w:tr w:rsidR="009B10F4" w:rsidRPr="001C0E1B" w14:paraId="3A8AEDF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24653DF" w14:textId="77777777" w:rsidR="009B10F4" w:rsidRPr="001C0E1B" w:rsidRDefault="009B10F4" w:rsidP="00AC04DA">
            <w:pPr>
              <w:pStyle w:val="TAL"/>
              <w:rPr>
                <w:szCs w:val="18"/>
              </w:rPr>
            </w:pPr>
            <w:r w:rsidRPr="001C0E1B">
              <w:rPr>
                <w:szCs w:val="18"/>
              </w:rPr>
              <w:t>EPRE ratio of OCNG to OCNG DMRS</w:t>
            </w:r>
            <w:r w:rsidRPr="001C0E1B">
              <w:rPr>
                <w:szCs w:val="18"/>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tcPr>
          <w:p w14:paraId="6F0C77E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4C61270C" w14:textId="77777777" w:rsidR="009B10F4" w:rsidRPr="001C0E1B" w:rsidRDefault="009B10F4" w:rsidP="00AC04DA">
            <w:pPr>
              <w:pStyle w:val="TAC"/>
            </w:pPr>
          </w:p>
        </w:tc>
        <w:tc>
          <w:tcPr>
            <w:tcW w:w="1743" w:type="dxa"/>
            <w:gridSpan w:val="2"/>
            <w:tcBorders>
              <w:top w:val="nil"/>
              <w:left w:val="single" w:sz="4" w:space="0" w:color="auto"/>
              <w:bottom w:val="single" w:sz="4" w:space="0" w:color="auto"/>
              <w:right w:val="single" w:sz="4" w:space="0" w:color="auto"/>
            </w:tcBorders>
            <w:shd w:val="clear" w:color="auto" w:fill="auto"/>
          </w:tcPr>
          <w:p w14:paraId="4623C582" w14:textId="77777777" w:rsidR="009B10F4" w:rsidRPr="001C0E1B" w:rsidRDefault="009B10F4" w:rsidP="00AC04DA">
            <w:pPr>
              <w:pStyle w:val="TAC"/>
            </w:pPr>
          </w:p>
        </w:tc>
        <w:tc>
          <w:tcPr>
            <w:tcW w:w="1598" w:type="dxa"/>
            <w:gridSpan w:val="2"/>
            <w:tcBorders>
              <w:top w:val="nil"/>
              <w:left w:val="single" w:sz="4" w:space="0" w:color="auto"/>
              <w:right w:val="single" w:sz="4" w:space="0" w:color="auto"/>
            </w:tcBorders>
            <w:shd w:val="clear" w:color="auto" w:fill="auto"/>
          </w:tcPr>
          <w:p w14:paraId="655CF75F" w14:textId="77777777" w:rsidR="009B10F4" w:rsidRPr="001C0E1B" w:rsidRDefault="009B10F4" w:rsidP="00AC04DA">
            <w:pPr>
              <w:pStyle w:val="TAC"/>
            </w:pPr>
          </w:p>
        </w:tc>
      </w:tr>
      <w:tr w:rsidR="009B10F4" w:rsidRPr="001C0E1B" w14:paraId="3CEE2B9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7ED849F6" w14:textId="77777777" w:rsidR="009B10F4" w:rsidRPr="001C0E1B" w:rsidRDefault="009B10F4" w:rsidP="00AC04DA">
            <w:pPr>
              <w:pStyle w:val="TAL"/>
              <w:rPr>
                <w:vertAlign w:val="superscript"/>
              </w:rPr>
            </w:pPr>
            <w:r w:rsidRPr="001C0E1B">
              <w:rPr>
                <w:rFonts w:eastAsia="Calibri"/>
                <w:noProof/>
                <w:position w:val="-12"/>
                <w:szCs w:val="22"/>
                <w:lang w:eastAsia="zh-CN"/>
              </w:rPr>
              <w:drawing>
                <wp:inline distT="0" distB="0" distL="0" distR="0" wp14:anchorId="741C25A1" wp14:editId="76DC9595">
                  <wp:extent cx="274320" cy="182880"/>
                  <wp:effectExtent l="0" t="0" r="0" b="762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p w14:paraId="4A9A60C5" w14:textId="77777777" w:rsidR="009B10F4" w:rsidRPr="001C0E1B" w:rsidRDefault="009B10F4" w:rsidP="00AC04DA">
            <w:pPr>
              <w:pStyle w:val="TAL"/>
            </w:pPr>
          </w:p>
        </w:tc>
        <w:tc>
          <w:tcPr>
            <w:tcW w:w="1885" w:type="dxa"/>
            <w:tcBorders>
              <w:top w:val="single" w:sz="4" w:space="0" w:color="auto"/>
              <w:left w:val="single" w:sz="4" w:space="0" w:color="auto"/>
              <w:right w:val="single" w:sz="4" w:space="0" w:color="auto"/>
            </w:tcBorders>
          </w:tcPr>
          <w:p w14:paraId="1F7F4FE4" w14:textId="77777777" w:rsidR="009B10F4" w:rsidRPr="001C0E1B" w:rsidRDefault="009B10F4" w:rsidP="00AC04DA">
            <w:pPr>
              <w:pStyle w:val="TAL"/>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228AE0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1DA81D7A" w14:textId="77777777" w:rsidR="009B10F4" w:rsidRPr="001C0E1B" w:rsidRDefault="009B10F4" w:rsidP="00AC04DA">
            <w:pPr>
              <w:pStyle w:val="TAC"/>
            </w:pPr>
            <w:r w:rsidRPr="001C0E1B">
              <w:t>dBm/15kHz</w:t>
            </w:r>
          </w:p>
        </w:tc>
        <w:tc>
          <w:tcPr>
            <w:tcW w:w="1743" w:type="dxa"/>
            <w:gridSpan w:val="2"/>
            <w:tcBorders>
              <w:top w:val="single" w:sz="4" w:space="0" w:color="auto"/>
              <w:left w:val="single" w:sz="4" w:space="0" w:color="auto"/>
              <w:bottom w:val="nil"/>
              <w:right w:val="single" w:sz="4" w:space="0" w:color="auto"/>
            </w:tcBorders>
            <w:shd w:val="clear" w:color="auto" w:fill="auto"/>
          </w:tcPr>
          <w:p w14:paraId="557FA550" w14:textId="77777777" w:rsidR="009B10F4" w:rsidRPr="001C0E1B" w:rsidRDefault="009B10F4" w:rsidP="00AC04DA">
            <w:pPr>
              <w:pStyle w:val="TAC"/>
            </w:pPr>
            <w:r w:rsidRPr="001C0E1B">
              <w:t>-94.65</w:t>
            </w:r>
          </w:p>
        </w:tc>
        <w:tc>
          <w:tcPr>
            <w:tcW w:w="799" w:type="dxa"/>
            <w:vMerge w:val="restart"/>
            <w:tcBorders>
              <w:top w:val="single" w:sz="4" w:space="0" w:color="auto"/>
              <w:left w:val="single" w:sz="4" w:space="0" w:color="auto"/>
              <w:right w:val="single" w:sz="4" w:space="0" w:color="auto"/>
            </w:tcBorders>
          </w:tcPr>
          <w:p w14:paraId="1CF5DFA8"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6E00991E">
                <v:shape id="_x0000_i1063" type="#_x0000_t75" style="width:20.5pt;height:20.5pt" o:ole="" fillcolor="window">
                  <v:imagedata r:id="rId16" o:title=""/>
                </v:shape>
                <o:OLEObject Type="Embed" ProgID="Equation.3" ShapeID="_x0000_i1063" DrawAspect="Content" ObjectID="_1777816820" r:id="rId60"/>
              </w:object>
            </w:r>
            <w:r w:rsidRPr="001C0E1B">
              <w:rPr>
                <w:sz w:val="16"/>
                <w:szCs w:val="16"/>
              </w:rPr>
              <w:t xml:space="preserve"> for Channel 2 +8dB)</w:t>
            </w:r>
          </w:p>
        </w:tc>
        <w:tc>
          <w:tcPr>
            <w:tcW w:w="799" w:type="dxa"/>
            <w:tcBorders>
              <w:top w:val="single" w:sz="4" w:space="0" w:color="auto"/>
              <w:left w:val="single" w:sz="4" w:space="0" w:color="auto"/>
              <w:right w:val="single" w:sz="4" w:space="0" w:color="auto"/>
            </w:tcBorders>
          </w:tcPr>
          <w:p w14:paraId="1F91F199" w14:textId="77777777" w:rsidR="009B10F4" w:rsidRPr="001C0E1B" w:rsidRDefault="009B10F4" w:rsidP="00AC04DA">
            <w:pPr>
              <w:pStyle w:val="TAC"/>
            </w:pPr>
            <w:r w:rsidRPr="001C0E1B">
              <w:t>-117</w:t>
            </w:r>
          </w:p>
        </w:tc>
      </w:tr>
      <w:tr w:rsidR="009B10F4" w:rsidRPr="001C0E1B" w14:paraId="6D937BC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80AEB6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5F52342"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585683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9F42ED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7B5DC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6E65C82" w14:textId="77777777" w:rsidR="009B10F4" w:rsidRPr="001C0E1B" w:rsidRDefault="009B10F4" w:rsidP="00AC04DA">
            <w:pPr>
              <w:pStyle w:val="TAC"/>
            </w:pPr>
          </w:p>
        </w:tc>
        <w:tc>
          <w:tcPr>
            <w:tcW w:w="799" w:type="dxa"/>
            <w:tcBorders>
              <w:left w:val="single" w:sz="4" w:space="0" w:color="auto"/>
              <w:right w:val="single" w:sz="4" w:space="0" w:color="auto"/>
            </w:tcBorders>
          </w:tcPr>
          <w:p w14:paraId="1E779B74" w14:textId="77777777" w:rsidR="009B10F4" w:rsidRPr="001C0E1B" w:rsidRDefault="009B10F4" w:rsidP="00AC04DA">
            <w:pPr>
              <w:pStyle w:val="TAC"/>
            </w:pPr>
            <w:r w:rsidRPr="001C0E1B">
              <w:t>-116.5</w:t>
            </w:r>
          </w:p>
        </w:tc>
      </w:tr>
      <w:tr w:rsidR="009B10F4" w:rsidRPr="001C0E1B" w14:paraId="455A3A28"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4E000B1C"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2B70337"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7203513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44F64C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4D8F56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24AB66C" w14:textId="77777777" w:rsidR="009B10F4" w:rsidRPr="001C0E1B" w:rsidRDefault="009B10F4" w:rsidP="00AC04DA">
            <w:pPr>
              <w:pStyle w:val="TAC"/>
            </w:pPr>
          </w:p>
        </w:tc>
        <w:tc>
          <w:tcPr>
            <w:tcW w:w="799" w:type="dxa"/>
            <w:tcBorders>
              <w:left w:val="single" w:sz="4" w:space="0" w:color="auto"/>
              <w:right w:val="single" w:sz="4" w:space="0" w:color="auto"/>
            </w:tcBorders>
          </w:tcPr>
          <w:p w14:paraId="474536F5" w14:textId="77777777" w:rsidR="009B10F4" w:rsidRPr="001C0E1B" w:rsidRDefault="009B10F4" w:rsidP="00AC04DA">
            <w:pPr>
              <w:pStyle w:val="TAC"/>
            </w:pPr>
            <w:r w:rsidRPr="001C0E1B">
              <w:t>-116</w:t>
            </w:r>
          </w:p>
        </w:tc>
      </w:tr>
      <w:tr w:rsidR="009B10F4" w:rsidRPr="001C0E1B" w14:paraId="61726FA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175F29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4E941F6"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394347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7AC7DC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6169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72672BD" w14:textId="77777777" w:rsidR="009B10F4" w:rsidRPr="001C0E1B" w:rsidRDefault="009B10F4" w:rsidP="00AC04DA">
            <w:pPr>
              <w:pStyle w:val="TAC"/>
            </w:pPr>
          </w:p>
        </w:tc>
        <w:tc>
          <w:tcPr>
            <w:tcW w:w="799" w:type="dxa"/>
            <w:tcBorders>
              <w:left w:val="single" w:sz="4" w:space="0" w:color="auto"/>
              <w:right w:val="single" w:sz="4" w:space="0" w:color="auto"/>
            </w:tcBorders>
          </w:tcPr>
          <w:p w14:paraId="290C8C63" w14:textId="77777777" w:rsidR="009B10F4" w:rsidRPr="001C0E1B" w:rsidRDefault="009B10F4" w:rsidP="00AC04DA">
            <w:pPr>
              <w:pStyle w:val="TAC"/>
            </w:pPr>
            <w:r w:rsidRPr="001C0E1B">
              <w:t>-115.5</w:t>
            </w:r>
          </w:p>
        </w:tc>
      </w:tr>
      <w:tr w:rsidR="009B10F4" w:rsidRPr="001C0E1B" w14:paraId="699D3FE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E316021"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41E0BA"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45571A7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399EE1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2ACFC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872257D" w14:textId="77777777" w:rsidR="009B10F4" w:rsidRPr="001C0E1B" w:rsidRDefault="009B10F4" w:rsidP="00AC04DA">
            <w:pPr>
              <w:pStyle w:val="TAC"/>
            </w:pPr>
          </w:p>
        </w:tc>
        <w:tc>
          <w:tcPr>
            <w:tcW w:w="799" w:type="dxa"/>
            <w:tcBorders>
              <w:left w:val="single" w:sz="4" w:space="0" w:color="auto"/>
              <w:right w:val="single" w:sz="4" w:space="0" w:color="auto"/>
            </w:tcBorders>
          </w:tcPr>
          <w:p w14:paraId="5E151396" w14:textId="77777777" w:rsidR="009B10F4" w:rsidRPr="001C0E1B" w:rsidRDefault="009B10F4" w:rsidP="00AC04DA">
            <w:pPr>
              <w:pStyle w:val="TAC"/>
            </w:pPr>
            <w:r w:rsidRPr="001C0E1B">
              <w:t>-115</w:t>
            </w:r>
          </w:p>
        </w:tc>
      </w:tr>
      <w:tr w:rsidR="009B10F4" w:rsidRPr="001C0E1B" w14:paraId="3DAC8E8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A955A9"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B481EF2"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68D7E8A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04439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4A23FF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F7DACF8" w14:textId="77777777" w:rsidR="009B10F4" w:rsidRPr="001C0E1B" w:rsidRDefault="009B10F4" w:rsidP="00AC04DA">
            <w:pPr>
              <w:pStyle w:val="TAC"/>
            </w:pPr>
          </w:p>
        </w:tc>
        <w:tc>
          <w:tcPr>
            <w:tcW w:w="799" w:type="dxa"/>
            <w:tcBorders>
              <w:left w:val="single" w:sz="4" w:space="0" w:color="auto"/>
              <w:right w:val="single" w:sz="4" w:space="0" w:color="auto"/>
            </w:tcBorders>
          </w:tcPr>
          <w:p w14:paraId="33617AB0" w14:textId="77777777" w:rsidR="009B10F4" w:rsidRPr="001C0E1B" w:rsidRDefault="009B10F4" w:rsidP="00AC04DA">
            <w:pPr>
              <w:pStyle w:val="TAC"/>
            </w:pPr>
            <w:r w:rsidRPr="001C0E1B">
              <w:t>-114.5</w:t>
            </w:r>
          </w:p>
        </w:tc>
      </w:tr>
      <w:tr w:rsidR="009B10F4" w:rsidRPr="001C0E1B" w14:paraId="041ACB1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FE57E2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2268513"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5ACC05F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00E9DD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BC92BC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FA12464" w14:textId="77777777" w:rsidR="009B10F4" w:rsidRPr="001C0E1B" w:rsidRDefault="009B10F4" w:rsidP="00AC04DA">
            <w:pPr>
              <w:pStyle w:val="TAC"/>
            </w:pPr>
          </w:p>
        </w:tc>
        <w:tc>
          <w:tcPr>
            <w:tcW w:w="799" w:type="dxa"/>
            <w:tcBorders>
              <w:left w:val="single" w:sz="4" w:space="0" w:color="auto"/>
              <w:right w:val="single" w:sz="4" w:space="0" w:color="auto"/>
            </w:tcBorders>
          </w:tcPr>
          <w:p w14:paraId="43FE0BE3" w14:textId="77777777" w:rsidR="009B10F4" w:rsidRPr="001C0E1B" w:rsidRDefault="009B10F4" w:rsidP="00AC04DA">
            <w:pPr>
              <w:pStyle w:val="TAC"/>
            </w:pPr>
            <w:r w:rsidRPr="001C0E1B">
              <w:t>-114</w:t>
            </w:r>
          </w:p>
        </w:tc>
      </w:tr>
      <w:tr w:rsidR="009B10F4" w:rsidRPr="001C0E1B" w14:paraId="6F99A19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2EE4A7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AAA61AF"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55725CD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F60EEB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4B29BF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3159F55"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F8E427D" w14:textId="77777777" w:rsidR="009B10F4" w:rsidRPr="001C0E1B" w:rsidRDefault="009B10F4" w:rsidP="00AC04DA">
            <w:pPr>
              <w:pStyle w:val="TAC"/>
            </w:pPr>
            <w:r w:rsidRPr="001C0E1B">
              <w:t>-113.5</w:t>
            </w:r>
          </w:p>
        </w:tc>
      </w:tr>
      <w:tr w:rsidR="009B10F4" w:rsidRPr="001C0E1B" w14:paraId="56BFA292"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73D99C3C"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7E4B9D6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5E2A97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538C693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CAC354C"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5857CC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11964B" w14:textId="77777777" w:rsidR="009B10F4" w:rsidRPr="001C0E1B" w:rsidRDefault="009B10F4" w:rsidP="00AC04DA">
            <w:pPr>
              <w:pStyle w:val="TAC"/>
            </w:pPr>
            <w:r>
              <w:rPr>
                <w:rFonts w:hint="eastAsia"/>
                <w:lang w:val="en-US" w:eastAsia="zh-CN"/>
              </w:rPr>
              <w:t>-110.5</w:t>
            </w:r>
          </w:p>
        </w:tc>
      </w:tr>
      <w:tr w:rsidR="009B10F4" w:rsidRPr="001C0E1B" w14:paraId="7B9FC1AE"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10CCA777" w14:textId="77777777" w:rsidR="009B10F4" w:rsidRPr="001C0E1B" w:rsidRDefault="009B10F4" w:rsidP="00AC04DA">
            <w:pPr>
              <w:pStyle w:val="TAL"/>
              <w:rPr>
                <w:vertAlign w:val="superscript"/>
              </w:rPr>
            </w:pPr>
            <w:r w:rsidRPr="001C0E1B">
              <w:rPr>
                <w:rFonts w:eastAsia="Calibri"/>
                <w:noProof/>
                <w:position w:val="-12"/>
                <w:szCs w:val="22"/>
                <w:lang w:eastAsia="zh-CN"/>
              </w:rPr>
              <w:drawing>
                <wp:inline distT="0" distB="0" distL="0" distR="0" wp14:anchorId="07637E54" wp14:editId="0EF2001C">
                  <wp:extent cx="274320" cy="182880"/>
                  <wp:effectExtent l="0" t="0" r="0" b="762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tc>
        <w:tc>
          <w:tcPr>
            <w:tcW w:w="1885" w:type="dxa"/>
            <w:tcBorders>
              <w:top w:val="single" w:sz="4" w:space="0" w:color="auto"/>
              <w:left w:val="single" w:sz="4" w:space="0" w:color="auto"/>
              <w:right w:val="single" w:sz="4" w:space="0" w:color="auto"/>
            </w:tcBorders>
          </w:tcPr>
          <w:p w14:paraId="16412D57"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D75236B" w14:textId="77777777" w:rsidR="009B10F4" w:rsidRPr="001C0E1B" w:rsidRDefault="009B10F4" w:rsidP="00AC04DA">
            <w:pPr>
              <w:pStyle w:val="TAC"/>
            </w:pPr>
            <w:r w:rsidRPr="001C0E1B">
              <w:t>1,2</w:t>
            </w:r>
          </w:p>
        </w:tc>
        <w:tc>
          <w:tcPr>
            <w:tcW w:w="1268" w:type="dxa"/>
            <w:tcBorders>
              <w:top w:val="single" w:sz="4" w:space="0" w:color="auto"/>
              <w:left w:val="single" w:sz="4" w:space="0" w:color="auto"/>
              <w:bottom w:val="nil"/>
              <w:right w:val="single" w:sz="4" w:space="0" w:color="auto"/>
            </w:tcBorders>
            <w:shd w:val="clear" w:color="auto" w:fill="auto"/>
          </w:tcPr>
          <w:p w14:paraId="71DC9E47" w14:textId="77777777" w:rsidR="009B10F4" w:rsidRPr="001C0E1B" w:rsidRDefault="009B10F4" w:rsidP="00AC04DA">
            <w:pPr>
              <w:pStyle w:val="TAC"/>
              <w:rPr>
                <w:rFonts w:eastAsia="Calibri"/>
                <w:szCs w:val="22"/>
              </w:rPr>
            </w:pPr>
            <w:r w:rsidRPr="001C0E1B">
              <w:rPr>
                <w:rFonts w:eastAsia="Calibri"/>
                <w:szCs w:val="22"/>
              </w:rPr>
              <w:t>dBm/SSB SCS</w:t>
            </w:r>
          </w:p>
        </w:tc>
        <w:tc>
          <w:tcPr>
            <w:tcW w:w="1743" w:type="dxa"/>
            <w:gridSpan w:val="2"/>
            <w:tcBorders>
              <w:left w:val="single" w:sz="4" w:space="0" w:color="auto"/>
              <w:bottom w:val="nil"/>
              <w:right w:val="single" w:sz="4" w:space="0" w:color="auto"/>
            </w:tcBorders>
            <w:shd w:val="clear" w:color="auto" w:fill="auto"/>
          </w:tcPr>
          <w:p w14:paraId="37B104E7" w14:textId="77777777" w:rsidR="009B10F4" w:rsidRPr="001C0E1B" w:rsidRDefault="009B10F4" w:rsidP="00AC04DA">
            <w:pPr>
              <w:pStyle w:val="TAC"/>
              <w:rPr>
                <w:rFonts w:eastAsia="Calibri"/>
                <w:szCs w:val="22"/>
              </w:rPr>
            </w:pPr>
            <w:r w:rsidRPr="001C0E1B">
              <w:rPr>
                <w:rFonts w:eastAsia="Calibri"/>
                <w:szCs w:val="22"/>
              </w:rPr>
              <w:t>-94.65</w:t>
            </w:r>
          </w:p>
        </w:tc>
        <w:tc>
          <w:tcPr>
            <w:tcW w:w="799" w:type="dxa"/>
            <w:vMerge w:val="restart"/>
            <w:tcBorders>
              <w:left w:val="single" w:sz="4" w:space="0" w:color="auto"/>
              <w:right w:val="single" w:sz="4" w:space="0" w:color="auto"/>
            </w:tcBorders>
          </w:tcPr>
          <w:p w14:paraId="1D15D62E"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27FF0737">
                <v:shape id="_x0000_i1064" type="#_x0000_t75" style="width:20.5pt;height:20.5pt" o:ole="" fillcolor="window">
                  <v:imagedata r:id="rId16" o:title=""/>
                </v:shape>
                <o:OLEObject Type="Embed" ProgID="Equation.3" ShapeID="_x0000_i1064" DrawAspect="Content" ObjectID="_1777816821" r:id="rId61"/>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69C66864" w14:textId="77777777" w:rsidR="009B10F4" w:rsidRPr="001C0E1B" w:rsidRDefault="009B10F4" w:rsidP="00AC04DA">
            <w:pPr>
              <w:pStyle w:val="TAC"/>
            </w:pPr>
            <w:r w:rsidRPr="001C0E1B">
              <w:t>-117</w:t>
            </w:r>
          </w:p>
        </w:tc>
      </w:tr>
      <w:tr w:rsidR="009B10F4" w:rsidRPr="001C0E1B" w14:paraId="1A68D2B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AD62BF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5628BCF"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709A6A8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EF681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1DAD88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3B2139A"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1A6E340" w14:textId="77777777" w:rsidR="009B10F4" w:rsidRPr="001C0E1B" w:rsidRDefault="009B10F4" w:rsidP="00AC04DA">
            <w:pPr>
              <w:pStyle w:val="TAC"/>
            </w:pPr>
            <w:r w:rsidRPr="001C0E1B">
              <w:t>-116.5</w:t>
            </w:r>
          </w:p>
        </w:tc>
      </w:tr>
      <w:tr w:rsidR="009B10F4" w:rsidRPr="001C0E1B" w14:paraId="25DC4AF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26950E3"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D50DF18"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028B72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AAB465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7B539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E7D8D7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A94582" w14:textId="77777777" w:rsidR="009B10F4" w:rsidRPr="001C0E1B" w:rsidRDefault="009B10F4" w:rsidP="00AC04DA">
            <w:pPr>
              <w:pStyle w:val="TAC"/>
            </w:pPr>
            <w:r w:rsidRPr="001C0E1B">
              <w:t>-116</w:t>
            </w:r>
          </w:p>
        </w:tc>
      </w:tr>
      <w:tr w:rsidR="009B10F4" w:rsidRPr="001C0E1B" w14:paraId="4B515A7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F33DAAB"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35880CD"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0552188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983EE0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54E52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8C417F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5D945A4" w14:textId="77777777" w:rsidR="009B10F4" w:rsidRPr="001C0E1B" w:rsidRDefault="009B10F4" w:rsidP="00AC04DA">
            <w:pPr>
              <w:pStyle w:val="TAC"/>
            </w:pPr>
            <w:r w:rsidRPr="001C0E1B">
              <w:t>-115.5</w:t>
            </w:r>
          </w:p>
        </w:tc>
      </w:tr>
      <w:tr w:rsidR="009B10F4" w:rsidRPr="001C0E1B" w14:paraId="614EAC5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B07DE9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F4425E"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00A2EA5E"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505BF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8A11EF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2E120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A776446" w14:textId="77777777" w:rsidR="009B10F4" w:rsidRPr="001C0E1B" w:rsidRDefault="009B10F4" w:rsidP="00AC04DA">
            <w:pPr>
              <w:pStyle w:val="TAC"/>
            </w:pPr>
            <w:r w:rsidRPr="001C0E1B">
              <w:t>-115</w:t>
            </w:r>
          </w:p>
        </w:tc>
      </w:tr>
      <w:tr w:rsidR="009B10F4" w:rsidRPr="001C0E1B" w14:paraId="4959F2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23585E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A5FC18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468FDEC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862AC5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C7A9851"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63227E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329A64" w14:textId="77777777" w:rsidR="009B10F4" w:rsidRPr="001C0E1B" w:rsidRDefault="009B10F4" w:rsidP="00AC04DA">
            <w:pPr>
              <w:pStyle w:val="TAC"/>
            </w:pPr>
            <w:r w:rsidRPr="001C0E1B">
              <w:t>-114.5</w:t>
            </w:r>
          </w:p>
        </w:tc>
      </w:tr>
      <w:tr w:rsidR="009B10F4" w:rsidRPr="001C0E1B" w14:paraId="63CCE37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1AC1A1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16D4768"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285919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D34309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639230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9021F2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722A49" w14:textId="77777777" w:rsidR="009B10F4" w:rsidRPr="001C0E1B" w:rsidRDefault="009B10F4" w:rsidP="00AC04DA">
            <w:pPr>
              <w:pStyle w:val="TAC"/>
            </w:pPr>
            <w:r w:rsidRPr="001C0E1B">
              <w:t>-114</w:t>
            </w:r>
          </w:p>
        </w:tc>
      </w:tr>
      <w:tr w:rsidR="009B10F4" w:rsidRPr="001C0E1B" w14:paraId="31935CE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63E7DB5"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666954CE"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71E74A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129125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B1435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E7108C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6A2ED5" w14:textId="77777777" w:rsidR="009B10F4" w:rsidRPr="001C0E1B" w:rsidRDefault="009B10F4" w:rsidP="00AC04DA">
            <w:pPr>
              <w:pStyle w:val="TAC"/>
            </w:pPr>
            <w:r w:rsidRPr="001C0E1B">
              <w:t>-113.5</w:t>
            </w:r>
          </w:p>
        </w:tc>
      </w:tr>
      <w:tr w:rsidR="009B10F4" w:rsidRPr="001C0E1B" w14:paraId="25E156A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D5EB964"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5FB1E20"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DBF819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6DAB6F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FAA4EE3"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43A151E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CFD314" w14:textId="77777777" w:rsidR="009B10F4" w:rsidRPr="001C0E1B" w:rsidRDefault="009B10F4" w:rsidP="00AC04DA">
            <w:pPr>
              <w:pStyle w:val="TAC"/>
            </w:pPr>
            <w:r>
              <w:rPr>
                <w:rFonts w:hint="eastAsia"/>
                <w:lang w:val="en-US" w:eastAsia="zh-CN"/>
              </w:rPr>
              <w:t>-110.5</w:t>
            </w:r>
          </w:p>
        </w:tc>
      </w:tr>
      <w:tr w:rsidR="009B10F4" w:rsidRPr="001C0E1B" w14:paraId="3C96DEC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C6C4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805389"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A1193FF" w14:textId="77777777" w:rsidR="009B10F4" w:rsidRPr="001C0E1B" w:rsidRDefault="009B10F4" w:rsidP="00AC04DA">
            <w:pPr>
              <w:pStyle w:val="TAC"/>
            </w:pPr>
            <w:r w:rsidRPr="001C0E1B">
              <w:t>3</w:t>
            </w:r>
          </w:p>
        </w:tc>
        <w:tc>
          <w:tcPr>
            <w:tcW w:w="1268" w:type="dxa"/>
            <w:tcBorders>
              <w:top w:val="nil"/>
              <w:left w:val="single" w:sz="4" w:space="0" w:color="auto"/>
              <w:bottom w:val="nil"/>
              <w:right w:val="single" w:sz="4" w:space="0" w:color="auto"/>
            </w:tcBorders>
            <w:shd w:val="clear" w:color="auto" w:fill="auto"/>
          </w:tcPr>
          <w:p w14:paraId="0F6786C4"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11A9BAB0" w14:textId="77777777" w:rsidR="009B10F4" w:rsidRPr="001C0E1B" w:rsidRDefault="009B10F4" w:rsidP="00AC04DA">
            <w:pPr>
              <w:pStyle w:val="TAC"/>
              <w:rPr>
                <w:rFonts w:eastAsia="Calibri"/>
                <w:szCs w:val="22"/>
              </w:rPr>
            </w:pPr>
            <w:r w:rsidRPr="001C0E1B">
              <w:rPr>
                <w:rFonts w:eastAsia="Calibri"/>
                <w:szCs w:val="22"/>
              </w:rPr>
              <w:t>-91.65</w:t>
            </w:r>
          </w:p>
        </w:tc>
        <w:tc>
          <w:tcPr>
            <w:tcW w:w="799" w:type="dxa"/>
            <w:vMerge w:val="restart"/>
            <w:tcBorders>
              <w:left w:val="single" w:sz="4" w:space="0" w:color="auto"/>
              <w:right w:val="single" w:sz="4" w:space="0" w:color="auto"/>
            </w:tcBorders>
          </w:tcPr>
          <w:p w14:paraId="376BAF3B"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7DC4916F">
                <v:shape id="_x0000_i1065" type="#_x0000_t75" style="width:20.5pt;height:20.5pt" o:ole="" fillcolor="window">
                  <v:imagedata r:id="rId16" o:title=""/>
                </v:shape>
                <o:OLEObject Type="Embed" ProgID="Equation.3" ShapeID="_x0000_i1065" DrawAspect="Content" ObjectID="_1777816822" r:id="rId62"/>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392E343D" w14:textId="77777777" w:rsidR="009B10F4" w:rsidRPr="001C0E1B" w:rsidRDefault="009B10F4" w:rsidP="00AC04DA">
            <w:pPr>
              <w:pStyle w:val="TAC"/>
            </w:pPr>
            <w:r w:rsidRPr="001C0E1B">
              <w:t>-114</w:t>
            </w:r>
          </w:p>
        </w:tc>
      </w:tr>
      <w:tr w:rsidR="009B10F4" w:rsidRPr="001C0E1B" w14:paraId="2173672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D513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5523593"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1DDE2CE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F6CBAD5"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9486A5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A23D030"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AF699B4" w14:textId="77777777" w:rsidR="009B10F4" w:rsidRPr="001C0E1B" w:rsidRDefault="009B10F4" w:rsidP="00AC04DA">
            <w:pPr>
              <w:pStyle w:val="TAC"/>
            </w:pPr>
            <w:r w:rsidRPr="001C0E1B">
              <w:t>-113.5</w:t>
            </w:r>
          </w:p>
        </w:tc>
      </w:tr>
      <w:tr w:rsidR="009B10F4" w:rsidRPr="001C0E1B" w14:paraId="6402683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34A32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309027BB"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2550F9E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E905C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3411EEF"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44CA3D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B367A66" w14:textId="77777777" w:rsidR="009B10F4" w:rsidRPr="001C0E1B" w:rsidRDefault="009B10F4" w:rsidP="00AC04DA">
            <w:pPr>
              <w:pStyle w:val="TAC"/>
            </w:pPr>
            <w:r w:rsidRPr="001C0E1B">
              <w:t>-114</w:t>
            </w:r>
          </w:p>
        </w:tc>
      </w:tr>
      <w:tr w:rsidR="009B10F4" w:rsidRPr="001C0E1B" w14:paraId="2F80CC9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B657CB8"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F6E7E28"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1CEA79C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A4FB3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E9E2DD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550A88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25D472F" w14:textId="77777777" w:rsidR="009B10F4" w:rsidRPr="001C0E1B" w:rsidRDefault="009B10F4" w:rsidP="00AC04DA">
            <w:pPr>
              <w:pStyle w:val="TAC"/>
            </w:pPr>
            <w:r w:rsidRPr="001C0E1B">
              <w:t>-112.5</w:t>
            </w:r>
          </w:p>
        </w:tc>
      </w:tr>
      <w:tr w:rsidR="009B10F4" w:rsidRPr="001C0E1B" w14:paraId="36EA4E4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B366425"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0ACD9B9"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322978D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C0D49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4BBA1A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D363B4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48D9718" w14:textId="77777777" w:rsidR="009B10F4" w:rsidRPr="001C0E1B" w:rsidRDefault="009B10F4" w:rsidP="00AC04DA">
            <w:pPr>
              <w:pStyle w:val="TAC"/>
            </w:pPr>
            <w:r w:rsidRPr="001C0E1B">
              <w:t>-112</w:t>
            </w:r>
          </w:p>
        </w:tc>
      </w:tr>
      <w:tr w:rsidR="009B10F4" w:rsidRPr="001C0E1B" w14:paraId="642E2D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5CAF75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67F280E"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3730996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E7A93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6B637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5D34CC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6346C5E" w14:textId="77777777" w:rsidR="009B10F4" w:rsidRPr="001C0E1B" w:rsidRDefault="009B10F4" w:rsidP="00AC04DA">
            <w:pPr>
              <w:pStyle w:val="TAC"/>
            </w:pPr>
            <w:r w:rsidRPr="001C0E1B">
              <w:t>-111.5</w:t>
            </w:r>
          </w:p>
        </w:tc>
      </w:tr>
      <w:tr w:rsidR="009B10F4" w:rsidRPr="001C0E1B" w14:paraId="3968DA7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A93D7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D22554"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3CEF039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69D6A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F5BB45B"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C22E70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065E9F" w14:textId="77777777" w:rsidR="009B10F4" w:rsidRPr="001C0E1B" w:rsidRDefault="009B10F4" w:rsidP="00AC04DA">
            <w:pPr>
              <w:pStyle w:val="TAC"/>
            </w:pPr>
            <w:r w:rsidRPr="001C0E1B">
              <w:t>-111</w:t>
            </w:r>
          </w:p>
        </w:tc>
      </w:tr>
      <w:tr w:rsidR="009B10F4" w:rsidRPr="001C0E1B" w14:paraId="73713D8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69300B9"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08F70BA"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29E480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196B5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038FD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573E07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978340A" w14:textId="77777777" w:rsidR="009B10F4" w:rsidRPr="001C0E1B" w:rsidRDefault="009B10F4" w:rsidP="00AC04DA">
            <w:pPr>
              <w:pStyle w:val="TAC"/>
            </w:pPr>
            <w:r w:rsidRPr="001C0E1B">
              <w:t>-110.5</w:t>
            </w:r>
          </w:p>
        </w:tc>
      </w:tr>
      <w:tr w:rsidR="009B10F4" w:rsidRPr="001C0E1B" w14:paraId="2DA32B7A"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5A52FC8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CAD8FD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6974270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280A6EB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33474D22"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5166F09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5287F29" w14:textId="77777777" w:rsidR="009B10F4" w:rsidRPr="001C0E1B" w:rsidRDefault="009B10F4" w:rsidP="00AC04DA">
            <w:pPr>
              <w:pStyle w:val="TAC"/>
            </w:pPr>
            <w:r>
              <w:rPr>
                <w:rFonts w:hint="eastAsia"/>
                <w:lang w:val="en-US" w:eastAsia="zh-CN"/>
              </w:rPr>
              <w:t>-107.5</w:t>
            </w:r>
          </w:p>
        </w:tc>
      </w:tr>
      <w:tr w:rsidR="009B10F4" w:rsidRPr="001C0E1B" w14:paraId="7552D1A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67C7AA3B" w14:textId="77777777" w:rsidR="009B10F4" w:rsidRPr="001C0E1B" w:rsidRDefault="009B10F4" w:rsidP="00AC04DA">
            <w:pPr>
              <w:pStyle w:val="TAL"/>
            </w:pPr>
            <w:r w:rsidRPr="001C0E1B">
              <w:rPr>
                <w:rFonts w:eastAsia="Calibri"/>
                <w:noProof/>
                <w:position w:val="-12"/>
                <w:szCs w:val="22"/>
                <w:lang w:eastAsia="zh-CN"/>
              </w:rPr>
              <w:drawing>
                <wp:inline distT="0" distB="0" distL="0" distR="0" wp14:anchorId="74FAF05C" wp14:editId="59E3F07B">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71DA7B23"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65B2E885"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1B8F2B6F"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E81F120"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3A0C547B"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0611D631" w14:textId="77777777" w:rsidR="009B10F4" w:rsidRPr="001C0E1B" w:rsidRDefault="009B10F4" w:rsidP="00AC04DA">
            <w:pPr>
              <w:pStyle w:val="TAC"/>
            </w:pPr>
            <w:r w:rsidRPr="001C0E1B">
              <w:t>-3</w:t>
            </w:r>
          </w:p>
        </w:tc>
      </w:tr>
      <w:tr w:rsidR="009B10F4" w:rsidRPr="001C0E1B" w14:paraId="33FF05D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05426BFC" w14:textId="77777777" w:rsidR="009B10F4" w:rsidRPr="001C0E1B" w:rsidRDefault="009B10F4" w:rsidP="00AC04DA">
            <w:pPr>
              <w:pStyle w:val="TAL"/>
              <w:rPr>
                <w:vertAlign w:val="superscript"/>
              </w:rPr>
            </w:pPr>
            <w:r w:rsidRPr="001C0E1B">
              <w:t xml:space="preserve">SSB RSRP </w:t>
            </w:r>
            <w:r w:rsidRPr="001C0E1B">
              <w:rPr>
                <w:vertAlign w:val="superscript"/>
              </w:rPr>
              <w:t>Note3</w:t>
            </w:r>
          </w:p>
        </w:tc>
        <w:tc>
          <w:tcPr>
            <w:tcW w:w="1885" w:type="dxa"/>
            <w:tcBorders>
              <w:top w:val="single" w:sz="4" w:space="0" w:color="auto"/>
              <w:left w:val="single" w:sz="4" w:space="0" w:color="auto"/>
              <w:right w:val="single" w:sz="4" w:space="0" w:color="auto"/>
            </w:tcBorders>
          </w:tcPr>
          <w:p w14:paraId="60355486"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8F8786F"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6F313FC5" w14:textId="77777777" w:rsidR="009B10F4" w:rsidRPr="001C0E1B" w:rsidRDefault="009B10F4" w:rsidP="00AC04DA">
            <w:pPr>
              <w:pStyle w:val="TAC"/>
            </w:pPr>
            <w:r w:rsidRPr="001C0E1B">
              <w:t>dBm/SSB SCS</w:t>
            </w:r>
          </w:p>
        </w:tc>
        <w:tc>
          <w:tcPr>
            <w:tcW w:w="1743" w:type="dxa"/>
            <w:gridSpan w:val="2"/>
            <w:tcBorders>
              <w:top w:val="single" w:sz="4" w:space="0" w:color="auto"/>
              <w:left w:val="single" w:sz="4" w:space="0" w:color="auto"/>
              <w:bottom w:val="nil"/>
              <w:right w:val="single" w:sz="4" w:space="0" w:color="auto"/>
            </w:tcBorders>
            <w:shd w:val="clear" w:color="auto" w:fill="auto"/>
          </w:tcPr>
          <w:p w14:paraId="4F6855BC" w14:textId="77777777" w:rsidR="009B10F4" w:rsidRPr="001C0E1B" w:rsidRDefault="009B10F4" w:rsidP="00AC04DA">
            <w:pPr>
              <w:pStyle w:val="TAC"/>
            </w:pPr>
            <w:r w:rsidRPr="001C0E1B">
              <w:t>-84.65</w:t>
            </w:r>
          </w:p>
        </w:tc>
        <w:tc>
          <w:tcPr>
            <w:tcW w:w="799" w:type="dxa"/>
            <w:vMerge w:val="restart"/>
            <w:tcBorders>
              <w:top w:val="single" w:sz="4" w:space="0" w:color="auto"/>
              <w:left w:val="single" w:sz="4" w:space="0" w:color="auto"/>
              <w:right w:val="single" w:sz="4" w:space="0" w:color="auto"/>
            </w:tcBorders>
          </w:tcPr>
          <w:p w14:paraId="70AE0029" w14:textId="77777777" w:rsidR="009B10F4" w:rsidRPr="001C0E1B" w:rsidRDefault="009B10F4" w:rsidP="00AC04DA">
            <w:pPr>
              <w:pStyle w:val="TAC"/>
            </w:pPr>
            <w:r w:rsidRPr="001C0E1B">
              <w:rPr>
                <w:sz w:val="16"/>
                <w:szCs w:val="16"/>
              </w:rPr>
              <w:t>(RSRP for Cell 2 +25dB)</w:t>
            </w:r>
          </w:p>
        </w:tc>
        <w:tc>
          <w:tcPr>
            <w:tcW w:w="799" w:type="dxa"/>
            <w:tcBorders>
              <w:top w:val="single" w:sz="4" w:space="0" w:color="auto"/>
              <w:left w:val="single" w:sz="4" w:space="0" w:color="auto"/>
              <w:right w:val="single" w:sz="4" w:space="0" w:color="auto"/>
            </w:tcBorders>
          </w:tcPr>
          <w:p w14:paraId="5E491031" w14:textId="77777777" w:rsidR="009B10F4" w:rsidRPr="001C0E1B" w:rsidRDefault="009B10F4" w:rsidP="00AC04DA">
            <w:pPr>
              <w:pStyle w:val="TAC"/>
            </w:pPr>
            <w:r w:rsidRPr="001C0E1B">
              <w:t>-120</w:t>
            </w:r>
          </w:p>
        </w:tc>
      </w:tr>
      <w:tr w:rsidR="009B10F4" w:rsidRPr="001C0E1B" w14:paraId="0D23713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98FBB02"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7A061483"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64DEF2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DCBE4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D7B8C98"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7CD79E9" w14:textId="77777777" w:rsidR="009B10F4" w:rsidRPr="001C0E1B" w:rsidRDefault="009B10F4" w:rsidP="00AC04DA">
            <w:pPr>
              <w:pStyle w:val="TAC"/>
            </w:pPr>
          </w:p>
        </w:tc>
        <w:tc>
          <w:tcPr>
            <w:tcW w:w="799" w:type="dxa"/>
            <w:tcBorders>
              <w:left w:val="single" w:sz="4" w:space="0" w:color="auto"/>
              <w:right w:val="single" w:sz="4" w:space="0" w:color="auto"/>
            </w:tcBorders>
          </w:tcPr>
          <w:p w14:paraId="50CABF8D" w14:textId="77777777" w:rsidR="009B10F4" w:rsidRPr="001C0E1B" w:rsidRDefault="009B10F4" w:rsidP="00AC04DA">
            <w:pPr>
              <w:pStyle w:val="TAC"/>
            </w:pPr>
            <w:r w:rsidRPr="001C0E1B">
              <w:t>-119.5</w:t>
            </w:r>
          </w:p>
        </w:tc>
      </w:tr>
      <w:tr w:rsidR="009B10F4" w:rsidRPr="001C0E1B" w14:paraId="65A90C8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3BC3C61"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7651B73"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4CDAC5D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FE3E83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550B1D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3C45F7F" w14:textId="77777777" w:rsidR="009B10F4" w:rsidRPr="001C0E1B" w:rsidRDefault="009B10F4" w:rsidP="00AC04DA">
            <w:pPr>
              <w:pStyle w:val="TAC"/>
            </w:pPr>
          </w:p>
        </w:tc>
        <w:tc>
          <w:tcPr>
            <w:tcW w:w="799" w:type="dxa"/>
            <w:tcBorders>
              <w:left w:val="single" w:sz="4" w:space="0" w:color="auto"/>
              <w:right w:val="single" w:sz="4" w:space="0" w:color="auto"/>
            </w:tcBorders>
          </w:tcPr>
          <w:p w14:paraId="7F9080C5" w14:textId="77777777" w:rsidR="009B10F4" w:rsidRPr="001C0E1B" w:rsidRDefault="009B10F4" w:rsidP="00AC04DA">
            <w:pPr>
              <w:pStyle w:val="TAC"/>
            </w:pPr>
            <w:r w:rsidRPr="001C0E1B">
              <w:t>-119</w:t>
            </w:r>
          </w:p>
        </w:tc>
      </w:tr>
      <w:tr w:rsidR="009B10F4" w:rsidRPr="001C0E1B" w14:paraId="3903B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151DCA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8B9F94"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375DC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9C4EF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68D55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7153908" w14:textId="77777777" w:rsidR="009B10F4" w:rsidRPr="001C0E1B" w:rsidRDefault="009B10F4" w:rsidP="00AC04DA">
            <w:pPr>
              <w:pStyle w:val="TAC"/>
            </w:pPr>
          </w:p>
        </w:tc>
        <w:tc>
          <w:tcPr>
            <w:tcW w:w="799" w:type="dxa"/>
            <w:tcBorders>
              <w:left w:val="single" w:sz="4" w:space="0" w:color="auto"/>
              <w:right w:val="single" w:sz="4" w:space="0" w:color="auto"/>
            </w:tcBorders>
          </w:tcPr>
          <w:p w14:paraId="0439D096" w14:textId="77777777" w:rsidR="009B10F4" w:rsidRPr="001C0E1B" w:rsidRDefault="009B10F4" w:rsidP="00AC04DA">
            <w:pPr>
              <w:pStyle w:val="TAC"/>
            </w:pPr>
            <w:r w:rsidRPr="001C0E1B">
              <w:t>-118.5</w:t>
            </w:r>
          </w:p>
        </w:tc>
      </w:tr>
      <w:tr w:rsidR="009B10F4" w:rsidRPr="001C0E1B" w14:paraId="0A79B31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E31750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64AE5F"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38237E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5A72DA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90057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52E61E1" w14:textId="77777777" w:rsidR="009B10F4" w:rsidRPr="001C0E1B" w:rsidRDefault="009B10F4" w:rsidP="00AC04DA">
            <w:pPr>
              <w:pStyle w:val="TAC"/>
            </w:pPr>
          </w:p>
        </w:tc>
        <w:tc>
          <w:tcPr>
            <w:tcW w:w="799" w:type="dxa"/>
            <w:tcBorders>
              <w:left w:val="single" w:sz="4" w:space="0" w:color="auto"/>
              <w:right w:val="single" w:sz="4" w:space="0" w:color="auto"/>
            </w:tcBorders>
          </w:tcPr>
          <w:p w14:paraId="5F6D9854" w14:textId="77777777" w:rsidR="009B10F4" w:rsidRPr="001C0E1B" w:rsidRDefault="009B10F4" w:rsidP="00AC04DA">
            <w:pPr>
              <w:pStyle w:val="TAC"/>
            </w:pPr>
            <w:r w:rsidRPr="001C0E1B">
              <w:t>-118</w:t>
            </w:r>
          </w:p>
        </w:tc>
      </w:tr>
      <w:tr w:rsidR="009B10F4" w:rsidRPr="001C0E1B" w14:paraId="59BA6B2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9D78A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DF11B0"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74B66A5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51BABC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199050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6627EF6" w14:textId="77777777" w:rsidR="009B10F4" w:rsidRPr="001C0E1B" w:rsidRDefault="009B10F4" w:rsidP="00AC04DA">
            <w:pPr>
              <w:pStyle w:val="TAC"/>
            </w:pPr>
          </w:p>
        </w:tc>
        <w:tc>
          <w:tcPr>
            <w:tcW w:w="799" w:type="dxa"/>
            <w:tcBorders>
              <w:left w:val="single" w:sz="4" w:space="0" w:color="auto"/>
              <w:right w:val="single" w:sz="4" w:space="0" w:color="auto"/>
            </w:tcBorders>
          </w:tcPr>
          <w:p w14:paraId="4BAD7DA8" w14:textId="77777777" w:rsidR="009B10F4" w:rsidRPr="001C0E1B" w:rsidRDefault="009B10F4" w:rsidP="00AC04DA">
            <w:pPr>
              <w:pStyle w:val="TAC"/>
            </w:pPr>
            <w:r w:rsidRPr="001C0E1B">
              <w:t>-117.5</w:t>
            </w:r>
          </w:p>
        </w:tc>
      </w:tr>
      <w:tr w:rsidR="009B10F4" w:rsidRPr="001C0E1B" w14:paraId="1159BA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FAD77D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CDAF6DB"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73CE6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6575C8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084D35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2ACDB4A" w14:textId="77777777" w:rsidR="009B10F4" w:rsidRPr="001C0E1B" w:rsidRDefault="009B10F4" w:rsidP="00AC04DA">
            <w:pPr>
              <w:pStyle w:val="TAC"/>
            </w:pPr>
          </w:p>
        </w:tc>
        <w:tc>
          <w:tcPr>
            <w:tcW w:w="799" w:type="dxa"/>
            <w:tcBorders>
              <w:left w:val="single" w:sz="4" w:space="0" w:color="auto"/>
              <w:right w:val="single" w:sz="4" w:space="0" w:color="auto"/>
            </w:tcBorders>
          </w:tcPr>
          <w:p w14:paraId="6C659D8A" w14:textId="77777777" w:rsidR="009B10F4" w:rsidRPr="001C0E1B" w:rsidRDefault="009B10F4" w:rsidP="00AC04DA">
            <w:pPr>
              <w:pStyle w:val="TAC"/>
            </w:pPr>
            <w:r w:rsidRPr="001C0E1B">
              <w:t>-117</w:t>
            </w:r>
          </w:p>
        </w:tc>
      </w:tr>
      <w:tr w:rsidR="009B10F4" w:rsidRPr="001C0E1B" w14:paraId="7B5B01F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A53EA8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05A3CAD"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60D692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2C63B9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9E9A91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407990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86E063" w14:textId="77777777" w:rsidR="009B10F4" w:rsidRPr="001C0E1B" w:rsidRDefault="009B10F4" w:rsidP="00AC04DA">
            <w:pPr>
              <w:pStyle w:val="TAC"/>
            </w:pPr>
            <w:r w:rsidRPr="001C0E1B">
              <w:t>-116.5</w:t>
            </w:r>
          </w:p>
        </w:tc>
      </w:tr>
      <w:tr w:rsidR="009B10F4" w:rsidRPr="001C0E1B" w14:paraId="709C777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D665B6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0ACE85EC"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2FF4650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D5BE6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1BF53F1F"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2A833E5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07FC2ECF" w14:textId="77777777" w:rsidR="009B10F4" w:rsidRPr="001C0E1B" w:rsidRDefault="009B10F4" w:rsidP="00AC04DA">
            <w:pPr>
              <w:pStyle w:val="TAC"/>
            </w:pPr>
            <w:r>
              <w:rPr>
                <w:rFonts w:hint="eastAsia"/>
                <w:lang w:val="en-US" w:eastAsia="zh-CN"/>
              </w:rPr>
              <w:t>-113.5</w:t>
            </w:r>
          </w:p>
        </w:tc>
      </w:tr>
      <w:tr w:rsidR="009B10F4" w:rsidRPr="001C0E1B" w14:paraId="487D1D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D9F0564"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189E90FE"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162D1494" w14:textId="77777777" w:rsidR="009B10F4" w:rsidRPr="001C0E1B" w:rsidRDefault="009B10F4" w:rsidP="00AC04DA">
            <w:pPr>
              <w:pStyle w:val="TAC"/>
            </w:pPr>
            <w:r w:rsidRPr="001C0E1B">
              <w:rPr>
                <w:rFonts w:eastAsia="Calibri"/>
                <w:szCs w:val="22"/>
              </w:rPr>
              <w:t>3</w:t>
            </w:r>
          </w:p>
        </w:tc>
        <w:tc>
          <w:tcPr>
            <w:tcW w:w="1268" w:type="dxa"/>
            <w:tcBorders>
              <w:top w:val="nil"/>
              <w:left w:val="single" w:sz="4" w:space="0" w:color="auto"/>
              <w:bottom w:val="nil"/>
              <w:right w:val="single" w:sz="4" w:space="0" w:color="auto"/>
            </w:tcBorders>
            <w:shd w:val="clear" w:color="auto" w:fill="auto"/>
          </w:tcPr>
          <w:p w14:paraId="5A7B1CFF"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40145B6C" w14:textId="77777777" w:rsidR="009B10F4" w:rsidRPr="001C0E1B" w:rsidRDefault="009B10F4" w:rsidP="00AC04DA">
            <w:pPr>
              <w:pStyle w:val="TAC"/>
              <w:rPr>
                <w:rFonts w:eastAsia="Calibri"/>
                <w:szCs w:val="22"/>
              </w:rPr>
            </w:pPr>
            <w:r w:rsidRPr="001C0E1B">
              <w:t>-81.65</w:t>
            </w:r>
          </w:p>
        </w:tc>
        <w:tc>
          <w:tcPr>
            <w:tcW w:w="799" w:type="dxa"/>
            <w:vMerge w:val="restart"/>
            <w:tcBorders>
              <w:left w:val="single" w:sz="4" w:space="0" w:color="auto"/>
              <w:right w:val="single" w:sz="4" w:space="0" w:color="auto"/>
            </w:tcBorders>
          </w:tcPr>
          <w:p w14:paraId="68041094" w14:textId="77777777" w:rsidR="009B10F4" w:rsidRPr="001C0E1B" w:rsidRDefault="009B10F4" w:rsidP="00AC04DA">
            <w:pPr>
              <w:pStyle w:val="TAC"/>
            </w:pPr>
            <w:r w:rsidRPr="001C0E1B">
              <w:rPr>
                <w:sz w:val="16"/>
                <w:szCs w:val="16"/>
              </w:rPr>
              <w:t>(RSRP for Cell 2 +25dB)</w:t>
            </w:r>
          </w:p>
        </w:tc>
        <w:tc>
          <w:tcPr>
            <w:tcW w:w="799" w:type="dxa"/>
            <w:tcBorders>
              <w:left w:val="single" w:sz="4" w:space="0" w:color="auto"/>
              <w:bottom w:val="single" w:sz="4" w:space="0" w:color="auto"/>
              <w:right w:val="single" w:sz="4" w:space="0" w:color="auto"/>
            </w:tcBorders>
          </w:tcPr>
          <w:p w14:paraId="7EFCEF81" w14:textId="77777777" w:rsidR="009B10F4" w:rsidRPr="001C0E1B" w:rsidRDefault="009B10F4" w:rsidP="00AC04DA">
            <w:pPr>
              <w:pStyle w:val="TAC"/>
            </w:pPr>
            <w:r w:rsidRPr="001C0E1B">
              <w:t>-117</w:t>
            </w:r>
          </w:p>
        </w:tc>
      </w:tr>
      <w:tr w:rsidR="009B10F4" w:rsidRPr="001C0E1B" w14:paraId="1F6BAB9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A37C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E6A5A2E"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011279D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CD929D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27C75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16776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7EF3908" w14:textId="77777777" w:rsidR="009B10F4" w:rsidRPr="001C0E1B" w:rsidRDefault="009B10F4" w:rsidP="00AC04DA">
            <w:pPr>
              <w:pStyle w:val="TAC"/>
            </w:pPr>
            <w:r w:rsidRPr="001C0E1B">
              <w:t>-116.5</w:t>
            </w:r>
          </w:p>
        </w:tc>
      </w:tr>
      <w:tr w:rsidR="009B10F4" w:rsidRPr="001C0E1B" w14:paraId="51AD32B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0A1B45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6903F34"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76D5804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7A85AD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0B306B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F163F8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38FE0BA" w14:textId="77777777" w:rsidR="009B10F4" w:rsidRPr="001C0E1B" w:rsidRDefault="009B10F4" w:rsidP="00AC04DA">
            <w:pPr>
              <w:pStyle w:val="TAC"/>
            </w:pPr>
            <w:r w:rsidRPr="001C0E1B">
              <w:t>-116</w:t>
            </w:r>
          </w:p>
        </w:tc>
      </w:tr>
      <w:tr w:rsidR="009B10F4" w:rsidRPr="001C0E1B" w14:paraId="472D6BE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C80371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DCED45C"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62B5A74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DDE87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CEE57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E9ED7F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D0B145" w14:textId="77777777" w:rsidR="009B10F4" w:rsidRPr="001C0E1B" w:rsidRDefault="009B10F4" w:rsidP="00AC04DA">
            <w:pPr>
              <w:pStyle w:val="TAC"/>
            </w:pPr>
            <w:r w:rsidRPr="001C0E1B">
              <w:t>-115.5</w:t>
            </w:r>
          </w:p>
        </w:tc>
      </w:tr>
      <w:tr w:rsidR="009B10F4" w:rsidRPr="001C0E1B" w14:paraId="1A7343D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4921DF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4956A45"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531AC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456888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6C12B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A4AED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7D3FBE4" w14:textId="77777777" w:rsidR="009B10F4" w:rsidRPr="001C0E1B" w:rsidRDefault="009B10F4" w:rsidP="00AC04DA">
            <w:pPr>
              <w:pStyle w:val="TAC"/>
            </w:pPr>
            <w:r w:rsidRPr="001C0E1B">
              <w:t>-115</w:t>
            </w:r>
          </w:p>
        </w:tc>
      </w:tr>
      <w:tr w:rsidR="009B10F4" w:rsidRPr="001C0E1B" w14:paraId="4B06FCA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2FEDCE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66E956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B65EBA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00D523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A17A97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8CD68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B23E4A3" w14:textId="77777777" w:rsidR="009B10F4" w:rsidRPr="001C0E1B" w:rsidRDefault="009B10F4" w:rsidP="00AC04DA">
            <w:pPr>
              <w:pStyle w:val="TAC"/>
            </w:pPr>
            <w:r w:rsidRPr="001C0E1B">
              <w:t>-114.5</w:t>
            </w:r>
          </w:p>
        </w:tc>
      </w:tr>
      <w:tr w:rsidR="009B10F4" w:rsidRPr="001C0E1B" w14:paraId="66337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61766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B913C3"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937FA2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383991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A9587D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88ED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10133F7" w14:textId="77777777" w:rsidR="009B10F4" w:rsidRPr="001C0E1B" w:rsidRDefault="009B10F4" w:rsidP="00AC04DA">
            <w:pPr>
              <w:pStyle w:val="TAC"/>
            </w:pPr>
            <w:r w:rsidRPr="001C0E1B">
              <w:t>-114</w:t>
            </w:r>
          </w:p>
        </w:tc>
      </w:tr>
      <w:tr w:rsidR="009B10F4" w:rsidRPr="001C0E1B" w14:paraId="7B45672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F0A4B2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28F26838"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7694FDA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CD3597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31CF3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AC5B6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73B5C01" w14:textId="77777777" w:rsidR="009B10F4" w:rsidRPr="001C0E1B" w:rsidRDefault="009B10F4" w:rsidP="00AC04DA">
            <w:pPr>
              <w:pStyle w:val="TAC"/>
            </w:pPr>
            <w:r w:rsidRPr="001C0E1B">
              <w:t>-113.5</w:t>
            </w:r>
          </w:p>
        </w:tc>
      </w:tr>
      <w:tr w:rsidR="009B10F4" w:rsidRPr="001C0E1B" w14:paraId="0CD84CD5"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3094413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2972F1A"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CF6DAE7"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65389D5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7F81E9E"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14BB665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4521ABA" w14:textId="77777777" w:rsidR="009B10F4" w:rsidRPr="001C0E1B" w:rsidRDefault="009B10F4" w:rsidP="00AC04DA">
            <w:pPr>
              <w:pStyle w:val="TAC"/>
            </w:pPr>
            <w:r>
              <w:rPr>
                <w:rFonts w:hint="eastAsia"/>
                <w:lang w:val="en-US" w:eastAsia="zh-CN"/>
              </w:rPr>
              <w:t>-110.5</w:t>
            </w:r>
          </w:p>
        </w:tc>
      </w:tr>
      <w:tr w:rsidR="009B10F4" w:rsidRPr="001C0E1B" w14:paraId="2C000F2A"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61083336" w14:textId="77777777" w:rsidR="009B10F4" w:rsidRPr="001C0E1B" w:rsidRDefault="009B10F4" w:rsidP="00AC04DA">
            <w:pPr>
              <w:pStyle w:val="TAL"/>
              <w:rPr>
                <w:vertAlign w:val="superscript"/>
              </w:rPr>
            </w:pPr>
            <w:r w:rsidRPr="001C0E1B">
              <w:t xml:space="preserve">Io </w:t>
            </w:r>
            <w:r w:rsidRPr="001C0E1B">
              <w:rPr>
                <w:vertAlign w:val="superscript"/>
              </w:rPr>
              <w:t>Note3</w:t>
            </w:r>
          </w:p>
        </w:tc>
        <w:tc>
          <w:tcPr>
            <w:tcW w:w="1885" w:type="dxa"/>
            <w:tcBorders>
              <w:top w:val="single" w:sz="4" w:space="0" w:color="auto"/>
              <w:left w:val="single" w:sz="4" w:space="0" w:color="auto"/>
              <w:right w:val="single" w:sz="4" w:space="0" w:color="auto"/>
            </w:tcBorders>
          </w:tcPr>
          <w:p w14:paraId="12A1826D"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91540F9"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1F6A8533" w14:textId="77777777" w:rsidR="009B10F4" w:rsidRPr="001C0E1B" w:rsidRDefault="009B10F4" w:rsidP="00AC04DA">
            <w:pPr>
              <w:pStyle w:val="TAC"/>
            </w:pPr>
            <w:r w:rsidRPr="001C0E1B">
              <w:t>dBm/9.36 MHz</w:t>
            </w:r>
          </w:p>
          <w:p w14:paraId="5484A8DA" w14:textId="77777777" w:rsidR="009B10F4" w:rsidRPr="001C0E1B" w:rsidRDefault="009B10F4" w:rsidP="00AC04DA">
            <w:pPr>
              <w:pStyle w:val="TAC"/>
            </w:pP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004E9D4C" w14:textId="77777777" w:rsidR="009B10F4" w:rsidRPr="001C0E1B" w:rsidRDefault="009B10F4" w:rsidP="00AC04DA">
            <w:pPr>
              <w:pStyle w:val="TAC"/>
            </w:pPr>
            <w:r w:rsidRPr="001C0E1B">
              <w:t>-56.28</w:t>
            </w:r>
          </w:p>
        </w:tc>
        <w:tc>
          <w:tcPr>
            <w:tcW w:w="799" w:type="dxa"/>
            <w:vMerge w:val="restart"/>
            <w:tcBorders>
              <w:top w:val="single" w:sz="4" w:space="0" w:color="auto"/>
              <w:left w:val="single" w:sz="4" w:space="0" w:color="auto"/>
              <w:right w:val="single" w:sz="4" w:space="0" w:color="auto"/>
            </w:tcBorders>
          </w:tcPr>
          <w:p w14:paraId="62F527E0"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7207B036" w14:textId="77777777" w:rsidR="009B10F4" w:rsidRPr="001C0E1B" w:rsidRDefault="009B10F4" w:rsidP="00AC04DA">
            <w:pPr>
              <w:pStyle w:val="TAC"/>
            </w:pPr>
            <w:r w:rsidRPr="001C0E1B">
              <w:t>-87.28</w:t>
            </w:r>
          </w:p>
        </w:tc>
      </w:tr>
      <w:tr w:rsidR="009B10F4" w:rsidRPr="001C0E1B" w14:paraId="654A849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952885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E4623EA"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33DC9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F9EF18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7FA3DE9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A03DC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A6F9240" w14:textId="77777777" w:rsidR="009B10F4" w:rsidRPr="001C0E1B" w:rsidRDefault="009B10F4" w:rsidP="00AC04DA">
            <w:pPr>
              <w:pStyle w:val="TAC"/>
            </w:pPr>
            <w:r w:rsidRPr="001C0E1B">
              <w:t>-86.78</w:t>
            </w:r>
          </w:p>
        </w:tc>
      </w:tr>
      <w:tr w:rsidR="009B10F4" w:rsidRPr="001C0E1B" w14:paraId="23D2963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6CE029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846B50C"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2B9C64C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9D3E55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4111FE6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A5A111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C4F2887" w14:textId="77777777" w:rsidR="009B10F4" w:rsidRPr="001C0E1B" w:rsidRDefault="009B10F4" w:rsidP="00AC04DA">
            <w:pPr>
              <w:pStyle w:val="TAC"/>
            </w:pPr>
            <w:r w:rsidRPr="001C0E1B">
              <w:t>-86.28</w:t>
            </w:r>
          </w:p>
        </w:tc>
      </w:tr>
      <w:tr w:rsidR="009B10F4" w:rsidRPr="001C0E1B" w14:paraId="1A243A8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0D9874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427C40E"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498F9F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BA715E"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0A9BE79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A0F2C92"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32DABCA" w14:textId="77777777" w:rsidR="009B10F4" w:rsidRPr="001C0E1B" w:rsidRDefault="009B10F4" w:rsidP="00AC04DA">
            <w:pPr>
              <w:pStyle w:val="TAC"/>
            </w:pPr>
            <w:r w:rsidRPr="001C0E1B">
              <w:t>-85.78</w:t>
            </w:r>
          </w:p>
        </w:tc>
      </w:tr>
      <w:tr w:rsidR="009B10F4" w:rsidRPr="001C0E1B" w14:paraId="58F7A295"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AE708B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C4637FD"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CDEA0C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3CAD12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16C69D8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C9563F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6A2999A1" w14:textId="77777777" w:rsidR="009B10F4" w:rsidRPr="001C0E1B" w:rsidRDefault="009B10F4" w:rsidP="00AC04DA">
            <w:pPr>
              <w:pStyle w:val="TAC"/>
            </w:pPr>
            <w:r w:rsidRPr="001C0E1B">
              <w:t>-85.28</w:t>
            </w:r>
          </w:p>
        </w:tc>
      </w:tr>
      <w:tr w:rsidR="009B10F4" w:rsidRPr="001C0E1B" w14:paraId="266AC42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2519F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D6167BA"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5CD52C5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13541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58E80B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6ED2F37"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439547C" w14:textId="77777777" w:rsidR="009B10F4" w:rsidRPr="001C0E1B" w:rsidRDefault="009B10F4" w:rsidP="00AC04DA">
            <w:pPr>
              <w:pStyle w:val="TAC"/>
            </w:pPr>
            <w:r w:rsidRPr="001C0E1B">
              <w:t>-84.78</w:t>
            </w:r>
          </w:p>
        </w:tc>
      </w:tr>
      <w:tr w:rsidR="009B10F4" w:rsidRPr="001C0E1B" w14:paraId="514AA5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8F310D5"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4FD9BC54"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6F1AD3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330F8C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38C46F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2FAAFF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463DF0C6" w14:textId="77777777" w:rsidR="009B10F4" w:rsidRPr="001C0E1B" w:rsidRDefault="009B10F4" w:rsidP="00AC04DA">
            <w:pPr>
              <w:pStyle w:val="TAC"/>
            </w:pPr>
            <w:r w:rsidRPr="001C0E1B">
              <w:t>-84.28</w:t>
            </w:r>
          </w:p>
        </w:tc>
      </w:tr>
      <w:tr w:rsidR="009B10F4" w:rsidRPr="001C0E1B" w14:paraId="64C69D8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7B9746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0B48962"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0907644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B9D911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66D3EEC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B7C36C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74FA055" w14:textId="77777777" w:rsidR="009B10F4" w:rsidRPr="001C0E1B" w:rsidRDefault="009B10F4" w:rsidP="00AC04DA">
            <w:pPr>
              <w:pStyle w:val="TAC"/>
            </w:pPr>
            <w:r w:rsidRPr="001C0E1B">
              <w:t>-83.78</w:t>
            </w:r>
          </w:p>
        </w:tc>
      </w:tr>
      <w:tr w:rsidR="009B10F4" w:rsidRPr="001C0E1B" w14:paraId="508B621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296ADF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599CE014"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24D4910"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19F8D6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A5A6CDB"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7A0F0C2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536661" w14:textId="77777777" w:rsidR="009B10F4" w:rsidRPr="001C0E1B" w:rsidRDefault="009B10F4" w:rsidP="00AC04DA">
            <w:pPr>
              <w:pStyle w:val="TAC"/>
            </w:pPr>
            <w:r>
              <w:rPr>
                <w:rFonts w:hint="eastAsia"/>
                <w:lang w:val="en-US" w:eastAsia="zh-CN"/>
              </w:rPr>
              <w:t>-80.78</w:t>
            </w:r>
          </w:p>
        </w:tc>
      </w:tr>
      <w:tr w:rsidR="009B10F4" w:rsidRPr="001C0E1B" w14:paraId="70863A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E3EF7CE"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20B55F72"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691B686F" w14:textId="77777777" w:rsidR="009B10F4" w:rsidRPr="001C0E1B" w:rsidRDefault="009B10F4" w:rsidP="00AC04DA">
            <w:pPr>
              <w:pStyle w:val="TAC"/>
            </w:pPr>
            <w:r w:rsidRPr="001C0E1B">
              <w:rPr>
                <w:rFonts w:eastAsia="Calibri"/>
                <w:szCs w:val="22"/>
              </w:rPr>
              <w:t>3</w:t>
            </w:r>
          </w:p>
        </w:tc>
        <w:tc>
          <w:tcPr>
            <w:tcW w:w="1268" w:type="dxa"/>
            <w:tcBorders>
              <w:top w:val="single" w:sz="4" w:space="0" w:color="auto"/>
              <w:left w:val="single" w:sz="4" w:space="0" w:color="auto"/>
              <w:bottom w:val="nil"/>
              <w:right w:val="single" w:sz="4" w:space="0" w:color="auto"/>
            </w:tcBorders>
            <w:shd w:val="clear" w:color="auto" w:fill="auto"/>
          </w:tcPr>
          <w:p w14:paraId="5B826A3A" w14:textId="77777777" w:rsidR="009B10F4" w:rsidRPr="001C0E1B" w:rsidRDefault="009B10F4" w:rsidP="00AC04DA">
            <w:pPr>
              <w:pStyle w:val="TAC"/>
            </w:pPr>
            <w:r w:rsidRPr="001C0E1B">
              <w:t>dBm/38.16 MHz</w:t>
            </w:r>
          </w:p>
        </w:tc>
        <w:tc>
          <w:tcPr>
            <w:tcW w:w="1743" w:type="dxa"/>
            <w:gridSpan w:val="2"/>
            <w:tcBorders>
              <w:left w:val="single" w:sz="4" w:space="0" w:color="auto"/>
              <w:bottom w:val="nil"/>
              <w:right w:val="single" w:sz="4" w:space="0" w:color="auto"/>
            </w:tcBorders>
            <w:shd w:val="clear" w:color="auto" w:fill="auto"/>
          </w:tcPr>
          <w:p w14:paraId="35320F3C" w14:textId="77777777" w:rsidR="009B10F4" w:rsidRPr="001C0E1B" w:rsidRDefault="009B10F4" w:rsidP="00AC04DA">
            <w:pPr>
              <w:pStyle w:val="TAC"/>
              <w:rPr>
                <w:rFonts w:eastAsia="Calibri"/>
                <w:szCs w:val="22"/>
              </w:rPr>
            </w:pPr>
            <w:r w:rsidRPr="001C0E1B">
              <w:rPr>
                <w:rFonts w:eastAsia="Calibri"/>
                <w:szCs w:val="22"/>
              </w:rPr>
              <w:t>-50.19</w:t>
            </w:r>
          </w:p>
        </w:tc>
        <w:tc>
          <w:tcPr>
            <w:tcW w:w="799" w:type="dxa"/>
            <w:vMerge w:val="restart"/>
            <w:tcBorders>
              <w:top w:val="single" w:sz="4" w:space="0" w:color="auto"/>
              <w:left w:val="single" w:sz="4" w:space="0" w:color="auto"/>
              <w:right w:val="single" w:sz="4" w:space="0" w:color="auto"/>
            </w:tcBorders>
          </w:tcPr>
          <w:p w14:paraId="5C7F344E"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1706876E" w14:textId="77777777" w:rsidR="009B10F4" w:rsidRPr="001C0E1B" w:rsidRDefault="009B10F4" w:rsidP="00AC04DA">
            <w:pPr>
              <w:pStyle w:val="TAC"/>
            </w:pPr>
            <w:r w:rsidRPr="001C0E1B">
              <w:t>-81.19</w:t>
            </w:r>
          </w:p>
        </w:tc>
      </w:tr>
      <w:tr w:rsidR="009B10F4" w:rsidRPr="001C0E1B" w14:paraId="4ADD852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87CAC5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1ED1EF7"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0C99F8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1F9E7E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42EF1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1DB6BE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9C80E68" w14:textId="77777777" w:rsidR="009B10F4" w:rsidRPr="001C0E1B" w:rsidRDefault="009B10F4" w:rsidP="00AC04DA">
            <w:pPr>
              <w:pStyle w:val="TAC"/>
            </w:pPr>
            <w:r w:rsidRPr="001C0E1B">
              <w:t>-80.69</w:t>
            </w:r>
          </w:p>
        </w:tc>
      </w:tr>
      <w:tr w:rsidR="009B10F4" w:rsidRPr="001C0E1B" w14:paraId="0F3392A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4AB7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0635E5E"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5F282E7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38C52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3DDBC4"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524C3D9"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E7A26E9" w14:textId="77777777" w:rsidR="009B10F4" w:rsidRPr="001C0E1B" w:rsidRDefault="009B10F4" w:rsidP="00AC04DA">
            <w:pPr>
              <w:pStyle w:val="TAC"/>
            </w:pPr>
            <w:r w:rsidRPr="001C0E1B">
              <w:t>-80.19</w:t>
            </w:r>
          </w:p>
        </w:tc>
      </w:tr>
      <w:tr w:rsidR="009B10F4" w:rsidRPr="001C0E1B" w14:paraId="337C0E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88D307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B88F003"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F6C986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078D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CC7E76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064A51"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85DD9DF" w14:textId="77777777" w:rsidR="009B10F4" w:rsidRPr="001C0E1B" w:rsidRDefault="009B10F4" w:rsidP="00AC04DA">
            <w:pPr>
              <w:pStyle w:val="TAC"/>
            </w:pPr>
            <w:r w:rsidRPr="001C0E1B">
              <w:t>-79.69</w:t>
            </w:r>
          </w:p>
        </w:tc>
      </w:tr>
      <w:tr w:rsidR="009B10F4" w:rsidRPr="001C0E1B" w14:paraId="399F36A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94C452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E052954"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670F5EA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3AEC5B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E30AC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B20D78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5F8ECC0" w14:textId="77777777" w:rsidR="009B10F4" w:rsidRPr="001C0E1B" w:rsidRDefault="009B10F4" w:rsidP="00AC04DA">
            <w:pPr>
              <w:pStyle w:val="TAC"/>
            </w:pPr>
            <w:r w:rsidRPr="001C0E1B">
              <w:t>-79.19</w:t>
            </w:r>
          </w:p>
        </w:tc>
      </w:tr>
      <w:tr w:rsidR="009B10F4" w:rsidRPr="001C0E1B" w14:paraId="4469A5F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C006149"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5A10556"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D5689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BE9150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7D9CAE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94A9DE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992693" w14:textId="77777777" w:rsidR="009B10F4" w:rsidRPr="001C0E1B" w:rsidRDefault="009B10F4" w:rsidP="00AC04DA">
            <w:pPr>
              <w:pStyle w:val="TAC"/>
            </w:pPr>
            <w:r w:rsidRPr="001C0E1B">
              <w:t>-78.69</w:t>
            </w:r>
          </w:p>
        </w:tc>
      </w:tr>
      <w:tr w:rsidR="009B10F4" w:rsidRPr="001C0E1B" w14:paraId="45394B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4103F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E56A01D"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7C493EA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0F6009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880511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DB3520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35E56EB" w14:textId="77777777" w:rsidR="009B10F4" w:rsidRPr="001C0E1B" w:rsidRDefault="009B10F4" w:rsidP="00AC04DA">
            <w:pPr>
              <w:pStyle w:val="TAC"/>
            </w:pPr>
            <w:r w:rsidRPr="001C0E1B">
              <w:t>-78.19</w:t>
            </w:r>
          </w:p>
        </w:tc>
      </w:tr>
      <w:tr w:rsidR="009B10F4" w:rsidRPr="001C0E1B" w14:paraId="6CA2F4E3" w14:textId="77777777" w:rsidTr="00AC04DA">
        <w:trPr>
          <w:trHeight w:val="90"/>
          <w:jc w:val="center"/>
        </w:trPr>
        <w:tc>
          <w:tcPr>
            <w:tcW w:w="847" w:type="dxa"/>
            <w:tcBorders>
              <w:top w:val="nil"/>
              <w:left w:val="single" w:sz="4" w:space="0" w:color="auto"/>
              <w:bottom w:val="nil"/>
              <w:right w:val="single" w:sz="4" w:space="0" w:color="auto"/>
            </w:tcBorders>
            <w:shd w:val="clear" w:color="auto" w:fill="auto"/>
          </w:tcPr>
          <w:p w14:paraId="4219825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7AB2B69"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2CAD3E2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D35297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83A96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065D43"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0349773" w14:textId="77777777" w:rsidR="009B10F4" w:rsidRPr="001C0E1B" w:rsidRDefault="009B10F4" w:rsidP="00AC04DA">
            <w:pPr>
              <w:pStyle w:val="TAC"/>
            </w:pPr>
            <w:r w:rsidRPr="001C0E1B">
              <w:t>-77.69</w:t>
            </w:r>
          </w:p>
        </w:tc>
      </w:tr>
      <w:tr w:rsidR="009B10F4" w:rsidRPr="001C0E1B" w14:paraId="6C3B526B" w14:textId="77777777" w:rsidTr="00AC04DA">
        <w:trPr>
          <w:trHeight w:val="90"/>
          <w:jc w:val="center"/>
        </w:trPr>
        <w:tc>
          <w:tcPr>
            <w:tcW w:w="847" w:type="dxa"/>
            <w:tcBorders>
              <w:top w:val="nil"/>
              <w:left w:val="single" w:sz="4" w:space="0" w:color="auto"/>
              <w:bottom w:val="single" w:sz="4" w:space="0" w:color="auto"/>
              <w:right w:val="single" w:sz="4" w:space="0" w:color="auto"/>
            </w:tcBorders>
            <w:shd w:val="clear" w:color="auto" w:fill="auto"/>
          </w:tcPr>
          <w:p w14:paraId="429987B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16F7B2C6"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7921A1E"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7B00AF9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645DF525"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39287D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7726FE4" w14:textId="77777777" w:rsidR="009B10F4" w:rsidRPr="001C0E1B" w:rsidRDefault="009B10F4" w:rsidP="00AC04DA">
            <w:pPr>
              <w:pStyle w:val="TAC"/>
            </w:pPr>
            <w:r>
              <w:rPr>
                <w:rFonts w:hint="eastAsia"/>
                <w:lang w:val="en-US" w:eastAsia="zh-CN"/>
              </w:rPr>
              <w:t>-74.69</w:t>
            </w:r>
          </w:p>
        </w:tc>
      </w:tr>
      <w:tr w:rsidR="009B10F4" w:rsidRPr="001C0E1B" w14:paraId="1761591F"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AD5D5D9" w14:textId="77777777" w:rsidR="009B10F4" w:rsidRPr="001C0E1B" w:rsidRDefault="009B10F4" w:rsidP="00AC04DA">
            <w:pPr>
              <w:pStyle w:val="TAL"/>
            </w:pPr>
            <w:r w:rsidRPr="001C0E1B">
              <w:rPr>
                <w:rFonts w:eastAsia="Calibri"/>
                <w:noProof/>
                <w:position w:val="-12"/>
                <w:szCs w:val="22"/>
                <w:lang w:eastAsia="zh-CN"/>
              </w:rPr>
              <w:drawing>
                <wp:inline distT="0" distB="0" distL="0" distR="0" wp14:anchorId="188D90A7" wp14:editId="09F314B6">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879ACCA"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2EE69BBF"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FF1CA79"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9F166DC"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1D03FD23"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3D12DAD1" w14:textId="77777777" w:rsidR="009B10F4" w:rsidRPr="001C0E1B" w:rsidRDefault="009B10F4" w:rsidP="00AC04DA">
            <w:pPr>
              <w:pStyle w:val="TAC"/>
            </w:pPr>
            <w:r w:rsidRPr="001C0E1B">
              <w:t>-3</w:t>
            </w:r>
          </w:p>
        </w:tc>
      </w:tr>
      <w:tr w:rsidR="009B10F4" w:rsidRPr="001C0E1B" w14:paraId="2851E6D0"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0CA4C1E6" w14:textId="77777777" w:rsidR="009B10F4" w:rsidRPr="001C0E1B" w:rsidRDefault="009B10F4"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tcPr>
          <w:p w14:paraId="27AF3A8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865C3D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43178ED6" w14:textId="77777777" w:rsidR="009B10F4" w:rsidRPr="001C0E1B" w:rsidRDefault="009B10F4" w:rsidP="00AC04DA">
            <w:pPr>
              <w:pStyle w:val="TAC"/>
            </w:pPr>
            <w:r w:rsidRPr="001C0E1B">
              <w:t>AWGN</w:t>
            </w:r>
          </w:p>
        </w:tc>
        <w:tc>
          <w:tcPr>
            <w:tcW w:w="1598" w:type="dxa"/>
            <w:gridSpan w:val="2"/>
            <w:tcBorders>
              <w:top w:val="single" w:sz="4" w:space="0" w:color="auto"/>
              <w:left w:val="single" w:sz="4" w:space="0" w:color="auto"/>
              <w:bottom w:val="single" w:sz="4" w:space="0" w:color="auto"/>
              <w:right w:val="single" w:sz="4" w:space="0" w:color="auto"/>
            </w:tcBorders>
            <w:hideMark/>
          </w:tcPr>
          <w:p w14:paraId="79CF7F41" w14:textId="77777777" w:rsidR="009B10F4" w:rsidRPr="001C0E1B" w:rsidRDefault="009B10F4" w:rsidP="00AC04DA">
            <w:pPr>
              <w:pStyle w:val="TAC"/>
            </w:pPr>
            <w:r w:rsidRPr="001C0E1B">
              <w:t>AWGN</w:t>
            </w:r>
          </w:p>
        </w:tc>
      </w:tr>
      <w:tr w:rsidR="009B10F4" w:rsidRPr="001C0E1B" w14:paraId="39F31BE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69107953" w14:textId="77777777" w:rsidR="009B10F4" w:rsidRPr="001C0E1B" w:rsidRDefault="009B10F4" w:rsidP="00AC04DA">
            <w:pPr>
              <w:pStyle w:val="TAL"/>
            </w:pPr>
            <w:r w:rsidRPr="001C0E1B">
              <w:t>Antenna configuration</w:t>
            </w:r>
          </w:p>
        </w:tc>
        <w:tc>
          <w:tcPr>
            <w:tcW w:w="959" w:type="dxa"/>
            <w:tcBorders>
              <w:top w:val="single" w:sz="4" w:space="0" w:color="auto"/>
              <w:left w:val="single" w:sz="4" w:space="0" w:color="auto"/>
              <w:bottom w:val="single" w:sz="4" w:space="0" w:color="auto"/>
              <w:right w:val="single" w:sz="4" w:space="0" w:color="auto"/>
            </w:tcBorders>
          </w:tcPr>
          <w:p w14:paraId="380B5519"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CC61C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CD08E0D" w14:textId="77777777" w:rsidR="009B10F4" w:rsidRPr="001C0E1B" w:rsidRDefault="009B10F4" w:rsidP="00AC04DA">
            <w:pPr>
              <w:pStyle w:val="TAC"/>
            </w:pPr>
            <w:r w:rsidRPr="001C0E1B">
              <w:t>1x2</w:t>
            </w:r>
          </w:p>
        </w:tc>
        <w:tc>
          <w:tcPr>
            <w:tcW w:w="1598" w:type="dxa"/>
            <w:gridSpan w:val="2"/>
            <w:tcBorders>
              <w:top w:val="single" w:sz="4" w:space="0" w:color="auto"/>
              <w:left w:val="single" w:sz="4" w:space="0" w:color="auto"/>
              <w:bottom w:val="single" w:sz="4" w:space="0" w:color="auto"/>
              <w:right w:val="single" w:sz="4" w:space="0" w:color="auto"/>
            </w:tcBorders>
          </w:tcPr>
          <w:p w14:paraId="57E65260" w14:textId="77777777" w:rsidR="009B10F4" w:rsidRPr="001C0E1B" w:rsidRDefault="009B10F4" w:rsidP="00AC04DA">
            <w:pPr>
              <w:pStyle w:val="TAC"/>
            </w:pPr>
            <w:r w:rsidRPr="001C0E1B">
              <w:t>1x2</w:t>
            </w:r>
          </w:p>
        </w:tc>
      </w:tr>
      <w:tr w:rsidR="009B10F4" w:rsidRPr="001C0E1B" w14:paraId="2B06CBD4" w14:textId="77777777" w:rsidTr="00AC04DA">
        <w:trPr>
          <w:jc w:val="center"/>
        </w:trPr>
        <w:tc>
          <w:tcPr>
            <w:tcW w:w="8300" w:type="dxa"/>
            <w:gridSpan w:val="8"/>
            <w:tcBorders>
              <w:top w:val="single" w:sz="4" w:space="0" w:color="auto"/>
              <w:left w:val="single" w:sz="4" w:space="0" w:color="auto"/>
              <w:bottom w:val="single" w:sz="4" w:space="0" w:color="auto"/>
              <w:right w:val="single" w:sz="4" w:space="0" w:color="auto"/>
            </w:tcBorders>
            <w:vAlign w:val="center"/>
          </w:tcPr>
          <w:p w14:paraId="3E82E78E" w14:textId="77777777" w:rsidR="009B10F4" w:rsidRPr="001C0E1B" w:rsidRDefault="009B10F4" w:rsidP="00AC04DA">
            <w:pPr>
              <w:pStyle w:val="TAN"/>
            </w:pPr>
            <w:r w:rsidRPr="001C0E1B">
              <w:t>Note 1:</w:t>
            </w:r>
            <w:r w:rsidRPr="001C0E1B">
              <w:tab/>
              <w:t>OCNG shall be used such that both cells are fully allocated and a constant total transmitted power spectral density is achieved for all OFDM symbols.</w:t>
            </w:r>
          </w:p>
          <w:p w14:paraId="3EF9FC9E" w14:textId="77777777" w:rsidR="009B10F4" w:rsidRPr="001C0E1B" w:rsidRDefault="009B10F4"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eastAsia="zh-CN"/>
              </w:rPr>
              <w:drawing>
                <wp:inline distT="0" distB="0" distL="0" distR="0" wp14:anchorId="4D6E4CE1" wp14:editId="1B882783">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p>
          <w:p w14:paraId="175CFE8F" w14:textId="77777777" w:rsidR="009B10F4" w:rsidRPr="001C0E1B" w:rsidRDefault="009B10F4" w:rsidP="00AC04DA">
            <w:pPr>
              <w:pStyle w:val="TAN"/>
            </w:pPr>
            <w:r w:rsidRPr="001C0E1B">
              <w:t>Note 3:</w:t>
            </w:r>
            <w:r w:rsidRPr="001C0E1B">
              <w:tab/>
              <w:t>RSRP and Io levels have been derived from other parameters for information purposes. They are not settable parameters themselves.</w:t>
            </w:r>
          </w:p>
          <w:p w14:paraId="659E8086" w14:textId="77777777" w:rsidR="009B10F4" w:rsidRPr="001C0E1B" w:rsidRDefault="009B10F4" w:rsidP="00AC04DA">
            <w:pPr>
              <w:pStyle w:val="TAN"/>
            </w:pPr>
            <w:r w:rsidRPr="001C0E1B">
              <w:t>Note 4:</w:t>
            </w:r>
            <w:r w:rsidRPr="001C0E1B">
              <w:tab/>
              <w:t>RSRP minimum requirements are specified assuming independent interference and noise at each receiver antenna port.</w:t>
            </w:r>
          </w:p>
          <w:p w14:paraId="0CB586F3" w14:textId="77777777" w:rsidR="009B10F4" w:rsidRPr="001C0E1B" w:rsidRDefault="009B10F4" w:rsidP="00AC04DA">
            <w:pPr>
              <w:pStyle w:val="TAN"/>
            </w:pPr>
            <w:r w:rsidRPr="001C0E1B">
              <w:t xml:space="preserve">Note 5: </w:t>
            </w:r>
            <w:r w:rsidRPr="001C0E1B">
              <w:tab/>
              <w:t>The test configuration excludes support for band n51 and it is not required to run this test on band n51 in this release of the specification.</w:t>
            </w:r>
          </w:p>
        </w:tc>
      </w:tr>
    </w:tbl>
    <w:p w14:paraId="3EC65CA8" w14:textId="77777777" w:rsidR="009B10F4" w:rsidRPr="001C0E1B" w:rsidRDefault="009B10F4" w:rsidP="009B10F4"/>
    <w:p w14:paraId="5ADD6E4C" w14:textId="2DFEE87D" w:rsidR="009B10F4" w:rsidRPr="001C0E1B" w:rsidRDefault="009B10F4" w:rsidP="009B10F4">
      <w:pPr>
        <w:pStyle w:val="5"/>
      </w:pPr>
      <w:r w:rsidRPr="001C0E1B">
        <w:t>A.</w:t>
      </w:r>
      <w:r>
        <w:t>6.7.x.1</w:t>
      </w:r>
      <w:r w:rsidRPr="001C0E1B">
        <w:t>.3</w:t>
      </w:r>
      <w:r w:rsidRPr="001C0E1B">
        <w:tab/>
        <w:t>Test Requirements</w:t>
      </w:r>
      <w:bookmarkEnd w:id="1291"/>
    </w:p>
    <w:p w14:paraId="7BDD4E92" w14:textId="483D413C" w:rsidR="009B10F4" w:rsidRPr="001C0E1B" w:rsidRDefault="009B10F4" w:rsidP="009B10F4">
      <w:r w:rsidRPr="001C0E1B">
        <w:t xml:space="preserve">The </w:t>
      </w:r>
      <w:r>
        <w:t xml:space="preserve">inter-frequency </w:t>
      </w:r>
      <w:r w:rsidRPr="001C0E1B">
        <w:t xml:space="preserve">L1-RSRP measurement accuracy for </w:t>
      </w:r>
      <w:r>
        <w:rPr>
          <w:lang w:eastAsia="ko-KR"/>
        </w:rPr>
        <w:t>SSB resource reported by UE in L1-RSRP report (</w:t>
      </w:r>
      <w:r w:rsidRPr="001C0E1B">
        <w:t>SSB#0 of Cell 2</w:t>
      </w:r>
      <w:ins w:id="1321" w:author="作者">
        <w:r w:rsidR="002E3792">
          <w:rPr>
            <w:rFonts w:hint="eastAsia"/>
            <w:lang w:eastAsia="zh-CN"/>
          </w:rPr>
          <w:t>)</w:t>
        </w:r>
      </w:ins>
      <w:r w:rsidRPr="001C0E1B">
        <w:t xml:space="preserve"> shall fulfil the requirements in clauses 10.</w:t>
      </w:r>
      <w:del w:id="1322" w:author="作者">
        <w:r w:rsidDel="002E3792">
          <w:delText>X</w:delText>
        </w:r>
      </w:del>
      <w:ins w:id="1323" w:author="作者">
        <w:r w:rsidR="002E3792">
          <w:t>1</w:t>
        </w:r>
      </w:ins>
      <w:r>
        <w:t>.</w:t>
      </w:r>
      <w:del w:id="1324" w:author="作者">
        <w:r w:rsidDel="002E3792">
          <w:delText>Y</w:delText>
        </w:r>
      </w:del>
      <w:ins w:id="1325" w:author="作者">
        <w:r w:rsidR="002E3792">
          <w:t>19</w:t>
        </w:r>
        <w:r w:rsidR="002E3792">
          <w:rPr>
            <w:rFonts w:hint="eastAsia"/>
            <w:lang w:eastAsia="zh-CN"/>
          </w:rPr>
          <w:t>y</w:t>
        </w:r>
      </w:ins>
      <w:r w:rsidRPr="001C0E1B">
        <w:t>.</w:t>
      </w:r>
    </w:p>
    <w:p w14:paraId="7977A2F5" w14:textId="77777777" w:rsidR="008B1003" w:rsidRPr="00026486" w:rsidRDefault="008B1003" w:rsidP="008B1003">
      <w:pPr>
        <w:rPr>
          <w:lang w:val="en-US" w:eastAsia="zh-CN"/>
        </w:rPr>
      </w:pPr>
    </w:p>
    <w:p w14:paraId="7DB38F08" w14:textId="2A012613"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22A15">
        <w:rPr>
          <w:rFonts w:ascii="Arial" w:hAnsi="Arial" w:cs="Arial"/>
          <w:noProof/>
          <w:color w:val="FF0000"/>
        </w:rPr>
        <w:t>1</w:t>
      </w:r>
      <w:r w:rsidR="0003568A">
        <w:rPr>
          <w:rFonts w:ascii="Arial" w:hAnsi="Arial" w:cs="Arial"/>
          <w:noProof/>
          <w:color w:val="FF0000"/>
        </w:rPr>
        <w:t>5</w:t>
      </w:r>
    </w:p>
    <w:p w14:paraId="4BB35F98" w14:textId="6E92C4B6" w:rsidR="00E03A73" w:rsidRDefault="00E03A73" w:rsidP="008B1003">
      <w:pPr>
        <w:rPr>
          <w:noProof/>
        </w:rPr>
      </w:pPr>
    </w:p>
    <w:p w14:paraId="4D0D6B6A" w14:textId="77777777" w:rsidR="00677FFD" w:rsidRPr="00677FFD" w:rsidRDefault="00677FFD" w:rsidP="00677FFD">
      <w:pPr>
        <w:rPr>
          <w:noProof/>
        </w:rPr>
      </w:pPr>
    </w:p>
    <w:p w14:paraId="16DEAFA8" w14:textId="4C9826FC"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Start of Change 1</w:t>
      </w:r>
      <w:r>
        <w:rPr>
          <w:rFonts w:ascii="Arial" w:hAnsi="Arial" w:cs="Arial"/>
          <w:noProof/>
          <w:color w:val="FF0000"/>
        </w:rPr>
        <w:t>6</w:t>
      </w:r>
    </w:p>
    <w:p w14:paraId="780573F4" w14:textId="77777777" w:rsidR="00677FFD" w:rsidRPr="00677FFD" w:rsidRDefault="00677FFD" w:rsidP="00677FFD">
      <w:pPr>
        <w:keepNext/>
        <w:keepLines/>
        <w:spacing w:before="120"/>
        <w:ind w:left="1418" w:hanging="1418"/>
        <w:outlineLvl w:val="3"/>
        <w:rPr>
          <w:rFonts w:ascii="Arial" w:hAnsi="Arial"/>
          <w:snapToGrid w:val="0"/>
          <w:sz w:val="24"/>
          <w:lang w:eastAsia="zh-CN"/>
        </w:rPr>
      </w:pPr>
      <w:bookmarkStart w:id="1326" w:name="_Hlk164797597"/>
      <w:r w:rsidRPr="00677FFD">
        <w:rPr>
          <w:rFonts w:ascii="Arial" w:hAnsi="Arial"/>
          <w:snapToGrid w:val="0"/>
          <w:sz w:val="24"/>
        </w:rPr>
        <w:lastRenderedPageBreak/>
        <w:t>A.7.3.2.x</w:t>
      </w:r>
      <w:bookmarkEnd w:id="1326"/>
      <w:r w:rsidRPr="00677FFD">
        <w:rPr>
          <w:rFonts w:ascii="Arial" w:hAnsi="Arial"/>
          <w:snapToGrid w:val="0"/>
          <w:sz w:val="24"/>
        </w:rPr>
        <w:tab/>
        <w:t>LTM PDCCH-order Random Access</w:t>
      </w:r>
    </w:p>
    <w:p w14:paraId="043E5320"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327" w:name="_Hlk164791181"/>
      <w:r w:rsidRPr="00677FFD">
        <w:rPr>
          <w:rFonts w:ascii="Arial" w:eastAsia="Times New Roman" w:hAnsi="Arial"/>
          <w:sz w:val="22"/>
          <w:lang w:eastAsia="en-GB"/>
        </w:rPr>
        <w:t>A.7.3.2.x.1</w:t>
      </w:r>
      <w:r w:rsidRPr="00677FFD">
        <w:rPr>
          <w:rFonts w:ascii="Arial" w:eastAsia="Times New Roman" w:hAnsi="Arial"/>
          <w:sz w:val="22"/>
          <w:lang w:eastAsia="en-GB"/>
        </w:rPr>
        <w:tab/>
        <w:t>PDCCH-order RACH on neighbor cell in FR2 when RACH BW is within active BWP</w:t>
      </w:r>
    </w:p>
    <w:bookmarkEnd w:id="1327"/>
    <w:p w14:paraId="6607B34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A.7.3.2.x.1.1</w:t>
      </w:r>
      <w:r w:rsidRPr="00677FFD">
        <w:rPr>
          <w:rFonts w:ascii="Arial" w:eastAsia="Times New Roman" w:hAnsi="Arial"/>
          <w:lang w:eastAsia="en-GB"/>
        </w:rPr>
        <w:tab/>
        <w:t>Test Purpose and Environment</w:t>
      </w:r>
    </w:p>
    <w:p w14:paraId="5075EE5B" w14:textId="77777777" w:rsidR="00677FFD" w:rsidRPr="00677FFD" w:rsidRDefault="00677FFD" w:rsidP="00677FFD">
      <w:pPr>
        <w:rPr>
          <w:rFonts w:cs="v4.2.0"/>
        </w:rPr>
      </w:pPr>
      <w:r w:rsidRPr="00677FFD">
        <w:rPr>
          <w:rFonts w:cs="v4.2.0"/>
        </w:rPr>
        <w:t xml:space="preserve">This test is to verify the requirement for the NR FR2-NR FR2 </w:t>
      </w:r>
      <w:r w:rsidRPr="00677FFD">
        <w:rPr>
          <w:noProof/>
          <w:lang w:eastAsia="zh-CN"/>
        </w:rPr>
        <w:t>PDCCH-ordered RACH to an intra-frequency candidate cell in FR2 for LTM. The interruption</w:t>
      </w:r>
      <w:r w:rsidRPr="00677FFD">
        <w:rPr>
          <w:rFonts w:cs="v4.2.0"/>
        </w:rPr>
        <w:t xml:space="preserve"> requirements specified in clause </w:t>
      </w:r>
      <w:r w:rsidRPr="00677FFD">
        <w:rPr>
          <w:lang w:eastAsia="zh-CN"/>
        </w:rPr>
        <w:t>8.2.2.2.20</w:t>
      </w:r>
      <w:r w:rsidRPr="00677FFD">
        <w:rPr>
          <w:rFonts w:cs="v4.2.0"/>
        </w:rPr>
        <w:t xml:space="preserve">. This test is for UE supporting </w:t>
      </w:r>
      <w:r w:rsidRPr="00677FFD">
        <w:rPr>
          <w:noProof/>
          <w:lang w:eastAsia="zh-CN"/>
        </w:rPr>
        <w:t>PDCCH-ordered RACH to an intra-frequency candidate cell, whose SSB is within active BWPs of the UE</w:t>
      </w:r>
      <w:r w:rsidRPr="00677FFD">
        <w:rPr>
          <w:rFonts w:cs="v4.2.0"/>
        </w:rPr>
        <w:t>.</w:t>
      </w:r>
    </w:p>
    <w:p w14:paraId="5745F60B"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A.7.3.2.x.1.2</w:t>
      </w:r>
      <w:r w:rsidRPr="00677FFD">
        <w:rPr>
          <w:rFonts w:ascii="Arial" w:eastAsia="Times New Roman" w:hAnsi="Arial"/>
          <w:lang w:eastAsia="en-GB"/>
        </w:rPr>
        <w:tab/>
        <w:t>Test Parameters</w:t>
      </w:r>
    </w:p>
    <w:p w14:paraId="31FCEDCC" w14:textId="77777777" w:rsidR="00677FFD" w:rsidRPr="00677FFD" w:rsidRDefault="00677FFD" w:rsidP="00677FFD">
      <w:r w:rsidRPr="00677FFD">
        <w:rPr>
          <w:rFonts w:cs="v4.2.0"/>
        </w:rPr>
        <w:t>Two cells are deployed in the test, which are FR2 PCell (Cell 1) and a FR2 neighbour cell (Cell 2) on the same frequency as the PCell.</w:t>
      </w:r>
      <w:r w:rsidRPr="00677FFD">
        <w:rPr>
          <w:lang w:eastAsia="zh-CN"/>
        </w:rPr>
        <w:t xml:space="preserve"> </w:t>
      </w:r>
      <w:r w:rsidRPr="00677FFD">
        <w:t xml:space="preserve">Test configurations are given in table </w:t>
      </w:r>
      <w:r w:rsidRPr="00677FFD">
        <w:rPr>
          <w:snapToGrid w:val="0"/>
        </w:rPr>
        <w:t>A.7.3.2.x.1.2</w:t>
      </w:r>
      <w:r w:rsidRPr="00677FFD">
        <w:t xml:space="preserve">-1. Both PDCCH order RACH delay and transmit timing requirement </w:t>
      </w:r>
      <w:r w:rsidRPr="00677FFD">
        <w:rPr>
          <w:lang w:eastAsia="zh-CN"/>
        </w:rPr>
        <w:t>are</w:t>
      </w:r>
      <w:r w:rsidRPr="00677FFD">
        <w:t xml:space="preserve"> tested by using the parameters in table </w:t>
      </w:r>
      <w:r w:rsidRPr="00677FFD">
        <w:rPr>
          <w:snapToGrid w:val="0"/>
        </w:rPr>
        <w:t>A.7.3.2.x.1.2</w:t>
      </w:r>
      <w:r w:rsidRPr="00677FFD">
        <w:t xml:space="preserve">-2, and </w:t>
      </w:r>
      <w:r w:rsidRPr="00677FFD">
        <w:rPr>
          <w:snapToGrid w:val="0"/>
        </w:rPr>
        <w:t>A.7.3.2.x.1.2</w:t>
      </w:r>
      <w:r w:rsidRPr="00677FFD">
        <w:t>-3.</w:t>
      </w:r>
    </w:p>
    <w:p w14:paraId="79796822" w14:textId="69F99EE0" w:rsidR="007E0B24" w:rsidRDefault="007E0B24" w:rsidP="00677FFD">
      <w:pPr>
        <w:rPr>
          <w:ins w:id="1328" w:author="作者"/>
        </w:rPr>
      </w:pPr>
      <w:ins w:id="1329" w:author="作者">
        <w:r>
          <w:t>The</w:t>
        </w:r>
        <w:r w:rsidR="004177B4">
          <w:t>re are two tests in the test case</w:t>
        </w:r>
        <w:r>
          <w:t>, test 1 and test 2:</w:t>
        </w:r>
      </w:ins>
    </w:p>
    <w:p w14:paraId="2F7C5F90" w14:textId="2EC5E89C" w:rsidR="007E0B24" w:rsidRDefault="007E0B24" w:rsidP="00C06A9F">
      <w:pPr>
        <w:pStyle w:val="BL"/>
        <w:rPr>
          <w:ins w:id="1330" w:author="作者"/>
        </w:rPr>
        <w:pPrChange w:id="1331" w:author="作者">
          <w:pPr/>
        </w:pPrChange>
      </w:pPr>
      <w:ins w:id="1332" w:author="作者">
        <w:r>
          <w:t xml:space="preserve">In test 1, </w:t>
        </w:r>
      </w:ins>
      <w:del w:id="1333" w:author="作者">
        <w:r w:rsidR="00677FFD" w:rsidRPr="00677FFD" w:rsidDel="007E0B24">
          <w:delText>J</w:delText>
        </w:r>
      </w:del>
      <w:ins w:id="1334" w:author="作者">
        <w:r>
          <w:t>j</w:t>
        </w:r>
      </w:ins>
      <w:r w:rsidR="00677FFD" w:rsidRPr="00677FFD">
        <w:t xml:space="preserve">oint TCI state configuration as defined in Table </w:t>
      </w:r>
      <w:r w:rsidR="00677FFD" w:rsidRPr="00677FFD">
        <w:rPr>
          <w:snapToGrid w:val="0"/>
        </w:rPr>
        <w:t>A.7.3.2.x.1.2</w:t>
      </w:r>
      <w:r w:rsidR="00677FFD" w:rsidRPr="00677FFD">
        <w:t xml:space="preserve">-2 </w:t>
      </w:r>
      <w:del w:id="1335" w:author="作者">
        <w:r w:rsidR="00677FFD" w:rsidRPr="00677FFD" w:rsidDel="007E0B24">
          <w:delText xml:space="preserve">for test 1 </w:delText>
        </w:r>
      </w:del>
      <w:r w:rsidR="00677FFD" w:rsidRPr="00677FFD">
        <w:t xml:space="preserve">is provided for UE that supports </w:t>
      </w:r>
      <w:r w:rsidR="00677FFD" w:rsidRPr="00677FFD">
        <w:rPr>
          <w:i/>
          <w:iCs/>
        </w:rPr>
        <w:t>ltm-BeamIndicationJointTCI-r18</w:t>
      </w:r>
      <w:r w:rsidR="00677FFD" w:rsidRPr="00677FFD">
        <w:t xml:space="preserve">. </w:t>
      </w:r>
    </w:p>
    <w:p w14:paraId="2B329FC4" w14:textId="6B83AB4C" w:rsidR="007E0B24" w:rsidRDefault="007E0B24" w:rsidP="00C06A9F">
      <w:pPr>
        <w:pStyle w:val="BL"/>
        <w:rPr>
          <w:ins w:id="1336" w:author="作者"/>
        </w:rPr>
        <w:pPrChange w:id="1337" w:author="作者">
          <w:pPr/>
        </w:pPrChange>
      </w:pPr>
      <w:ins w:id="1338" w:author="作者">
        <w:r>
          <w:t xml:space="preserve">In test 2, </w:t>
        </w:r>
      </w:ins>
      <w:del w:id="1339" w:author="作者">
        <w:r w:rsidR="00677FFD" w:rsidRPr="00677FFD" w:rsidDel="007E0B24">
          <w:delText>S</w:delText>
        </w:r>
      </w:del>
      <w:ins w:id="1340" w:author="作者">
        <w:r>
          <w:t>s</w:t>
        </w:r>
      </w:ins>
      <w:r w:rsidR="00677FFD" w:rsidRPr="00677FFD">
        <w:t>eparate TCI state configuration as defined in Table</w:t>
      </w:r>
      <w:r w:rsidR="00677FFD" w:rsidRPr="00677FFD">
        <w:rPr>
          <w:snapToGrid w:val="0"/>
        </w:rPr>
        <w:t xml:space="preserve"> A.7.3.2.x.1.2</w:t>
      </w:r>
      <w:r w:rsidR="00677FFD" w:rsidRPr="00677FFD">
        <w:t xml:space="preserve">-2 for test 2 is provided for UE that supports </w:t>
      </w:r>
      <w:r w:rsidR="00677FFD" w:rsidRPr="00677FFD">
        <w:rPr>
          <w:i/>
          <w:iCs/>
        </w:rPr>
        <w:t xml:space="preserve">ltm-BeamIndicationSeparateTCI-r18 </w:t>
      </w:r>
      <w:r w:rsidR="00677FFD" w:rsidRPr="00677FFD">
        <w:t xml:space="preserve">and does not support </w:t>
      </w:r>
      <w:r w:rsidR="00677FFD" w:rsidRPr="00677FFD">
        <w:rPr>
          <w:i/>
          <w:iCs/>
        </w:rPr>
        <w:t>ltm-BeamIndicationJointTCI-r18</w:t>
      </w:r>
      <w:r w:rsidR="00677FFD" w:rsidRPr="00677FFD">
        <w:t xml:space="preserve">. </w:t>
      </w:r>
    </w:p>
    <w:p w14:paraId="4F3B70DE" w14:textId="21614221" w:rsidR="00677FFD" w:rsidRPr="00677FFD" w:rsidRDefault="00677FFD" w:rsidP="00677FFD">
      <w:r w:rsidRPr="00677FFD">
        <w:t xml:space="preserve">If a UE supports </w:t>
      </w:r>
      <w:r w:rsidRPr="00677FFD">
        <w:rPr>
          <w:i/>
          <w:iCs/>
        </w:rPr>
        <w:t xml:space="preserve">ltm-BeamIndicationSeparateTCI-r18 </w:t>
      </w:r>
      <w:r w:rsidRPr="00677FFD">
        <w:t xml:space="preserve">and does not support </w:t>
      </w:r>
      <w:r w:rsidRPr="00677FFD">
        <w:rPr>
          <w:i/>
          <w:iCs/>
        </w:rPr>
        <w:t>ltm-BeamIndicationJointTCI-r18</w:t>
      </w:r>
      <w:r w:rsidRPr="00677FFD">
        <w:t>, it is only required to pass test 2. Otherwise, it is only required to pass test 1.</w:t>
      </w:r>
    </w:p>
    <w:p w14:paraId="3665D29C" w14:textId="77777777" w:rsidR="00677FFD" w:rsidRPr="00677FFD" w:rsidRDefault="00677FFD" w:rsidP="00677FFD">
      <w:r w:rsidRPr="00677FFD">
        <w:rPr>
          <w:rFonts w:cs="v4.2.0"/>
        </w:rPr>
        <w:t xml:space="preserve">The test consists of two successive time periods, with time durations of T1 and T2 respectively. </w:t>
      </w:r>
      <w:r w:rsidRPr="00677FFD">
        <w:rPr>
          <w:rFonts w:eastAsia="Batang"/>
        </w:rPr>
        <w:t>No gap patterns are configured in the test case</w:t>
      </w:r>
      <w:r w:rsidRPr="00677FFD">
        <w:t xml:space="preserve">. </w:t>
      </w:r>
    </w:p>
    <w:p w14:paraId="7B4D7BF7" w14:textId="77777777" w:rsidR="00677FFD" w:rsidRPr="00677FFD" w:rsidRDefault="00677FFD" w:rsidP="00677FFD">
      <w:pPr>
        <w:rPr>
          <w:lang w:eastAsia="en-GB"/>
        </w:rPr>
      </w:pPr>
      <w:r w:rsidRPr="00677FFD">
        <w:t xml:space="preserve">Prior to the start of the time duration T1, </w:t>
      </w:r>
    </w:p>
    <w:p w14:paraId="6699B601" w14:textId="77777777" w:rsidR="00677FFD" w:rsidRPr="00677FFD" w:rsidRDefault="00677FFD" w:rsidP="00677FFD">
      <w:pPr>
        <w:ind w:left="568" w:hanging="284"/>
      </w:pPr>
      <w:r w:rsidRPr="00677FFD">
        <w:t>-</w:t>
      </w:r>
      <w:r w:rsidRPr="00677FFD">
        <w:tab/>
        <w:t>UE is connected to Cell 1 (PCell) on radio channel 1 (PCC).</w:t>
      </w:r>
    </w:p>
    <w:p w14:paraId="31E82732"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234730B"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A3 is used.</w:t>
      </w:r>
    </w:p>
    <w:p w14:paraId="212E4A95"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07F00AF4" w14:textId="1F17E00A" w:rsidR="00677FFD" w:rsidRPr="00677FFD" w:rsidRDefault="00677FFD" w:rsidP="00677FFD">
      <w:pPr>
        <w:ind w:left="568" w:hanging="284"/>
        <w:rPr>
          <w:rFonts w:cs="v4.2.0"/>
        </w:rPr>
      </w:pPr>
      <w:r w:rsidRPr="00677FFD">
        <w:t>-</w:t>
      </w:r>
      <w:r w:rsidRPr="00677FFD">
        <w:tab/>
      </w:r>
      <w:r w:rsidRPr="00677FFD">
        <w:rPr>
          <w:rFonts w:cs="v4.2.0"/>
        </w:rPr>
        <w:t xml:space="preserve">The UE has performed L3 measurement and SSB based L1-RSRP measurement on </w:t>
      </w:r>
      <w:ins w:id="1341" w:author="作者">
        <w:r w:rsidR="007E0B24">
          <w:rPr>
            <w:rFonts w:cs="v4.2.0"/>
          </w:rPr>
          <w:t>C</w:t>
        </w:r>
      </w:ins>
      <w:del w:id="1342" w:author="作者">
        <w:r w:rsidRPr="00677FFD" w:rsidDel="007E0B24">
          <w:rPr>
            <w:rFonts w:cs="v4.2.0"/>
          </w:rPr>
          <w:delText>c</w:delText>
        </w:r>
      </w:del>
      <w:r w:rsidRPr="00677FFD">
        <w:rPr>
          <w:rFonts w:cs="v4.2.0"/>
        </w:rPr>
        <w:t>ell 2.</w:t>
      </w:r>
    </w:p>
    <w:p w14:paraId="1EE0D76F" w14:textId="6E9471E1" w:rsidR="00677FFD" w:rsidRPr="00677FFD" w:rsidRDefault="00677FFD" w:rsidP="00677FFD">
      <w:pPr>
        <w:rPr>
          <w:rFonts w:cs="v4.2.0"/>
        </w:rPr>
      </w:pPr>
      <w:r w:rsidRPr="00677FFD">
        <w:t xml:space="preserve">T1 starts from UE transmitting a valid L1 report on </w:t>
      </w:r>
      <w:ins w:id="1343" w:author="作者">
        <w:r w:rsidR="007E0B24">
          <w:t>C</w:t>
        </w:r>
      </w:ins>
      <w:del w:id="1344" w:author="作者">
        <w:r w:rsidRPr="00677FFD" w:rsidDel="007E0B24">
          <w:delText>c</w:delText>
        </w:r>
      </w:del>
      <w:r w:rsidRPr="00677FFD">
        <w:t xml:space="preserve">ell 2. </w:t>
      </w:r>
      <w:r w:rsidRPr="00677FFD">
        <w:rPr>
          <w:rFonts w:cs="v4.2.0"/>
        </w:rPr>
        <w:t xml:space="preserve">After receiving the first L1 report on </w:t>
      </w:r>
      <w:ins w:id="1345" w:author="作者">
        <w:r w:rsidR="007E0B24">
          <w:rPr>
            <w:rFonts w:cs="v4.2.0"/>
          </w:rPr>
          <w:t>C</w:t>
        </w:r>
      </w:ins>
      <w:del w:id="1346" w:author="作者">
        <w:r w:rsidRPr="00677FFD" w:rsidDel="007E0B24">
          <w:rPr>
            <w:rFonts w:cs="v4.2.0"/>
          </w:rPr>
          <w:delText>c</w:delText>
        </w:r>
      </w:del>
      <w:r w:rsidRPr="00677FFD">
        <w:rPr>
          <w:rFonts w:cs="v4.2.0"/>
        </w:rPr>
        <w:t xml:space="preserve">ell 2 during T1, the network sends TCI state activation MAC CE to active TCI state of </w:t>
      </w:r>
      <w:ins w:id="1347" w:author="作者">
        <w:r w:rsidR="007E0B24">
          <w:rPr>
            <w:rFonts w:cs="v4.2.0"/>
          </w:rPr>
          <w:t>C</w:t>
        </w:r>
      </w:ins>
      <w:del w:id="1348" w:author="作者">
        <w:r w:rsidRPr="00677FFD" w:rsidDel="007E0B24">
          <w:rPr>
            <w:rFonts w:cs="v4.2.0"/>
          </w:rPr>
          <w:delText>c</w:delText>
        </w:r>
      </w:del>
      <w:r w:rsidRPr="00677FFD">
        <w:rPr>
          <w:rFonts w:cs="v4.2.0"/>
        </w:rPr>
        <w:t xml:space="preserve">ell 2 in no later than 100ms. </w:t>
      </w:r>
    </w:p>
    <w:p w14:paraId="7594C587" w14:textId="77777777" w:rsidR="007E0B24" w:rsidRDefault="00677FFD" w:rsidP="00C06A9F">
      <w:pPr>
        <w:pStyle w:val="BL"/>
        <w:rPr>
          <w:ins w:id="1349" w:author="作者"/>
        </w:rPr>
        <w:pPrChange w:id="1350" w:author="作者">
          <w:pPr/>
        </w:pPrChange>
      </w:pPr>
      <w:r w:rsidRPr="00677FFD">
        <w:rPr>
          <w:rFonts w:cs="v4.2.0"/>
        </w:rPr>
        <w:t xml:space="preserve">In test 1, </w:t>
      </w:r>
      <w:r w:rsidRPr="00677FFD">
        <w:t xml:space="preserve">CandidateTCI-State#1 is activated. </w:t>
      </w:r>
    </w:p>
    <w:p w14:paraId="1F533E75" w14:textId="77777777" w:rsidR="007E0B24" w:rsidRDefault="00677FFD" w:rsidP="00C06A9F">
      <w:pPr>
        <w:pStyle w:val="BL"/>
        <w:rPr>
          <w:ins w:id="1351" w:author="作者"/>
          <w:rFonts w:cs="v4.2.0"/>
        </w:rPr>
        <w:pPrChange w:id="1352" w:author="作者">
          <w:pPr/>
        </w:pPrChange>
      </w:pPr>
      <w:r w:rsidRPr="00677FFD">
        <w:t>In test 2, CandidateTCI-State#1 and CandidateTCI-UL-State#1 are activated.</w:t>
      </w:r>
      <w:r w:rsidRPr="00677FFD">
        <w:rPr>
          <w:rFonts w:cs="v4.2.0"/>
        </w:rPr>
        <w:t xml:space="preserve"> </w:t>
      </w:r>
    </w:p>
    <w:p w14:paraId="32B577EB" w14:textId="1A93FE42" w:rsidR="00677FFD" w:rsidRPr="00677FFD" w:rsidRDefault="00677FFD" w:rsidP="00C06A9F">
      <w:pPr>
        <w:pStyle w:val="BL"/>
        <w:rPr>
          <w:rFonts w:cs="v4.2.0"/>
        </w:rPr>
        <w:pPrChange w:id="1353" w:author="作者">
          <w:pPr/>
        </w:pPrChange>
      </w:pPr>
      <w:r w:rsidRPr="00677FFD">
        <w:rPr>
          <w:rFonts w:cs="v4.2.0"/>
        </w:rPr>
        <w:t xml:space="preserve">For UE incapable of early TCI state activation, network shall not send TCI state activation MAC CE to active TCI state of </w:t>
      </w:r>
      <w:ins w:id="1354" w:author="作者">
        <w:r w:rsidR="00E47BEB">
          <w:rPr>
            <w:rFonts w:cs="v4.2.0"/>
          </w:rPr>
          <w:t>C</w:t>
        </w:r>
      </w:ins>
      <w:del w:id="1355" w:author="作者">
        <w:r w:rsidRPr="00677FFD" w:rsidDel="00E47BEB">
          <w:rPr>
            <w:rFonts w:cs="v4.2.0"/>
          </w:rPr>
          <w:delText>c</w:delText>
        </w:r>
      </w:del>
      <w:r w:rsidRPr="00677FFD">
        <w:rPr>
          <w:rFonts w:cs="v4.2.0"/>
        </w:rPr>
        <w:t>ell 2.</w:t>
      </w:r>
    </w:p>
    <w:p w14:paraId="76C64DDB" w14:textId="77777777" w:rsidR="00677FFD" w:rsidRPr="00677FFD" w:rsidRDefault="00677FFD" w:rsidP="00677FFD">
      <w:pPr>
        <w:rPr>
          <w:rFonts w:cs="v4.2.0"/>
        </w:rPr>
      </w:pPr>
      <w:r w:rsidRPr="00677FFD">
        <w:rPr>
          <w:rFonts w:cs="v4.2.0"/>
        </w:rPr>
        <w:t xml:space="preserve">The start of T2 is the instant when PDCCH order to trigger PRACH transmission on Cell 2 is sent to the UE. </w:t>
      </w:r>
    </w:p>
    <w:p w14:paraId="30A5C272"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A.7.3.2.x.1.2</w:t>
      </w:r>
      <w:r w:rsidRPr="00677FFD">
        <w:rPr>
          <w:rFonts w:ascii="Arial" w:hAnsi="Arial"/>
          <w:b/>
        </w:rPr>
        <w:t xml:space="preserve">-1: PDCCH order RACH on Neighbor cell </w:t>
      </w:r>
      <w:r w:rsidRPr="00677FFD">
        <w:rPr>
          <w:rFonts w:ascii="Arial" w:hAnsi="Arial"/>
          <w:b/>
          <w:snapToGrid w:val="0"/>
        </w:rPr>
        <w:t xml:space="preserve">in FR1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474C2E7" w14:textId="77777777" w:rsidTr="00F956FC">
        <w:tc>
          <w:tcPr>
            <w:tcW w:w="2330" w:type="dxa"/>
          </w:tcPr>
          <w:p w14:paraId="62215ADD"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Config</w:t>
            </w:r>
          </w:p>
        </w:tc>
        <w:tc>
          <w:tcPr>
            <w:tcW w:w="7299" w:type="dxa"/>
          </w:tcPr>
          <w:p w14:paraId="34A7CD1E"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Description</w:t>
            </w:r>
          </w:p>
        </w:tc>
      </w:tr>
      <w:tr w:rsidR="00677FFD" w:rsidRPr="00677FFD" w14:paraId="11D001F1" w14:textId="77777777" w:rsidTr="00F956FC">
        <w:tc>
          <w:tcPr>
            <w:tcW w:w="2330" w:type="dxa"/>
          </w:tcPr>
          <w:p w14:paraId="2E65EAF1" w14:textId="77777777" w:rsidR="00677FFD" w:rsidRPr="00677FFD" w:rsidRDefault="00677FFD" w:rsidP="00677FFD">
            <w:pPr>
              <w:keepNext/>
              <w:keepLines/>
              <w:spacing w:after="0"/>
              <w:rPr>
                <w:rFonts w:ascii="Arial" w:hAnsi="Arial"/>
                <w:sz w:val="18"/>
              </w:rPr>
            </w:pPr>
            <w:r w:rsidRPr="00677FFD">
              <w:rPr>
                <w:rFonts w:ascii="Arial" w:hAnsi="Arial"/>
                <w:sz w:val="18"/>
              </w:rPr>
              <w:t>1</w:t>
            </w:r>
          </w:p>
        </w:tc>
        <w:tc>
          <w:tcPr>
            <w:tcW w:w="7299" w:type="dxa"/>
          </w:tcPr>
          <w:p w14:paraId="16F2DCEB" w14:textId="77777777" w:rsidR="00677FFD" w:rsidRPr="00677FFD" w:rsidRDefault="00677FFD" w:rsidP="00677FFD">
            <w:pPr>
              <w:keepNext/>
              <w:keepLines/>
              <w:spacing w:after="0"/>
              <w:rPr>
                <w:rFonts w:ascii="Arial" w:hAnsi="Arial"/>
                <w:sz w:val="18"/>
              </w:rPr>
            </w:pPr>
            <w:r w:rsidRPr="00677FFD">
              <w:rPr>
                <w:rFonts w:ascii="Arial" w:hAnsi="Arial"/>
                <w:sz w:val="18"/>
              </w:rPr>
              <w:t>Source cell: NR 120 kHz SSB SCS, 100 MHz bandwidth, TDD duplex mode</w:t>
            </w:r>
          </w:p>
          <w:p w14:paraId="7E11F424" w14:textId="77777777" w:rsidR="00677FFD" w:rsidRPr="00677FFD" w:rsidRDefault="00677FFD" w:rsidP="00677FFD">
            <w:pPr>
              <w:keepNext/>
              <w:keepLines/>
              <w:spacing w:after="0"/>
              <w:rPr>
                <w:rFonts w:ascii="Arial" w:hAnsi="Arial"/>
                <w:sz w:val="18"/>
              </w:rPr>
            </w:pPr>
            <w:r w:rsidRPr="00677FFD">
              <w:rPr>
                <w:rFonts w:ascii="Arial" w:hAnsi="Arial"/>
                <w:sz w:val="18"/>
              </w:rPr>
              <w:t>Target cell: NR 120 kHz SSB SCS, 100 MHz bandwidth, TDD duplex mode</w:t>
            </w:r>
          </w:p>
        </w:tc>
      </w:tr>
    </w:tbl>
    <w:p w14:paraId="73E72D93" w14:textId="77777777" w:rsidR="00677FFD" w:rsidRPr="00677FFD" w:rsidRDefault="00677FFD" w:rsidP="00677FFD">
      <w:pPr>
        <w:rPr>
          <w:rFonts w:cs="v4.2.0"/>
        </w:rPr>
      </w:pPr>
    </w:p>
    <w:p w14:paraId="06CC54FF"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77FFD" w:rsidRPr="00677FFD" w14:paraId="6DF2B600" w14:textId="77777777" w:rsidTr="00F956FC">
        <w:trPr>
          <w:cantSplit/>
          <w:trHeight w:val="113"/>
          <w:jc w:val="center"/>
        </w:trPr>
        <w:tc>
          <w:tcPr>
            <w:tcW w:w="3258" w:type="dxa"/>
            <w:gridSpan w:val="2"/>
            <w:vMerge w:val="restart"/>
          </w:tcPr>
          <w:p w14:paraId="67E5600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vMerge w:val="restart"/>
          </w:tcPr>
          <w:p w14:paraId="65A1B885"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10" w:type="dxa"/>
            <w:gridSpan w:val="2"/>
          </w:tcPr>
          <w:p w14:paraId="0830A73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5" w:type="dxa"/>
            <w:vMerge w:val="restart"/>
          </w:tcPr>
          <w:p w14:paraId="4D8B240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21074D51" w14:textId="77777777" w:rsidTr="00F956FC">
        <w:trPr>
          <w:cantSplit/>
          <w:trHeight w:val="113"/>
          <w:jc w:val="center"/>
        </w:trPr>
        <w:tc>
          <w:tcPr>
            <w:tcW w:w="3258" w:type="dxa"/>
            <w:gridSpan w:val="2"/>
            <w:vMerge/>
          </w:tcPr>
          <w:p w14:paraId="133D0F72" w14:textId="77777777" w:rsidR="00677FFD" w:rsidRPr="00677FFD" w:rsidRDefault="00677FFD" w:rsidP="00677FFD">
            <w:pPr>
              <w:keepNext/>
              <w:keepLines/>
              <w:spacing w:after="0"/>
              <w:jc w:val="center"/>
              <w:rPr>
                <w:rFonts w:ascii="Arial" w:hAnsi="Arial"/>
                <w:b/>
                <w:sz w:val="18"/>
              </w:rPr>
            </w:pPr>
          </w:p>
        </w:tc>
        <w:tc>
          <w:tcPr>
            <w:tcW w:w="739" w:type="dxa"/>
            <w:vMerge/>
          </w:tcPr>
          <w:p w14:paraId="28863C31" w14:textId="77777777" w:rsidR="00677FFD" w:rsidRPr="00677FFD" w:rsidRDefault="00677FFD" w:rsidP="00677FFD">
            <w:pPr>
              <w:keepNext/>
              <w:keepLines/>
              <w:spacing w:after="0"/>
              <w:jc w:val="center"/>
              <w:rPr>
                <w:rFonts w:ascii="Arial" w:hAnsi="Arial"/>
                <w:b/>
                <w:sz w:val="18"/>
              </w:rPr>
            </w:pPr>
          </w:p>
        </w:tc>
        <w:tc>
          <w:tcPr>
            <w:tcW w:w="1205" w:type="dxa"/>
          </w:tcPr>
          <w:p w14:paraId="40BFEAF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1</w:t>
            </w:r>
          </w:p>
        </w:tc>
        <w:tc>
          <w:tcPr>
            <w:tcW w:w="1205" w:type="dxa"/>
          </w:tcPr>
          <w:p w14:paraId="1DA68E7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2</w:t>
            </w:r>
          </w:p>
        </w:tc>
        <w:tc>
          <w:tcPr>
            <w:tcW w:w="2835" w:type="dxa"/>
            <w:vMerge/>
          </w:tcPr>
          <w:p w14:paraId="19B3C7DE" w14:textId="77777777" w:rsidR="00677FFD" w:rsidRPr="00677FFD" w:rsidRDefault="00677FFD" w:rsidP="00677FFD">
            <w:pPr>
              <w:keepNext/>
              <w:keepLines/>
              <w:spacing w:after="0"/>
              <w:jc w:val="center"/>
              <w:rPr>
                <w:rFonts w:ascii="Arial" w:hAnsi="Arial"/>
                <w:b/>
                <w:sz w:val="18"/>
              </w:rPr>
            </w:pPr>
          </w:p>
        </w:tc>
      </w:tr>
      <w:tr w:rsidR="00677FFD" w:rsidRPr="00677FFD" w14:paraId="0EB8AB88" w14:textId="77777777" w:rsidTr="00F956FC">
        <w:trPr>
          <w:cantSplit/>
          <w:trHeight w:val="113"/>
          <w:jc w:val="center"/>
        </w:trPr>
        <w:tc>
          <w:tcPr>
            <w:tcW w:w="1557" w:type="dxa"/>
            <w:tcBorders>
              <w:top w:val="single" w:sz="4" w:space="0" w:color="auto"/>
              <w:left w:val="single" w:sz="4" w:space="0" w:color="auto"/>
              <w:bottom w:val="nil"/>
              <w:right w:val="single" w:sz="4" w:space="0" w:color="auto"/>
            </w:tcBorders>
          </w:tcPr>
          <w:p w14:paraId="302DE2B6"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tcPr>
          <w:p w14:paraId="6B5F2220"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3BAD26CD" w14:textId="77777777" w:rsidR="00677FFD" w:rsidRPr="00677FFD" w:rsidRDefault="00677FFD" w:rsidP="00677FFD">
            <w:pPr>
              <w:keepNext/>
              <w:keepLines/>
              <w:spacing w:after="0"/>
              <w:jc w:val="center"/>
              <w:rPr>
                <w:rFonts w:ascii="Arial" w:hAnsi="Arial"/>
                <w:sz w:val="18"/>
              </w:rPr>
            </w:pPr>
          </w:p>
        </w:tc>
        <w:tc>
          <w:tcPr>
            <w:tcW w:w="2410" w:type="dxa"/>
            <w:gridSpan w:val="2"/>
          </w:tcPr>
          <w:p w14:paraId="7CB666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7C7424E7" w14:textId="77777777" w:rsidR="00677FFD" w:rsidRPr="00677FFD" w:rsidRDefault="00677FFD" w:rsidP="00677FFD">
            <w:pPr>
              <w:keepNext/>
              <w:keepLines/>
              <w:spacing w:after="0"/>
              <w:rPr>
                <w:rFonts w:ascii="Arial" w:hAnsi="Arial"/>
                <w:sz w:val="18"/>
              </w:rPr>
            </w:pPr>
          </w:p>
        </w:tc>
      </w:tr>
      <w:tr w:rsidR="00677FFD" w:rsidRPr="00677FFD" w14:paraId="63F4D2A9" w14:textId="77777777" w:rsidTr="00F956FC">
        <w:trPr>
          <w:cantSplit/>
          <w:trHeight w:val="113"/>
          <w:jc w:val="center"/>
        </w:trPr>
        <w:tc>
          <w:tcPr>
            <w:tcW w:w="1557" w:type="dxa"/>
            <w:tcBorders>
              <w:top w:val="nil"/>
              <w:left w:val="single" w:sz="4" w:space="0" w:color="auto"/>
              <w:bottom w:val="single" w:sz="4" w:space="0" w:color="auto"/>
              <w:right w:val="single" w:sz="4" w:space="0" w:color="auto"/>
            </w:tcBorders>
          </w:tcPr>
          <w:p w14:paraId="5D992C63"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5848C3B4"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7A88C640" w14:textId="77777777" w:rsidR="00677FFD" w:rsidRPr="00677FFD" w:rsidRDefault="00677FFD" w:rsidP="00677FFD">
            <w:pPr>
              <w:keepNext/>
              <w:keepLines/>
              <w:spacing w:after="0"/>
              <w:jc w:val="center"/>
              <w:rPr>
                <w:rFonts w:ascii="Arial" w:hAnsi="Arial"/>
                <w:sz w:val="18"/>
              </w:rPr>
            </w:pPr>
          </w:p>
        </w:tc>
        <w:tc>
          <w:tcPr>
            <w:tcW w:w="2410" w:type="dxa"/>
            <w:gridSpan w:val="2"/>
          </w:tcPr>
          <w:p w14:paraId="6C2A7AB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5" w:type="dxa"/>
          </w:tcPr>
          <w:p w14:paraId="34B3774F"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5E9D551" w14:textId="77777777" w:rsidTr="00F956FC">
        <w:trPr>
          <w:cantSplit/>
          <w:trHeight w:val="113"/>
          <w:jc w:val="center"/>
        </w:trPr>
        <w:tc>
          <w:tcPr>
            <w:tcW w:w="1557" w:type="dxa"/>
            <w:tcBorders>
              <w:top w:val="single" w:sz="4" w:space="0" w:color="auto"/>
            </w:tcBorders>
          </w:tcPr>
          <w:p w14:paraId="424289BE"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tcPr>
          <w:p w14:paraId="0DAB0A87"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5BFA1F9" w14:textId="77777777" w:rsidR="00677FFD" w:rsidRPr="00677FFD" w:rsidRDefault="00677FFD" w:rsidP="00677FFD">
            <w:pPr>
              <w:keepNext/>
              <w:keepLines/>
              <w:spacing w:after="0"/>
              <w:jc w:val="center"/>
              <w:rPr>
                <w:rFonts w:ascii="Arial" w:hAnsi="Arial"/>
                <w:sz w:val="18"/>
              </w:rPr>
            </w:pPr>
          </w:p>
        </w:tc>
        <w:tc>
          <w:tcPr>
            <w:tcW w:w="2410" w:type="dxa"/>
            <w:gridSpan w:val="2"/>
          </w:tcPr>
          <w:p w14:paraId="53B5D1D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014096E7"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589A2E1F" w14:textId="77777777" w:rsidTr="00F956FC">
        <w:trPr>
          <w:cantSplit/>
          <w:trHeight w:val="113"/>
          <w:jc w:val="center"/>
        </w:trPr>
        <w:tc>
          <w:tcPr>
            <w:tcW w:w="3258" w:type="dxa"/>
            <w:gridSpan w:val="2"/>
          </w:tcPr>
          <w:p w14:paraId="16A93D27" w14:textId="77777777" w:rsidR="00677FFD" w:rsidRPr="00677FFD" w:rsidRDefault="00677FFD" w:rsidP="00677FFD">
            <w:pPr>
              <w:keepNext/>
              <w:keepLines/>
              <w:spacing w:after="0"/>
              <w:rPr>
                <w:rFonts w:ascii="Arial" w:hAnsi="Arial"/>
                <w:sz w:val="18"/>
              </w:rPr>
            </w:pPr>
            <w:r w:rsidRPr="00677FFD">
              <w:rPr>
                <w:rFonts w:ascii="Arial" w:hAnsi="Arial" w:cs="v4.2.0"/>
                <w:sz w:val="18"/>
              </w:rPr>
              <w:t>A3-Offset</w:t>
            </w:r>
          </w:p>
        </w:tc>
        <w:tc>
          <w:tcPr>
            <w:tcW w:w="739" w:type="dxa"/>
          </w:tcPr>
          <w:p w14:paraId="759BAD0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704A2CBD"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68A337A2" w14:textId="77777777" w:rsidR="00677FFD" w:rsidRPr="00677FFD" w:rsidRDefault="00677FFD" w:rsidP="00677FFD">
            <w:pPr>
              <w:keepNext/>
              <w:keepLines/>
              <w:spacing w:after="0"/>
              <w:rPr>
                <w:rFonts w:ascii="Arial" w:hAnsi="Arial"/>
                <w:sz w:val="18"/>
              </w:rPr>
            </w:pPr>
          </w:p>
        </w:tc>
      </w:tr>
      <w:tr w:rsidR="00677FFD" w:rsidRPr="00677FFD" w14:paraId="65EFDEDA" w14:textId="77777777" w:rsidTr="00F956FC">
        <w:trPr>
          <w:cantSplit/>
          <w:trHeight w:val="113"/>
          <w:jc w:val="center"/>
        </w:trPr>
        <w:tc>
          <w:tcPr>
            <w:tcW w:w="3258" w:type="dxa"/>
            <w:gridSpan w:val="2"/>
          </w:tcPr>
          <w:p w14:paraId="2DE84729"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tcPr>
          <w:p w14:paraId="42FEB8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410A1FF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3C7815FA" w14:textId="77777777" w:rsidR="00677FFD" w:rsidRPr="00677FFD" w:rsidRDefault="00677FFD" w:rsidP="00677FFD">
            <w:pPr>
              <w:keepNext/>
              <w:keepLines/>
              <w:spacing w:after="0"/>
              <w:rPr>
                <w:rFonts w:ascii="Arial" w:hAnsi="Arial"/>
                <w:sz w:val="18"/>
              </w:rPr>
            </w:pPr>
          </w:p>
        </w:tc>
      </w:tr>
      <w:tr w:rsidR="00677FFD" w:rsidRPr="00677FFD" w14:paraId="1F9410D1" w14:textId="77777777" w:rsidTr="00F956FC">
        <w:trPr>
          <w:cantSplit/>
          <w:trHeight w:val="113"/>
          <w:jc w:val="center"/>
        </w:trPr>
        <w:tc>
          <w:tcPr>
            <w:tcW w:w="3258" w:type="dxa"/>
            <w:gridSpan w:val="2"/>
          </w:tcPr>
          <w:p w14:paraId="3E453287"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tcPr>
          <w:p w14:paraId="7FB03D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tcPr>
          <w:p w14:paraId="27215902"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5606F21" w14:textId="77777777" w:rsidR="00677FFD" w:rsidRPr="00677FFD" w:rsidRDefault="00677FFD" w:rsidP="00677FFD">
            <w:pPr>
              <w:keepNext/>
              <w:keepLines/>
              <w:spacing w:after="0"/>
              <w:rPr>
                <w:rFonts w:ascii="Arial" w:hAnsi="Arial"/>
                <w:sz w:val="18"/>
              </w:rPr>
            </w:pPr>
          </w:p>
        </w:tc>
      </w:tr>
      <w:tr w:rsidR="00677FFD" w:rsidRPr="00677FFD" w14:paraId="45854FC4" w14:textId="77777777" w:rsidTr="00F956FC">
        <w:trPr>
          <w:cantSplit/>
          <w:trHeight w:val="113"/>
          <w:jc w:val="center"/>
        </w:trPr>
        <w:tc>
          <w:tcPr>
            <w:tcW w:w="3258" w:type="dxa"/>
            <w:gridSpan w:val="2"/>
          </w:tcPr>
          <w:p w14:paraId="0E55F4E0"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129FEBC7" w14:textId="77777777" w:rsidR="00677FFD" w:rsidRPr="00677FFD" w:rsidRDefault="00677FFD" w:rsidP="00677FFD">
            <w:pPr>
              <w:keepNext/>
              <w:keepLines/>
              <w:spacing w:after="0"/>
              <w:jc w:val="center"/>
              <w:rPr>
                <w:rFonts w:ascii="Arial" w:hAnsi="Arial"/>
                <w:sz w:val="18"/>
              </w:rPr>
            </w:pPr>
          </w:p>
        </w:tc>
        <w:tc>
          <w:tcPr>
            <w:tcW w:w="2410" w:type="dxa"/>
            <w:gridSpan w:val="2"/>
          </w:tcPr>
          <w:p w14:paraId="1C24DFD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DAB73C6"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210527A5" w14:textId="77777777" w:rsidTr="00F956FC">
        <w:trPr>
          <w:cantSplit/>
          <w:trHeight w:val="113"/>
          <w:jc w:val="center"/>
        </w:trPr>
        <w:tc>
          <w:tcPr>
            <w:tcW w:w="3258" w:type="dxa"/>
            <w:gridSpan w:val="2"/>
          </w:tcPr>
          <w:p w14:paraId="2651EE11"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3026D02D" w14:textId="77777777" w:rsidR="00677FFD" w:rsidRPr="00677FFD" w:rsidRDefault="00677FFD" w:rsidP="00677FFD">
            <w:pPr>
              <w:keepNext/>
              <w:keepLines/>
              <w:spacing w:after="0"/>
              <w:jc w:val="center"/>
              <w:rPr>
                <w:rFonts w:ascii="Arial" w:hAnsi="Arial"/>
                <w:sz w:val="18"/>
              </w:rPr>
            </w:pPr>
          </w:p>
        </w:tc>
        <w:tc>
          <w:tcPr>
            <w:tcW w:w="2410" w:type="dxa"/>
            <w:gridSpan w:val="2"/>
          </w:tcPr>
          <w:p w14:paraId="5C0D2B8F"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5" w:type="dxa"/>
          </w:tcPr>
          <w:p w14:paraId="004CE54B"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6968D5F6" w14:textId="77777777" w:rsidTr="00F956FC">
        <w:trPr>
          <w:cantSplit/>
          <w:trHeight w:val="113"/>
          <w:jc w:val="center"/>
        </w:trPr>
        <w:tc>
          <w:tcPr>
            <w:tcW w:w="3258" w:type="dxa"/>
            <w:gridSpan w:val="2"/>
          </w:tcPr>
          <w:p w14:paraId="5DCE9DA9" w14:textId="77777777" w:rsidR="00677FFD" w:rsidRPr="00677FFD" w:rsidRDefault="00677FFD" w:rsidP="00677FFD">
            <w:pPr>
              <w:keepNext/>
              <w:keepLines/>
              <w:spacing w:after="0"/>
              <w:rPr>
                <w:rFonts w:ascii="Arial" w:hAnsi="Arial"/>
                <w:sz w:val="18"/>
              </w:rPr>
            </w:pPr>
          </w:p>
        </w:tc>
        <w:tc>
          <w:tcPr>
            <w:tcW w:w="739" w:type="dxa"/>
          </w:tcPr>
          <w:p w14:paraId="5A8357E0" w14:textId="77777777" w:rsidR="00677FFD" w:rsidRPr="00677FFD" w:rsidRDefault="00677FFD" w:rsidP="00677FFD">
            <w:pPr>
              <w:keepNext/>
              <w:keepLines/>
              <w:spacing w:after="0"/>
              <w:jc w:val="center"/>
              <w:rPr>
                <w:rFonts w:ascii="Arial" w:hAnsi="Arial"/>
                <w:sz w:val="18"/>
              </w:rPr>
            </w:pPr>
          </w:p>
        </w:tc>
        <w:tc>
          <w:tcPr>
            <w:tcW w:w="2410" w:type="dxa"/>
            <w:gridSpan w:val="2"/>
          </w:tcPr>
          <w:p w14:paraId="7BCF1366" w14:textId="77777777" w:rsidR="00677FFD" w:rsidRPr="00677FFD" w:rsidRDefault="00677FFD" w:rsidP="00677FFD">
            <w:pPr>
              <w:keepNext/>
              <w:keepLines/>
              <w:spacing w:after="0"/>
              <w:jc w:val="center"/>
              <w:rPr>
                <w:rFonts w:ascii="Arial" w:hAnsi="Arial"/>
                <w:sz w:val="18"/>
              </w:rPr>
            </w:pPr>
          </w:p>
        </w:tc>
        <w:tc>
          <w:tcPr>
            <w:tcW w:w="2835" w:type="dxa"/>
          </w:tcPr>
          <w:p w14:paraId="522826E4" w14:textId="77777777" w:rsidR="00677FFD" w:rsidRPr="00677FFD" w:rsidRDefault="00677FFD" w:rsidP="00677FFD">
            <w:pPr>
              <w:keepNext/>
              <w:keepLines/>
              <w:spacing w:after="0"/>
              <w:rPr>
                <w:rFonts w:ascii="Arial" w:hAnsi="Arial"/>
                <w:sz w:val="18"/>
              </w:rPr>
            </w:pPr>
          </w:p>
        </w:tc>
      </w:tr>
      <w:tr w:rsidR="00677FFD" w:rsidRPr="00677FFD" w14:paraId="69335AF5" w14:textId="77777777" w:rsidTr="00F956FC">
        <w:trPr>
          <w:cantSplit/>
          <w:trHeight w:val="113"/>
          <w:jc w:val="center"/>
        </w:trPr>
        <w:tc>
          <w:tcPr>
            <w:tcW w:w="3258" w:type="dxa"/>
            <w:gridSpan w:val="2"/>
          </w:tcPr>
          <w:p w14:paraId="75E5361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75596752" w14:textId="77777777" w:rsidR="00677FFD" w:rsidRPr="00677FFD" w:rsidRDefault="00677FFD" w:rsidP="00677FFD">
            <w:pPr>
              <w:keepNext/>
              <w:keepLines/>
              <w:spacing w:after="0"/>
              <w:jc w:val="center"/>
              <w:rPr>
                <w:rFonts w:ascii="Arial" w:hAnsi="Arial"/>
                <w:sz w:val="18"/>
              </w:rPr>
            </w:pPr>
          </w:p>
        </w:tc>
        <w:tc>
          <w:tcPr>
            <w:tcW w:w="2410" w:type="dxa"/>
            <w:gridSpan w:val="2"/>
          </w:tcPr>
          <w:p w14:paraId="01DDB9F1" w14:textId="77777777" w:rsidR="00677FFD" w:rsidRPr="00677FFD" w:rsidRDefault="00677FFD" w:rsidP="00677FFD">
            <w:pPr>
              <w:keepNext/>
              <w:keepLines/>
              <w:spacing w:after="0"/>
              <w:jc w:val="center"/>
              <w:rPr>
                <w:rFonts w:ascii="Arial" w:hAnsi="Arial"/>
                <w:sz w:val="18"/>
              </w:rPr>
            </w:pPr>
            <w:del w:id="1356" w:author="作者">
              <w:r w:rsidRPr="00677FFD" w:rsidDel="006C5BB2">
                <w:rPr>
                  <w:rFonts w:ascii="Arial" w:hAnsi="Arial"/>
                  <w:sz w:val="18"/>
                </w:rPr>
                <w:delText xml:space="preserve">2 </w:delText>
              </w:r>
            </w:del>
            <w:ins w:id="1357" w:author="作者">
              <w:r w:rsidRPr="00677FFD">
                <w:rPr>
                  <w:rFonts w:ascii="Arial" w:hAnsi="Arial"/>
                  <w:sz w:val="18"/>
                </w:rPr>
                <w:t xml:space="preserve">0.3 </w:t>
              </w:r>
            </w:ins>
            <w:r w:rsidRPr="00677FFD">
              <w:rPr>
                <w:rFonts w:ascii="Arial" w:hAnsi="Arial"/>
                <w:sz w:val="18"/>
                <w:szCs w:val="18"/>
              </w:rPr>
              <w:sym w:font="Symbol" w:char="F06D"/>
            </w:r>
            <w:r w:rsidRPr="00677FFD">
              <w:rPr>
                <w:rFonts w:ascii="Arial" w:hAnsi="Arial"/>
                <w:sz w:val="18"/>
              </w:rPr>
              <w:t>s</w:t>
            </w:r>
          </w:p>
        </w:tc>
        <w:tc>
          <w:tcPr>
            <w:tcW w:w="2835" w:type="dxa"/>
          </w:tcPr>
          <w:p w14:paraId="3232FD7C" w14:textId="77777777" w:rsidR="00677FFD" w:rsidRPr="00677FFD" w:rsidRDefault="00677FFD" w:rsidP="00677FFD">
            <w:pPr>
              <w:keepNext/>
              <w:keepLines/>
              <w:spacing w:after="0"/>
              <w:rPr>
                <w:rFonts w:ascii="Arial" w:hAnsi="Arial"/>
                <w:sz w:val="18"/>
              </w:rPr>
            </w:pPr>
            <w:r w:rsidRPr="00677FFD">
              <w:rPr>
                <w:rFonts w:ascii="Arial" w:hAnsi="Arial"/>
                <w:sz w:val="18"/>
              </w:rPr>
              <w:t>RTD between cells is less than CP</w:t>
            </w:r>
          </w:p>
        </w:tc>
      </w:tr>
      <w:tr w:rsidR="00677FFD" w:rsidRPr="00677FFD" w14:paraId="4F426D7E" w14:textId="77777777" w:rsidTr="00F956FC">
        <w:trPr>
          <w:cantSplit/>
          <w:trHeight w:val="113"/>
          <w:jc w:val="center"/>
        </w:trPr>
        <w:tc>
          <w:tcPr>
            <w:tcW w:w="3258" w:type="dxa"/>
            <w:gridSpan w:val="2"/>
          </w:tcPr>
          <w:p w14:paraId="723562D6"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051D92EC" w14:textId="77777777" w:rsidR="00677FFD" w:rsidRPr="00677FFD" w:rsidRDefault="00677FFD" w:rsidP="00677FFD">
            <w:pPr>
              <w:keepNext/>
              <w:keepLines/>
              <w:spacing w:after="0"/>
              <w:jc w:val="center"/>
              <w:rPr>
                <w:rFonts w:ascii="Arial" w:hAnsi="Arial"/>
                <w:sz w:val="18"/>
              </w:rPr>
            </w:pPr>
          </w:p>
        </w:tc>
        <w:tc>
          <w:tcPr>
            <w:tcW w:w="2410" w:type="dxa"/>
            <w:gridSpan w:val="2"/>
          </w:tcPr>
          <w:p w14:paraId="5A9A1FDB"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5" w:type="dxa"/>
          </w:tcPr>
          <w:p w14:paraId="65C4F045" w14:textId="77777777" w:rsidR="00677FFD" w:rsidRPr="00677FFD" w:rsidRDefault="00677FFD" w:rsidP="00677FFD">
            <w:pPr>
              <w:keepNext/>
              <w:keepLines/>
              <w:spacing w:after="0"/>
              <w:rPr>
                <w:rFonts w:ascii="Arial" w:hAnsi="Arial"/>
                <w:sz w:val="18"/>
              </w:rPr>
            </w:pPr>
          </w:p>
        </w:tc>
      </w:tr>
      <w:tr w:rsidR="00677FFD" w:rsidRPr="00677FFD" w14:paraId="563118D9" w14:textId="77777777" w:rsidTr="00F956FC">
        <w:trPr>
          <w:cantSplit/>
          <w:trHeight w:val="113"/>
          <w:jc w:val="center"/>
        </w:trPr>
        <w:tc>
          <w:tcPr>
            <w:tcW w:w="1557" w:type="dxa"/>
            <w:vMerge w:val="restart"/>
          </w:tcPr>
          <w:p w14:paraId="426F603A"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tcPr>
          <w:p w14:paraId="45CB68A9"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277B0233" w14:textId="77777777" w:rsidR="00677FFD" w:rsidRPr="00677FFD" w:rsidRDefault="00677FFD" w:rsidP="00677FFD">
            <w:pPr>
              <w:keepNext/>
              <w:keepLines/>
              <w:spacing w:after="0"/>
              <w:jc w:val="center"/>
              <w:rPr>
                <w:rFonts w:ascii="Arial" w:hAnsi="Arial"/>
                <w:sz w:val="18"/>
              </w:rPr>
            </w:pPr>
          </w:p>
        </w:tc>
        <w:tc>
          <w:tcPr>
            <w:tcW w:w="2410" w:type="dxa"/>
            <w:gridSpan w:val="2"/>
          </w:tcPr>
          <w:p w14:paraId="35101A1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1</w:t>
            </w:r>
          </w:p>
        </w:tc>
        <w:tc>
          <w:tcPr>
            <w:tcW w:w="2835" w:type="dxa"/>
          </w:tcPr>
          <w:p w14:paraId="45C5F41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Same as Cell 1</w:t>
            </w:r>
          </w:p>
        </w:tc>
      </w:tr>
      <w:tr w:rsidR="00677FFD" w:rsidRPr="00677FFD" w14:paraId="04E0E139" w14:textId="77777777" w:rsidTr="00F956FC">
        <w:trPr>
          <w:cantSplit/>
          <w:trHeight w:val="113"/>
          <w:jc w:val="center"/>
        </w:trPr>
        <w:tc>
          <w:tcPr>
            <w:tcW w:w="1557" w:type="dxa"/>
            <w:vMerge/>
          </w:tcPr>
          <w:p w14:paraId="34933385" w14:textId="77777777" w:rsidR="00677FFD" w:rsidRPr="00677FFD" w:rsidRDefault="00677FFD" w:rsidP="00677FFD">
            <w:pPr>
              <w:keepNext/>
              <w:keepLines/>
              <w:spacing w:after="0"/>
              <w:rPr>
                <w:rFonts w:ascii="Arial" w:hAnsi="Arial"/>
                <w:sz w:val="18"/>
              </w:rPr>
            </w:pPr>
          </w:p>
        </w:tc>
        <w:tc>
          <w:tcPr>
            <w:tcW w:w="1701" w:type="dxa"/>
          </w:tcPr>
          <w:p w14:paraId="0E2C445E"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534795D3" w14:textId="77777777" w:rsidR="00677FFD" w:rsidRPr="00677FFD" w:rsidRDefault="00677FFD" w:rsidP="00677FFD">
            <w:pPr>
              <w:keepNext/>
              <w:keepLines/>
              <w:spacing w:after="0"/>
              <w:jc w:val="center"/>
              <w:rPr>
                <w:rFonts w:ascii="Arial" w:hAnsi="Arial"/>
                <w:sz w:val="18"/>
              </w:rPr>
            </w:pPr>
          </w:p>
        </w:tc>
        <w:tc>
          <w:tcPr>
            <w:tcW w:w="2410" w:type="dxa"/>
            <w:gridSpan w:val="2"/>
          </w:tcPr>
          <w:p w14:paraId="7C4BAB0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5" w:type="dxa"/>
            <w:vMerge w:val="restart"/>
          </w:tcPr>
          <w:p w14:paraId="7DECEA2E"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RACH bandwidth is within active UL BWP of Cell 1</w:t>
            </w:r>
          </w:p>
        </w:tc>
      </w:tr>
      <w:tr w:rsidR="00677FFD" w:rsidRPr="00677FFD" w14:paraId="0F36EC45" w14:textId="77777777" w:rsidTr="00F956FC">
        <w:trPr>
          <w:cantSplit/>
          <w:trHeight w:val="113"/>
          <w:jc w:val="center"/>
        </w:trPr>
        <w:tc>
          <w:tcPr>
            <w:tcW w:w="1557" w:type="dxa"/>
            <w:vMerge/>
          </w:tcPr>
          <w:p w14:paraId="422CFA95" w14:textId="77777777" w:rsidR="00677FFD" w:rsidRPr="00677FFD" w:rsidRDefault="00677FFD" w:rsidP="00677FFD">
            <w:pPr>
              <w:keepNext/>
              <w:keepLines/>
              <w:spacing w:after="0"/>
              <w:rPr>
                <w:rFonts w:ascii="Arial" w:hAnsi="Arial"/>
                <w:sz w:val="18"/>
              </w:rPr>
            </w:pPr>
          </w:p>
        </w:tc>
        <w:tc>
          <w:tcPr>
            <w:tcW w:w="1701" w:type="dxa"/>
          </w:tcPr>
          <w:p w14:paraId="52960CC8"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17528A6" w14:textId="77777777" w:rsidR="00677FFD" w:rsidRPr="00677FFD" w:rsidRDefault="00677FFD" w:rsidP="00677FFD">
            <w:pPr>
              <w:keepNext/>
              <w:keepLines/>
              <w:spacing w:after="0"/>
              <w:jc w:val="center"/>
              <w:rPr>
                <w:rFonts w:ascii="Arial" w:hAnsi="Arial"/>
                <w:sz w:val="18"/>
              </w:rPr>
            </w:pPr>
          </w:p>
        </w:tc>
        <w:tc>
          <w:tcPr>
            <w:tcW w:w="2410" w:type="dxa"/>
            <w:gridSpan w:val="2"/>
          </w:tcPr>
          <w:p w14:paraId="66A559E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5" w:type="dxa"/>
            <w:vMerge/>
          </w:tcPr>
          <w:p w14:paraId="70768E1D" w14:textId="77777777" w:rsidR="00677FFD" w:rsidRPr="00677FFD" w:rsidRDefault="00677FFD" w:rsidP="00677FFD">
            <w:pPr>
              <w:keepNext/>
              <w:keepLines/>
              <w:spacing w:after="0"/>
              <w:rPr>
                <w:rFonts w:ascii="Arial" w:hAnsi="Arial"/>
                <w:sz w:val="18"/>
              </w:rPr>
            </w:pPr>
          </w:p>
        </w:tc>
      </w:tr>
      <w:tr w:rsidR="00677FFD" w:rsidRPr="00677FFD" w14:paraId="0FC11350" w14:textId="77777777" w:rsidTr="00F956FC">
        <w:trPr>
          <w:cantSplit/>
          <w:trHeight w:val="113"/>
          <w:jc w:val="center"/>
        </w:trPr>
        <w:tc>
          <w:tcPr>
            <w:tcW w:w="1557" w:type="dxa"/>
            <w:vMerge/>
          </w:tcPr>
          <w:p w14:paraId="4912BEC0" w14:textId="77777777" w:rsidR="00677FFD" w:rsidRPr="00677FFD" w:rsidRDefault="00677FFD" w:rsidP="00677FFD">
            <w:pPr>
              <w:keepNext/>
              <w:keepLines/>
              <w:spacing w:after="0"/>
              <w:rPr>
                <w:rFonts w:ascii="Arial" w:hAnsi="Arial"/>
                <w:sz w:val="18"/>
              </w:rPr>
            </w:pPr>
          </w:p>
        </w:tc>
        <w:tc>
          <w:tcPr>
            <w:tcW w:w="1701" w:type="dxa"/>
          </w:tcPr>
          <w:p w14:paraId="6F2CA19E"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tcPr>
          <w:p w14:paraId="1E410A6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10" w:type="dxa"/>
            <w:gridSpan w:val="2"/>
          </w:tcPr>
          <w:p w14:paraId="40381F4D" w14:textId="77777777" w:rsidR="00677FFD" w:rsidRPr="00677FFD" w:rsidRDefault="00677FFD" w:rsidP="00677FFD">
            <w:pPr>
              <w:keepNext/>
              <w:keepLines/>
              <w:spacing w:after="0"/>
              <w:jc w:val="center"/>
              <w:rPr>
                <w:rFonts w:ascii="Arial" w:hAnsi="Arial"/>
                <w:sz w:val="18"/>
                <w:highlight w:val="yellow"/>
              </w:rPr>
            </w:pPr>
            <w:del w:id="1358" w:author="作者">
              <w:r w:rsidRPr="00677FFD" w:rsidDel="00AD0A71">
                <w:rPr>
                  <w:rFonts w:ascii="Arial" w:hAnsi="Arial"/>
                  <w:sz w:val="18"/>
                </w:rPr>
                <w:delText>25600</w:delText>
              </w:r>
            </w:del>
            <w:ins w:id="1359" w:author="作者">
              <w:r w:rsidRPr="00677FFD">
                <w:rPr>
                  <w:rFonts w:ascii="Arial" w:hAnsi="Arial"/>
                  <w:sz w:val="18"/>
                </w:rPr>
                <w:t>N/A</w:t>
              </w:r>
            </w:ins>
          </w:p>
        </w:tc>
        <w:tc>
          <w:tcPr>
            <w:tcW w:w="2835" w:type="dxa"/>
          </w:tcPr>
          <w:p w14:paraId="4415B4AC" w14:textId="77777777" w:rsidR="00677FFD" w:rsidRPr="00677FFD" w:rsidRDefault="00677FFD" w:rsidP="00677FFD">
            <w:pPr>
              <w:keepNext/>
              <w:keepLines/>
              <w:spacing w:after="0"/>
              <w:rPr>
                <w:rFonts w:ascii="Arial" w:hAnsi="Arial"/>
                <w:sz w:val="18"/>
              </w:rPr>
            </w:pPr>
          </w:p>
        </w:tc>
      </w:tr>
      <w:tr w:rsidR="00677FFD" w:rsidRPr="00677FFD" w14:paraId="17D15373" w14:textId="77777777" w:rsidTr="00F956FC">
        <w:trPr>
          <w:cantSplit/>
          <w:trHeight w:val="113"/>
          <w:jc w:val="center"/>
        </w:trPr>
        <w:tc>
          <w:tcPr>
            <w:tcW w:w="1557" w:type="dxa"/>
            <w:vMerge w:val="restart"/>
            <w:tcBorders>
              <w:top w:val="single" w:sz="4" w:space="0" w:color="auto"/>
              <w:left w:val="single" w:sz="4" w:space="0" w:color="auto"/>
              <w:right w:val="single" w:sz="4" w:space="0" w:color="auto"/>
            </w:tcBorders>
          </w:tcPr>
          <w:p w14:paraId="7D0E9BF5"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tcPr>
          <w:p w14:paraId="3481F32D"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tcPr>
          <w:p w14:paraId="785AD1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10" w:type="dxa"/>
            <w:gridSpan w:val="2"/>
          </w:tcPr>
          <w:p w14:paraId="4F315D21" w14:textId="77777777" w:rsidR="00677FFD" w:rsidRPr="00677FFD" w:rsidRDefault="00677FFD" w:rsidP="00677FFD">
            <w:pPr>
              <w:keepNext/>
              <w:keepLines/>
              <w:spacing w:after="0"/>
              <w:jc w:val="center"/>
              <w:rPr>
                <w:rFonts w:ascii="Arial" w:hAnsi="Arial"/>
                <w:sz w:val="18"/>
              </w:rPr>
            </w:pPr>
            <w:del w:id="1360" w:author="作者">
              <w:r w:rsidRPr="00677FFD" w:rsidDel="006C5BB2">
                <w:rPr>
                  <w:rFonts w:ascii="Arial" w:hAnsi="Arial"/>
                  <w:sz w:val="18"/>
                </w:rPr>
                <w:delText>80</w:delText>
              </w:r>
            </w:del>
            <w:ins w:id="1361" w:author="作者">
              <w:r w:rsidRPr="00677FFD">
                <w:rPr>
                  <w:rFonts w:ascii="Arial" w:hAnsi="Arial"/>
                  <w:sz w:val="18"/>
                </w:rPr>
                <w:t>320</w:t>
              </w:r>
            </w:ins>
          </w:p>
        </w:tc>
        <w:tc>
          <w:tcPr>
            <w:tcW w:w="2835" w:type="dxa"/>
          </w:tcPr>
          <w:p w14:paraId="33CE9906"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233DA27E" w14:textId="77777777" w:rsidTr="00F956FC">
        <w:trPr>
          <w:cantSplit/>
          <w:trHeight w:val="113"/>
          <w:jc w:val="center"/>
        </w:trPr>
        <w:tc>
          <w:tcPr>
            <w:tcW w:w="1557" w:type="dxa"/>
            <w:vMerge/>
            <w:tcBorders>
              <w:left w:val="single" w:sz="4" w:space="0" w:color="auto"/>
              <w:right w:val="single" w:sz="4" w:space="0" w:color="auto"/>
            </w:tcBorders>
          </w:tcPr>
          <w:p w14:paraId="547B1534"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10E94F19"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618C3870" w14:textId="77777777" w:rsidR="00677FFD" w:rsidRPr="00677FFD" w:rsidRDefault="00677FFD" w:rsidP="00677FFD">
            <w:pPr>
              <w:keepNext/>
              <w:keepLines/>
              <w:spacing w:after="0"/>
              <w:jc w:val="center"/>
              <w:rPr>
                <w:rFonts w:ascii="Arial" w:hAnsi="Arial"/>
                <w:sz w:val="18"/>
              </w:rPr>
            </w:pPr>
          </w:p>
        </w:tc>
        <w:tc>
          <w:tcPr>
            <w:tcW w:w="2410" w:type="dxa"/>
            <w:gridSpan w:val="2"/>
          </w:tcPr>
          <w:p w14:paraId="5B5E1008"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5" w:type="dxa"/>
            <w:vMerge w:val="restart"/>
          </w:tcPr>
          <w:p w14:paraId="4299D999"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719BDB4D" w14:textId="77777777" w:rsidTr="00F956FC">
        <w:trPr>
          <w:cantSplit/>
          <w:trHeight w:val="113"/>
          <w:jc w:val="center"/>
        </w:trPr>
        <w:tc>
          <w:tcPr>
            <w:tcW w:w="1557" w:type="dxa"/>
            <w:vMerge/>
            <w:tcBorders>
              <w:left w:val="single" w:sz="4" w:space="0" w:color="auto"/>
              <w:bottom w:val="nil"/>
              <w:right w:val="single" w:sz="4" w:space="0" w:color="auto"/>
            </w:tcBorders>
          </w:tcPr>
          <w:p w14:paraId="0E8F826F"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28B9AD1"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30BF0A23" w14:textId="77777777" w:rsidR="00677FFD" w:rsidRPr="00677FFD" w:rsidRDefault="00677FFD" w:rsidP="00677FFD">
            <w:pPr>
              <w:keepNext/>
              <w:keepLines/>
              <w:spacing w:after="0"/>
              <w:jc w:val="center"/>
              <w:rPr>
                <w:rFonts w:ascii="Arial" w:hAnsi="Arial"/>
                <w:sz w:val="18"/>
              </w:rPr>
            </w:pPr>
          </w:p>
        </w:tc>
        <w:tc>
          <w:tcPr>
            <w:tcW w:w="2410" w:type="dxa"/>
            <w:gridSpan w:val="2"/>
          </w:tcPr>
          <w:p w14:paraId="2BF49BC3"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5" w:type="dxa"/>
            <w:vMerge/>
          </w:tcPr>
          <w:p w14:paraId="62084069" w14:textId="77777777" w:rsidR="00677FFD" w:rsidRPr="00677FFD" w:rsidRDefault="00677FFD" w:rsidP="00677FFD">
            <w:pPr>
              <w:keepNext/>
              <w:keepLines/>
              <w:spacing w:after="0"/>
              <w:rPr>
                <w:rFonts w:ascii="Arial" w:hAnsi="Arial"/>
                <w:sz w:val="18"/>
              </w:rPr>
            </w:pPr>
          </w:p>
        </w:tc>
      </w:tr>
      <w:tr w:rsidR="00677FFD" w:rsidRPr="00677FFD" w14:paraId="45A6CCA0" w14:textId="77777777" w:rsidTr="00F956FC">
        <w:trPr>
          <w:cantSplit/>
          <w:trHeight w:val="113"/>
          <w:jc w:val="center"/>
        </w:trPr>
        <w:tc>
          <w:tcPr>
            <w:tcW w:w="1557" w:type="dxa"/>
            <w:tcBorders>
              <w:top w:val="nil"/>
              <w:left w:val="single" w:sz="4" w:space="0" w:color="auto"/>
              <w:bottom w:val="single" w:sz="4" w:space="0" w:color="auto"/>
              <w:right w:val="single" w:sz="4" w:space="0" w:color="auto"/>
            </w:tcBorders>
          </w:tcPr>
          <w:p w14:paraId="03390D0A"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EB5FA0C"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664667CA" w14:textId="77777777" w:rsidR="00677FFD" w:rsidRPr="00677FFD" w:rsidRDefault="00677FFD" w:rsidP="00677FFD">
            <w:pPr>
              <w:keepNext/>
              <w:keepLines/>
              <w:spacing w:after="0"/>
              <w:jc w:val="center"/>
              <w:rPr>
                <w:rFonts w:ascii="Arial" w:hAnsi="Arial"/>
                <w:sz w:val="18"/>
              </w:rPr>
            </w:pPr>
          </w:p>
        </w:tc>
        <w:tc>
          <w:tcPr>
            <w:tcW w:w="2410" w:type="dxa"/>
            <w:gridSpan w:val="2"/>
          </w:tcPr>
          <w:p w14:paraId="3608A18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5" w:type="dxa"/>
            <w:vMerge/>
          </w:tcPr>
          <w:p w14:paraId="0429762A" w14:textId="77777777" w:rsidR="00677FFD" w:rsidRPr="00677FFD" w:rsidRDefault="00677FFD" w:rsidP="00677FFD">
            <w:pPr>
              <w:keepNext/>
              <w:keepLines/>
              <w:spacing w:after="0"/>
              <w:rPr>
                <w:rFonts w:ascii="Arial" w:hAnsi="Arial"/>
                <w:sz w:val="18"/>
              </w:rPr>
            </w:pPr>
          </w:p>
        </w:tc>
      </w:tr>
      <w:tr w:rsidR="00677FFD" w:rsidRPr="00677FFD" w14:paraId="5389452B" w14:textId="77777777" w:rsidTr="00F956FC">
        <w:trPr>
          <w:cantSplit/>
          <w:trHeight w:val="113"/>
          <w:jc w:val="center"/>
        </w:trPr>
        <w:tc>
          <w:tcPr>
            <w:tcW w:w="1557" w:type="dxa"/>
            <w:tcBorders>
              <w:top w:val="nil"/>
              <w:left w:val="single" w:sz="4" w:space="0" w:color="auto"/>
            </w:tcBorders>
          </w:tcPr>
          <w:p w14:paraId="2B04E5C6" w14:textId="77777777" w:rsidR="00677FFD" w:rsidRPr="00677FFD" w:rsidRDefault="00677FFD" w:rsidP="00677FFD">
            <w:pPr>
              <w:keepNext/>
              <w:keepLines/>
              <w:spacing w:after="0"/>
              <w:rPr>
                <w:rFonts w:ascii="Arial" w:hAnsi="Arial"/>
                <w:sz w:val="18"/>
              </w:rPr>
            </w:pPr>
            <w:r w:rsidRPr="00677FFD">
              <w:rPr>
                <w:rFonts w:ascii="Arial" w:hAnsi="Arial"/>
                <w:sz w:val="18"/>
              </w:rPr>
              <w:t>ltm-DL-OrJointTCI-StateToAddModList</w:t>
            </w:r>
          </w:p>
        </w:tc>
        <w:tc>
          <w:tcPr>
            <w:tcW w:w="1701" w:type="dxa"/>
            <w:tcBorders>
              <w:top w:val="nil"/>
              <w:left w:val="single" w:sz="4" w:space="0" w:color="auto"/>
              <w:bottom w:val="single" w:sz="4" w:space="0" w:color="auto"/>
            </w:tcBorders>
          </w:tcPr>
          <w:p w14:paraId="75EFB9FD"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8BF0FAE" w14:textId="77777777" w:rsidR="00677FFD" w:rsidRPr="00677FFD" w:rsidRDefault="00677FFD" w:rsidP="00677FFD">
            <w:pPr>
              <w:keepNext/>
              <w:keepLines/>
              <w:spacing w:after="0"/>
              <w:rPr>
                <w:rFonts w:ascii="Arial" w:hAnsi="Arial"/>
                <w:sz w:val="18"/>
              </w:rPr>
            </w:pPr>
            <w:r w:rsidRPr="00677FFD">
              <w:rPr>
                <w:rFonts w:ascii="Arial" w:hAnsi="Arial"/>
                <w:sz w:val="18"/>
              </w:rPr>
              <w:t>CandidateTCI-State</w:t>
            </w:r>
          </w:p>
        </w:tc>
        <w:tc>
          <w:tcPr>
            <w:tcW w:w="739" w:type="dxa"/>
          </w:tcPr>
          <w:p w14:paraId="24C947ED" w14:textId="77777777" w:rsidR="00677FFD" w:rsidRPr="00677FFD" w:rsidRDefault="00677FFD" w:rsidP="00677FFD">
            <w:pPr>
              <w:keepNext/>
              <w:keepLines/>
              <w:spacing w:after="0"/>
              <w:jc w:val="center"/>
              <w:rPr>
                <w:rFonts w:ascii="Arial" w:hAnsi="Arial"/>
                <w:sz w:val="18"/>
              </w:rPr>
            </w:pPr>
          </w:p>
        </w:tc>
        <w:tc>
          <w:tcPr>
            <w:tcW w:w="1205" w:type="dxa"/>
          </w:tcPr>
          <w:p w14:paraId="58D90E0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TCI.State.0</w:t>
            </w:r>
          </w:p>
        </w:tc>
        <w:tc>
          <w:tcPr>
            <w:tcW w:w="1205" w:type="dxa"/>
          </w:tcPr>
          <w:p w14:paraId="19FC5F4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TCI.State.2</w:t>
            </w:r>
          </w:p>
        </w:tc>
        <w:tc>
          <w:tcPr>
            <w:tcW w:w="2835" w:type="dxa"/>
          </w:tcPr>
          <w:p w14:paraId="01E06291"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8320F7F"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Configured for early TCI state activation.</w:t>
            </w:r>
          </w:p>
        </w:tc>
      </w:tr>
      <w:tr w:rsidR="00677FFD" w:rsidRPr="00677FFD" w14:paraId="381D4E5E" w14:textId="77777777" w:rsidTr="00F956FC">
        <w:trPr>
          <w:cantSplit/>
          <w:trHeight w:val="113"/>
          <w:jc w:val="center"/>
        </w:trPr>
        <w:tc>
          <w:tcPr>
            <w:tcW w:w="1557" w:type="dxa"/>
            <w:tcBorders>
              <w:top w:val="nil"/>
              <w:left w:val="single" w:sz="4" w:space="0" w:color="auto"/>
              <w:right w:val="single" w:sz="4" w:space="0" w:color="auto"/>
            </w:tcBorders>
          </w:tcPr>
          <w:p w14:paraId="542F5EC8" w14:textId="77777777" w:rsidR="00677FFD" w:rsidRPr="00677FFD" w:rsidRDefault="00677FFD" w:rsidP="00677FFD">
            <w:pPr>
              <w:keepNext/>
              <w:keepLines/>
              <w:spacing w:after="0"/>
              <w:rPr>
                <w:rFonts w:ascii="Arial" w:hAnsi="Arial"/>
                <w:sz w:val="18"/>
              </w:rPr>
            </w:pPr>
            <w:r w:rsidRPr="00677FFD">
              <w:rPr>
                <w:rFonts w:ascii="Arial" w:hAnsi="Arial"/>
                <w:sz w:val="18"/>
              </w:rPr>
              <w:t>ltm-UL-TCI-StatesToAddModList</w:t>
            </w:r>
          </w:p>
        </w:tc>
        <w:tc>
          <w:tcPr>
            <w:tcW w:w="1701" w:type="dxa"/>
            <w:tcBorders>
              <w:left w:val="single" w:sz="4" w:space="0" w:color="auto"/>
            </w:tcBorders>
          </w:tcPr>
          <w:p w14:paraId="3854088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AD81623" w14:textId="77777777" w:rsidR="00677FFD" w:rsidRPr="00677FFD" w:rsidRDefault="00677FFD" w:rsidP="00677FFD">
            <w:pPr>
              <w:keepNext/>
              <w:keepLines/>
              <w:spacing w:after="0"/>
              <w:rPr>
                <w:rFonts w:ascii="Arial" w:hAnsi="Arial"/>
                <w:sz w:val="18"/>
              </w:rPr>
            </w:pPr>
            <w:r w:rsidRPr="00677FFD">
              <w:rPr>
                <w:rFonts w:ascii="Arial" w:hAnsi="Arial"/>
                <w:sz w:val="18"/>
              </w:rPr>
              <w:t>CandidateTCI-UL-State#0</w:t>
            </w:r>
          </w:p>
        </w:tc>
        <w:tc>
          <w:tcPr>
            <w:tcW w:w="739" w:type="dxa"/>
          </w:tcPr>
          <w:p w14:paraId="1ED5F031" w14:textId="77777777" w:rsidR="00677FFD" w:rsidRPr="00677FFD" w:rsidRDefault="00677FFD" w:rsidP="00677FFD">
            <w:pPr>
              <w:keepNext/>
              <w:keepLines/>
              <w:spacing w:after="0"/>
              <w:jc w:val="center"/>
              <w:rPr>
                <w:rFonts w:ascii="Arial" w:hAnsi="Arial"/>
                <w:sz w:val="18"/>
              </w:rPr>
            </w:pPr>
          </w:p>
        </w:tc>
        <w:tc>
          <w:tcPr>
            <w:tcW w:w="1205" w:type="dxa"/>
          </w:tcPr>
          <w:p w14:paraId="106C597A"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N/A</w:t>
            </w:r>
          </w:p>
        </w:tc>
        <w:tc>
          <w:tcPr>
            <w:tcW w:w="1205" w:type="dxa"/>
          </w:tcPr>
          <w:p w14:paraId="27B1505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UL TCI.State.0</w:t>
            </w:r>
          </w:p>
        </w:tc>
        <w:tc>
          <w:tcPr>
            <w:tcW w:w="2835" w:type="dxa"/>
          </w:tcPr>
          <w:p w14:paraId="5864348E"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7411DB4" w14:textId="77777777" w:rsidR="00677FFD" w:rsidRPr="00677FFD" w:rsidRDefault="00677FFD" w:rsidP="00677FFD">
            <w:pPr>
              <w:keepNext/>
              <w:keepLines/>
              <w:spacing w:after="0"/>
              <w:rPr>
                <w:rFonts w:ascii="Arial" w:hAnsi="Arial" w:cs="Arial"/>
                <w:sz w:val="18"/>
              </w:rPr>
            </w:pPr>
            <w:r w:rsidRPr="00677FFD">
              <w:rPr>
                <w:rFonts w:ascii="Arial" w:hAnsi="Arial"/>
                <w:sz w:val="18"/>
                <w:lang w:eastAsia="zh-CN"/>
              </w:rPr>
              <w:t>Configured for early TCI state activation.</w:t>
            </w:r>
          </w:p>
        </w:tc>
      </w:tr>
      <w:tr w:rsidR="00677FFD" w:rsidRPr="00677FFD" w14:paraId="397951EF" w14:textId="77777777" w:rsidTr="00F956FC">
        <w:trPr>
          <w:cantSplit/>
          <w:trHeight w:val="113"/>
          <w:jc w:val="center"/>
        </w:trPr>
        <w:tc>
          <w:tcPr>
            <w:tcW w:w="3258" w:type="dxa"/>
            <w:gridSpan w:val="2"/>
            <w:tcBorders>
              <w:left w:val="single" w:sz="4" w:space="0" w:color="auto"/>
              <w:bottom w:val="single" w:sz="4" w:space="0" w:color="auto"/>
            </w:tcBorders>
          </w:tcPr>
          <w:p w14:paraId="57544D0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581C006D" w14:textId="77777777" w:rsidR="00677FFD" w:rsidRPr="00677FFD" w:rsidRDefault="00677FFD" w:rsidP="00677FFD">
            <w:pPr>
              <w:keepNext/>
              <w:keepLines/>
              <w:spacing w:after="0"/>
              <w:jc w:val="center"/>
              <w:rPr>
                <w:rFonts w:ascii="Arial" w:hAnsi="Arial"/>
                <w:sz w:val="18"/>
              </w:rPr>
            </w:pPr>
          </w:p>
        </w:tc>
        <w:tc>
          <w:tcPr>
            <w:tcW w:w="2410" w:type="dxa"/>
            <w:gridSpan w:val="2"/>
          </w:tcPr>
          <w:p w14:paraId="45492B3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5" w:type="dxa"/>
          </w:tcPr>
          <w:p w14:paraId="230CB49B"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496D37CA" w14:textId="77777777" w:rsidTr="00F956FC">
        <w:tblPrEx>
          <w:tblLook w:val="04A0" w:firstRow="1" w:lastRow="0" w:firstColumn="1" w:lastColumn="0" w:noHBand="0" w:noVBand="1"/>
        </w:tblPrEx>
        <w:trPr>
          <w:cantSplit/>
          <w:trHeight w:val="113"/>
          <w:jc w:val="center"/>
        </w:trPr>
        <w:tc>
          <w:tcPr>
            <w:tcW w:w="3258" w:type="dxa"/>
            <w:gridSpan w:val="2"/>
            <w:hideMark/>
          </w:tcPr>
          <w:p w14:paraId="7E491D6E"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55FAFC7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18B47D0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0.3</w:t>
            </w:r>
          </w:p>
        </w:tc>
        <w:tc>
          <w:tcPr>
            <w:tcW w:w="2835" w:type="dxa"/>
          </w:tcPr>
          <w:p w14:paraId="5F2C8167" w14:textId="77777777" w:rsidR="00677FFD" w:rsidRPr="00677FFD" w:rsidRDefault="00677FFD" w:rsidP="00677FFD">
            <w:pPr>
              <w:keepNext/>
              <w:keepLines/>
              <w:spacing w:after="0"/>
              <w:rPr>
                <w:rFonts w:ascii="Arial" w:hAnsi="Arial"/>
                <w:sz w:val="18"/>
              </w:rPr>
            </w:pPr>
          </w:p>
        </w:tc>
      </w:tr>
      <w:tr w:rsidR="00677FFD" w:rsidRPr="00677FFD" w14:paraId="5E1C6A1A" w14:textId="77777777" w:rsidTr="00F956FC">
        <w:tblPrEx>
          <w:tblLook w:val="04A0" w:firstRow="1" w:lastRow="0" w:firstColumn="1" w:lastColumn="0" w:noHBand="0" w:noVBand="1"/>
        </w:tblPrEx>
        <w:trPr>
          <w:cantSplit/>
          <w:trHeight w:val="113"/>
          <w:jc w:val="center"/>
        </w:trPr>
        <w:tc>
          <w:tcPr>
            <w:tcW w:w="3258" w:type="dxa"/>
            <w:gridSpan w:val="2"/>
            <w:hideMark/>
          </w:tcPr>
          <w:p w14:paraId="7E022562"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33611B1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2F59DA6A" w14:textId="77777777" w:rsidR="00677FFD" w:rsidRPr="00677FFD" w:rsidRDefault="00677FFD" w:rsidP="00677FFD">
            <w:pPr>
              <w:keepNext/>
              <w:keepLines/>
              <w:spacing w:after="0"/>
              <w:jc w:val="center"/>
              <w:rPr>
                <w:rFonts w:ascii="Arial" w:hAnsi="Arial"/>
                <w:sz w:val="18"/>
              </w:rPr>
            </w:pPr>
            <w:r w:rsidRPr="00677FFD">
              <w:rPr>
                <w:rFonts w:ascii="Arial" w:hAnsi="Arial"/>
                <w:sz w:val="18"/>
                <w:szCs w:val="18"/>
              </w:rPr>
              <w:sym w:font="Symbol" w:char="F0A3"/>
            </w:r>
            <w:ins w:id="1362" w:author="作者">
              <w:r w:rsidRPr="00677FFD">
                <w:rPr>
                  <w:rFonts w:ascii="Arial" w:hAnsi="Arial"/>
                  <w:sz w:val="18"/>
                </w:rPr>
                <w:t>0.</w:t>
              </w:r>
            </w:ins>
            <w:r w:rsidRPr="00677FFD">
              <w:rPr>
                <w:rFonts w:ascii="Arial" w:hAnsi="Arial"/>
                <w:sz w:val="18"/>
              </w:rPr>
              <w:t>5</w:t>
            </w:r>
          </w:p>
        </w:tc>
        <w:tc>
          <w:tcPr>
            <w:tcW w:w="2835" w:type="dxa"/>
          </w:tcPr>
          <w:p w14:paraId="251CD4CC" w14:textId="77777777" w:rsidR="00677FFD" w:rsidRPr="00677FFD" w:rsidRDefault="00677FFD" w:rsidP="00677FFD">
            <w:pPr>
              <w:keepNext/>
              <w:keepLines/>
              <w:spacing w:after="0"/>
              <w:rPr>
                <w:rFonts w:ascii="Arial" w:hAnsi="Arial"/>
                <w:sz w:val="18"/>
              </w:rPr>
            </w:pPr>
          </w:p>
        </w:tc>
      </w:tr>
    </w:tbl>
    <w:p w14:paraId="031F590A" w14:textId="77777777" w:rsidR="00677FFD" w:rsidRPr="00677FFD" w:rsidRDefault="00677FFD" w:rsidP="00677FFD"/>
    <w:p w14:paraId="64A79631"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 in FR2</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30"/>
        <w:gridCol w:w="1899"/>
        <w:gridCol w:w="1132"/>
        <w:gridCol w:w="1171"/>
        <w:gridCol w:w="1171"/>
        <w:gridCol w:w="1162"/>
        <w:gridCol w:w="1162"/>
      </w:tblGrid>
      <w:tr w:rsidR="00677FFD" w:rsidRPr="00677FFD" w14:paraId="530ED796" w14:textId="77777777" w:rsidTr="00F956FC">
        <w:trPr>
          <w:trHeight w:val="187"/>
          <w:jc w:val="center"/>
        </w:trPr>
        <w:tc>
          <w:tcPr>
            <w:tcW w:w="3796" w:type="dxa"/>
            <w:gridSpan w:val="3"/>
            <w:tcBorders>
              <w:bottom w:val="nil"/>
            </w:tcBorders>
            <w:vAlign w:val="center"/>
            <w:hideMark/>
          </w:tcPr>
          <w:p w14:paraId="0C39D389"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Parameter</w:t>
            </w:r>
          </w:p>
        </w:tc>
        <w:tc>
          <w:tcPr>
            <w:tcW w:w="1132" w:type="dxa"/>
            <w:tcBorders>
              <w:bottom w:val="nil"/>
            </w:tcBorders>
            <w:vAlign w:val="center"/>
            <w:hideMark/>
          </w:tcPr>
          <w:p w14:paraId="2174F14F"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Unit</w:t>
            </w:r>
          </w:p>
        </w:tc>
        <w:tc>
          <w:tcPr>
            <w:tcW w:w="2342" w:type="dxa"/>
            <w:gridSpan w:val="2"/>
            <w:vAlign w:val="center"/>
          </w:tcPr>
          <w:p w14:paraId="1E5A2291"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1</w:t>
            </w:r>
          </w:p>
        </w:tc>
        <w:tc>
          <w:tcPr>
            <w:tcW w:w="2324" w:type="dxa"/>
            <w:gridSpan w:val="2"/>
            <w:vAlign w:val="center"/>
          </w:tcPr>
          <w:p w14:paraId="02ECD75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2</w:t>
            </w:r>
          </w:p>
        </w:tc>
      </w:tr>
      <w:tr w:rsidR="00677FFD" w:rsidRPr="00677FFD" w14:paraId="0DF2B0EE" w14:textId="77777777" w:rsidTr="00F956FC">
        <w:trPr>
          <w:trHeight w:val="187"/>
          <w:jc w:val="center"/>
        </w:trPr>
        <w:tc>
          <w:tcPr>
            <w:tcW w:w="3796" w:type="dxa"/>
            <w:gridSpan w:val="3"/>
            <w:tcBorders>
              <w:top w:val="nil"/>
            </w:tcBorders>
            <w:vAlign w:val="center"/>
            <w:hideMark/>
          </w:tcPr>
          <w:p w14:paraId="7B71764C" w14:textId="77777777" w:rsidR="00677FFD" w:rsidRPr="00677FFD" w:rsidRDefault="00677FFD" w:rsidP="00677FFD">
            <w:pPr>
              <w:spacing w:after="0"/>
              <w:rPr>
                <w:rFonts w:ascii="Arial" w:eastAsia="Times New Roman" w:hAnsi="Arial" w:cs="Arial"/>
                <w:b/>
                <w:sz w:val="18"/>
                <w:szCs w:val="22"/>
              </w:rPr>
            </w:pPr>
          </w:p>
        </w:tc>
        <w:tc>
          <w:tcPr>
            <w:tcW w:w="1132" w:type="dxa"/>
            <w:tcBorders>
              <w:top w:val="nil"/>
            </w:tcBorders>
            <w:vAlign w:val="center"/>
            <w:hideMark/>
          </w:tcPr>
          <w:p w14:paraId="4AD44C87" w14:textId="77777777" w:rsidR="00677FFD" w:rsidRPr="00677FFD" w:rsidRDefault="00677FFD" w:rsidP="00677FFD">
            <w:pPr>
              <w:spacing w:after="0"/>
              <w:rPr>
                <w:rFonts w:ascii="Arial" w:eastAsia="Times New Roman" w:hAnsi="Arial" w:cs="Arial"/>
                <w:b/>
                <w:sz w:val="18"/>
                <w:szCs w:val="22"/>
              </w:rPr>
            </w:pPr>
          </w:p>
        </w:tc>
        <w:tc>
          <w:tcPr>
            <w:tcW w:w="1171" w:type="dxa"/>
            <w:vAlign w:val="center"/>
            <w:hideMark/>
          </w:tcPr>
          <w:p w14:paraId="4D88A7E4"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71" w:type="dxa"/>
            <w:vAlign w:val="center"/>
          </w:tcPr>
          <w:p w14:paraId="0E9DAF4C"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c>
          <w:tcPr>
            <w:tcW w:w="1162" w:type="dxa"/>
            <w:vAlign w:val="center"/>
          </w:tcPr>
          <w:p w14:paraId="525AA570"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62" w:type="dxa"/>
            <w:vAlign w:val="center"/>
          </w:tcPr>
          <w:p w14:paraId="7A89A7A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r>
      <w:tr w:rsidR="00677FFD" w:rsidRPr="00677FFD" w14:paraId="7FB1E158" w14:textId="77777777" w:rsidTr="00F956FC">
        <w:trPr>
          <w:trHeight w:val="187"/>
          <w:jc w:val="center"/>
        </w:trPr>
        <w:tc>
          <w:tcPr>
            <w:tcW w:w="3796" w:type="dxa"/>
            <w:gridSpan w:val="3"/>
          </w:tcPr>
          <w:p w14:paraId="327A5189" w14:textId="77777777" w:rsidR="00677FFD" w:rsidRPr="00677FFD" w:rsidRDefault="00677FFD" w:rsidP="00677FFD">
            <w:pPr>
              <w:keepNext/>
              <w:keepLines/>
              <w:spacing w:after="0"/>
              <w:rPr>
                <w:rFonts w:ascii="Arial" w:hAnsi="Arial"/>
                <w:sz w:val="18"/>
              </w:rPr>
            </w:pPr>
            <w:r w:rsidRPr="00677FFD">
              <w:rPr>
                <w:rFonts w:ascii="Arial" w:hAnsi="Arial"/>
                <w:sz w:val="18"/>
              </w:rPr>
              <w:lastRenderedPageBreak/>
              <w:t>Assumption for UE beams</w:t>
            </w:r>
            <w:r w:rsidRPr="00677FFD">
              <w:rPr>
                <w:rFonts w:ascii="Arial" w:hAnsi="Arial"/>
                <w:sz w:val="18"/>
                <w:vertAlign w:val="superscript"/>
              </w:rPr>
              <w:t>Note 6</w:t>
            </w:r>
          </w:p>
        </w:tc>
        <w:tc>
          <w:tcPr>
            <w:tcW w:w="1132" w:type="dxa"/>
          </w:tcPr>
          <w:p w14:paraId="1996BBA8" w14:textId="77777777" w:rsidR="00677FFD" w:rsidRPr="00677FFD" w:rsidRDefault="00677FFD" w:rsidP="00677FFD">
            <w:pPr>
              <w:keepNext/>
              <w:keepLines/>
              <w:spacing w:after="0"/>
              <w:jc w:val="center"/>
              <w:rPr>
                <w:rFonts w:ascii="Arial" w:hAnsi="Arial"/>
                <w:sz w:val="18"/>
              </w:rPr>
            </w:pPr>
          </w:p>
        </w:tc>
        <w:tc>
          <w:tcPr>
            <w:tcW w:w="2342" w:type="dxa"/>
            <w:gridSpan w:val="2"/>
          </w:tcPr>
          <w:p w14:paraId="46A9C910"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c>
          <w:tcPr>
            <w:tcW w:w="2324" w:type="dxa"/>
            <w:gridSpan w:val="2"/>
          </w:tcPr>
          <w:p w14:paraId="7A934B04"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r>
      <w:tr w:rsidR="00677FFD" w:rsidRPr="00677FFD" w14:paraId="0A2618C1" w14:textId="77777777" w:rsidTr="00F956FC">
        <w:trPr>
          <w:trHeight w:val="187"/>
          <w:jc w:val="center"/>
        </w:trPr>
        <w:tc>
          <w:tcPr>
            <w:tcW w:w="3796" w:type="dxa"/>
            <w:gridSpan w:val="3"/>
          </w:tcPr>
          <w:p w14:paraId="661EE7C6" w14:textId="77777777" w:rsidR="00677FFD" w:rsidRPr="00677FFD" w:rsidRDefault="00677FFD" w:rsidP="00677FFD">
            <w:pPr>
              <w:keepNext/>
              <w:keepLines/>
              <w:spacing w:after="0"/>
              <w:rPr>
                <w:rFonts w:ascii="Arial" w:hAnsi="Arial"/>
                <w:sz w:val="18"/>
              </w:rPr>
            </w:pPr>
            <w:r w:rsidRPr="00677FFD">
              <w:rPr>
                <w:rFonts w:ascii="Arial" w:eastAsia="Times New Roman" w:hAnsi="Arial"/>
                <w:sz w:val="18"/>
                <w:szCs w:val="22"/>
              </w:rPr>
              <w:t>AoA setup</w:t>
            </w:r>
          </w:p>
        </w:tc>
        <w:tc>
          <w:tcPr>
            <w:tcW w:w="1132" w:type="dxa"/>
          </w:tcPr>
          <w:p w14:paraId="4AAE8C0B" w14:textId="77777777" w:rsidR="00677FFD" w:rsidRPr="00677FFD" w:rsidRDefault="00677FFD" w:rsidP="00677FFD">
            <w:pPr>
              <w:keepNext/>
              <w:keepLines/>
              <w:spacing w:after="0"/>
              <w:jc w:val="center"/>
              <w:rPr>
                <w:rFonts w:ascii="Arial" w:hAnsi="Arial"/>
                <w:sz w:val="18"/>
              </w:rPr>
            </w:pPr>
          </w:p>
        </w:tc>
        <w:tc>
          <w:tcPr>
            <w:tcW w:w="4666" w:type="dxa"/>
            <w:gridSpan w:val="4"/>
          </w:tcPr>
          <w:p w14:paraId="253F582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Setup 1</w:t>
            </w:r>
            <w:ins w:id="1363" w:author="作者">
              <w:r w:rsidRPr="00677FFD">
                <w:rPr>
                  <w:rFonts w:ascii="Arial" w:hAnsi="Arial" w:cs="Arial"/>
                  <w:sz w:val="18"/>
                </w:rPr>
                <w:t xml:space="preserve"> </w:t>
              </w:r>
            </w:ins>
            <w:r w:rsidRPr="00677FFD">
              <w:rPr>
                <w:rFonts w:ascii="Arial" w:hAnsi="Arial" w:cs="Arial"/>
                <w:sz w:val="18"/>
              </w:rPr>
              <w:t>as defined in A.3.15</w:t>
            </w:r>
          </w:p>
        </w:tc>
      </w:tr>
      <w:tr w:rsidR="00677FFD" w:rsidRPr="00677FFD" w14:paraId="671C8277" w14:textId="77777777" w:rsidTr="00F956FC">
        <w:trPr>
          <w:trHeight w:val="187"/>
          <w:jc w:val="center"/>
        </w:trPr>
        <w:tc>
          <w:tcPr>
            <w:tcW w:w="3796" w:type="dxa"/>
            <w:gridSpan w:val="3"/>
          </w:tcPr>
          <w:p w14:paraId="72906141" w14:textId="77777777" w:rsidR="00677FFD" w:rsidRPr="00677FFD" w:rsidRDefault="00677FFD" w:rsidP="00677FFD">
            <w:pPr>
              <w:keepNext/>
              <w:keepLines/>
              <w:spacing w:after="0"/>
              <w:rPr>
                <w:rFonts w:ascii="Arial" w:hAnsi="Arial"/>
                <w:sz w:val="18"/>
              </w:rPr>
            </w:pPr>
            <w:r w:rsidRPr="00677FFD">
              <w:rPr>
                <w:rFonts w:ascii="Arial" w:hAnsi="Arial"/>
                <w:sz w:val="18"/>
              </w:rPr>
              <w:t>NR RF Channel Number</w:t>
            </w:r>
          </w:p>
        </w:tc>
        <w:tc>
          <w:tcPr>
            <w:tcW w:w="1132" w:type="dxa"/>
          </w:tcPr>
          <w:p w14:paraId="27EFDCD9" w14:textId="77777777" w:rsidR="00677FFD" w:rsidRPr="00677FFD" w:rsidRDefault="00677FFD" w:rsidP="00677FFD">
            <w:pPr>
              <w:keepNext/>
              <w:keepLines/>
              <w:spacing w:after="0"/>
              <w:jc w:val="center"/>
              <w:rPr>
                <w:rFonts w:ascii="Arial" w:hAnsi="Arial"/>
                <w:sz w:val="18"/>
              </w:rPr>
            </w:pPr>
          </w:p>
        </w:tc>
        <w:tc>
          <w:tcPr>
            <w:tcW w:w="2342" w:type="dxa"/>
            <w:gridSpan w:val="2"/>
          </w:tcPr>
          <w:p w14:paraId="37F82967"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c>
          <w:tcPr>
            <w:tcW w:w="2324" w:type="dxa"/>
            <w:gridSpan w:val="2"/>
          </w:tcPr>
          <w:p w14:paraId="4659339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r>
      <w:tr w:rsidR="00677FFD" w:rsidRPr="00677FFD" w14:paraId="431CCE77" w14:textId="77777777" w:rsidTr="00F956FC">
        <w:trPr>
          <w:trHeight w:val="187"/>
          <w:jc w:val="center"/>
        </w:trPr>
        <w:tc>
          <w:tcPr>
            <w:tcW w:w="3796" w:type="dxa"/>
            <w:gridSpan w:val="3"/>
          </w:tcPr>
          <w:p w14:paraId="4BC5F6EE" w14:textId="77777777" w:rsidR="00677FFD" w:rsidRPr="00677FFD" w:rsidRDefault="00677FFD" w:rsidP="00677FFD">
            <w:pPr>
              <w:keepNext/>
              <w:keepLines/>
              <w:spacing w:after="0"/>
              <w:rPr>
                <w:rFonts w:ascii="Arial" w:hAnsi="Arial"/>
                <w:sz w:val="18"/>
              </w:rPr>
            </w:pPr>
            <w:r w:rsidRPr="00677FFD">
              <w:rPr>
                <w:rFonts w:ascii="Arial" w:hAnsi="Arial"/>
                <w:sz w:val="18"/>
              </w:rPr>
              <w:t>Duplex mode</w:t>
            </w:r>
          </w:p>
        </w:tc>
        <w:tc>
          <w:tcPr>
            <w:tcW w:w="1132" w:type="dxa"/>
          </w:tcPr>
          <w:p w14:paraId="049EF14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09B5BC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w:t>
            </w:r>
          </w:p>
        </w:tc>
      </w:tr>
      <w:tr w:rsidR="00677FFD" w:rsidRPr="00677FFD" w14:paraId="4D6CD0A8" w14:textId="77777777" w:rsidTr="00F956FC">
        <w:trPr>
          <w:trHeight w:val="187"/>
          <w:jc w:val="center"/>
        </w:trPr>
        <w:tc>
          <w:tcPr>
            <w:tcW w:w="3796" w:type="dxa"/>
            <w:gridSpan w:val="3"/>
          </w:tcPr>
          <w:p w14:paraId="432977A8" w14:textId="77777777" w:rsidR="00677FFD" w:rsidRPr="00677FFD" w:rsidRDefault="00677FFD" w:rsidP="00677FFD">
            <w:pPr>
              <w:keepNext/>
              <w:keepLines/>
              <w:spacing w:after="0"/>
              <w:rPr>
                <w:rFonts w:ascii="Arial" w:hAnsi="Arial"/>
                <w:sz w:val="18"/>
              </w:rPr>
            </w:pPr>
            <w:r w:rsidRPr="00677FFD">
              <w:rPr>
                <w:rFonts w:ascii="Arial" w:hAnsi="Arial"/>
                <w:sz w:val="18"/>
              </w:rPr>
              <w:t>TDD configuration</w:t>
            </w:r>
          </w:p>
        </w:tc>
        <w:tc>
          <w:tcPr>
            <w:tcW w:w="1132" w:type="dxa"/>
          </w:tcPr>
          <w:p w14:paraId="28E04C5D"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FDE4794"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TDDConf.3.1</w:t>
            </w:r>
          </w:p>
        </w:tc>
      </w:tr>
      <w:tr w:rsidR="00677FFD" w:rsidRPr="00677FFD" w14:paraId="1B72BCCD" w14:textId="77777777" w:rsidTr="00F956FC">
        <w:trPr>
          <w:trHeight w:val="187"/>
          <w:jc w:val="center"/>
        </w:trPr>
        <w:tc>
          <w:tcPr>
            <w:tcW w:w="3796" w:type="dxa"/>
            <w:gridSpan w:val="3"/>
          </w:tcPr>
          <w:p w14:paraId="628D9957" w14:textId="77777777" w:rsidR="00677FFD" w:rsidRPr="00677FFD" w:rsidRDefault="00677FFD" w:rsidP="00677FFD">
            <w:pPr>
              <w:keepNext/>
              <w:keepLines/>
              <w:spacing w:after="0"/>
              <w:rPr>
                <w:rFonts w:ascii="Arial" w:hAnsi="Arial"/>
                <w:sz w:val="18"/>
              </w:rPr>
            </w:pPr>
            <w:r w:rsidRPr="00677FFD">
              <w:rPr>
                <w:rFonts w:ascii="Arial" w:hAnsi="Arial"/>
                <w:sz w:val="18"/>
              </w:rPr>
              <w:t>BW</w:t>
            </w:r>
            <w:r w:rsidRPr="00677FFD">
              <w:rPr>
                <w:rFonts w:ascii="Arial" w:hAnsi="Arial"/>
                <w:sz w:val="18"/>
                <w:vertAlign w:val="subscript"/>
              </w:rPr>
              <w:t>channel</w:t>
            </w:r>
          </w:p>
        </w:tc>
        <w:tc>
          <w:tcPr>
            <w:tcW w:w="1132" w:type="dxa"/>
          </w:tcPr>
          <w:p w14:paraId="6D40966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61D74B5B"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01E357E7" w14:textId="77777777" w:rsidTr="00F956FC">
        <w:trPr>
          <w:trHeight w:val="187"/>
          <w:jc w:val="center"/>
        </w:trPr>
        <w:tc>
          <w:tcPr>
            <w:tcW w:w="3796" w:type="dxa"/>
            <w:gridSpan w:val="3"/>
          </w:tcPr>
          <w:p w14:paraId="1BC1B6AD" w14:textId="77777777" w:rsidR="00677FFD" w:rsidRPr="00677FFD" w:rsidRDefault="00677FFD" w:rsidP="00677FFD">
            <w:pPr>
              <w:keepNext/>
              <w:keepLines/>
              <w:spacing w:after="0"/>
              <w:rPr>
                <w:rFonts w:ascii="Arial" w:hAnsi="Arial"/>
                <w:sz w:val="18"/>
              </w:rPr>
            </w:pPr>
            <w:r w:rsidRPr="00677FFD">
              <w:rPr>
                <w:rFonts w:ascii="Arial" w:hAnsi="Arial"/>
                <w:sz w:val="18"/>
              </w:rPr>
              <w:t>BWP BW</w:t>
            </w:r>
          </w:p>
        </w:tc>
        <w:tc>
          <w:tcPr>
            <w:tcW w:w="1132" w:type="dxa"/>
          </w:tcPr>
          <w:p w14:paraId="7189D925"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505C5986" w14:textId="77777777" w:rsidR="00677FFD" w:rsidRPr="00677FFD" w:rsidRDefault="00677FFD" w:rsidP="00677FFD">
            <w:pPr>
              <w:keepNext/>
              <w:keepLines/>
              <w:spacing w:after="0"/>
              <w:jc w:val="center"/>
              <w:rPr>
                <w:rFonts w:ascii="Arial" w:hAnsi="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547FE1EE" w14:textId="77777777" w:rsidTr="00F956FC">
        <w:trPr>
          <w:trHeight w:val="187"/>
          <w:jc w:val="center"/>
        </w:trPr>
        <w:tc>
          <w:tcPr>
            <w:tcW w:w="3796" w:type="dxa"/>
            <w:gridSpan w:val="3"/>
            <w:vAlign w:val="center"/>
          </w:tcPr>
          <w:p w14:paraId="09AFF3D1" w14:textId="77777777" w:rsidR="00677FFD" w:rsidRPr="00677FFD" w:rsidRDefault="00677FFD" w:rsidP="00677FFD">
            <w:pPr>
              <w:keepNext/>
              <w:keepLines/>
              <w:spacing w:after="0"/>
              <w:rPr>
                <w:rFonts w:ascii="Arial" w:hAnsi="Arial"/>
                <w:sz w:val="18"/>
              </w:rPr>
            </w:pPr>
            <w:r w:rsidRPr="00677FFD">
              <w:rPr>
                <w:rFonts w:ascii="Arial" w:hAnsi="Arial"/>
                <w:sz w:val="18"/>
                <w:lang w:val="en-US" w:eastAsia="ja-JP"/>
              </w:rPr>
              <w:t>Data RBs allocated</w:t>
            </w:r>
          </w:p>
        </w:tc>
        <w:tc>
          <w:tcPr>
            <w:tcW w:w="1132" w:type="dxa"/>
            <w:vAlign w:val="center"/>
          </w:tcPr>
          <w:p w14:paraId="3E294390"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5011C358"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sz w:val="18"/>
                <w:szCs w:val="18"/>
                <w:lang w:val="de-DE" w:eastAsia="ja-JP"/>
              </w:rPr>
              <w:t>66</w:t>
            </w:r>
          </w:p>
        </w:tc>
      </w:tr>
      <w:tr w:rsidR="00677FFD" w:rsidRPr="00677FFD" w14:paraId="5CFABF3A" w14:textId="77777777" w:rsidTr="00F956FC">
        <w:trPr>
          <w:trHeight w:val="187"/>
          <w:jc w:val="center"/>
        </w:trPr>
        <w:tc>
          <w:tcPr>
            <w:tcW w:w="3796" w:type="dxa"/>
            <w:gridSpan w:val="3"/>
          </w:tcPr>
          <w:p w14:paraId="490B54EE" w14:textId="77777777" w:rsidR="00677FFD" w:rsidRPr="00677FFD" w:rsidRDefault="00677FFD" w:rsidP="00677FFD">
            <w:pPr>
              <w:keepNext/>
              <w:keepLines/>
              <w:spacing w:after="0"/>
              <w:rPr>
                <w:rFonts w:ascii="Arial" w:hAnsi="Arial"/>
                <w:sz w:val="18"/>
              </w:rPr>
            </w:pPr>
            <w:r w:rsidRPr="00677FFD">
              <w:rPr>
                <w:rFonts w:ascii="Arial" w:hAnsi="Arial"/>
                <w:sz w:val="18"/>
              </w:rPr>
              <w:t>DRx Cycle</w:t>
            </w:r>
          </w:p>
        </w:tc>
        <w:tc>
          <w:tcPr>
            <w:tcW w:w="1132" w:type="dxa"/>
          </w:tcPr>
          <w:p w14:paraId="52C616C3"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ms</w:t>
            </w:r>
          </w:p>
        </w:tc>
        <w:tc>
          <w:tcPr>
            <w:tcW w:w="4666" w:type="dxa"/>
            <w:gridSpan w:val="4"/>
          </w:tcPr>
          <w:p w14:paraId="14640AB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Not Applicable</w:t>
            </w:r>
          </w:p>
        </w:tc>
      </w:tr>
      <w:tr w:rsidR="00677FFD" w:rsidRPr="00677FFD" w14:paraId="1E8E4594" w14:textId="77777777" w:rsidTr="00F956FC">
        <w:trPr>
          <w:trHeight w:val="187"/>
          <w:jc w:val="center"/>
        </w:trPr>
        <w:tc>
          <w:tcPr>
            <w:tcW w:w="3796" w:type="dxa"/>
            <w:gridSpan w:val="3"/>
            <w:hideMark/>
          </w:tcPr>
          <w:p w14:paraId="1A87043E"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PDSCH Reference measurement channel </w:t>
            </w:r>
          </w:p>
        </w:tc>
        <w:tc>
          <w:tcPr>
            <w:tcW w:w="1132" w:type="dxa"/>
          </w:tcPr>
          <w:p w14:paraId="48BA6EC7"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338A13C"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SR3.1 TDD</w:t>
            </w:r>
          </w:p>
        </w:tc>
      </w:tr>
      <w:tr w:rsidR="00677FFD" w:rsidRPr="00677FFD" w14:paraId="502BE39A" w14:textId="77777777" w:rsidTr="00F956FC">
        <w:trPr>
          <w:trHeight w:val="187"/>
          <w:jc w:val="center"/>
        </w:trPr>
        <w:tc>
          <w:tcPr>
            <w:tcW w:w="3796" w:type="dxa"/>
            <w:gridSpan w:val="3"/>
          </w:tcPr>
          <w:p w14:paraId="530FFCE1" w14:textId="77777777" w:rsidR="00677FFD" w:rsidRPr="00677FFD" w:rsidRDefault="00677FFD" w:rsidP="00677FFD">
            <w:pPr>
              <w:keepNext/>
              <w:keepLines/>
              <w:spacing w:after="0"/>
              <w:rPr>
                <w:rFonts w:ascii="Arial" w:hAnsi="Arial"/>
                <w:sz w:val="18"/>
              </w:rPr>
            </w:pPr>
            <w:r w:rsidRPr="00677FFD">
              <w:rPr>
                <w:rFonts w:ascii="Arial" w:hAnsi="Arial" w:cs="v5.0.0"/>
                <w:sz w:val="18"/>
              </w:rPr>
              <w:t>RMSI CORESET Reference Channel</w:t>
            </w:r>
          </w:p>
        </w:tc>
        <w:tc>
          <w:tcPr>
            <w:tcW w:w="1132" w:type="dxa"/>
          </w:tcPr>
          <w:p w14:paraId="276533D5"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0824206"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CR3.1 TDD</w:t>
            </w:r>
          </w:p>
        </w:tc>
      </w:tr>
      <w:tr w:rsidR="00677FFD" w:rsidRPr="00677FFD" w14:paraId="4C4AB9FA" w14:textId="77777777" w:rsidTr="00F956FC">
        <w:trPr>
          <w:trHeight w:val="187"/>
          <w:jc w:val="center"/>
        </w:trPr>
        <w:tc>
          <w:tcPr>
            <w:tcW w:w="3796" w:type="dxa"/>
            <w:gridSpan w:val="3"/>
            <w:vAlign w:val="center"/>
          </w:tcPr>
          <w:p w14:paraId="3EC77BDD" w14:textId="77777777" w:rsidR="00677FFD" w:rsidRPr="00677FFD" w:rsidRDefault="00677FFD" w:rsidP="00677FFD">
            <w:pPr>
              <w:keepNext/>
              <w:keepLines/>
              <w:spacing w:after="0"/>
              <w:rPr>
                <w:rFonts w:ascii="Arial" w:hAnsi="Arial" w:cs="v5.0.0"/>
                <w:sz w:val="18"/>
              </w:rPr>
            </w:pPr>
            <w:r w:rsidRPr="00677FFD">
              <w:rPr>
                <w:rFonts w:ascii="Arial" w:hAnsi="Arial" w:cs="v5.0.0"/>
                <w:sz w:val="18"/>
              </w:rPr>
              <w:t>Control Channel RMC</w:t>
            </w:r>
          </w:p>
        </w:tc>
        <w:tc>
          <w:tcPr>
            <w:tcW w:w="1132" w:type="dxa"/>
            <w:vAlign w:val="center"/>
          </w:tcPr>
          <w:p w14:paraId="05E79CDD"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21797A04" w14:textId="77777777" w:rsidR="00677FFD" w:rsidRPr="00677FFD" w:rsidRDefault="00677FFD" w:rsidP="00677FFD">
            <w:pPr>
              <w:keepNext/>
              <w:keepLines/>
              <w:spacing w:after="0"/>
              <w:jc w:val="center"/>
              <w:rPr>
                <w:rFonts w:ascii="Arial" w:hAnsi="Arial" w:cs="Arial"/>
                <w:sz w:val="16"/>
              </w:rPr>
            </w:pPr>
            <w:r w:rsidRPr="00677FFD">
              <w:rPr>
                <w:rFonts w:ascii="Arial" w:hAnsi="Arial" w:cs="Arial"/>
                <w:sz w:val="18"/>
              </w:rPr>
              <w:t>CCR.3.1 TDD</w:t>
            </w:r>
          </w:p>
        </w:tc>
      </w:tr>
      <w:tr w:rsidR="00677FFD" w:rsidRPr="00677FFD" w14:paraId="6CC18535" w14:textId="77777777" w:rsidTr="00F956FC">
        <w:trPr>
          <w:trHeight w:val="187"/>
          <w:jc w:val="center"/>
        </w:trPr>
        <w:tc>
          <w:tcPr>
            <w:tcW w:w="3796" w:type="dxa"/>
            <w:gridSpan w:val="3"/>
            <w:hideMark/>
          </w:tcPr>
          <w:p w14:paraId="69CD9372" w14:textId="77777777" w:rsidR="00677FFD" w:rsidRPr="00677FFD" w:rsidRDefault="00677FFD" w:rsidP="00677FFD">
            <w:pPr>
              <w:keepNext/>
              <w:keepLines/>
              <w:spacing w:after="0"/>
              <w:rPr>
                <w:rFonts w:ascii="Arial" w:hAnsi="Arial"/>
                <w:sz w:val="18"/>
              </w:rPr>
            </w:pPr>
            <w:r w:rsidRPr="00677FFD">
              <w:rPr>
                <w:rFonts w:ascii="Arial" w:hAnsi="Arial"/>
                <w:sz w:val="18"/>
              </w:rPr>
              <w:t>OCNG Patterns</w:t>
            </w:r>
          </w:p>
        </w:tc>
        <w:tc>
          <w:tcPr>
            <w:tcW w:w="1132" w:type="dxa"/>
          </w:tcPr>
          <w:p w14:paraId="0E9E5E46" w14:textId="77777777" w:rsidR="00677FFD" w:rsidRPr="00677FFD" w:rsidRDefault="00677FFD" w:rsidP="00677FFD">
            <w:pPr>
              <w:keepNext/>
              <w:keepLines/>
              <w:spacing w:after="0"/>
              <w:jc w:val="center"/>
              <w:rPr>
                <w:rFonts w:ascii="Arial" w:hAnsi="Arial" w:cs="Arial"/>
                <w:sz w:val="18"/>
              </w:rPr>
            </w:pPr>
          </w:p>
        </w:tc>
        <w:tc>
          <w:tcPr>
            <w:tcW w:w="4666" w:type="dxa"/>
            <w:gridSpan w:val="4"/>
            <w:hideMark/>
          </w:tcPr>
          <w:p w14:paraId="6C935F72" w14:textId="77777777" w:rsidR="00677FFD" w:rsidRPr="00677FFD" w:rsidRDefault="00677FFD" w:rsidP="00677FFD">
            <w:pPr>
              <w:keepNext/>
              <w:keepLines/>
              <w:spacing w:after="0"/>
              <w:jc w:val="center"/>
              <w:rPr>
                <w:rFonts w:ascii="Arial" w:hAnsi="Arial" w:cs="Arial"/>
                <w:sz w:val="18"/>
              </w:rPr>
            </w:pPr>
            <w:r w:rsidRPr="00677FFD">
              <w:rPr>
                <w:rFonts w:ascii="Arial" w:hAnsi="Arial"/>
                <w:snapToGrid w:val="0"/>
                <w:sz w:val="18"/>
              </w:rPr>
              <w:t>O P. 1</w:t>
            </w:r>
          </w:p>
        </w:tc>
      </w:tr>
      <w:tr w:rsidR="00677FFD" w:rsidRPr="00677FFD" w14:paraId="3B15FF03" w14:textId="77777777" w:rsidTr="00F956FC">
        <w:trPr>
          <w:trHeight w:val="187"/>
          <w:jc w:val="center"/>
        </w:trPr>
        <w:tc>
          <w:tcPr>
            <w:tcW w:w="3796" w:type="dxa"/>
            <w:gridSpan w:val="3"/>
          </w:tcPr>
          <w:p w14:paraId="5720389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SMTC Configuration</w:t>
            </w:r>
          </w:p>
        </w:tc>
        <w:tc>
          <w:tcPr>
            <w:tcW w:w="1132" w:type="dxa"/>
          </w:tcPr>
          <w:p w14:paraId="0A26E553"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138620B" w14:textId="77777777" w:rsidR="00677FFD" w:rsidRPr="00677FFD" w:rsidRDefault="00677FFD" w:rsidP="00677FFD">
            <w:pPr>
              <w:keepNext/>
              <w:keepLines/>
              <w:spacing w:after="0"/>
              <w:jc w:val="center"/>
              <w:rPr>
                <w:rFonts w:ascii="Arial" w:hAnsi="Arial"/>
                <w:snapToGrid w:val="0"/>
                <w:sz w:val="18"/>
              </w:rPr>
            </w:pPr>
            <w:r w:rsidRPr="00677FFD">
              <w:rPr>
                <w:rFonts w:ascii="Arial" w:hAnsi="Arial"/>
                <w:snapToGrid w:val="0"/>
                <w:sz w:val="18"/>
                <w:lang w:eastAsia="zh-CN"/>
              </w:rPr>
              <w:t>SMTC pattern 1</w:t>
            </w:r>
          </w:p>
        </w:tc>
      </w:tr>
      <w:tr w:rsidR="00677FFD" w:rsidRPr="00677FFD" w14:paraId="3297524F" w14:textId="77777777" w:rsidTr="00F956FC">
        <w:trPr>
          <w:trHeight w:val="187"/>
          <w:jc w:val="center"/>
        </w:trPr>
        <w:tc>
          <w:tcPr>
            <w:tcW w:w="3796" w:type="dxa"/>
            <w:gridSpan w:val="3"/>
          </w:tcPr>
          <w:p w14:paraId="55E4E6B6"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SSB</w:t>
            </w:r>
            <w:r w:rsidRPr="00677FFD">
              <w:rPr>
                <w:rFonts w:ascii="Arial" w:hAnsi="Arial"/>
                <w:sz w:val="18"/>
              </w:rPr>
              <w:t xml:space="preserve"> </w:t>
            </w:r>
            <w:r w:rsidRPr="00677FFD">
              <w:rPr>
                <w:rFonts w:ascii="Arial" w:hAnsi="Arial"/>
                <w:sz w:val="18"/>
                <w:lang w:eastAsia="zh-CN"/>
              </w:rPr>
              <w:t>C</w:t>
            </w:r>
            <w:r w:rsidRPr="00677FFD">
              <w:rPr>
                <w:rFonts w:ascii="Arial" w:hAnsi="Arial"/>
                <w:sz w:val="18"/>
              </w:rPr>
              <w:t>onfiguration</w:t>
            </w:r>
          </w:p>
        </w:tc>
        <w:tc>
          <w:tcPr>
            <w:tcW w:w="1132" w:type="dxa"/>
          </w:tcPr>
          <w:p w14:paraId="4973BF0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874C43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lang w:eastAsia="zh-CN"/>
              </w:rPr>
              <w:t>SSB</w:t>
            </w:r>
            <w:r w:rsidRPr="00677FFD">
              <w:rPr>
                <w:rFonts w:ascii="Arial" w:hAnsi="Arial" w:cs="Arial"/>
                <w:sz w:val="18"/>
              </w:rPr>
              <w:t>.</w:t>
            </w:r>
            <w:del w:id="1364" w:author="作者">
              <w:r w:rsidRPr="00677FFD" w:rsidDel="006C5BB2">
                <w:rPr>
                  <w:rFonts w:ascii="Arial" w:hAnsi="Arial" w:cs="Arial"/>
                  <w:sz w:val="18"/>
                </w:rPr>
                <w:delText xml:space="preserve"> </w:delText>
              </w:r>
            </w:del>
            <w:r w:rsidRPr="00677FFD">
              <w:rPr>
                <w:rFonts w:ascii="Arial" w:hAnsi="Arial" w:cs="Arial"/>
                <w:sz w:val="18"/>
              </w:rPr>
              <w:t>3 FR2</w:t>
            </w:r>
          </w:p>
        </w:tc>
      </w:tr>
      <w:tr w:rsidR="00677FFD" w:rsidRPr="00677FFD" w14:paraId="13868898" w14:textId="77777777" w:rsidTr="00F956FC">
        <w:trPr>
          <w:trHeight w:val="187"/>
          <w:jc w:val="center"/>
        </w:trPr>
        <w:tc>
          <w:tcPr>
            <w:tcW w:w="3796" w:type="dxa"/>
            <w:gridSpan w:val="3"/>
          </w:tcPr>
          <w:p w14:paraId="723D77B0" w14:textId="77777777" w:rsidR="00677FFD" w:rsidRPr="00677FFD" w:rsidRDefault="00677FFD" w:rsidP="00677FFD">
            <w:pPr>
              <w:keepNext/>
              <w:keepLines/>
              <w:spacing w:after="0"/>
              <w:rPr>
                <w:rFonts w:ascii="Arial" w:hAnsi="Arial"/>
                <w:sz w:val="18"/>
              </w:rPr>
            </w:pPr>
            <w:r w:rsidRPr="00677FFD">
              <w:rPr>
                <w:rFonts w:ascii="Arial" w:hAnsi="Arial"/>
                <w:sz w:val="18"/>
              </w:rPr>
              <w:t>PDSCH/PDCCH subcarrier spacing</w:t>
            </w:r>
          </w:p>
        </w:tc>
        <w:tc>
          <w:tcPr>
            <w:tcW w:w="1132" w:type="dxa"/>
          </w:tcPr>
          <w:p w14:paraId="3B2596B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C13ED6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365" w:author="作者">
              <w:r w:rsidRPr="00677FFD" w:rsidDel="006C5BB2">
                <w:rPr>
                  <w:rFonts w:ascii="Arial" w:hAnsi="Arial" w:cs="Arial"/>
                  <w:sz w:val="18"/>
                </w:rPr>
                <w:delText xml:space="preserve"> kHz</w:delText>
              </w:r>
            </w:del>
          </w:p>
        </w:tc>
      </w:tr>
      <w:tr w:rsidR="00677FFD" w:rsidRPr="00677FFD" w14:paraId="6C7825A5" w14:textId="77777777" w:rsidTr="00F956FC">
        <w:trPr>
          <w:trHeight w:val="187"/>
          <w:jc w:val="center"/>
        </w:trPr>
        <w:tc>
          <w:tcPr>
            <w:tcW w:w="3796" w:type="dxa"/>
            <w:gridSpan w:val="3"/>
          </w:tcPr>
          <w:p w14:paraId="2B32E757" w14:textId="77777777" w:rsidR="00677FFD" w:rsidRPr="00677FFD" w:rsidRDefault="00677FFD" w:rsidP="00677FFD">
            <w:pPr>
              <w:keepNext/>
              <w:keepLines/>
              <w:spacing w:after="0"/>
              <w:rPr>
                <w:rFonts w:ascii="Arial" w:hAnsi="Arial"/>
                <w:sz w:val="18"/>
              </w:rPr>
            </w:pPr>
            <w:r w:rsidRPr="00677FFD">
              <w:rPr>
                <w:rFonts w:ascii="Arial" w:hAnsi="Arial"/>
                <w:sz w:val="18"/>
              </w:rPr>
              <w:t>PUCCH/PUSCH subcarrier spacing</w:t>
            </w:r>
          </w:p>
        </w:tc>
        <w:tc>
          <w:tcPr>
            <w:tcW w:w="1132" w:type="dxa"/>
          </w:tcPr>
          <w:p w14:paraId="5AE1D051"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40199D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366" w:author="作者">
              <w:r w:rsidRPr="00677FFD" w:rsidDel="006C5BB2">
                <w:rPr>
                  <w:rFonts w:ascii="Arial" w:hAnsi="Arial" w:cs="Arial"/>
                  <w:sz w:val="18"/>
                </w:rPr>
                <w:delText xml:space="preserve"> kHz</w:delText>
              </w:r>
            </w:del>
          </w:p>
        </w:tc>
      </w:tr>
      <w:tr w:rsidR="00677FFD" w:rsidRPr="00677FFD" w14:paraId="1023FF22" w14:textId="77777777" w:rsidTr="00F956FC">
        <w:trPr>
          <w:trHeight w:val="187"/>
          <w:jc w:val="center"/>
        </w:trPr>
        <w:tc>
          <w:tcPr>
            <w:tcW w:w="3796" w:type="dxa"/>
            <w:gridSpan w:val="3"/>
          </w:tcPr>
          <w:p w14:paraId="584928E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PRACH configuration </w:t>
            </w:r>
          </w:p>
        </w:tc>
        <w:tc>
          <w:tcPr>
            <w:tcW w:w="1132" w:type="dxa"/>
          </w:tcPr>
          <w:p w14:paraId="09B2C0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97F3514"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lang w:eastAsia="zh-CN"/>
              </w:rPr>
              <w:t>FR2 PRACH configuration 1</w:t>
            </w:r>
          </w:p>
        </w:tc>
      </w:tr>
      <w:tr w:rsidR="00677FFD" w:rsidRPr="00677FFD" w14:paraId="5AFF9EE7" w14:textId="77777777" w:rsidTr="00F956FC">
        <w:trPr>
          <w:trHeight w:val="187"/>
          <w:jc w:val="center"/>
        </w:trPr>
        <w:tc>
          <w:tcPr>
            <w:tcW w:w="3796" w:type="dxa"/>
            <w:gridSpan w:val="3"/>
          </w:tcPr>
          <w:p w14:paraId="4FFF7E09" w14:textId="77777777" w:rsidR="00677FFD" w:rsidRPr="00677FFD" w:rsidRDefault="00677FFD" w:rsidP="00677FFD">
            <w:pPr>
              <w:keepNext/>
              <w:keepLines/>
              <w:spacing w:after="0"/>
              <w:rPr>
                <w:rFonts w:ascii="Arial" w:hAnsi="Arial"/>
                <w:sz w:val="18"/>
              </w:rPr>
            </w:pPr>
            <w:r w:rsidRPr="00677FFD">
              <w:rPr>
                <w:rFonts w:ascii="Arial" w:hAnsi="Arial"/>
                <w:sz w:val="18"/>
              </w:rPr>
              <w:t>TRS configuration</w:t>
            </w:r>
          </w:p>
        </w:tc>
        <w:tc>
          <w:tcPr>
            <w:tcW w:w="1132" w:type="dxa"/>
          </w:tcPr>
          <w:p w14:paraId="1793127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0370D23"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szCs w:val="18"/>
              </w:rPr>
              <w:t>TRS.2.1 TDD</w:t>
            </w:r>
          </w:p>
        </w:tc>
      </w:tr>
      <w:tr w:rsidR="00677FFD" w:rsidRPr="00677FFD" w14:paraId="55553B31" w14:textId="77777777" w:rsidTr="00F956FC">
        <w:trPr>
          <w:trHeight w:val="187"/>
          <w:jc w:val="center"/>
        </w:trPr>
        <w:tc>
          <w:tcPr>
            <w:tcW w:w="3796" w:type="dxa"/>
            <w:gridSpan w:val="3"/>
          </w:tcPr>
          <w:p w14:paraId="1B7FDDB0" w14:textId="77777777" w:rsidR="00677FFD" w:rsidRPr="00677FFD" w:rsidRDefault="00677FFD" w:rsidP="00677FFD">
            <w:pPr>
              <w:keepNext/>
              <w:keepLines/>
              <w:spacing w:after="0"/>
              <w:rPr>
                <w:rFonts w:ascii="Arial" w:hAnsi="Arial"/>
                <w:sz w:val="18"/>
              </w:rPr>
            </w:pPr>
            <w:r w:rsidRPr="00677FFD">
              <w:rPr>
                <w:rFonts w:ascii="Arial" w:hAnsi="Arial"/>
                <w:sz w:val="18"/>
              </w:rPr>
              <w:t>PDSCH/PDCCH TCI state</w:t>
            </w:r>
          </w:p>
        </w:tc>
        <w:tc>
          <w:tcPr>
            <w:tcW w:w="1132" w:type="dxa"/>
          </w:tcPr>
          <w:p w14:paraId="13685BAB"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591617A"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rPr>
              <w:t>TCI.State.2</w:t>
            </w:r>
          </w:p>
        </w:tc>
      </w:tr>
      <w:tr w:rsidR="00677FFD" w:rsidRPr="00677FFD" w14:paraId="6667B6DE" w14:textId="77777777" w:rsidTr="00F956FC">
        <w:trPr>
          <w:trHeight w:val="187"/>
          <w:jc w:val="center"/>
        </w:trPr>
        <w:tc>
          <w:tcPr>
            <w:tcW w:w="1897" w:type="dxa"/>
            <w:gridSpan w:val="2"/>
            <w:tcBorders>
              <w:bottom w:val="nil"/>
            </w:tcBorders>
          </w:tcPr>
          <w:p w14:paraId="41CCB7A5" w14:textId="77777777" w:rsidR="00677FFD" w:rsidRPr="00677FFD" w:rsidRDefault="00677FFD" w:rsidP="00677FFD">
            <w:pPr>
              <w:keepNext/>
              <w:keepLines/>
              <w:spacing w:after="0"/>
              <w:rPr>
                <w:rFonts w:ascii="Arial" w:hAnsi="Arial"/>
                <w:sz w:val="18"/>
              </w:rPr>
            </w:pPr>
            <w:r w:rsidRPr="00677FFD">
              <w:rPr>
                <w:rFonts w:ascii="Arial" w:hAnsi="Arial"/>
                <w:sz w:val="18"/>
              </w:rPr>
              <w:t>BWP configuraiton</w:t>
            </w:r>
          </w:p>
        </w:tc>
        <w:tc>
          <w:tcPr>
            <w:tcW w:w="1899" w:type="dxa"/>
          </w:tcPr>
          <w:p w14:paraId="65ADFD8C" w14:textId="77777777" w:rsidR="00677FFD" w:rsidRPr="00677FFD" w:rsidRDefault="00677FFD" w:rsidP="00677FFD">
            <w:pPr>
              <w:keepNext/>
              <w:keepLines/>
              <w:spacing w:after="0"/>
              <w:rPr>
                <w:rFonts w:ascii="Arial" w:hAnsi="Arial"/>
                <w:sz w:val="18"/>
              </w:rPr>
            </w:pPr>
            <w:r w:rsidRPr="00677FFD">
              <w:rPr>
                <w:rFonts w:ascii="Arial" w:hAnsi="Arial"/>
                <w:sz w:val="18"/>
              </w:rPr>
              <w:t>Initial DL BWP</w:t>
            </w:r>
          </w:p>
        </w:tc>
        <w:tc>
          <w:tcPr>
            <w:tcW w:w="1132" w:type="dxa"/>
          </w:tcPr>
          <w:p w14:paraId="5EE4BE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85CAD0E"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DLBWP.0.1</w:t>
            </w:r>
          </w:p>
        </w:tc>
      </w:tr>
      <w:tr w:rsidR="00677FFD" w:rsidRPr="00677FFD" w14:paraId="350C5ADB" w14:textId="77777777" w:rsidTr="00F956FC">
        <w:trPr>
          <w:trHeight w:val="187"/>
          <w:jc w:val="center"/>
        </w:trPr>
        <w:tc>
          <w:tcPr>
            <w:tcW w:w="1897" w:type="dxa"/>
            <w:gridSpan w:val="2"/>
            <w:tcBorders>
              <w:top w:val="nil"/>
              <w:bottom w:val="nil"/>
            </w:tcBorders>
          </w:tcPr>
          <w:p w14:paraId="33DF591C" w14:textId="77777777" w:rsidR="00677FFD" w:rsidRPr="00677FFD" w:rsidRDefault="00677FFD" w:rsidP="00677FFD">
            <w:pPr>
              <w:keepNext/>
              <w:keepLines/>
              <w:spacing w:after="0"/>
              <w:rPr>
                <w:rFonts w:ascii="Arial" w:hAnsi="Arial"/>
                <w:sz w:val="18"/>
              </w:rPr>
            </w:pPr>
          </w:p>
        </w:tc>
        <w:tc>
          <w:tcPr>
            <w:tcW w:w="1899" w:type="dxa"/>
          </w:tcPr>
          <w:p w14:paraId="1A6A67AF" w14:textId="77777777" w:rsidR="00677FFD" w:rsidRPr="00677FFD" w:rsidRDefault="00677FFD" w:rsidP="00677FFD">
            <w:pPr>
              <w:keepNext/>
              <w:keepLines/>
              <w:spacing w:after="0"/>
              <w:rPr>
                <w:rFonts w:ascii="Arial" w:hAnsi="Arial"/>
                <w:sz w:val="18"/>
              </w:rPr>
            </w:pPr>
            <w:r w:rsidRPr="00677FFD">
              <w:rPr>
                <w:rFonts w:ascii="Arial" w:hAnsi="Arial"/>
                <w:sz w:val="18"/>
              </w:rPr>
              <w:t>Dedicated DL BWP</w:t>
            </w:r>
          </w:p>
        </w:tc>
        <w:tc>
          <w:tcPr>
            <w:tcW w:w="1132" w:type="dxa"/>
          </w:tcPr>
          <w:p w14:paraId="7F18564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3B1BF7F"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DLBWP.1.1</w:t>
            </w:r>
          </w:p>
        </w:tc>
      </w:tr>
      <w:tr w:rsidR="00677FFD" w:rsidRPr="00677FFD" w14:paraId="6CEFB921" w14:textId="77777777" w:rsidTr="00F956FC">
        <w:trPr>
          <w:trHeight w:val="187"/>
          <w:jc w:val="center"/>
        </w:trPr>
        <w:tc>
          <w:tcPr>
            <w:tcW w:w="1897" w:type="dxa"/>
            <w:gridSpan w:val="2"/>
            <w:tcBorders>
              <w:top w:val="nil"/>
              <w:bottom w:val="nil"/>
            </w:tcBorders>
          </w:tcPr>
          <w:p w14:paraId="360656BB" w14:textId="77777777" w:rsidR="00677FFD" w:rsidRPr="00677FFD" w:rsidRDefault="00677FFD" w:rsidP="00677FFD">
            <w:pPr>
              <w:keepNext/>
              <w:keepLines/>
              <w:spacing w:after="0"/>
              <w:rPr>
                <w:rFonts w:ascii="Arial" w:hAnsi="Arial"/>
                <w:sz w:val="18"/>
              </w:rPr>
            </w:pPr>
          </w:p>
        </w:tc>
        <w:tc>
          <w:tcPr>
            <w:tcW w:w="1899" w:type="dxa"/>
          </w:tcPr>
          <w:p w14:paraId="2C3A0F3D" w14:textId="77777777" w:rsidR="00677FFD" w:rsidRPr="00677FFD" w:rsidRDefault="00677FFD" w:rsidP="00677FFD">
            <w:pPr>
              <w:keepNext/>
              <w:keepLines/>
              <w:spacing w:after="0"/>
              <w:rPr>
                <w:rFonts w:ascii="Arial" w:hAnsi="Arial"/>
                <w:sz w:val="18"/>
              </w:rPr>
            </w:pPr>
            <w:r w:rsidRPr="00677FFD">
              <w:rPr>
                <w:rFonts w:ascii="Arial" w:hAnsi="Arial"/>
                <w:sz w:val="18"/>
              </w:rPr>
              <w:t>Initial UL BWP</w:t>
            </w:r>
          </w:p>
        </w:tc>
        <w:tc>
          <w:tcPr>
            <w:tcW w:w="1132" w:type="dxa"/>
          </w:tcPr>
          <w:p w14:paraId="4A675FB1"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ACEDC8B"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ULBWP.0.1</w:t>
            </w:r>
          </w:p>
        </w:tc>
      </w:tr>
      <w:tr w:rsidR="00677FFD" w:rsidRPr="00677FFD" w14:paraId="35B4681C" w14:textId="77777777" w:rsidTr="00F956FC">
        <w:trPr>
          <w:trHeight w:val="187"/>
          <w:jc w:val="center"/>
        </w:trPr>
        <w:tc>
          <w:tcPr>
            <w:tcW w:w="1897" w:type="dxa"/>
            <w:gridSpan w:val="2"/>
            <w:tcBorders>
              <w:top w:val="nil"/>
            </w:tcBorders>
          </w:tcPr>
          <w:p w14:paraId="439E11E9" w14:textId="77777777" w:rsidR="00677FFD" w:rsidRPr="00677FFD" w:rsidRDefault="00677FFD" w:rsidP="00677FFD">
            <w:pPr>
              <w:keepNext/>
              <w:keepLines/>
              <w:spacing w:after="0"/>
              <w:rPr>
                <w:rFonts w:ascii="Arial" w:hAnsi="Arial"/>
                <w:sz w:val="18"/>
              </w:rPr>
            </w:pPr>
          </w:p>
        </w:tc>
        <w:tc>
          <w:tcPr>
            <w:tcW w:w="1899" w:type="dxa"/>
          </w:tcPr>
          <w:p w14:paraId="2221F947" w14:textId="77777777" w:rsidR="00677FFD" w:rsidRPr="00677FFD" w:rsidRDefault="00677FFD" w:rsidP="00677FFD">
            <w:pPr>
              <w:keepNext/>
              <w:keepLines/>
              <w:spacing w:after="0"/>
              <w:rPr>
                <w:rFonts w:ascii="Arial" w:hAnsi="Arial"/>
                <w:sz w:val="18"/>
              </w:rPr>
            </w:pPr>
            <w:r w:rsidRPr="00677FFD">
              <w:rPr>
                <w:rFonts w:ascii="Arial" w:hAnsi="Arial"/>
                <w:sz w:val="18"/>
              </w:rPr>
              <w:t>Dedicated UL BWP</w:t>
            </w:r>
          </w:p>
        </w:tc>
        <w:tc>
          <w:tcPr>
            <w:tcW w:w="1132" w:type="dxa"/>
          </w:tcPr>
          <w:p w14:paraId="0C64E646"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5E2B7DD"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ULBWP.1.1</w:t>
            </w:r>
          </w:p>
        </w:tc>
      </w:tr>
      <w:tr w:rsidR="00677FFD" w:rsidRPr="00677FFD" w14:paraId="67007E40" w14:textId="77777777" w:rsidTr="00F956FC">
        <w:trPr>
          <w:trHeight w:val="187"/>
          <w:jc w:val="center"/>
        </w:trPr>
        <w:tc>
          <w:tcPr>
            <w:tcW w:w="3796" w:type="dxa"/>
            <w:gridSpan w:val="3"/>
          </w:tcPr>
          <w:p w14:paraId="650AD74E"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PSS to SSS</w:t>
            </w:r>
          </w:p>
        </w:tc>
        <w:tc>
          <w:tcPr>
            <w:tcW w:w="1132" w:type="dxa"/>
            <w:tcBorders>
              <w:bottom w:val="nil"/>
            </w:tcBorders>
          </w:tcPr>
          <w:p w14:paraId="6BF2C31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dB</w:t>
            </w:r>
          </w:p>
        </w:tc>
        <w:tc>
          <w:tcPr>
            <w:tcW w:w="2342" w:type="dxa"/>
            <w:gridSpan w:val="2"/>
            <w:tcBorders>
              <w:bottom w:val="nil"/>
            </w:tcBorders>
          </w:tcPr>
          <w:p w14:paraId="5B326D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0</w:t>
            </w:r>
          </w:p>
        </w:tc>
        <w:tc>
          <w:tcPr>
            <w:tcW w:w="2324" w:type="dxa"/>
            <w:gridSpan w:val="2"/>
            <w:tcBorders>
              <w:bottom w:val="nil"/>
            </w:tcBorders>
          </w:tcPr>
          <w:p w14:paraId="389C80A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0</w:t>
            </w:r>
          </w:p>
        </w:tc>
      </w:tr>
      <w:tr w:rsidR="00677FFD" w:rsidRPr="00677FFD" w14:paraId="60868736" w14:textId="77777777" w:rsidTr="00F956FC">
        <w:trPr>
          <w:trHeight w:val="187"/>
          <w:jc w:val="center"/>
        </w:trPr>
        <w:tc>
          <w:tcPr>
            <w:tcW w:w="3796" w:type="dxa"/>
            <w:gridSpan w:val="3"/>
          </w:tcPr>
          <w:p w14:paraId="18F8598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DMRS to SSS</w:t>
            </w:r>
          </w:p>
        </w:tc>
        <w:tc>
          <w:tcPr>
            <w:tcW w:w="1132" w:type="dxa"/>
            <w:tcBorders>
              <w:top w:val="nil"/>
              <w:bottom w:val="nil"/>
            </w:tcBorders>
          </w:tcPr>
          <w:p w14:paraId="0A9083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65130EA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27256453" w14:textId="77777777" w:rsidR="00677FFD" w:rsidRPr="00677FFD" w:rsidRDefault="00677FFD" w:rsidP="00677FFD">
            <w:pPr>
              <w:keepNext/>
              <w:keepLines/>
              <w:spacing w:after="0"/>
              <w:jc w:val="center"/>
              <w:rPr>
                <w:rFonts w:ascii="Arial" w:hAnsi="Arial" w:cs="Arial"/>
                <w:sz w:val="18"/>
              </w:rPr>
            </w:pPr>
          </w:p>
        </w:tc>
      </w:tr>
      <w:tr w:rsidR="00677FFD" w:rsidRPr="00677FFD" w14:paraId="7D374D97" w14:textId="77777777" w:rsidTr="00F956FC">
        <w:trPr>
          <w:trHeight w:val="187"/>
          <w:jc w:val="center"/>
        </w:trPr>
        <w:tc>
          <w:tcPr>
            <w:tcW w:w="3796" w:type="dxa"/>
            <w:gridSpan w:val="3"/>
          </w:tcPr>
          <w:p w14:paraId="23FE1243"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to PBCH DMRS</w:t>
            </w:r>
          </w:p>
        </w:tc>
        <w:tc>
          <w:tcPr>
            <w:tcW w:w="1132" w:type="dxa"/>
            <w:tcBorders>
              <w:top w:val="nil"/>
              <w:bottom w:val="nil"/>
            </w:tcBorders>
          </w:tcPr>
          <w:p w14:paraId="650F60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9F783EC"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78CBCE4" w14:textId="77777777" w:rsidR="00677FFD" w:rsidRPr="00677FFD" w:rsidRDefault="00677FFD" w:rsidP="00677FFD">
            <w:pPr>
              <w:keepNext/>
              <w:keepLines/>
              <w:spacing w:after="0"/>
              <w:jc w:val="center"/>
              <w:rPr>
                <w:rFonts w:ascii="Arial" w:hAnsi="Arial" w:cs="Arial"/>
                <w:sz w:val="18"/>
              </w:rPr>
            </w:pPr>
          </w:p>
        </w:tc>
      </w:tr>
      <w:tr w:rsidR="00677FFD" w:rsidRPr="00677FFD" w14:paraId="12F4D06E" w14:textId="77777777" w:rsidTr="00F956FC">
        <w:trPr>
          <w:trHeight w:val="187"/>
          <w:jc w:val="center"/>
        </w:trPr>
        <w:tc>
          <w:tcPr>
            <w:tcW w:w="3796" w:type="dxa"/>
            <w:gridSpan w:val="3"/>
          </w:tcPr>
          <w:p w14:paraId="4DA8A718"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DMRS to SSS</w:t>
            </w:r>
          </w:p>
        </w:tc>
        <w:tc>
          <w:tcPr>
            <w:tcW w:w="1132" w:type="dxa"/>
            <w:tcBorders>
              <w:top w:val="nil"/>
              <w:bottom w:val="nil"/>
            </w:tcBorders>
          </w:tcPr>
          <w:p w14:paraId="5A1F2CB1"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9026E7E"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D55E310" w14:textId="77777777" w:rsidR="00677FFD" w:rsidRPr="00677FFD" w:rsidRDefault="00677FFD" w:rsidP="00677FFD">
            <w:pPr>
              <w:keepNext/>
              <w:keepLines/>
              <w:spacing w:after="0"/>
              <w:jc w:val="center"/>
              <w:rPr>
                <w:rFonts w:ascii="Arial" w:hAnsi="Arial" w:cs="Arial"/>
                <w:sz w:val="18"/>
              </w:rPr>
            </w:pPr>
          </w:p>
        </w:tc>
      </w:tr>
      <w:tr w:rsidR="00677FFD" w:rsidRPr="00677FFD" w14:paraId="7C9870CB" w14:textId="77777777" w:rsidTr="00F956FC">
        <w:trPr>
          <w:trHeight w:val="187"/>
          <w:jc w:val="center"/>
        </w:trPr>
        <w:tc>
          <w:tcPr>
            <w:tcW w:w="3796" w:type="dxa"/>
            <w:gridSpan w:val="3"/>
          </w:tcPr>
          <w:p w14:paraId="54ECC9ED"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to PDCCH DMRS</w:t>
            </w:r>
          </w:p>
        </w:tc>
        <w:tc>
          <w:tcPr>
            <w:tcW w:w="1132" w:type="dxa"/>
            <w:tcBorders>
              <w:top w:val="nil"/>
              <w:bottom w:val="nil"/>
            </w:tcBorders>
          </w:tcPr>
          <w:p w14:paraId="1B0B6B42"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201E7482"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B68552D" w14:textId="77777777" w:rsidR="00677FFD" w:rsidRPr="00677FFD" w:rsidRDefault="00677FFD" w:rsidP="00677FFD">
            <w:pPr>
              <w:keepNext/>
              <w:keepLines/>
              <w:spacing w:after="0"/>
              <w:jc w:val="center"/>
              <w:rPr>
                <w:rFonts w:ascii="Arial" w:hAnsi="Arial" w:cs="Arial"/>
                <w:sz w:val="18"/>
              </w:rPr>
            </w:pPr>
          </w:p>
        </w:tc>
      </w:tr>
      <w:tr w:rsidR="00677FFD" w:rsidRPr="00677FFD" w14:paraId="06452B39" w14:textId="77777777" w:rsidTr="00F956FC">
        <w:trPr>
          <w:trHeight w:val="187"/>
          <w:jc w:val="center"/>
        </w:trPr>
        <w:tc>
          <w:tcPr>
            <w:tcW w:w="3796" w:type="dxa"/>
            <w:gridSpan w:val="3"/>
          </w:tcPr>
          <w:p w14:paraId="7F2C069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DMRS to SSS </w:t>
            </w:r>
          </w:p>
        </w:tc>
        <w:tc>
          <w:tcPr>
            <w:tcW w:w="1132" w:type="dxa"/>
            <w:tcBorders>
              <w:top w:val="nil"/>
              <w:bottom w:val="nil"/>
            </w:tcBorders>
          </w:tcPr>
          <w:p w14:paraId="5705CFF5"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507C2A6"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5C30935" w14:textId="77777777" w:rsidR="00677FFD" w:rsidRPr="00677FFD" w:rsidRDefault="00677FFD" w:rsidP="00677FFD">
            <w:pPr>
              <w:keepNext/>
              <w:keepLines/>
              <w:spacing w:after="0"/>
              <w:jc w:val="center"/>
              <w:rPr>
                <w:rFonts w:ascii="Arial" w:hAnsi="Arial" w:cs="Arial"/>
                <w:sz w:val="18"/>
              </w:rPr>
            </w:pPr>
          </w:p>
        </w:tc>
      </w:tr>
      <w:tr w:rsidR="00677FFD" w:rsidRPr="00677FFD" w14:paraId="4C08176E" w14:textId="77777777" w:rsidTr="00F956FC">
        <w:trPr>
          <w:trHeight w:val="187"/>
          <w:jc w:val="center"/>
        </w:trPr>
        <w:tc>
          <w:tcPr>
            <w:tcW w:w="3796" w:type="dxa"/>
            <w:gridSpan w:val="3"/>
          </w:tcPr>
          <w:p w14:paraId="2697CB94"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to PDSCH </w:t>
            </w:r>
          </w:p>
        </w:tc>
        <w:tc>
          <w:tcPr>
            <w:tcW w:w="1132" w:type="dxa"/>
            <w:tcBorders>
              <w:top w:val="nil"/>
              <w:bottom w:val="nil"/>
            </w:tcBorders>
          </w:tcPr>
          <w:p w14:paraId="2869A424"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7CAB578"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36A0A5DE" w14:textId="77777777" w:rsidR="00677FFD" w:rsidRPr="00677FFD" w:rsidRDefault="00677FFD" w:rsidP="00677FFD">
            <w:pPr>
              <w:keepNext/>
              <w:keepLines/>
              <w:spacing w:after="0"/>
              <w:jc w:val="center"/>
              <w:rPr>
                <w:rFonts w:ascii="Arial" w:hAnsi="Arial" w:cs="Arial"/>
                <w:sz w:val="18"/>
              </w:rPr>
            </w:pPr>
          </w:p>
        </w:tc>
      </w:tr>
      <w:tr w:rsidR="00677FFD" w:rsidRPr="00677FFD" w14:paraId="58C635B3" w14:textId="77777777" w:rsidTr="00F956FC">
        <w:trPr>
          <w:trHeight w:val="187"/>
          <w:jc w:val="center"/>
        </w:trPr>
        <w:tc>
          <w:tcPr>
            <w:tcW w:w="3796" w:type="dxa"/>
            <w:gridSpan w:val="3"/>
          </w:tcPr>
          <w:p w14:paraId="6D77B25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DMRS to SSS(Note 1)</w:t>
            </w:r>
          </w:p>
        </w:tc>
        <w:tc>
          <w:tcPr>
            <w:tcW w:w="1132" w:type="dxa"/>
            <w:tcBorders>
              <w:top w:val="nil"/>
              <w:bottom w:val="nil"/>
            </w:tcBorders>
          </w:tcPr>
          <w:p w14:paraId="2402D76E"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C0F669D"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15E04BBC" w14:textId="77777777" w:rsidR="00677FFD" w:rsidRPr="00677FFD" w:rsidRDefault="00677FFD" w:rsidP="00677FFD">
            <w:pPr>
              <w:keepNext/>
              <w:keepLines/>
              <w:spacing w:after="0"/>
              <w:jc w:val="center"/>
              <w:rPr>
                <w:rFonts w:ascii="Arial" w:hAnsi="Arial" w:cs="Arial"/>
                <w:sz w:val="18"/>
              </w:rPr>
            </w:pPr>
          </w:p>
        </w:tc>
      </w:tr>
      <w:tr w:rsidR="00677FFD" w:rsidRPr="00677FFD" w14:paraId="4635937F" w14:textId="77777777" w:rsidTr="00F956FC">
        <w:trPr>
          <w:trHeight w:val="187"/>
          <w:jc w:val="center"/>
        </w:trPr>
        <w:tc>
          <w:tcPr>
            <w:tcW w:w="3796" w:type="dxa"/>
            <w:gridSpan w:val="3"/>
          </w:tcPr>
          <w:p w14:paraId="4706FC0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to OCNG DMRS (Note 1)</w:t>
            </w:r>
          </w:p>
        </w:tc>
        <w:tc>
          <w:tcPr>
            <w:tcW w:w="1132" w:type="dxa"/>
            <w:tcBorders>
              <w:top w:val="nil"/>
            </w:tcBorders>
          </w:tcPr>
          <w:p w14:paraId="71FF76E0"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tcBorders>
          </w:tcPr>
          <w:p w14:paraId="7080638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tcBorders>
          </w:tcPr>
          <w:p w14:paraId="0876876A" w14:textId="77777777" w:rsidR="00677FFD" w:rsidRPr="00677FFD" w:rsidRDefault="00677FFD" w:rsidP="00677FFD">
            <w:pPr>
              <w:keepNext/>
              <w:keepLines/>
              <w:spacing w:after="0"/>
              <w:jc w:val="center"/>
              <w:rPr>
                <w:rFonts w:ascii="Arial" w:hAnsi="Arial" w:cs="Arial"/>
                <w:sz w:val="18"/>
              </w:rPr>
            </w:pPr>
          </w:p>
        </w:tc>
      </w:tr>
      <w:tr w:rsidR="00677FFD" w:rsidRPr="00677FFD" w14:paraId="3E9C0325" w14:textId="77777777" w:rsidTr="00F956FC">
        <w:trPr>
          <w:trHeight w:val="187"/>
          <w:jc w:val="center"/>
        </w:trPr>
        <w:tc>
          <w:tcPr>
            <w:tcW w:w="3796" w:type="dxa"/>
            <w:gridSpan w:val="3"/>
          </w:tcPr>
          <w:p w14:paraId="10684C80"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405" w:dyaOrig="345" w14:anchorId="0D224B6C">
                <v:shape id="_x0000_i1066" type="#_x0000_t75" style="width:15.5pt;height:15.5pt" o:ole="" fillcolor="window">
                  <v:imagedata r:id="rId63" o:title=""/>
                </v:shape>
                <o:OLEObject Type="Embed" ProgID="Equation.3" ShapeID="_x0000_i1066" DrawAspect="Content" ObjectID="_1777816823" r:id="rId64"/>
              </w:object>
            </w:r>
            <w:r w:rsidRPr="00677FFD">
              <w:rPr>
                <w:rFonts w:ascii="Arial" w:hAnsi="Arial"/>
                <w:sz w:val="18"/>
                <w:vertAlign w:val="superscript"/>
              </w:rPr>
              <w:t>Note2</w:t>
            </w:r>
          </w:p>
        </w:tc>
        <w:tc>
          <w:tcPr>
            <w:tcW w:w="1132" w:type="dxa"/>
            <w:hideMark/>
          </w:tcPr>
          <w:p w14:paraId="0C4B8A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dBm/15kHz</w:t>
            </w:r>
          </w:p>
        </w:tc>
        <w:tc>
          <w:tcPr>
            <w:tcW w:w="2342" w:type="dxa"/>
            <w:gridSpan w:val="2"/>
          </w:tcPr>
          <w:p w14:paraId="4909DC06"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c>
          <w:tcPr>
            <w:tcW w:w="2324" w:type="dxa"/>
            <w:gridSpan w:val="2"/>
          </w:tcPr>
          <w:p w14:paraId="1A4AB20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r>
      <w:tr w:rsidR="00677FFD" w:rsidRPr="00677FFD" w14:paraId="0740776F" w14:textId="77777777" w:rsidTr="00F956FC">
        <w:trPr>
          <w:trHeight w:val="187"/>
          <w:jc w:val="center"/>
        </w:trPr>
        <w:tc>
          <w:tcPr>
            <w:tcW w:w="967" w:type="dxa"/>
            <w:tcBorders>
              <w:bottom w:val="nil"/>
            </w:tcBorders>
          </w:tcPr>
          <w:p w14:paraId="0231650F" w14:textId="77777777" w:rsidR="00677FFD" w:rsidRPr="00677FFD" w:rsidRDefault="00677FFD" w:rsidP="00677FFD">
            <w:pPr>
              <w:keepNext/>
              <w:keepLines/>
              <w:spacing w:after="0"/>
              <w:rPr>
                <w:rFonts w:ascii="Arial" w:hAnsi="Arial"/>
                <w:sz w:val="18"/>
                <w:vertAlign w:val="superscript"/>
              </w:rPr>
            </w:pPr>
            <w:r w:rsidRPr="00677FFD">
              <w:rPr>
                <w:rFonts w:ascii="Arial" w:eastAsia="Times New Roman" w:hAnsi="Arial"/>
                <w:position w:val="-12"/>
                <w:sz w:val="18"/>
                <w:szCs w:val="22"/>
              </w:rPr>
              <w:object w:dxaOrig="405" w:dyaOrig="345" w14:anchorId="77B41891">
                <v:shape id="_x0000_i1067" type="#_x0000_t75" style="width:15.5pt;height:15.5pt" o:ole="" fillcolor="window">
                  <v:imagedata r:id="rId63" o:title=""/>
                </v:shape>
                <o:OLEObject Type="Embed" ProgID="Equation.3" ShapeID="_x0000_i1067" DrawAspect="Content" ObjectID="_1777816824" r:id="rId65"/>
              </w:object>
            </w:r>
            <w:r w:rsidRPr="00677FFD">
              <w:rPr>
                <w:rFonts w:ascii="Arial" w:hAnsi="Arial"/>
                <w:sz w:val="18"/>
                <w:vertAlign w:val="superscript"/>
              </w:rPr>
              <w:t>Note2</w:t>
            </w:r>
          </w:p>
        </w:tc>
        <w:tc>
          <w:tcPr>
            <w:tcW w:w="2829" w:type="dxa"/>
            <w:gridSpan w:val="2"/>
          </w:tcPr>
          <w:p w14:paraId="3BFE8FEB" w14:textId="77777777" w:rsidR="00677FFD" w:rsidRPr="00677FFD" w:rsidRDefault="00677FFD" w:rsidP="00677FFD">
            <w:pPr>
              <w:keepNext/>
              <w:keepLines/>
              <w:spacing w:after="0"/>
              <w:rPr>
                <w:rFonts w:ascii="Arial" w:eastAsia="Times New Roman" w:hAnsi="Arial"/>
                <w:sz w:val="18"/>
                <w:szCs w:val="22"/>
              </w:rPr>
            </w:pPr>
          </w:p>
        </w:tc>
        <w:tc>
          <w:tcPr>
            <w:tcW w:w="1132" w:type="dxa"/>
            <w:tcBorders>
              <w:bottom w:val="nil"/>
            </w:tcBorders>
          </w:tcPr>
          <w:p w14:paraId="2FE40F4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dBm/SCS</w:t>
            </w:r>
          </w:p>
        </w:tc>
        <w:tc>
          <w:tcPr>
            <w:tcW w:w="2342" w:type="dxa"/>
            <w:gridSpan w:val="2"/>
          </w:tcPr>
          <w:p w14:paraId="5B2BE12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3D696963" w14:textId="77777777" w:rsidR="00677FFD" w:rsidRPr="00677FFD" w:rsidRDefault="00677FFD" w:rsidP="00677FFD">
            <w:pPr>
              <w:keepNext/>
              <w:keepLines/>
              <w:spacing w:after="0"/>
              <w:jc w:val="center"/>
              <w:rPr>
                <w:rFonts w:ascii="Arial" w:hAnsi="Arial"/>
                <w:sz w:val="18"/>
              </w:rPr>
            </w:pPr>
          </w:p>
        </w:tc>
        <w:tc>
          <w:tcPr>
            <w:tcW w:w="2324" w:type="dxa"/>
            <w:gridSpan w:val="2"/>
          </w:tcPr>
          <w:p w14:paraId="0FFCDB1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726E29A4" w14:textId="77777777" w:rsidR="00677FFD" w:rsidRPr="00677FFD" w:rsidRDefault="00677FFD" w:rsidP="00677FFD">
            <w:pPr>
              <w:keepNext/>
              <w:keepLines/>
              <w:spacing w:after="0"/>
              <w:jc w:val="center"/>
              <w:rPr>
                <w:rFonts w:ascii="Arial" w:hAnsi="Arial"/>
                <w:sz w:val="18"/>
              </w:rPr>
            </w:pPr>
          </w:p>
        </w:tc>
      </w:tr>
      <w:tr w:rsidR="00677FFD" w:rsidRPr="00677FFD" w14:paraId="54073922" w14:textId="77777777" w:rsidTr="00F956FC">
        <w:trPr>
          <w:trHeight w:val="187"/>
          <w:jc w:val="center"/>
        </w:trPr>
        <w:tc>
          <w:tcPr>
            <w:tcW w:w="3796" w:type="dxa"/>
            <w:gridSpan w:val="3"/>
            <w:hideMark/>
          </w:tcPr>
          <w:p w14:paraId="4F32A4BB" w14:textId="77777777" w:rsidR="00677FFD" w:rsidRPr="00677FFD" w:rsidRDefault="00677FFD" w:rsidP="00677FFD">
            <w:pPr>
              <w:keepNext/>
              <w:keepLines/>
              <w:spacing w:after="0"/>
              <w:rPr>
                <w:rFonts w:ascii="Arial" w:hAnsi="Arial"/>
                <w:i/>
                <w:sz w:val="18"/>
              </w:rPr>
            </w:pPr>
            <w:r w:rsidRPr="00677FFD">
              <w:rPr>
                <w:rFonts w:ascii="Arial" w:eastAsia="Times New Roman" w:hAnsi="Arial"/>
                <w:i/>
                <w:position w:val="-12"/>
                <w:sz w:val="18"/>
                <w:szCs w:val="22"/>
              </w:rPr>
              <w:object w:dxaOrig="615" w:dyaOrig="390" w14:anchorId="531F6491">
                <v:shape id="_x0000_i1068" type="#_x0000_t75" style="width:31pt;height:15.5pt" o:ole="" fillcolor="window">
                  <v:imagedata r:id="rId66" o:title=""/>
                </v:shape>
                <o:OLEObject Type="Embed" ProgID="Equation.3" ShapeID="_x0000_i1068" DrawAspect="Content" ObjectID="_1777816825" r:id="rId67"/>
              </w:object>
            </w:r>
          </w:p>
        </w:tc>
        <w:tc>
          <w:tcPr>
            <w:tcW w:w="1132" w:type="dxa"/>
            <w:hideMark/>
          </w:tcPr>
          <w:p w14:paraId="64E677B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788C9DBE" w14:textId="77777777" w:rsidR="00677FFD" w:rsidRPr="00677FFD" w:rsidDel="00AA6E96" w:rsidRDefault="00677FFD" w:rsidP="00677FFD">
            <w:pPr>
              <w:keepNext/>
              <w:keepLines/>
              <w:spacing w:after="0"/>
              <w:jc w:val="center"/>
              <w:rPr>
                <w:del w:id="1367" w:author="作者"/>
                <w:rFonts w:ascii="Arial" w:hAnsi="Arial" w:cs="Arial"/>
                <w:sz w:val="18"/>
              </w:rPr>
            </w:pPr>
            <w:ins w:id="1368" w:author="作者">
              <w:r w:rsidRPr="00677FFD">
                <w:rPr>
                  <w:rFonts w:ascii="Arial" w:hAnsi="Arial"/>
                  <w:sz w:val="18"/>
                </w:rPr>
                <w:t>-1.8</w:t>
              </w:r>
            </w:ins>
            <w:del w:id="1369" w:author="作者">
              <w:r w:rsidRPr="00677FFD" w:rsidDel="00AA6E96">
                <w:rPr>
                  <w:rFonts w:ascii="Arial" w:hAnsi="Arial" w:cs="Arial"/>
                  <w:sz w:val="18"/>
                </w:rPr>
                <w:delText>5</w:delText>
              </w:r>
            </w:del>
          </w:p>
          <w:p w14:paraId="458C8D8A" w14:textId="77777777" w:rsidR="00677FFD" w:rsidRPr="00677FFD" w:rsidRDefault="00677FFD" w:rsidP="00677FFD">
            <w:pPr>
              <w:keepNext/>
              <w:keepLines/>
              <w:spacing w:after="0"/>
              <w:jc w:val="center"/>
              <w:rPr>
                <w:rFonts w:ascii="Arial" w:hAnsi="Arial" w:cs="Arial"/>
                <w:sz w:val="18"/>
              </w:rPr>
            </w:pPr>
            <w:del w:id="1370" w:author="作者">
              <w:r w:rsidRPr="00677FFD" w:rsidDel="00AA6E96">
                <w:rPr>
                  <w:rFonts w:ascii="Arial" w:hAnsi="Arial" w:cs="Arial"/>
                  <w:sz w:val="18"/>
                </w:rPr>
                <w:delText>5</w:delText>
              </w:r>
            </w:del>
          </w:p>
        </w:tc>
        <w:tc>
          <w:tcPr>
            <w:tcW w:w="2324" w:type="dxa"/>
            <w:gridSpan w:val="2"/>
          </w:tcPr>
          <w:p w14:paraId="3C1EC95D" w14:textId="77777777" w:rsidR="00677FFD" w:rsidRPr="00677FFD" w:rsidDel="00AA6E96" w:rsidRDefault="00677FFD" w:rsidP="00677FFD">
            <w:pPr>
              <w:keepNext/>
              <w:keepLines/>
              <w:spacing w:after="0"/>
              <w:jc w:val="center"/>
              <w:rPr>
                <w:del w:id="1371" w:author="作者"/>
                <w:rFonts w:ascii="Arial" w:hAnsi="Arial"/>
                <w:sz w:val="18"/>
              </w:rPr>
            </w:pPr>
            <w:ins w:id="1372" w:author="作者">
              <w:r w:rsidRPr="00677FFD">
                <w:rPr>
                  <w:rFonts w:ascii="Arial" w:hAnsi="Arial"/>
                  <w:sz w:val="18"/>
                </w:rPr>
                <w:t>0</w:t>
              </w:r>
            </w:ins>
            <w:del w:id="1373" w:author="作者">
              <w:r w:rsidRPr="00677FFD" w:rsidDel="00AA6E96">
                <w:rPr>
                  <w:rFonts w:ascii="Arial" w:hAnsi="Arial"/>
                  <w:sz w:val="18"/>
                </w:rPr>
                <w:delText>-Infinity</w:delText>
              </w:r>
            </w:del>
          </w:p>
          <w:p w14:paraId="041FD3A6" w14:textId="77777777" w:rsidR="00677FFD" w:rsidRPr="00677FFD" w:rsidRDefault="00677FFD" w:rsidP="00677FFD">
            <w:pPr>
              <w:keepNext/>
              <w:keepLines/>
              <w:spacing w:after="0"/>
              <w:jc w:val="center"/>
              <w:rPr>
                <w:rFonts w:ascii="Arial" w:hAnsi="Arial" w:cs="Arial"/>
                <w:sz w:val="18"/>
              </w:rPr>
            </w:pPr>
            <w:del w:id="1374" w:author="作者">
              <w:r w:rsidRPr="00677FFD" w:rsidDel="00AA6E96">
                <w:rPr>
                  <w:rFonts w:ascii="Arial" w:hAnsi="Arial" w:cs="Arial"/>
                  <w:sz w:val="18"/>
                </w:rPr>
                <w:delText>5</w:delText>
              </w:r>
            </w:del>
          </w:p>
        </w:tc>
      </w:tr>
      <w:tr w:rsidR="00677FFD" w:rsidRPr="00677FFD" w14:paraId="78EB7BFB" w14:textId="77777777" w:rsidTr="00F956FC">
        <w:trPr>
          <w:trHeight w:val="187"/>
          <w:jc w:val="center"/>
        </w:trPr>
        <w:tc>
          <w:tcPr>
            <w:tcW w:w="3796" w:type="dxa"/>
            <w:gridSpan w:val="3"/>
            <w:hideMark/>
          </w:tcPr>
          <w:p w14:paraId="34279F2D"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810" w:dyaOrig="390" w14:anchorId="7661EC1C">
                <v:shape id="_x0000_i1069" type="#_x0000_t75" style="width:41pt;height:15.5pt" o:ole="" fillcolor="window">
                  <v:imagedata r:id="rId68" o:title=""/>
                </v:shape>
                <o:OLEObject Type="Embed" ProgID="Equation.3" ShapeID="_x0000_i1069" DrawAspect="Content" ObjectID="_1777816826" r:id="rId69"/>
              </w:object>
            </w:r>
          </w:p>
        </w:tc>
        <w:tc>
          <w:tcPr>
            <w:tcW w:w="1132" w:type="dxa"/>
            <w:hideMark/>
          </w:tcPr>
          <w:p w14:paraId="6F12424F"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2A86BD0C" w14:textId="77777777" w:rsidR="00677FFD" w:rsidRPr="00677FFD" w:rsidDel="00AA6E96" w:rsidRDefault="00677FFD" w:rsidP="00677FFD">
            <w:pPr>
              <w:keepNext/>
              <w:keepLines/>
              <w:spacing w:after="0"/>
              <w:jc w:val="center"/>
              <w:rPr>
                <w:del w:id="1375" w:author="作者"/>
                <w:rFonts w:ascii="Arial" w:hAnsi="Arial" w:cs="Arial"/>
                <w:sz w:val="18"/>
              </w:rPr>
            </w:pPr>
            <w:ins w:id="1376" w:author="作者">
              <w:r w:rsidRPr="00677FFD">
                <w:rPr>
                  <w:rFonts w:ascii="Arial" w:hAnsi="Arial"/>
                  <w:sz w:val="18"/>
                </w:rPr>
                <w:t>6</w:t>
              </w:r>
            </w:ins>
            <w:del w:id="1377" w:author="作者">
              <w:r w:rsidRPr="00677FFD" w:rsidDel="00AA6E96">
                <w:rPr>
                  <w:rFonts w:ascii="Arial" w:hAnsi="Arial" w:cs="Arial"/>
                  <w:sz w:val="18"/>
                </w:rPr>
                <w:delText>5</w:delText>
              </w:r>
            </w:del>
          </w:p>
          <w:p w14:paraId="0E0F4204" w14:textId="77777777" w:rsidR="00677FFD" w:rsidRPr="00677FFD" w:rsidRDefault="00677FFD" w:rsidP="00677FFD">
            <w:pPr>
              <w:keepNext/>
              <w:keepLines/>
              <w:spacing w:after="0"/>
              <w:jc w:val="center"/>
              <w:rPr>
                <w:rFonts w:ascii="Arial" w:hAnsi="Arial" w:cs="Arial"/>
                <w:sz w:val="18"/>
              </w:rPr>
            </w:pPr>
            <w:del w:id="1378" w:author="作者">
              <w:r w:rsidRPr="00677FFD" w:rsidDel="00AA6E96">
                <w:rPr>
                  <w:rFonts w:ascii="Arial" w:hAnsi="Arial" w:cs="Arial"/>
                  <w:sz w:val="18"/>
                </w:rPr>
                <w:delText>5</w:delText>
              </w:r>
            </w:del>
          </w:p>
        </w:tc>
        <w:tc>
          <w:tcPr>
            <w:tcW w:w="2324" w:type="dxa"/>
            <w:gridSpan w:val="2"/>
          </w:tcPr>
          <w:p w14:paraId="7A643FF5" w14:textId="77777777" w:rsidR="00677FFD" w:rsidRPr="00677FFD" w:rsidDel="00AA6E96" w:rsidRDefault="00677FFD" w:rsidP="00677FFD">
            <w:pPr>
              <w:keepNext/>
              <w:keepLines/>
              <w:spacing w:after="0"/>
              <w:jc w:val="center"/>
              <w:rPr>
                <w:del w:id="1379" w:author="作者"/>
                <w:rFonts w:ascii="Arial" w:hAnsi="Arial"/>
                <w:sz w:val="18"/>
              </w:rPr>
            </w:pPr>
            <w:ins w:id="1380" w:author="作者">
              <w:r w:rsidRPr="00677FFD">
                <w:rPr>
                  <w:rFonts w:ascii="Arial" w:hAnsi="Arial"/>
                  <w:sz w:val="18"/>
                </w:rPr>
                <w:t>7</w:t>
              </w:r>
            </w:ins>
            <w:del w:id="1381" w:author="作者">
              <w:r w:rsidRPr="00677FFD" w:rsidDel="00AA6E96">
                <w:rPr>
                  <w:rFonts w:ascii="Arial" w:hAnsi="Arial"/>
                  <w:sz w:val="18"/>
                </w:rPr>
                <w:delText>-Infinity</w:delText>
              </w:r>
            </w:del>
          </w:p>
          <w:p w14:paraId="72F69628" w14:textId="77777777" w:rsidR="00677FFD" w:rsidRPr="00677FFD" w:rsidRDefault="00677FFD" w:rsidP="00677FFD">
            <w:pPr>
              <w:keepNext/>
              <w:keepLines/>
              <w:spacing w:after="0"/>
              <w:jc w:val="center"/>
              <w:rPr>
                <w:rFonts w:ascii="Arial" w:hAnsi="Arial" w:cs="Arial"/>
                <w:sz w:val="18"/>
              </w:rPr>
            </w:pPr>
            <w:del w:id="1382" w:author="作者">
              <w:r w:rsidRPr="00677FFD" w:rsidDel="00AA6E96">
                <w:rPr>
                  <w:rFonts w:ascii="Arial" w:hAnsi="Arial" w:cs="Arial"/>
                  <w:sz w:val="18"/>
                </w:rPr>
                <w:delText>5</w:delText>
              </w:r>
            </w:del>
          </w:p>
        </w:tc>
      </w:tr>
      <w:tr w:rsidR="00677FFD" w:rsidRPr="00677FFD" w14:paraId="66F57373" w14:textId="77777777" w:rsidTr="00F956FC">
        <w:trPr>
          <w:trHeight w:val="187"/>
          <w:jc w:val="center"/>
          <w:ins w:id="1383" w:author="作者"/>
        </w:trPr>
        <w:tc>
          <w:tcPr>
            <w:tcW w:w="3796" w:type="dxa"/>
            <w:gridSpan w:val="3"/>
          </w:tcPr>
          <w:p w14:paraId="7D004B55" w14:textId="77777777" w:rsidR="00677FFD" w:rsidRPr="00C06A9F" w:rsidRDefault="00677FFD" w:rsidP="00677FFD">
            <w:pPr>
              <w:keepNext/>
              <w:keepLines/>
              <w:spacing w:after="0"/>
              <w:rPr>
                <w:ins w:id="1384" w:author="作者"/>
                <w:rFonts w:ascii="Arial" w:eastAsiaTheme="minorEastAsia" w:hAnsi="Arial"/>
                <w:sz w:val="18"/>
                <w:szCs w:val="22"/>
                <w:lang w:eastAsia="zh-CN"/>
                <w:rPrChange w:id="1385" w:author="作者">
                  <w:rPr>
                    <w:ins w:id="1386" w:author="作者"/>
                    <w:rFonts w:eastAsia="Times New Roman"/>
                    <w:szCs w:val="22"/>
                  </w:rPr>
                </w:rPrChange>
              </w:rPr>
            </w:pPr>
            <w:ins w:id="1387" w:author="作者">
              <w:r w:rsidRPr="00677FFD">
                <w:rPr>
                  <w:rFonts w:ascii="Arial" w:eastAsiaTheme="minorEastAsia" w:hAnsi="Arial"/>
                  <w:sz w:val="18"/>
                  <w:szCs w:val="22"/>
                  <w:lang w:eastAsia="zh-CN"/>
                </w:rPr>
                <w:t>SSB_RP</w:t>
              </w:r>
            </w:ins>
          </w:p>
        </w:tc>
        <w:tc>
          <w:tcPr>
            <w:tcW w:w="1132" w:type="dxa"/>
          </w:tcPr>
          <w:p w14:paraId="0F570587" w14:textId="77777777" w:rsidR="00677FFD" w:rsidRPr="00677FFD" w:rsidRDefault="00677FFD" w:rsidP="00677FFD">
            <w:pPr>
              <w:keepNext/>
              <w:keepLines/>
              <w:spacing w:after="0"/>
              <w:jc w:val="center"/>
              <w:rPr>
                <w:ins w:id="1388" w:author="作者"/>
                <w:rFonts w:ascii="Arial" w:hAnsi="Arial" w:cs="Arial"/>
                <w:sz w:val="18"/>
                <w:lang w:eastAsia="zh-CN"/>
              </w:rPr>
            </w:pPr>
            <w:ins w:id="1389" w:author="作者">
              <w:r w:rsidRPr="00677FFD">
                <w:rPr>
                  <w:rFonts w:ascii="Arial" w:hAnsi="Arial" w:cs="Arial"/>
                  <w:sz w:val="18"/>
                  <w:lang w:eastAsia="zh-CN"/>
                </w:rPr>
                <w:t>dBm/SCS</w:t>
              </w:r>
            </w:ins>
          </w:p>
        </w:tc>
        <w:tc>
          <w:tcPr>
            <w:tcW w:w="2342" w:type="dxa"/>
            <w:gridSpan w:val="2"/>
          </w:tcPr>
          <w:p w14:paraId="187BB315" w14:textId="77777777" w:rsidR="00677FFD" w:rsidRPr="00677FFD" w:rsidRDefault="00677FFD" w:rsidP="00677FFD">
            <w:pPr>
              <w:keepNext/>
              <w:keepLines/>
              <w:spacing w:after="0"/>
              <w:jc w:val="center"/>
              <w:rPr>
                <w:ins w:id="1390" w:author="作者"/>
                <w:rFonts w:ascii="Arial" w:hAnsi="Arial"/>
                <w:sz w:val="18"/>
              </w:rPr>
            </w:pPr>
            <w:ins w:id="1391" w:author="作者">
              <w:r w:rsidRPr="00677FFD">
                <w:rPr>
                  <w:rFonts w:ascii="Arial" w:hAnsi="Arial"/>
                  <w:sz w:val="18"/>
                </w:rPr>
                <w:t>-89.7</w:t>
              </w:r>
            </w:ins>
          </w:p>
        </w:tc>
        <w:tc>
          <w:tcPr>
            <w:tcW w:w="2324" w:type="dxa"/>
            <w:gridSpan w:val="2"/>
          </w:tcPr>
          <w:p w14:paraId="5C91F874" w14:textId="77777777" w:rsidR="00677FFD" w:rsidRPr="00677FFD" w:rsidRDefault="00677FFD" w:rsidP="00677FFD">
            <w:pPr>
              <w:keepNext/>
              <w:keepLines/>
              <w:spacing w:after="0"/>
              <w:jc w:val="center"/>
              <w:rPr>
                <w:ins w:id="1392" w:author="作者"/>
                <w:rFonts w:ascii="Arial" w:hAnsi="Arial"/>
                <w:sz w:val="18"/>
              </w:rPr>
            </w:pPr>
            <w:ins w:id="1393" w:author="作者">
              <w:r w:rsidRPr="00677FFD">
                <w:rPr>
                  <w:rFonts w:ascii="Arial" w:hAnsi="Arial"/>
                  <w:sz w:val="18"/>
                </w:rPr>
                <w:t>-88.7</w:t>
              </w:r>
            </w:ins>
          </w:p>
        </w:tc>
      </w:tr>
      <w:tr w:rsidR="00677FFD" w:rsidRPr="00677FFD" w14:paraId="687E960F" w14:textId="77777777" w:rsidTr="00F956FC">
        <w:trPr>
          <w:trHeight w:val="187"/>
          <w:jc w:val="center"/>
        </w:trPr>
        <w:tc>
          <w:tcPr>
            <w:tcW w:w="3796" w:type="dxa"/>
            <w:gridSpan w:val="3"/>
            <w:tcBorders>
              <w:bottom w:val="nil"/>
            </w:tcBorders>
            <w:hideMark/>
          </w:tcPr>
          <w:p w14:paraId="715ADF89" w14:textId="77777777" w:rsidR="00677FFD" w:rsidRPr="00677FFD" w:rsidRDefault="00677FFD" w:rsidP="00677FFD">
            <w:pPr>
              <w:keepNext/>
              <w:keepLines/>
              <w:spacing w:after="0"/>
              <w:rPr>
                <w:rFonts w:ascii="Arial" w:hAnsi="Arial"/>
                <w:sz w:val="18"/>
              </w:rPr>
            </w:pPr>
            <w:r w:rsidRPr="00677FFD">
              <w:rPr>
                <w:rFonts w:ascii="Arial" w:hAnsi="Arial"/>
                <w:sz w:val="18"/>
              </w:rPr>
              <w:t>Io</w:t>
            </w:r>
            <w:r w:rsidRPr="00677FFD">
              <w:rPr>
                <w:rFonts w:ascii="Arial" w:hAnsi="Arial"/>
                <w:sz w:val="18"/>
                <w:vertAlign w:val="superscript"/>
              </w:rPr>
              <w:t>Note3</w:t>
            </w:r>
          </w:p>
          <w:p w14:paraId="463E8607" w14:textId="77777777" w:rsidR="00677FFD" w:rsidRPr="00677FFD" w:rsidRDefault="00677FFD" w:rsidP="00677FFD">
            <w:pPr>
              <w:keepNext/>
              <w:keepLines/>
              <w:spacing w:after="0"/>
              <w:rPr>
                <w:rFonts w:ascii="Arial" w:hAnsi="Arial"/>
                <w:sz w:val="18"/>
              </w:rPr>
            </w:pPr>
            <w:del w:id="1394" w:author="作者">
              <w:r w:rsidRPr="00677FFD" w:rsidDel="002361CC">
                <w:rPr>
                  <w:rFonts w:ascii="Arial" w:hAnsi="Arial"/>
                  <w:sz w:val="18"/>
                </w:rPr>
                <w:delText>Config 1,2</w:delText>
              </w:r>
            </w:del>
          </w:p>
        </w:tc>
        <w:tc>
          <w:tcPr>
            <w:tcW w:w="1132" w:type="dxa"/>
            <w:hideMark/>
          </w:tcPr>
          <w:p w14:paraId="67A88CBD"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w:t>
            </w:r>
          </w:p>
          <w:p w14:paraId="482C1277" w14:textId="77777777" w:rsidR="00677FFD" w:rsidRPr="00677FFD" w:rsidRDefault="00677FFD" w:rsidP="00677FFD">
            <w:pPr>
              <w:keepNext/>
              <w:keepLines/>
              <w:spacing w:after="0"/>
              <w:jc w:val="center"/>
              <w:rPr>
                <w:rFonts w:ascii="Arial" w:hAnsi="Arial" w:cs="Arial"/>
                <w:sz w:val="18"/>
              </w:rPr>
            </w:pPr>
            <w:ins w:id="1395" w:author="作者">
              <w:r w:rsidRPr="00677FFD">
                <w:rPr>
                  <w:rFonts w:ascii="Arial" w:hAnsi="Arial" w:cs="Arial"/>
                  <w:sz w:val="18"/>
                </w:rPr>
                <w:t>95.04MHz</w:t>
              </w:r>
            </w:ins>
            <w:del w:id="1396" w:author="作者">
              <w:r w:rsidRPr="00677FFD" w:rsidDel="006C5BB2">
                <w:rPr>
                  <w:rFonts w:ascii="Arial" w:hAnsi="Arial" w:cs="Arial"/>
                  <w:sz w:val="18"/>
                </w:rPr>
                <w:delText>BW</w:delText>
              </w:r>
            </w:del>
          </w:p>
        </w:tc>
        <w:tc>
          <w:tcPr>
            <w:tcW w:w="2342" w:type="dxa"/>
            <w:gridSpan w:val="2"/>
          </w:tcPr>
          <w:p w14:paraId="5DCD36F8" w14:textId="77777777" w:rsidR="00677FFD" w:rsidRPr="00677FFD" w:rsidDel="00AA6E96" w:rsidRDefault="00677FFD" w:rsidP="00677FFD">
            <w:pPr>
              <w:keepNext/>
              <w:keepLines/>
              <w:spacing w:after="0"/>
              <w:jc w:val="center"/>
              <w:rPr>
                <w:del w:id="1397" w:author="作者"/>
                <w:rFonts w:ascii="Arial" w:hAnsi="Arial" w:cs="Arial"/>
                <w:sz w:val="18"/>
              </w:rPr>
            </w:pPr>
            <w:ins w:id="1398" w:author="作者">
              <w:r w:rsidRPr="00677FFD">
                <w:rPr>
                  <w:rFonts w:ascii="Arial" w:hAnsi="Arial"/>
                  <w:sz w:val="18"/>
                </w:rPr>
                <w:t>-56.7</w:t>
              </w:r>
            </w:ins>
            <w:del w:id="1399" w:author="作者">
              <w:r w:rsidRPr="00677FFD" w:rsidDel="00AA6E96">
                <w:rPr>
                  <w:rFonts w:ascii="Arial" w:hAnsi="Arial" w:cs="Arial"/>
                  <w:sz w:val="18"/>
                </w:rPr>
                <w:delText>-60.5</w:delText>
              </w:r>
            </w:del>
          </w:p>
          <w:p w14:paraId="24C2BCD6" w14:textId="77777777" w:rsidR="00677FFD" w:rsidRPr="00677FFD" w:rsidRDefault="00677FFD" w:rsidP="00677FFD">
            <w:pPr>
              <w:keepNext/>
              <w:keepLines/>
              <w:spacing w:after="0"/>
              <w:jc w:val="center"/>
              <w:rPr>
                <w:rFonts w:ascii="Arial" w:hAnsi="Arial" w:cs="Arial"/>
                <w:sz w:val="18"/>
              </w:rPr>
            </w:pPr>
            <w:del w:id="1400" w:author="作者">
              <w:r w:rsidRPr="00677FFD" w:rsidDel="00AA6E96">
                <w:rPr>
                  <w:rFonts w:ascii="Arial" w:hAnsi="Arial" w:cs="Arial"/>
                  <w:sz w:val="18"/>
                </w:rPr>
                <w:delText>-60.5</w:delText>
              </w:r>
            </w:del>
          </w:p>
        </w:tc>
        <w:tc>
          <w:tcPr>
            <w:tcW w:w="2324" w:type="dxa"/>
            <w:gridSpan w:val="2"/>
          </w:tcPr>
          <w:p w14:paraId="5DD31111" w14:textId="77777777" w:rsidR="00677FFD" w:rsidRPr="00677FFD" w:rsidDel="00AA6E96" w:rsidRDefault="00677FFD" w:rsidP="00677FFD">
            <w:pPr>
              <w:keepNext/>
              <w:keepLines/>
              <w:spacing w:after="0"/>
              <w:jc w:val="center"/>
              <w:rPr>
                <w:del w:id="1401" w:author="作者"/>
                <w:rFonts w:ascii="Arial" w:hAnsi="Arial" w:cs="Arial"/>
                <w:sz w:val="18"/>
              </w:rPr>
            </w:pPr>
            <w:ins w:id="1402" w:author="作者">
              <w:r w:rsidRPr="00677FFD">
                <w:rPr>
                  <w:rFonts w:ascii="Arial" w:hAnsi="Arial"/>
                  <w:sz w:val="18"/>
                </w:rPr>
                <w:t>-56.7</w:t>
              </w:r>
              <w:commentRangeStart w:id="1403"/>
              <w:commentRangeEnd w:id="1403"/>
              <w:r w:rsidRPr="00677FFD">
                <w:rPr>
                  <w:sz w:val="16"/>
                </w:rPr>
                <w:commentReference w:id="1403"/>
              </w:r>
            </w:ins>
            <w:del w:id="1404" w:author="作者">
              <w:r w:rsidRPr="00677FFD" w:rsidDel="00AA6E96">
                <w:rPr>
                  <w:rFonts w:ascii="Arial" w:hAnsi="Arial" w:cs="Arial"/>
                  <w:sz w:val="18"/>
                </w:rPr>
                <w:delText>-66.7</w:delText>
              </w:r>
            </w:del>
          </w:p>
          <w:p w14:paraId="0542A347" w14:textId="77777777" w:rsidR="00677FFD" w:rsidRPr="00677FFD" w:rsidRDefault="00677FFD" w:rsidP="00677FFD">
            <w:pPr>
              <w:keepNext/>
              <w:keepLines/>
              <w:spacing w:after="0"/>
              <w:jc w:val="center"/>
              <w:rPr>
                <w:rFonts w:ascii="Arial" w:hAnsi="Arial" w:cs="Arial"/>
                <w:sz w:val="18"/>
              </w:rPr>
            </w:pPr>
            <w:del w:id="1405" w:author="作者">
              <w:r w:rsidRPr="00677FFD" w:rsidDel="00AA6E96">
                <w:rPr>
                  <w:rFonts w:ascii="Arial" w:hAnsi="Arial" w:cs="Arial"/>
                  <w:sz w:val="18"/>
                </w:rPr>
                <w:delText>-60.5</w:delText>
              </w:r>
            </w:del>
          </w:p>
        </w:tc>
      </w:tr>
      <w:tr w:rsidR="00677FFD" w:rsidRPr="00677FFD" w14:paraId="2C718528" w14:textId="77777777" w:rsidTr="00F956FC">
        <w:trPr>
          <w:trHeight w:val="187"/>
          <w:jc w:val="center"/>
        </w:trPr>
        <w:tc>
          <w:tcPr>
            <w:tcW w:w="3796" w:type="dxa"/>
            <w:gridSpan w:val="3"/>
            <w:hideMark/>
          </w:tcPr>
          <w:p w14:paraId="5B4FB149" w14:textId="77777777" w:rsidR="00677FFD" w:rsidRPr="00677FFD" w:rsidRDefault="00677FFD" w:rsidP="00677FFD">
            <w:pPr>
              <w:keepNext/>
              <w:keepLines/>
              <w:spacing w:after="0"/>
              <w:rPr>
                <w:rFonts w:ascii="Arial" w:hAnsi="Arial"/>
                <w:sz w:val="18"/>
              </w:rPr>
            </w:pPr>
            <w:r w:rsidRPr="00677FFD">
              <w:rPr>
                <w:rFonts w:ascii="Arial" w:hAnsi="Arial"/>
                <w:sz w:val="18"/>
              </w:rPr>
              <w:t>Propagation condition</w:t>
            </w:r>
          </w:p>
        </w:tc>
        <w:tc>
          <w:tcPr>
            <w:tcW w:w="1132" w:type="dxa"/>
            <w:hideMark/>
          </w:tcPr>
          <w:p w14:paraId="1B5136A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w:t>
            </w:r>
          </w:p>
        </w:tc>
        <w:tc>
          <w:tcPr>
            <w:tcW w:w="2342" w:type="dxa"/>
            <w:gridSpan w:val="2"/>
            <w:hideMark/>
          </w:tcPr>
          <w:p w14:paraId="15AB800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c>
          <w:tcPr>
            <w:tcW w:w="2324" w:type="dxa"/>
            <w:gridSpan w:val="2"/>
          </w:tcPr>
          <w:p w14:paraId="6F5BB66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r>
      <w:tr w:rsidR="00677FFD" w:rsidRPr="00677FFD" w14:paraId="266C4499" w14:textId="77777777" w:rsidTr="00F956FC">
        <w:trPr>
          <w:trHeight w:val="187"/>
          <w:jc w:val="center"/>
        </w:trPr>
        <w:tc>
          <w:tcPr>
            <w:tcW w:w="9594" w:type="dxa"/>
            <w:gridSpan w:val="8"/>
            <w:vAlign w:val="center"/>
          </w:tcPr>
          <w:p w14:paraId="1A0E0D3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1:</w:t>
            </w:r>
            <w:r w:rsidRPr="00677FFD">
              <w:rPr>
                <w:rFonts w:ascii="Arial" w:hAnsi="Arial"/>
                <w:sz w:val="18"/>
              </w:rPr>
              <w:tab/>
              <w:t>OCNG shall be used such that both cells are fully allocated and a constant total transmitted power spectral density is achieved for all OFDM symbols.</w:t>
            </w:r>
          </w:p>
          <w:p w14:paraId="281D23D0"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rPr>
              <w:object w:dxaOrig="405" w:dyaOrig="345" w14:anchorId="25ABDB6B">
                <v:shape id="_x0000_i1070" type="#_x0000_t75" style="width:15.5pt;height:15.5pt" o:ole="" fillcolor="window">
                  <v:imagedata r:id="rId63" o:title=""/>
                </v:shape>
                <o:OLEObject Type="Embed" ProgID="Equation.3" ShapeID="_x0000_i1070" DrawAspect="Content" ObjectID="_1777816827" r:id="rId70"/>
              </w:object>
            </w:r>
            <w:r w:rsidRPr="00677FFD">
              <w:rPr>
                <w:rFonts w:ascii="Arial" w:hAnsi="Arial"/>
                <w:sz w:val="18"/>
              </w:rPr>
              <w:t xml:space="preserve"> to be fulfilled.</w:t>
            </w:r>
          </w:p>
          <w:p w14:paraId="00F3A49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3:</w:t>
            </w:r>
            <w:r w:rsidRPr="00677FFD">
              <w:rPr>
                <w:rFonts w:ascii="Arial" w:hAnsi="Arial"/>
                <w:sz w:val="18"/>
              </w:rPr>
              <w:tab/>
              <w:t>Io levels have been derived from other parameters for information purposes. They are not settable parameters themselves.</w:t>
            </w:r>
          </w:p>
          <w:p w14:paraId="1DFD7638"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1FACFB8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4A39CCA2"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2290665E" w14:textId="77777777" w:rsidR="00677FFD" w:rsidRPr="00677FFD" w:rsidRDefault="00677FFD" w:rsidP="00677FFD"/>
    <w:p w14:paraId="18B3F440"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A.7.3.2.x.1.3 Test Requirements</w:t>
      </w:r>
    </w:p>
    <w:p w14:paraId="4AADF565" w14:textId="77777777" w:rsidR="00677FFD" w:rsidRPr="00677FFD" w:rsidRDefault="00677FFD" w:rsidP="00677FFD">
      <w:pPr>
        <w:spacing w:before="120" w:after="0"/>
      </w:pPr>
      <w:r w:rsidRPr="00677FFD">
        <w:rPr>
          <w:rFonts w:eastAsia="MS Mincho" w:cs="v4.2.0"/>
        </w:rPr>
        <w:t xml:space="preserve">The UE shall transmit the PRACH to Cell 2 in the </w:t>
      </w:r>
      <w:ins w:id="1406" w:author="作者">
        <w:r w:rsidRPr="00677FFD">
          <w:t>first available PRACH occasion after</w:t>
        </w:r>
      </w:ins>
      <w:del w:id="1407" w:author="作者">
        <w:r w:rsidRPr="00677FFD" w:rsidDel="00111789">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408"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w:t>
      </w:r>
      <w:del w:id="1409" w:author="作者">
        <w:r w:rsidRPr="00677FFD" w:rsidDel="00111789">
          <w:rPr>
            <w:rFonts w:eastAsia="MS Mincho" w:cs="v4.2.0"/>
          </w:rPr>
          <w:delText>to</w:delText>
        </w:r>
        <w:r w:rsidRPr="00677FFD" w:rsidDel="00111789">
          <w:rPr>
            <w:rFonts w:eastAsiaTheme="minorEastAsia" w:cs="v4.2.0"/>
            <w:sz w:val="24"/>
            <w:szCs w:val="24"/>
            <w:lang w:eastAsia="zh-CN"/>
          </w:rPr>
          <w:delText xml:space="preserve"> </w:delText>
        </w:r>
      </w:del>
      <m:oMath>
        <m:sSub>
          <m:sSubPr>
            <m:ctrlPr>
              <w:del w:id="1410" w:author="作者">
                <w:rPr>
                  <w:rFonts w:ascii="Cambria Math" w:hAnsi="Cambria Math"/>
                  <w:i/>
                </w:rPr>
              </w:del>
            </m:ctrlPr>
          </m:sSubPr>
          <m:e>
            <m:r>
              <w:del w:id="1411" w:author="作者">
                <w:rPr>
                  <w:rFonts w:ascii="Cambria Math" w:hAnsi="Cambria Math"/>
                </w:rPr>
                <m:t>N</m:t>
              </w:del>
            </m:r>
          </m:e>
          <m:sub>
            <m:r>
              <w:del w:id="1412" w:author="作者">
                <w:rPr>
                  <w:rFonts w:ascii="Cambria Math" w:hAnsi="Cambria Math"/>
                </w:rPr>
                <m:t>T,2</m:t>
              </w:del>
            </m:r>
          </m:sub>
        </m:sSub>
        <m:r>
          <w:del w:id="1413" w:author="作者">
            <w:rPr>
              <w:rFonts w:ascii="Cambria Math" w:hAnsi="Cambria Math"/>
            </w:rPr>
            <m:t xml:space="preserve"> </m:t>
          </w:del>
        </m:r>
      </m:oMath>
      <w:del w:id="1414" w:author="作者">
        <w:r w:rsidRPr="00677FFD" w:rsidDel="00111789">
          <w:rPr>
            <w:rFonts w:eastAsiaTheme="minorEastAsia" w:cs="v4.2.0"/>
            <w:lang w:eastAsia="zh-CN"/>
          </w:rPr>
          <w:delText>+ 0.</w:delText>
        </w:r>
      </w:del>
      <w:ins w:id="1415" w:author="作者">
        <w:del w:id="1416" w:author="作者">
          <w:r w:rsidRPr="00677FFD" w:rsidDel="00111789">
            <w:rPr>
              <w:rFonts w:eastAsiaTheme="minorEastAsia" w:cs="v4.2.0"/>
              <w:lang w:eastAsia="zh-CN"/>
            </w:rPr>
            <w:delText>2</w:delText>
          </w:r>
        </w:del>
      </w:ins>
      <w:del w:id="1417" w:author="作者">
        <w:r w:rsidRPr="00677FFD" w:rsidDel="00111789">
          <w:rPr>
            <w:rFonts w:eastAsiaTheme="minorEastAsia" w:cs="v4.2.0"/>
            <w:lang w:eastAsia="zh-CN"/>
          </w:rPr>
          <w:delText xml:space="preserve">5ms + </w:delText>
        </w:r>
      </w:del>
      <m:oMath>
        <m:sSub>
          <m:sSubPr>
            <m:ctrlPr>
              <w:del w:id="1418" w:author="作者">
                <w:rPr>
                  <w:rFonts w:ascii="Cambria Math" w:hAnsi="Cambria Math"/>
                  <w:i/>
                </w:rPr>
              </w:del>
            </m:ctrlPr>
          </m:sSubPr>
          <m:e>
            <m:r>
              <w:del w:id="1419" w:author="作者">
                <w:rPr>
                  <w:rFonts w:ascii="Cambria Math" w:hAnsi="Cambria Math"/>
                </w:rPr>
                <m:t>T</m:t>
              </w:del>
            </m:r>
          </m:e>
          <m:sub>
            <m:r>
              <w:del w:id="1420" w:author="作者">
                <m:rPr>
                  <m:sty m:val="p"/>
                </m:rPr>
                <w:rPr>
                  <w:rFonts w:ascii="Cambria Math" w:hAnsi="Cambria Math"/>
                </w:rPr>
                <m:t>SSB</m:t>
              </w:del>
            </m:r>
          </m:sub>
        </m:sSub>
      </m:oMath>
      <w:del w:id="1421" w:author="作者">
        <w:r w:rsidRPr="00677FFD" w:rsidDel="00111789">
          <w:rPr>
            <w:rFonts w:eastAsiaTheme="minorEastAsia" w:cs="v4.2.0"/>
            <w:sz w:val="24"/>
            <w:szCs w:val="24"/>
            <w:lang w:eastAsia="zh-CN"/>
          </w:rPr>
          <w:delText xml:space="preserve"> </w:delText>
        </w:r>
        <w:r w:rsidRPr="00677FFD" w:rsidDel="00111789">
          <w:rPr>
            <w:rFonts w:eastAsia="MS Mincho" w:cs="v4.2.0"/>
          </w:rPr>
          <w:delText>+</w:delText>
        </w:r>
      </w:del>
      <m:oMath>
        <m:sSub>
          <m:sSubPr>
            <m:ctrlPr>
              <w:del w:id="1422" w:author="作者">
                <w:rPr>
                  <w:rFonts w:ascii="Cambria Math" w:hAnsi="Cambria Math"/>
                  <w:i/>
                </w:rPr>
              </w:del>
            </m:ctrlPr>
          </m:sSubPr>
          <m:e>
            <m:r>
              <w:del w:id="1423" w:author="作者">
                <w:rPr>
                  <w:rFonts w:ascii="Cambria Math" w:hAnsi="Cambria Math"/>
                </w:rPr>
                <m:t>T</m:t>
              </w:del>
            </m:r>
          </m:e>
          <m:sub>
            <m:r>
              <w:del w:id="1424" w:author="作者">
                <m:rPr>
                  <m:sty m:val="p"/>
                </m:rPr>
                <w:rPr>
                  <w:rFonts w:ascii="Cambria Math" w:hAnsi="Cambria Math"/>
                </w:rPr>
                <m:t>IU</m:t>
              </w:del>
            </m:r>
          </m:sub>
        </m:sSub>
      </m:oMath>
      <w:del w:id="1425" w:author="作者">
        <w:r w:rsidRPr="00677FFD" w:rsidDel="00111789">
          <w:rPr>
            <w:rFonts w:eastAsiaTheme="minorEastAsia" w:cs="v4.2.0"/>
            <w:sz w:val="24"/>
            <w:szCs w:val="24"/>
            <w:lang w:eastAsia="zh-CN"/>
          </w:rPr>
          <w:delText xml:space="preserve"> </w:delText>
        </w:r>
      </w:del>
      <w:r w:rsidRPr="00677FFD">
        <w:rPr>
          <w:rFonts w:eastAsia="MS Mincho" w:cs="v4.2.0"/>
        </w:rPr>
        <w:t>from the beginning of time period T2</w:t>
      </w:r>
      <w:del w:id="1426" w:author="作者">
        <w:r w:rsidRPr="00677FFD" w:rsidDel="00111789">
          <w:rPr>
            <w:rFonts w:eastAsia="MS Mincho" w:cs="v4.2.0"/>
          </w:rPr>
          <w:delText xml:space="preserve"> if UE supports early TCI state activation, where </w:delText>
        </w:r>
      </w:del>
      <m:oMath>
        <m:sSub>
          <m:sSubPr>
            <m:ctrlPr>
              <w:del w:id="1427" w:author="作者">
                <w:rPr>
                  <w:rFonts w:ascii="Cambria Math" w:hAnsi="Cambria Math"/>
                  <w:i/>
                </w:rPr>
              </w:del>
            </m:ctrlPr>
          </m:sSubPr>
          <m:e>
            <m:r>
              <w:del w:id="1428" w:author="作者">
                <w:rPr>
                  <w:rFonts w:ascii="Cambria Math" w:hAnsi="Cambria Math"/>
                </w:rPr>
                <m:t>T</m:t>
              </w:del>
            </m:r>
          </m:e>
          <m:sub>
            <m:r>
              <w:del w:id="1429" w:author="作者">
                <m:rPr>
                  <m:sty m:val="p"/>
                </m:rPr>
                <w:rPr>
                  <w:rFonts w:ascii="Cambria Math" w:hAnsi="Cambria Math"/>
                </w:rPr>
                <m:t>IU</m:t>
              </w:del>
            </m:r>
          </m:sub>
        </m:sSub>
      </m:oMath>
      <w:del w:id="1430" w:author="作者">
        <w:r w:rsidRPr="00677FFD" w:rsidDel="00111789">
          <w:rPr>
            <w:rFonts w:eastAsia="MS Mincho" w:cs="v4.2.0"/>
          </w:rPr>
          <w:delText xml:space="preserve"> is the uncertainty </w:delText>
        </w:r>
        <w:r w:rsidRPr="00677FFD" w:rsidDel="00111789">
          <w:rPr>
            <w:lang w:eastAsia="zh-CN"/>
          </w:rPr>
          <w:delText>in acquiring the first available</w:delText>
        </w:r>
        <w:r w:rsidRPr="00677FFD" w:rsidDel="00111789">
          <w:rPr>
            <w:rFonts w:eastAsiaTheme="minorEastAsia"/>
            <w:lang w:eastAsia="zh-CN"/>
          </w:rPr>
          <w:delText xml:space="preserve"> PRACH occasion in Cell 2 with the value</w:delText>
        </w:r>
        <w:r w:rsidRPr="00677FFD" w:rsidDel="00111789">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0EABFBBC" w14:textId="77777777" w:rsidR="00677FFD" w:rsidRPr="00677FFD" w:rsidRDefault="00677FFD" w:rsidP="00677FFD">
      <w:pPr>
        <w:keepLines/>
        <w:ind w:left="1135" w:hanging="851"/>
      </w:pPr>
      <w:r w:rsidRPr="00677FFD">
        <w:lastRenderedPageBreak/>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76E51F2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4EEA174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xml:space="preserve">= 0,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0</w:t>
      </w:r>
    </w:p>
    <w:p w14:paraId="058BEA78"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431" w:author="作者">
        <w:r w:rsidRPr="00677FFD">
          <w:t>2</w:t>
        </w:r>
      </w:ins>
      <w:r w:rsidRPr="00677FFD">
        <w:t>5ms</w:t>
      </w:r>
    </w:p>
    <w:p w14:paraId="63AEB1BE" w14:textId="77777777" w:rsidR="00677FFD" w:rsidRPr="00677FFD" w:rsidRDefault="00677FFD" w:rsidP="00677FFD">
      <w:pPr>
        <w:ind w:left="568" w:hanging="284"/>
      </w:pPr>
      <w:r w:rsidRPr="00677FFD">
        <w:t>-</w:t>
      </w:r>
      <w:r w:rsidRPr="00677FFD">
        <w:tab/>
      </w:r>
      <m:oMath>
        <m:sSub>
          <m:sSubPr>
            <m:ctrlPr>
              <w:del w:id="1432" w:author="作者">
                <w:rPr>
                  <w:rFonts w:ascii="Cambria Math" w:hAnsi="Cambria Math"/>
                  <w:i/>
                </w:rPr>
              </w:del>
            </m:ctrlPr>
          </m:sSubPr>
          <m:e>
            <m:r>
              <w:del w:id="1433" w:author="作者">
                <w:rPr>
                  <w:rFonts w:ascii="Cambria Math" w:hAnsi="Cambria Math"/>
                </w:rPr>
                <m:t>T</m:t>
              </w:del>
            </m:r>
          </m:e>
          <m:sub>
            <m:r>
              <w:del w:id="1434" w:author="作者">
                <m:rPr>
                  <m:sty m:val="p"/>
                </m:rPr>
                <w:rPr>
                  <w:rFonts w:ascii="Cambria Math" w:hAnsi="Cambria Math"/>
                </w:rPr>
                <m:t>SSB</m:t>
              </w:del>
            </m:r>
          </m:sub>
        </m:sSub>
      </m:oMath>
      <w:del w:id="1435" w:author="作者">
        <w:r w:rsidRPr="00677FFD" w:rsidDel="006C5BB2">
          <w:delText xml:space="preserve">= 0 for UE supporting </w:delText>
        </w:r>
        <w:r w:rsidRPr="00677FFD" w:rsidDel="006C5BB2">
          <w:rPr>
            <w:i/>
            <w:iCs/>
          </w:rPr>
          <w:delText>ltm-MAC-CE-JointTCI-r18</w:delText>
        </w:r>
        <w:r w:rsidRPr="00677FFD" w:rsidDel="006C5BB2">
          <w:delText xml:space="preserve"> and/or </w:delText>
        </w:r>
        <w:r w:rsidRPr="00677FFD" w:rsidDel="006C5BB2">
          <w:rPr>
            <w:i/>
            <w:iCs/>
          </w:rPr>
          <w:delText>ltm-MAC-CE-SeparateTCI-r18</w:delText>
        </w:r>
        <w:r w:rsidRPr="00677FFD" w:rsidDel="006C5BB2">
          <w:delText xml:space="preserve">, otherwise </w:delText>
        </w:r>
      </w:del>
      <m:oMath>
        <m:sSub>
          <m:sSubPr>
            <m:ctrlPr>
              <w:del w:id="1436" w:author="作者">
                <w:rPr>
                  <w:rFonts w:ascii="Cambria Math" w:hAnsi="Cambria Math"/>
                  <w:i/>
                </w:rPr>
              </w:del>
            </m:ctrlPr>
          </m:sSubPr>
          <m:e>
            <m:r>
              <w:del w:id="1437" w:author="作者">
                <w:rPr>
                  <w:rFonts w:ascii="Cambria Math" w:hAnsi="Cambria Math"/>
                </w:rPr>
                <m:t>T</m:t>
              </w:del>
            </m:r>
          </m:e>
          <m:sub>
            <m:r>
              <w:del w:id="1438" w:author="作者">
                <m:rPr>
                  <m:sty m:val="p"/>
                </m:rPr>
                <w:rPr>
                  <w:rFonts w:ascii="Cambria Math" w:hAnsi="Cambria Math"/>
                </w:rPr>
                <m:t>SSB</m:t>
              </w:del>
            </m:r>
          </m:sub>
        </m:sSub>
      </m:oMath>
      <w:del w:id="1439" w:author="作者">
        <w:r w:rsidRPr="00677FFD" w:rsidDel="006C5BB2">
          <w:delText xml:space="preserve"> is the time to first SSB after the slot that UE receives PDCCH-order.</w:delText>
        </w:r>
      </w:del>
      <w:commentRangeStart w:id="1440"/>
      <w:ins w:id="1441" w:author="作者">
        <w:r w:rsidRPr="00677FFD">
          <w:rPr>
            <w:lang w:eastAsia="zh-CN"/>
          </w:rPr>
          <w:t>[</w:t>
        </w:r>
      </w:ins>
      <m:oMath>
        <m:sSub>
          <m:sSubPr>
            <m:ctrlPr>
              <w:ins w:id="1442" w:author="作者">
                <w:rPr>
                  <w:rFonts w:ascii="Cambria Math" w:hAnsi="Cambria Math"/>
                  <w:i/>
                </w:rPr>
              </w:ins>
            </m:ctrlPr>
          </m:sSubPr>
          <m:e>
            <m:r>
              <w:ins w:id="1443" w:author="作者">
                <w:rPr>
                  <w:rFonts w:ascii="Cambria Math" w:hAnsi="Cambria Math"/>
                </w:rPr>
                <m:t>T</m:t>
              </w:ins>
            </m:r>
          </m:e>
          <m:sub>
            <m:r>
              <w:ins w:id="1444" w:author="作者">
                <m:rPr>
                  <m:sty m:val="p"/>
                </m:rPr>
                <w:rPr>
                  <w:rFonts w:ascii="Cambria Math" w:hAnsi="Cambria Math"/>
                </w:rPr>
                <m:t>SSB</m:t>
              </w:ins>
            </m:r>
          </m:sub>
        </m:sSub>
      </m:oMath>
      <w:ins w:id="1445" w:author="作者">
        <w:r w:rsidRPr="00677FFD">
          <w:t xml:space="preserve"> is the time to first gap occasion after [UE decoding PDCCH-order]].</w:t>
        </w:r>
        <w:commentRangeEnd w:id="1440"/>
        <w:r w:rsidRPr="00677FFD">
          <w:rPr>
            <w:sz w:val="16"/>
          </w:rPr>
          <w:commentReference w:id="1440"/>
        </w:r>
      </w:ins>
    </w:p>
    <w:p w14:paraId="3FE5B00C" w14:textId="00342AEA" w:rsidR="00677FFD" w:rsidRPr="00677FFD" w:rsidRDefault="00677FFD" w:rsidP="00677FFD">
      <w:pPr>
        <w:rPr>
          <w:lang w:val="en-US"/>
        </w:rPr>
      </w:pPr>
      <w:r w:rsidRPr="00677FFD">
        <w:rPr>
          <w:lang w:val="en-US"/>
        </w:rPr>
        <w:t>During T2, interruption on Cell 1 UL shall not happen outside the</w:t>
      </w:r>
      <w:r w:rsidRPr="00677FFD">
        <w:t xml:space="preserve"> </w:t>
      </w:r>
      <w:del w:id="1446" w:author="作者">
        <w:r w:rsidRPr="00677FFD" w:rsidDel="00C0529A">
          <w:delText xml:space="preserve">same </w:delText>
        </w:r>
      </w:del>
      <w:ins w:id="1447" w:author="作者">
        <w:r w:rsidRPr="00677FFD">
          <w:t xml:space="preserve">overlapped </w:t>
        </w:r>
      </w:ins>
      <w:r w:rsidRPr="00677FFD">
        <w:t xml:space="preserve">slot to transmit PRACH and </w:t>
      </w:r>
      <m:oMath>
        <m:r>
          <w:rPr>
            <w:rFonts w:ascii="Cambria Math" w:hAnsi="Cambria Math"/>
            <w:lang w:eastAsia="zh-CN"/>
          </w:rPr>
          <m:t>N</m:t>
        </m:r>
      </m:oMath>
      <w:r w:rsidRPr="00677FFD">
        <w:t xml:space="preserve"> symbols from the last or first symbol</w:t>
      </w:r>
      <w:r w:rsidRPr="00677FFD">
        <w:rPr>
          <w:lang w:val="en-US"/>
        </w:rPr>
        <w:t xml:space="preserve"> of PRACH </w:t>
      </w:r>
      <w:r w:rsidRPr="00677FFD">
        <w:t xml:space="preserve">occasion as defined in </w:t>
      </w:r>
      <w:r w:rsidRPr="00677FFD">
        <w:rPr>
          <w:rFonts w:cs="v4.2.0"/>
        </w:rPr>
        <w:t>clause </w:t>
      </w:r>
      <w:r w:rsidRPr="00677FFD">
        <w:rPr>
          <w:lang w:eastAsia="zh-CN"/>
        </w:rPr>
        <w:t>8.1 in 38.213 [3], where N=</w:t>
      </w:r>
      <w:del w:id="1448" w:author="作者">
        <w:r w:rsidRPr="00677FFD" w:rsidDel="00AD0A71">
          <w:rPr>
            <w:lang w:eastAsia="zh-CN"/>
          </w:rPr>
          <w:delText>2</w:delText>
        </w:r>
      </w:del>
      <w:ins w:id="1449" w:author="作者">
        <w:r w:rsidRPr="00677FFD">
          <w:rPr>
            <w:lang w:eastAsia="zh-CN"/>
          </w:rPr>
          <w:t>4</w:t>
        </w:r>
      </w:ins>
      <w:r w:rsidRPr="00677FFD">
        <w:rPr>
          <w:lang w:eastAsia="zh-CN"/>
        </w:rPr>
        <w:t xml:space="preserve">. </w:t>
      </w:r>
      <w:commentRangeStart w:id="1450"/>
      <w:r w:rsidRPr="00677FFD">
        <w:rPr>
          <w:lang w:eastAsia="zh-CN"/>
        </w:rPr>
        <w:t xml:space="preserve">During T2, interruption on Cell 1 DL shall not </w:t>
      </w:r>
      <w:del w:id="1451" w:author="作者">
        <w:r w:rsidRPr="00677FFD" w:rsidDel="00677FFD">
          <w:rPr>
            <w:lang w:eastAsia="zh-CN"/>
          </w:rPr>
          <w:delText>happen</w:delText>
        </w:r>
        <w:commentRangeEnd w:id="1450"/>
        <w:r w:rsidRPr="00677FFD" w:rsidDel="00677FFD">
          <w:rPr>
            <w:sz w:val="16"/>
          </w:rPr>
          <w:commentReference w:id="1450"/>
        </w:r>
      </w:del>
      <w:ins w:id="1452" w:author="作者">
        <w:r>
          <w:rPr>
            <w:lang w:eastAsia="zh-CN"/>
          </w:rPr>
          <w:t>occur</w:t>
        </w:r>
        <w:r w:rsidRPr="00677FFD">
          <w:rPr>
            <w:lang w:eastAsia="zh-CN"/>
          </w:rPr>
          <w:t xml:space="preserve"> o</w:t>
        </w:r>
        <w:r w:rsidR="00070FD7">
          <w:rPr>
            <w:lang w:eastAsia="zh-CN"/>
          </w:rPr>
          <w:t>utside</w:t>
        </w:r>
        <w:r w:rsidRPr="00677FFD">
          <w:rPr>
            <w:lang w:eastAsia="zh-CN"/>
          </w:rPr>
          <w:t xml:space="preserve"> </w:t>
        </w:r>
        <w:r w:rsidRPr="00677FFD">
          <w:rPr>
            <w:lang w:val="en-US"/>
          </w:rPr>
          <w:t>the</w:t>
        </w:r>
        <w:r w:rsidRPr="00677FFD">
          <w:t xml:space="preserve"> overlapped slot to transmit PRACH</w:t>
        </w:r>
      </w:ins>
      <w:r w:rsidRPr="00677FFD">
        <w:rPr>
          <w:lang w:eastAsia="zh-CN"/>
        </w:rPr>
        <w:t>.</w:t>
      </w:r>
    </w:p>
    <w:p w14:paraId="699F9705"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2A7192C7"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w:t>
      </w:r>
    </w:p>
    <w:p w14:paraId="6218AEB6"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67F374D3" w14:textId="77777777" w:rsidR="00677FFD" w:rsidRPr="00677FFD" w:rsidRDefault="00677FFD" w:rsidP="00677FFD">
      <w:r w:rsidRPr="00677FFD">
        <w:rPr>
          <w:rFonts w:cs="v4.2.0"/>
        </w:rPr>
        <w:t>The rate of correct events observed during repeated tests shall be at least 90%.</w:t>
      </w:r>
    </w:p>
    <w:p w14:paraId="7ECB0262"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453" w:name="_Hlk164791210"/>
      <w:r w:rsidRPr="00677FFD">
        <w:rPr>
          <w:rFonts w:ascii="Arial" w:eastAsia="Times New Roman" w:hAnsi="Arial"/>
          <w:sz w:val="22"/>
          <w:lang w:eastAsia="en-GB"/>
        </w:rPr>
        <w:t>A.7.3.2.x.2</w:t>
      </w:r>
      <w:r w:rsidRPr="00677FFD">
        <w:rPr>
          <w:rFonts w:ascii="Arial" w:eastAsia="Times New Roman" w:hAnsi="Arial"/>
          <w:sz w:val="22"/>
          <w:lang w:eastAsia="en-GB"/>
        </w:rPr>
        <w:tab/>
        <w:t>PDCCH-order RACH on inter-frequency neighbor cell in FR2</w:t>
      </w:r>
    </w:p>
    <w:bookmarkEnd w:id="1453"/>
    <w:p w14:paraId="4D277352"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A.7.3.2.x.2.1</w:t>
      </w:r>
      <w:r w:rsidRPr="00677FFD">
        <w:rPr>
          <w:rFonts w:ascii="Arial" w:eastAsia="Times New Roman" w:hAnsi="Arial"/>
          <w:lang w:eastAsia="en-GB"/>
        </w:rPr>
        <w:tab/>
        <w:t>Test Purpose and Environment</w:t>
      </w:r>
    </w:p>
    <w:p w14:paraId="7D7FE53B" w14:textId="3DA2BA45" w:rsidR="00677FFD" w:rsidRPr="00677FFD" w:rsidRDefault="00677FFD" w:rsidP="00677FFD">
      <w:pPr>
        <w:rPr>
          <w:rFonts w:cs="v4.2.0"/>
        </w:rPr>
      </w:pPr>
      <w:r w:rsidRPr="00677FFD">
        <w:rPr>
          <w:rFonts w:cs="v4.2.0"/>
        </w:rPr>
        <w:t xml:space="preserve">This test is to verify the requirement for </w:t>
      </w:r>
      <w:r w:rsidRPr="00677FFD">
        <w:t xml:space="preserve">PDCCH-order RACH on neighbour cell in </w:t>
      </w:r>
      <w:commentRangeStart w:id="1454"/>
      <w:commentRangeStart w:id="1455"/>
      <w:del w:id="1456" w:author="作者">
        <w:r w:rsidRPr="00677FFD" w:rsidDel="00115B6A">
          <w:delText xml:space="preserve">FR1 </w:delText>
        </w:r>
        <w:commentRangeEnd w:id="1454"/>
        <w:r w:rsidRPr="00677FFD" w:rsidDel="00115B6A">
          <w:rPr>
            <w:sz w:val="16"/>
          </w:rPr>
          <w:commentReference w:id="1454"/>
        </w:r>
        <w:commentRangeEnd w:id="1455"/>
        <w:r w:rsidRPr="00677FFD" w:rsidDel="00115B6A">
          <w:rPr>
            <w:sz w:val="16"/>
          </w:rPr>
          <w:commentReference w:id="1455"/>
        </w:r>
      </w:del>
      <w:ins w:id="1457" w:author="作者">
        <w:r w:rsidRPr="00677FFD">
          <w:t>FR2</w:t>
        </w:r>
        <w:r w:rsidR="007E0B24">
          <w:t xml:space="preserve"> </w:t>
        </w:r>
      </w:ins>
      <w:r w:rsidRPr="00677FFD">
        <w:t xml:space="preserve">when RACH bandwidth is </w:t>
      </w:r>
      <w:commentRangeStart w:id="1458"/>
      <w:commentRangeStart w:id="1459"/>
      <w:del w:id="1460" w:author="作者">
        <w:r w:rsidRPr="00677FFD" w:rsidDel="00115B6A">
          <w:delText xml:space="preserve">within </w:delText>
        </w:r>
      </w:del>
      <w:ins w:id="1461" w:author="作者">
        <w:r w:rsidRPr="00677FFD">
          <w:t xml:space="preserve">outside any configured </w:t>
        </w:r>
      </w:ins>
      <w:del w:id="1462" w:author="作者">
        <w:r w:rsidRPr="00677FFD" w:rsidDel="00115B6A">
          <w:delText>active</w:delText>
        </w:r>
        <w:r w:rsidRPr="00677FFD" w:rsidDel="007E0B24">
          <w:delText xml:space="preserve"> </w:delText>
        </w:r>
      </w:del>
      <w:r w:rsidRPr="00677FFD">
        <w:t>UL BWP</w:t>
      </w:r>
      <w:r w:rsidRPr="00677FFD">
        <w:rPr>
          <w:rFonts w:cs="v4.2.0"/>
        </w:rPr>
        <w:t xml:space="preserve"> </w:t>
      </w:r>
      <w:commentRangeEnd w:id="1458"/>
      <w:r w:rsidRPr="00677FFD">
        <w:rPr>
          <w:sz w:val="16"/>
        </w:rPr>
        <w:commentReference w:id="1458"/>
      </w:r>
      <w:commentRangeEnd w:id="1459"/>
      <w:r w:rsidRPr="00677FFD">
        <w:rPr>
          <w:sz w:val="16"/>
        </w:rPr>
        <w:commentReference w:id="1459"/>
      </w:r>
      <w:r w:rsidRPr="00677FFD">
        <w:rPr>
          <w:rFonts w:cs="v4.2.0"/>
        </w:rPr>
        <w:t>specified in clause </w:t>
      </w:r>
      <w:r w:rsidRPr="00677FFD">
        <w:rPr>
          <w:lang w:eastAsia="zh-CN"/>
        </w:rPr>
        <w:t xml:space="preserve">8.1 in 38.213 [3], </w:t>
      </w:r>
      <w:r w:rsidRPr="00677FFD">
        <w:t>UE transmit timing in clause 7.1 and interruption in clause for UE supporting [RACH-based early TA acquisition], [RF/BB preparation time for PDCCH-order RACH] and [Interruption due to RF retuning for PDCCH- ordered RACH]</w:t>
      </w:r>
      <w:r w:rsidRPr="00677FFD">
        <w:rPr>
          <w:rFonts w:cs="v4.2.0"/>
        </w:rPr>
        <w:t>.</w:t>
      </w:r>
    </w:p>
    <w:p w14:paraId="2E89FD7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A.7.3.2.x.2.2</w:t>
      </w:r>
      <w:r w:rsidRPr="00677FFD">
        <w:rPr>
          <w:rFonts w:ascii="Arial" w:eastAsia="Times New Roman" w:hAnsi="Arial"/>
          <w:lang w:eastAsia="en-GB"/>
        </w:rPr>
        <w:tab/>
        <w:t>Test Parameters</w:t>
      </w:r>
    </w:p>
    <w:p w14:paraId="7ECDDA4D" w14:textId="58D01A8F" w:rsidR="00677FFD" w:rsidRPr="00677FFD" w:rsidRDefault="00677FFD" w:rsidP="00677FFD">
      <w:pPr>
        <w:rPr>
          <w:rFonts w:cs="v4.2.0"/>
          <w:lang w:eastAsia="en-GB"/>
        </w:rPr>
      </w:pPr>
      <w:r w:rsidRPr="00677FFD">
        <w:rPr>
          <w:rFonts w:cs="v4.2.0"/>
        </w:rPr>
        <w:t xml:space="preserve">In this test, there are two cells: NR </w:t>
      </w:r>
      <w:ins w:id="1463" w:author="作者">
        <w:r w:rsidR="007E0B24">
          <w:rPr>
            <w:rFonts w:cs="v4.2.0"/>
          </w:rPr>
          <w:t>C</w:t>
        </w:r>
      </w:ins>
      <w:del w:id="1464" w:author="作者">
        <w:r w:rsidRPr="00677FFD" w:rsidDel="007E0B24">
          <w:rPr>
            <w:rFonts w:cs="v4.2.0"/>
          </w:rPr>
          <w:delText>c</w:delText>
        </w:r>
      </w:del>
      <w:r w:rsidRPr="00677FFD">
        <w:rPr>
          <w:rFonts w:cs="v4.2.0"/>
        </w:rPr>
        <w:t xml:space="preserve">ell 1 as PCell in FR2 on NR RF channel 1 and NR </w:t>
      </w:r>
      <w:ins w:id="1465" w:author="作者">
        <w:r w:rsidR="007E0B24">
          <w:rPr>
            <w:rFonts w:cs="v4.2.0"/>
          </w:rPr>
          <w:t>C</w:t>
        </w:r>
      </w:ins>
      <w:del w:id="1466" w:author="作者">
        <w:r w:rsidRPr="00677FFD" w:rsidDel="007E0B24">
          <w:rPr>
            <w:rFonts w:cs="v4.2.0"/>
          </w:rPr>
          <w:delText>c</w:delText>
        </w:r>
      </w:del>
      <w:r w:rsidRPr="00677FFD">
        <w:rPr>
          <w:rFonts w:cs="v4.2.0"/>
        </w:rPr>
        <w:t xml:space="preserve">ell 2 as neighbour cell in FR2 on NR RF channel 2. </w:t>
      </w:r>
      <w:r w:rsidRPr="00677FFD">
        <w:t xml:space="preserve">Test configurations are given in table </w:t>
      </w:r>
      <w:r w:rsidRPr="00677FFD">
        <w:rPr>
          <w:snapToGrid w:val="0"/>
        </w:rPr>
        <w:t>A.7.3.2.x.2.2</w:t>
      </w:r>
      <w:r w:rsidRPr="00677FFD">
        <w:t xml:space="preserve">-1. Both PDCCH order RACH delay, transmit timing requirement and the interruption requirements </w:t>
      </w:r>
      <w:r w:rsidRPr="00677FFD">
        <w:rPr>
          <w:lang w:eastAsia="zh-CN"/>
        </w:rPr>
        <w:t>are</w:t>
      </w:r>
      <w:r w:rsidRPr="00677FFD">
        <w:t xml:space="preserve"> tested by using the parameters in table </w:t>
      </w:r>
      <w:r w:rsidRPr="00677FFD">
        <w:rPr>
          <w:snapToGrid w:val="0"/>
        </w:rPr>
        <w:t>A.7.3.2.x.2.2</w:t>
      </w:r>
      <w:r w:rsidRPr="00677FFD">
        <w:t xml:space="preserve">-2, and </w:t>
      </w:r>
      <w:r w:rsidRPr="00677FFD">
        <w:rPr>
          <w:snapToGrid w:val="0"/>
        </w:rPr>
        <w:t>A.7.3.2.x.2.2</w:t>
      </w:r>
      <w:r w:rsidRPr="00677FFD">
        <w:t>-3.</w:t>
      </w:r>
    </w:p>
    <w:p w14:paraId="3A3CC9E3" w14:textId="77777777" w:rsidR="00677FFD" w:rsidRPr="00677FFD" w:rsidRDefault="00677FFD" w:rsidP="00677FFD">
      <w:r w:rsidRPr="00677FFD">
        <w:rPr>
          <w:rFonts w:cs="v4.2.0"/>
        </w:rPr>
        <w:t xml:space="preserve">The test consists of two successive time periods, with time durations of T1 and T2 respectively. </w:t>
      </w:r>
    </w:p>
    <w:p w14:paraId="4919E481" w14:textId="77777777" w:rsidR="00677FFD" w:rsidRPr="00677FFD" w:rsidRDefault="00677FFD" w:rsidP="00677FFD">
      <w:pPr>
        <w:rPr>
          <w:lang w:eastAsia="en-GB"/>
        </w:rPr>
      </w:pPr>
      <w:r w:rsidRPr="00677FFD">
        <w:t xml:space="preserve">Prior to the start of the time duration T1, </w:t>
      </w:r>
    </w:p>
    <w:p w14:paraId="015FF6F1" w14:textId="77777777" w:rsidR="00677FFD" w:rsidRPr="00677FFD" w:rsidRDefault="00677FFD" w:rsidP="00677FFD">
      <w:pPr>
        <w:ind w:left="568" w:hanging="284"/>
      </w:pPr>
      <w:r w:rsidRPr="00677FFD">
        <w:t>-</w:t>
      </w:r>
      <w:r w:rsidRPr="00677FFD">
        <w:tab/>
        <w:t>UE is connected to Cell 1 (PCell) on radio channel 1 (PCC).</w:t>
      </w:r>
    </w:p>
    <w:p w14:paraId="5991395E"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3529F5F"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A4 is used. </w:t>
      </w:r>
    </w:p>
    <w:p w14:paraId="03B8C4C0"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6260A6EE" w14:textId="7A67D12A" w:rsidR="00677FFD" w:rsidRPr="00677FFD" w:rsidRDefault="00677FFD" w:rsidP="00677FFD">
      <w:pPr>
        <w:ind w:left="568" w:hanging="284"/>
        <w:rPr>
          <w:rFonts w:cs="v4.2.0"/>
        </w:rPr>
      </w:pPr>
      <w:r w:rsidRPr="00677FFD">
        <w:t>-</w:t>
      </w:r>
      <w:r w:rsidRPr="00677FFD">
        <w:tab/>
        <w:t>T</w:t>
      </w:r>
      <w:r w:rsidRPr="00677FFD">
        <w:rPr>
          <w:rFonts w:cs="v4.2.0"/>
        </w:rPr>
        <w:t xml:space="preserve">he UE has reported L3 measurement results and performed SSB based L1-RSRP measurement on </w:t>
      </w:r>
      <w:ins w:id="1467" w:author="作者">
        <w:r w:rsidR="007E0B24">
          <w:rPr>
            <w:rFonts w:cs="v4.2.0"/>
          </w:rPr>
          <w:t>C</w:t>
        </w:r>
      </w:ins>
      <w:del w:id="1468" w:author="作者">
        <w:r w:rsidRPr="00677FFD" w:rsidDel="007E0B24">
          <w:rPr>
            <w:rFonts w:cs="v4.2.0"/>
          </w:rPr>
          <w:delText>c</w:delText>
        </w:r>
      </w:del>
      <w:r w:rsidRPr="00677FFD">
        <w:rPr>
          <w:rFonts w:cs="v4.2.0"/>
        </w:rPr>
        <w:t xml:space="preserve">ell 2. </w:t>
      </w:r>
    </w:p>
    <w:p w14:paraId="30F0E69B" w14:textId="02C0A3E7" w:rsidR="00677FFD" w:rsidRPr="00677FFD" w:rsidRDefault="00677FFD" w:rsidP="00677FFD">
      <w:pPr>
        <w:rPr>
          <w:rFonts w:cs="v4.2.0"/>
        </w:rPr>
      </w:pPr>
      <w:r w:rsidRPr="00677FFD">
        <w:t xml:space="preserve">T1 starts from UE transmitting a valid L1 report on </w:t>
      </w:r>
      <w:ins w:id="1469" w:author="作者">
        <w:r w:rsidR="00E47BEB">
          <w:t>C</w:t>
        </w:r>
      </w:ins>
      <w:del w:id="1470" w:author="作者">
        <w:r w:rsidRPr="00677FFD" w:rsidDel="00E47BEB">
          <w:delText>c</w:delText>
        </w:r>
      </w:del>
      <w:r w:rsidRPr="00677FFD">
        <w:t xml:space="preserve">ell 2. </w:t>
      </w:r>
      <w:r w:rsidRPr="00677FFD">
        <w:rPr>
          <w:rFonts w:cs="v4.2.0"/>
          <w:lang w:eastAsia="zh-CN"/>
        </w:rPr>
        <w:t xml:space="preserve">After T1, test equipment sends PDCCH order to trigger RACH transmission. </w:t>
      </w:r>
      <w:r w:rsidRPr="00677FFD">
        <w:rPr>
          <w:rFonts w:cs="v4.2.0"/>
        </w:rPr>
        <w:t xml:space="preserve">The start of T2 is the instant when PDCCH order to trigger PRACH transmission on Cell 2 is received. </w:t>
      </w:r>
    </w:p>
    <w:p w14:paraId="24CBA299"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 xml:space="preserve">-1: PDCCH order RACH on inter-frequency neighbor cell </w:t>
      </w:r>
      <w:r w:rsidRPr="00677FFD">
        <w:rPr>
          <w:rFonts w:ascii="Arial" w:hAnsi="Arial"/>
          <w:b/>
          <w:snapToGrid w:val="0"/>
        </w:rPr>
        <w:t xml:space="preserve">in FR2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5F0F790" w14:textId="77777777" w:rsidTr="009635DC">
        <w:tc>
          <w:tcPr>
            <w:tcW w:w="2330" w:type="dxa"/>
            <w:hideMark/>
          </w:tcPr>
          <w:p w14:paraId="33299CB4" w14:textId="77777777" w:rsidR="00677FFD" w:rsidRPr="00677FFD" w:rsidRDefault="00677FFD" w:rsidP="00677FFD">
            <w:pPr>
              <w:keepNext/>
              <w:keepLines/>
              <w:spacing w:after="0" w:line="254" w:lineRule="auto"/>
              <w:jc w:val="center"/>
              <w:rPr>
                <w:rFonts w:ascii="Arial" w:hAnsi="Arial"/>
                <w:b/>
                <w:sz w:val="18"/>
                <w:lang w:eastAsia="en-GB"/>
              </w:rPr>
            </w:pPr>
            <w:r w:rsidRPr="00677FFD">
              <w:rPr>
                <w:rFonts w:ascii="Arial" w:hAnsi="Arial"/>
                <w:b/>
                <w:sz w:val="18"/>
              </w:rPr>
              <w:t>Config</w:t>
            </w:r>
          </w:p>
        </w:tc>
        <w:tc>
          <w:tcPr>
            <w:tcW w:w="7299" w:type="dxa"/>
            <w:hideMark/>
          </w:tcPr>
          <w:p w14:paraId="5E6D660D"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b/>
                <w:sz w:val="18"/>
              </w:rPr>
              <w:t>Description</w:t>
            </w:r>
          </w:p>
        </w:tc>
      </w:tr>
      <w:tr w:rsidR="00677FFD" w:rsidRPr="00677FFD" w14:paraId="210C4210" w14:textId="77777777" w:rsidTr="009635DC">
        <w:tc>
          <w:tcPr>
            <w:tcW w:w="2330" w:type="dxa"/>
            <w:hideMark/>
          </w:tcPr>
          <w:p w14:paraId="285605F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1</w:t>
            </w:r>
          </w:p>
        </w:tc>
        <w:tc>
          <w:tcPr>
            <w:tcW w:w="7299" w:type="dxa"/>
            <w:hideMark/>
          </w:tcPr>
          <w:p w14:paraId="072E8BA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Source cell: NR 120 kHz SSB SCS, 100 MHz bandwidth, TDD duplex mode</w:t>
            </w:r>
          </w:p>
          <w:p w14:paraId="1FAF3EE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Candidate cell: NR 120 kHz SSB SCS, 100 MHz bandwidth, TDD duplex mode</w:t>
            </w:r>
          </w:p>
        </w:tc>
      </w:tr>
    </w:tbl>
    <w:p w14:paraId="6E4F311B" w14:textId="77777777" w:rsidR="00677FFD" w:rsidRPr="00677FFD" w:rsidRDefault="00677FFD" w:rsidP="00677FFD">
      <w:pPr>
        <w:rPr>
          <w:rFonts w:cs="v4.2.0"/>
        </w:rPr>
      </w:pPr>
    </w:p>
    <w:p w14:paraId="6F1BDC15"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701"/>
        <w:gridCol w:w="739"/>
        <w:gridCol w:w="2409"/>
        <w:gridCol w:w="2834"/>
      </w:tblGrid>
      <w:tr w:rsidR="00677FFD" w:rsidRPr="00677FFD" w14:paraId="0C391827" w14:textId="77777777" w:rsidTr="009635DC">
        <w:trPr>
          <w:cantSplit/>
          <w:trHeight w:val="113"/>
          <w:jc w:val="center"/>
        </w:trPr>
        <w:tc>
          <w:tcPr>
            <w:tcW w:w="3258" w:type="dxa"/>
            <w:gridSpan w:val="2"/>
            <w:hideMark/>
          </w:tcPr>
          <w:p w14:paraId="1AD6F47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hideMark/>
          </w:tcPr>
          <w:p w14:paraId="436D1CD2"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09" w:type="dxa"/>
            <w:hideMark/>
          </w:tcPr>
          <w:p w14:paraId="4BF788D8"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4" w:type="dxa"/>
            <w:hideMark/>
          </w:tcPr>
          <w:p w14:paraId="7249972A"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7B7A4C44" w14:textId="77777777" w:rsidTr="009635DC">
        <w:trPr>
          <w:cantSplit/>
          <w:trHeight w:val="113"/>
          <w:jc w:val="center"/>
        </w:trPr>
        <w:tc>
          <w:tcPr>
            <w:tcW w:w="1557" w:type="dxa"/>
            <w:tcBorders>
              <w:top w:val="single" w:sz="4" w:space="0" w:color="auto"/>
              <w:left w:val="single" w:sz="4" w:space="0" w:color="auto"/>
              <w:bottom w:val="nil"/>
              <w:right w:val="single" w:sz="4" w:space="0" w:color="auto"/>
            </w:tcBorders>
            <w:hideMark/>
          </w:tcPr>
          <w:p w14:paraId="0560473F"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hideMark/>
          </w:tcPr>
          <w:p w14:paraId="5999DC68"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EA9552C" w14:textId="77777777" w:rsidR="00677FFD" w:rsidRPr="00677FFD" w:rsidRDefault="00677FFD" w:rsidP="00677FFD">
            <w:pPr>
              <w:keepNext/>
              <w:keepLines/>
              <w:spacing w:after="0"/>
              <w:jc w:val="center"/>
              <w:rPr>
                <w:rFonts w:ascii="Arial" w:hAnsi="Arial"/>
                <w:sz w:val="18"/>
              </w:rPr>
            </w:pPr>
          </w:p>
        </w:tc>
        <w:tc>
          <w:tcPr>
            <w:tcW w:w="2409" w:type="dxa"/>
            <w:hideMark/>
          </w:tcPr>
          <w:p w14:paraId="41357F8E"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tcPr>
          <w:p w14:paraId="3C6B4D1E" w14:textId="77777777" w:rsidR="00677FFD" w:rsidRPr="00677FFD" w:rsidRDefault="00677FFD" w:rsidP="00677FFD">
            <w:pPr>
              <w:keepNext/>
              <w:keepLines/>
              <w:spacing w:after="0"/>
              <w:rPr>
                <w:rFonts w:ascii="Arial" w:hAnsi="Arial"/>
                <w:sz w:val="18"/>
              </w:rPr>
            </w:pPr>
          </w:p>
        </w:tc>
      </w:tr>
      <w:tr w:rsidR="00677FFD" w:rsidRPr="00677FFD" w14:paraId="1E159FF3" w14:textId="77777777" w:rsidTr="009635DC">
        <w:trPr>
          <w:cantSplit/>
          <w:trHeight w:val="113"/>
          <w:jc w:val="center"/>
        </w:trPr>
        <w:tc>
          <w:tcPr>
            <w:tcW w:w="1557" w:type="dxa"/>
            <w:tcBorders>
              <w:top w:val="nil"/>
              <w:left w:val="single" w:sz="4" w:space="0" w:color="auto"/>
              <w:bottom w:val="single" w:sz="4" w:space="0" w:color="auto"/>
              <w:right w:val="single" w:sz="4" w:space="0" w:color="auto"/>
            </w:tcBorders>
          </w:tcPr>
          <w:p w14:paraId="1DCCBAC6"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52261153"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19737D5D" w14:textId="77777777" w:rsidR="00677FFD" w:rsidRPr="00677FFD" w:rsidRDefault="00677FFD" w:rsidP="00677FFD">
            <w:pPr>
              <w:keepNext/>
              <w:keepLines/>
              <w:spacing w:after="0"/>
              <w:jc w:val="center"/>
              <w:rPr>
                <w:rFonts w:ascii="Arial" w:hAnsi="Arial"/>
                <w:sz w:val="18"/>
              </w:rPr>
            </w:pPr>
          </w:p>
        </w:tc>
        <w:tc>
          <w:tcPr>
            <w:tcW w:w="2409" w:type="dxa"/>
            <w:hideMark/>
          </w:tcPr>
          <w:p w14:paraId="7E9D14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4" w:type="dxa"/>
            <w:hideMark/>
          </w:tcPr>
          <w:p w14:paraId="6B39A90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8615038" w14:textId="77777777" w:rsidTr="009635DC">
        <w:trPr>
          <w:cantSplit/>
          <w:trHeight w:val="113"/>
          <w:jc w:val="center"/>
        </w:trPr>
        <w:tc>
          <w:tcPr>
            <w:tcW w:w="1557" w:type="dxa"/>
            <w:tcBorders>
              <w:top w:val="single" w:sz="4" w:space="0" w:color="auto"/>
            </w:tcBorders>
            <w:hideMark/>
          </w:tcPr>
          <w:p w14:paraId="3EA5E83F"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hideMark/>
          </w:tcPr>
          <w:p w14:paraId="7DCB90D9"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0580DE7B" w14:textId="77777777" w:rsidR="00677FFD" w:rsidRPr="00677FFD" w:rsidRDefault="00677FFD" w:rsidP="00677FFD">
            <w:pPr>
              <w:keepNext/>
              <w:keepLines/>
              <w:spacing w:after="0"/>
              <w:jc w:val="center"/>
              <w:rPr>
                <w:rFonts w:ascii="Arial" w:hAnsi="Arial"/>
                <w:sz w:val="18"/>
              </w:rPr>
            </w:pPr>
          </w:p>
        </w:tc>
        <w:tc>
          <w:tcPr>
            <w:tcW w:w="2409" w:type="dxa"/>
            <w:hideMark/>
          </w:tcPr>
          <w:p w14:paraId="3BE3BBB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hideMark/>
          </w:tcPr>
          <w:p w14:paraId="2AA57409"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07BA1E8A" w14:textId="77777777" w:rsidTr="009635DC">
        <w:trPr>
          <w:cantSplit/>
          <w:trHeight w:val="113"/>
          <w:jc w:val="center"/>
        </w:trPr>
        <w:tc>
          <w:tcPr>
            <w:tcW w:w="3258" w:type="dxa"/>
            <w:gridSpan w:val="2"/>
            <w:hideMark/>
          </w:tcPr>
          <w:p w14:paraId="384F2ABE" w14:textId="77777777" w:rsidR="00677FFD" w:rsidRPr="00677FFD" w:rsidRDefault="00677FFD" w:rsidP="00677FFD">
            <w:pPr>
              <w:keepNext/>
              <w:keepLines/>
              <w:spacing w:after="0"/>
              <w:rPr>
                <w:rFonts w:ascii="Arial" w:hAnsi="Arial"/>
                <w:sz w:val="18"/>
              </w:rPr>
            </w:pPr>
            <w:r w:rsidRPr="00677FFD">
              <w:rPr>
                <w:rFonts w:ascii="Arial" w:hAnsi="Arial" w:cs="Arial"/>
                <w:i/>
                <w:sz w:val="18"/>
              </w:rPr>
              <w:t>a4-Threshold</w:t>
            </w:r>
          </w:p>
        </w:tc>
        <w:tc>
          <w:tcPr>
            <w:tcW w:w="739" w:type="dxa"/>
            <w:hideMark/>
          </w:tcPr>
          <w:p w14:paraId="50278FE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dBm</w:t>
            </w:r>
          </w:p>
        </w:tc>
        <w:tc>
          <w:tcPr>
            <w:tcW w:w="2409" w:type="dxa"/>
            <w:hideMark/>
          </w:tcPr>
          <w:p w14:paraId="18C8FC7F"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-110</w:t>
            </w:r>
          </w:p>
        </w:tc>
        <w:tc>
          <w:tcPr>
            <w:tcW w:w="2834" w:type="dxa"/>
            <w:hideMark/>
          </w:tcPr>
          <w:p w14:paraId="718B4A9B"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05AD4B7F" w14:textId="77777777" w:rsidTr="009635DC">
        <w:trPr>
          <w:cantSplit/>
          <w:trHeight w:val="113"/>
          <w:jc w:val="center"/>
        </w:trPr>
        <w:tc>
          <w:tcPr>
            <w:tcW w:w="3258" w:type="dxa"/>
            <w:gridSpan w:val="2"/>
            <w:hideMark/>
          </w:tcPr>
          <w:p w14:paraId="0A323BEC"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hideMark/>
          </w:tcPr>
          <w:p w14:paraId="44319185"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09" w:type="dxa"/>
            <w:hideMark/>
          </w:tcPr>
          <w:p w14:paraId="3CA86B6A"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242DA204" w14:textId="77777777" w:rsidR="00677FFD" w:rsidRPr="00677FFD" w:rsidRDefault="00677FFD" w:rsidP="00677FFD">
            <w:pPr>
              <w:keepNext/>
              <w:keepLines/>
              <w:spacing w:after="0"/>
              <w:rPr>
                <w:rFonts w:ascii="Arial" w:hAnsi="Arial"/>
                <w:sz w:val="18"/>
              </w:rPr>
            </w:pPr>
          </w:p>
        </w:tc>
      </w:tr>
      <w:tr w:rsidR="00677FFD" w:rsidRPr="00677FFD" w14:paraId="2DF351AF" w14:textId="77777777" w:rsidTr="009635DC">
        <w:trPr>
          <w:cantSplit/>
          <w:trHeight w:val="113"/>
          <w:jc w:val="center"/>
        </w:trPr>
        <w:tc>
          <w:tcPr>
            <w:tcW w:w="3258" w:type="dxa"/>
            <w:gridSpan w:val="2"/>
            <w:hideMark/>
          </w:tcPr>
          <w:p w14:paraId="64360B05"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hideMark/>
          </w:tcPr>
          <w:p w14:paraId="0851AE6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ms</w:t>
            </w:r>
          </w:p>
        </w:tc>
        <w:tc>
          <w:tcPr>
            <w:tcW w:w="2409" w:type="dxa"/>
            <w:hideMark/>
          </w:tcPr>
          <w:p w14:paraId="409BD13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34B56513" w14:textId="77777777" w:rsidR="00677FFD" w:rsidRPr="00677FFD" w:rsidRDefault="00677FFD" w:rsidP="00677FFD">
            <w:pPr>
              <w:keepNext/>
              <w:keepLines/>
              <w:spacing w:after="0"/>
              <w:rPr>
                <w:rFonts w:ascii="Arial" w:hAnsi="Arial"/>
                <w:sz w:val="18"/>
              </w:rPr>
            </w:pPr>
          </w:p>
        </w:tc>
      </w:tr>
      <w:tr w:rsidR="00677FFD" w:rsidRPr="00677FFD" w14:paraId="05D0B753" w14:textId="77777777" w:rsidTr="009635DC">
        <w:trPr>
          <w:cantSplit/>
          <w:trHeight w:val="113"/>
          <w:jc w:val="center"/>
        </w:trPr>
        <w:tc>
          <w:tcPr>
            <w:tcW w:w="3258" w:type="dxa"/>
            <w:gridSpan w:val="2"/>
            <w:hideMark/>
          </w:tcPr>
          <w:p w14:paraId="6A9180DC"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6B097367" w14:textId="77777777" w:rsidR="00677FFD" w:rsidRPr="00677FFD" w:rsidRDefault="00677FFD" w:rsidP="00677FFD">
            <w:pPr>
              <w:keepNext/>
              <w:keepLines/>
              <w:spacing w:after="0"/>
              <w:jc w:val="center"/>
              <w:rPr>
                <w:rFonts w:ascii="Arial" w:hAnsi="Arial"/>
                <w:sz w:val="18"/>
              </w:rPr>
            </w:pPr>
          </w:p>
        </w:tc>
        <w:tc>
          <w:tcPr>
            <w:tcW w:w="2409" w:type="dxa"/>
            <w:hideMark/>
          </w:tcPr>
          <w:p w14:paraId="649D1D7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hideMark/>
          </w:tcPr>
          <w:p w14:paraId="7A7F6EF5"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68F4322D" w14:textId="77777777" w:rsidTr="009635DC">
        <w:trPr>
          <w:cantSplit/>
          <w:trHeight w:val="113"/>
          <w:jc w:val="center"/>
          <w:ins w:id="1471" w:author="作者"/>
        </w:trPr>
        <w:tc>
          <w:tcPr>
            <w:tcW w:w="3258" w:type="dxa"/>
            <w:gridSpan w:val="2"/>
          </w:tcPr>
          <w:p w14:paraId="3315AA9E" w14:textId="77777777" w:rsidR="00677FFD" w:rsidRPr="00677FFD" w:rsidRDefault="00677FFD" w:rsidP="00677FFD">
            <w:pPr>
              <w:keepNext/>
              <w:keepLines/>
              <w:spacing w:after="0"/>
              <w:rPr>
                <w:ins w:id="1472" w:author="作者"/>
                <w:rFonts w:ascii="Arial" w:hAnsi="Arial"/>
                <w:sz w:val="18"/>
              </w:rPr>
            </w:pPr>
            <w:ins w:id="1473" w:author="作者">
              <w:r w:rsidRPr="00677FFD">
                <w:rPr>
                  <w:rFonts w:ascii="Arial" w:hAnsi="Arial"/>
                  <w:sz w:val="18"/>
                </w:rPr>
                <w:t>includeBeamMeasurements</w:t>
              </w:r>
            </w:ins>
          </w:p>
        </w:tc>
        <w:tc>
          <w:tcPr>
            <w:tcW w:w="739" w:type="dxa"/>
          </w:tcPr>
          <w:p w14:paraId="613F4377" w14:textId="77777777" w:rsidR="00677FFD" w:rsidRPr="00677FFD" w:rsidRDefault="00677FFD" w:rsidP="00677FFD">
            <w:pPr>
              <w:keepNext/>
              <w:keepLines/>
              <w:spacing w:after="0"/>
              <w:jc w:val="center"/>
              <w:rPr>
                <w:ins w:id="1474" w:author="作者"/>
                <w:rFonts w:ascii="Arial" w:hAnsi="Arial"/>
                <w:sz w:val="18"/>
              </w:rPr>
            </w:pPr>
          </w:p>
        </w:tc>
        <w:tc>
          <w:tcPr>
            <w:tcW w:w="2409" w:type="dxa"/>
          </w:tcPr>
          <w:p w14:paraId="530C24CA" w14:textId="77777777" w:rsidR="00677FFD" w:rsidRPr="00677FFD" w:rsidRDefault="00677FFD" w:rsidP="00677FFD">
            <w:pPr>
              <w:keepNext/>
              <w:keepLines/>
              <w:spacing w:after="0"/>
              <w:jc w:val="center"/>
              <w:rPr>
                <w:ins w:id="1475" w:author="作者"/>
                <w:rFonts w:ascii="Arial" w:hAnsi="Arial"/>
                <w:sz w:val="18"/>
              </w:rPr>
            </w:pPr>
            <w:ins w:id="1476" w:author="作者">
              <w:r w:rsidRPr="00677FFD">
                <w:rPr>
                  <w:rFonts w:ascii="Arial" w:hAnsi="Arial"/>
                  <w:sz w:val="18"/>
                  <w:lang w:eastAsia="zh-CN"/>
                </w:rPr>
                <w:t>True</w:t>
              </w:r>
              <w:commentRangeStart w:id="1477"/>
              <w:commentRangeEnd w:id="1477"/>
              <w:r w:rsidRPr="00677FFD">
                <w:rPr>
                  <w:sz w:val="16"/>
                </w:rPr>
                <w:commentReference w:id="1477"/>
              </w:r>
            </w:ins>
          </w:p>
        </w:tc>
        <w:tc>
          <w:tcPr>
            <w:tcW w:w="2834" w:type="dxa"/>
          </w:tcPr>
          <w:p w14:paraId="13EC3D31" w14:textId="77777777" w:rsidR="00677FFD" w:rsidRPr="00677FFD" w:rsidRDefault="00677FFD" w:rsidP="00677FFD">
            <w:pPr>
              <w:keepNext/>
              <w:keepLines/>
              <w:spacing w:after="0"/>
              <w:rPr>
                <w:ins w:id="1478" w:author="作者"/>
                <w:rFonts w:ascii="Arial" w:hAnsi="Arial"/>
                <w:sz w:val="18"/>
              </w:rPr>
            </w:pPr>
          </w:p>
        </w:tc>
      </w:tr>
      <w:tr w:rsidR="00677FFD" w:rsidRPr="00677FFD" w14:paraId="702D973E" w14:textId="77777777" w:rsidTr="009635DC">
        <w:trPr>
          <w:cantSplit/>
          <w:trHeight w:val="113"/>
          <w:jc w:val="center"/>
        </w:trPr>
        <w:tc>
          <w:tcPr>
            <w:tcW w:w="3258" w:type="dxa"/>
            <w:gridSpan w:val="2"/>
            <w:hideMark/>
          </w:tcPr>
          <w:p w14:paraId="7B35DD15" w14:textId="77777777" w:rsidR="00677FFD" w:rsidRPr="00677FFD" w:rsidRDefault="00677FFD" w:rsidP="00677FFD">
            <w:pPr>
              <w:keepNext/>
              <w:keepLines/>
              <w:spacing w:after="0"/>
              <w:rPr>
                <w:rFonts w:ascii="Arial" w:hAnsi="Arial"/>
                <w:sz w:val="18"/>
              </w:rPr>
            </w:pPr>
            <w:r w:rsidRPr="00677FFD">
              <w:rPr>
                <w:rFonts w:ascii="Arial" w:hAnsi="Arial" w:cs="Arial"/>
                <w:sz w:val="18"/>
                <w:lang w:eastAsia="zh-CN"/>
              </w:rPr>
              <w:t>Gap Pattern Id</w:t>
            </w:r>
          </w:p>
        </w:tc>
        <w:tc>
          <w:tcPr>
            <w:tcW w:w="739" w:type="dxa"/>
          </w:tcPr>
          <w:p w14:paraId="5C6F6EAE" w14:textId="77777777" w:rsidR="00677FFD" w:rsidRPr="00677FFD" w:rsidRDefault="00677FFD" w:rsidP="00677FFD">
            <w:pPr>
              <w:keepNext/>
              <w:keepLines/>
              <w:spacing w:after="0"/>
              <w:jc w:val="center"/>
              <w:rPr>
                <w:rFonts w:ascii="Arial" w:hAnsi="Arial"/>
                <w:sz w:val="18"/>
              </w:rPr>
            </w:pPr>
          </w:p>
        </w:tc>
        <w:tc>
          <w:tcPr>
            <w:tcW w:w="2409" w:type="dxa"/>
            <w:hideMark/>
          </w:tcPr>
          <w:p w14:paraId="39F5F363" w14:textId="77777777" w:rsidR="00677FFD" w:rsidRPr="00677FFD" w:rsidRDefault="00677FFD" w:rsidP="00677FFD">
            <w:pPr>
              <w:keepNext/>
              <w:keepLines/>
              <w:spacing w:after="0"/>
              <w:jc w:val="center"/>
              <w:rPr>
                <w:rFonts w:ascii="Arial" w:hAnsi="Arial"/>
                <w:sz w:val="18"/>
              </w:rPr>
            </w:pPr>
            <w:r w:rsidRPr="00677FFD">
              <w:rPr>
                <w:rFonts w:ascii="Arial" w:hAnsi="Arial" w:cs="Arial"/>
                <w:sz w:val="18"/>
              </w:rPr>
              <w:t>13</w:t>
            </w:r>
          </w:p>
        </w:tc>
        <w:tc>
          <w:tcPr>
            <w:tcW w:w="2834" w:type="dxa"/>
            <w:hideMark/>
          </w:tcPr>
          <w:p w14:paraId="2B86DF34" w14:textId="77777777" w:rsidR="00677FFD" w:rsidRPr="00677FFD" w:rsidRDefault="00677FFD" w:rsidP="00677FFD">
            <w:pPr>
              <w:keepNext/>
              <w:keepLines/>
              <w:spacing w:after="0"/>
              <w:rPr>
                <w:rFonts w:ascii="Arial" w:hAnsi="Arial" w:cs="Arial"/>
                <w:sz w:val="18"/>
                <w:lang w:eastAsia="en-GB"/>
              </w:rPr>
            </w:pPr>
            <w:r w:rsidRPr="00677FFD">
              <w:rPr>
                <w:rFonts w:ascii="Arial" w:hAnsi="Arial" w:cs="Arial"/>
                <w:sz w:val="18"/>
              </w:rPr>
              <w:t>As specified in Table 9.1.2-1.</w:t>
            </w:r>
          </w:p>
        </w:tc>
      </w:tr>
      <w:tr w:rsidR="00677FFD" w:rsidRPr="00677FFD" w14:paraId="099EB21E" w14:textId="77777777" w:rsidTr="009635DC">
        <w:trPr>
          <w:cantSplit/>
          <w:trHeight w:val="113"/>
          <w:jc w:val="center"/>
        </w:trPr>
        <w:tc>
          <w:tcPr>
            <w:tcW w:w="3258" w:type="dxa"/>
            <w:gridSpan w:val="2"/>
            <w:hideMark/>
          </w:tcPr>
          <w:p w14:paraId="20101F0F" w14:textId="77777777" w:rsidR="00677FFD" w:rsidRPr="00677FFD" w:rsidRDefault="00677FFD" w:rsidP="00677FFD">
            <w:pPr>
              <w:keepNext/>
              <w:keepLines/>
              <w:spacing w:after="0"/>
              <w:rPr>
                <w:rFonts w:ascii="Arial" w:hAnsi="Arial" w:cs="Arial"/>
                <w:sz w:val="18"/>
                <w:lang w:eastAsia="zh-CN"/>
              </w:rPr>
            </w:pPr>
            <w:r w:rsidRPr="00677FFD">
              <w:rPr>
                <w:rFonts w:ascii="Arial" w:hAnsi="Arial"/>
                <w:sz w:val="18"/>
                <w:lang w:eastAsia="zh-CN"/>
              </w:rPr>
              <w:t>Measurement gap offset</w:t>
            </w:r>
          </w:p>
        </w:tc>
        <w:tc>
          <w:tcPr>
            <w:tcW w:w="739" w:type="dxa"/>
          </w:tcPr>
          <w:p w14:paraId="25844DE7" w14:textId="77777777" w:rsidR="00677FFD" w:rsidRPr="00677FFD" w:rsidRDefault="00677FFD" w:rsidP="00677FFD">
            <w:pPr>
              <w:keepNext/>
              <w:keepLines/>
              <w:spacing w:after="0"/>
              <w:jc w:val="center"/>
              <w:rPr>
                <w:rFonts w:ascii="Arial" w:hAnsi="Arial"/>
                <w:sz w:val="18"/>
              </w:rPr>
            </w:pPr>
          </w:p>
        </w:tc>
        <w:tc>
          <w:tcPr>
            <w:tcW w:w="2409" w:type="dxa"/>
            <w:hideMark/>
          </w:tcPr>
          <w:p w14:paraId="5FAD6D62" w14:textId="77777777" w:rsidR="00677FFD" w:rsidRPr="00677FFD" w:rsidRDefault="00677FFD" w:rsidP="00677FFD">
            <w:pPr>
              <w:keepNext/>
              <w:keepLines/>
              <w:spacing w:after="0"/>
              <w:jc w:val="center"/>
              <w:rPr>
                <w:rFonts w:ascii="Arial" w:hAnsi="Arial" w:cs="Arial"/>
                <w:sz w:val="18"/>
                <w:lang w:eastAsia="zh-CN"/>
              </w:rPr>
            </w:pPr>
            <w:r w:rsidRPr="00677FFD">
              <w:rPr>
                <w:rFonts w:ascii="Arial" w:hAnsi="Arial" w:cs="Arial"/>
                <w:sz w:val="18"/>
                <w:lang w:eastAsia="zh-CN"/>
              </w:rPr>
              <w:t>39</w:t>
            </w:r>
          </w:p>
        </w:tc>
        <w:tc>
          <w:tcPr>
            <w:tcW w:w="2834" w:type="dxa"/>
          </w:tcPr>
          <w:p w14:paraId="1B4A39F8" w14:textId="77777777" w:rsidR="00677FFD" w:rsidRPr="00677FFD" w:rsidRDefault="00677FFD" w:rsidP="00677FFD">
            <w:pPr>
              <w:keepNext/>
              <w:keepLines/>
              <w:spacing w:after="0"/>
              <w:rPr>
                <w:rFonts w:ascii="Arial" w:hAnsi="Arial" w:cs="Arial"/>
                <w:sz w:val="18"/>
              </w:rPr>
            </w:pPr>
          </w:p>
        </w:tc>
      </w:tr>
      <w:tr w:rsidR="00677FFD" w:rsidRPr="00677FFD" w14:paraId="7A34E5C7" w14:textId="77777777" w:rsidTr="009635DC">
        <w:trPr>
          <w:cantSplit/>
          <w:trHeight w:val="113"/>
          <w:jc w:val="center"/>
        </w:trPr>
        <w:tc>
          <w:tcPr>
            <w:tcW w:w="3258" w:type="dxa"/>
            <w:gridSpan w:val="2"/>
            <w:hideMark/>
          </w:tcPr>
          <w:p w14:paraId="2823E644"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04458F7B" w14:textId="77777777" w:rsidR="00677FFD" w:rsidRPr="00677FFD" w:rsidRDefault="00677FFD" w:rsidP="00677FFD">
            <w:pPr>
              <w:keepNext/>
              <w:keepLines/>
              <w:spacing w:after="0"/>
              <w:jc w:val="center"/>
              <w:rPr>
                <w:rFonts w:ascii="Arial" w:hAnsi="Arial"/>
                <w:sz w:val="18"/>
              </w:rPr>
            </w:pPr>
          </w:p>
        </w:tc>
        <w:tc>
          <w:tcPr>
            <w:tcW w:w="2409" w:type="dxa"/>
            <w:hideMark/>
          </w:tcPr>
          <w:p w14:paraId="7B9E0DD0"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4" w:type="dxa"/>
            <w:hideMark/>
          </w:tcPr>
          <w:p w14:paraId="7984E43D"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39DC85E1" w14:textId="77777777" w:rsidTr="009635DC">
        <w:trPr>
          <w:cantSplit/>
          <w:trHeight w:val="113"/>
          <w:jc w:val="center"/>
        </w:trPr>
        <w:tc>
          <w:tcPr>
            <w:tcW w:w="3258" w:type="dxa"/>
            <w:gridSpan w:val="2"/>
            <w:hideMark/>
          </w:tcPr>
          <w:p w14:paraId="5A5FF99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2EF781F5" w14:textId="77777777" w:rsidR="00677FFD" w:rsidRPr="00677FFD" w:rsidRDefault="00677FFD" w:rsidP="00677FFD">
            <w:pPr>
              <w:keepNext/>
              <w:keepLines/>
              <w:spacing w:after="0"/>
              <w:jc w:val="center"/>
              <w:rPr>
                <w:rFonts w:ascii="Arial" w:hAnsi="Arial"/>
                <w:sz w:val="18"/>
              </w:rPr>
            </w:pPr>
          </w:p>
        </w:tc>
        <w:tc>
          <w:tcPr>
            <w:tcW w:w="2409" w:type="dxa"/>
            <w:hideMark/>
          </w:tcPr>
          <w:p w14:paraId="684154E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 xml:space="preserve">0.3 </w:t>
            </w:r>
            <w:r w:rsidRPr="00677FFD">
              <w:rPr>
                <w:rFonts w:ascii="Arial" w:hAnsi="Arial"/>
                <w:sz w:val="18"/>
                <w:szCs w:val="18"/>
              </w:rPr>
              <w:sym w:font="Symbol" w:char="F06D"/>
            </w:r>
            <w:r w:rsidRPr="00677FFD">
              <w:rPr>
                <w:rFonts w:ascii="Arial" w:hAnsi="Arial"/>
                <w:sz w:val="18"/>
              </w:rPr>
              <w:t>s</w:t>
            </w:r>
          </w:p>
        </w:tc>
        <w:tc>
          <w:tcPr>
            <w:tcW w:w="2834" w:type="dxa"/>
            <w:hideMark/>
          </w:tcPr>
          <w:p w14:paraId="2D629435" w14:textId="77777777" w:rsidR="00677FFD" w:rsidRPr="00677FFD" w:rsidRDefault="00677FFD" w:rsidP="00677FFD">
            <w:pPr>
              <w:keepNext/>
              <w:keepLines/>
              <w:spacing w:after="0"/>
              <w:rPr>
                <w:rFonts w:ascii="Arial" w:hAnsi="Arial"/>
                <w:sz w:val="18"/>
              </w:rPr>
            </w:pPr>
            <w:del w:id="1479" w:author="作者">
              <w:r w:rsidRPr="00677FFD" w:rsidDel="00AD0A71">
                <w:rPr>
                  <w:rFonts w:ascii="Arial" w:hAnsi="Arial"/>
                  <w:sz w:val="18"/>
                </w:rPr>
                <w:delText>RTD between cells is less than CP</w:delText>
              </w:r>
            </w:del>
          </w:p>
        </w:tc>
      </w:tr>
      <w:tr w:rsidR="00677FFD" w:rsidRPr="00677FFD" w14:paraId="78CFE8BA" w14:textId="77777777" w:rsidTr="009635DC">
        <w:trPr>
          <w:cantSplit/>
          <w:trHeight w:val="113"/>
          <w:jc w:val="center"/>
        </w:trPr>
        <w:tc>
          <w:tcPr>
            <w:tcW w:w="3258" w:type="dxa"/>
            <w:gridSpan w:val="2"/>
            <w:hideMark/>
          </w:tcPr>
          <w:p w14:paraId="5C08CD4C"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58B8BE2A" w14:textId="77777777" w:rsidR="00677FFD" w:rsidRPr="00677FFD" w:rsidRDefault="00677FFD" w:rsidP="00677FFD">
            <w:pPr>
              <w:keepNext/>
              <w:keepLines/>
              <w:spacing w:after="0"/>
              <w:jc w:val="center"/>
              <w:rPr>
                <w:rFonts w:ascii="Arial" w:hAnsi="Arial"/>
                <w:sz w:val="18"/>
              </w:rPr>
            </w:pPr>
          </w:p>
        </w:tc>
        <w:tc>
          <w:tcPr>
            <w:tcW w:w="2409" w:type="dxa"/>
            <w:hideMark/>
          </w:tcPr>
          <w:p w14:paraId="42643E2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4" w:type="dxa"/>
          </w:tcPr>
          <w:p w14:paraId="1AB04EE8" w14:textId="77777777" w:rsidR="00677FFD" w:rsidRPr="00677FFD" w:rsidRDefault="00677FFD" w:rsidP="00677FFD">
            <w:pPr>
              <w:keepNext/>
              <w:keepLines/>
              <w:spacing w:after="0"/>
              <w:rPr>
                <w:rFonts w:ascii="Arial" w:hAnsi="Arial"/>
                <w:sz w:val="18"/>
              </w:rPr>
            </w:pPr>
          </w:p>
        </w:tc>
      </w:tr>
      <w:tr w:rsidR="00677FFD" w:rsidRPr="00677FFD" w14:paraId="4C127A50" w14:textId="77777777" w:rsidTr="009635DC">
        <w:trPr>
          <w:cantSplit/>
          <w:trHeight w:val="113"/>
          <w:jc w:val="center"/>
        </w:trPr>
        <w:tc>
          <w:tcPr>
            <w:tcW w:w="1557" w:type="dxa"/>
            <w:vMerge w:val="restart"/>
            <w:hideMark/>
          </w:tcPr>
          <w:p w14:paraId="5B202E97"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hideMark/>
          </w:tcPr>
          <w:p w14:paraId="7CA83CFB"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5D385920" w14:textId="77777777" w:rsidR="00677FFD" w:rsidRPr="00677FFD" w:rsidRDefault="00677FFD" w:rsidP="00677FFD">
            <w:pPr>
              <w:keepNext/>
              <w:keepLines/>
              <w:spacing w:after="0"/>
              <w:jc w:val="center"/>
              <w:rPr>
                <w:rFonts w:ascii="Arial" w:hAnsi="Arial"/>
                <w:sz w:val="18"/>
              </w:rPr>
            </w:pPr>
          </w:p>
        </w:tc>
        <w:tc>
          <w:tcPr>
            <w:tcW w:w="2409" w:type="dxa"/>
            <w:hideMark/>
          </w:tcPr>
          <w:p w14:paraId="55C008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2</w:t>
            </w:r>
          </w:p>
        </w:tc>
        <w:tc>
          <w:tcPr>
            <w:tcW w:w="2834" w:type="dxa"/>
            <w:hideMark/>
          </w:tcPr>
          <w:p w14:paraId="4320601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1C791A65" w14:textId="77777777" w:rsidTr="009635DC">
        <w:trPr>
          <w:cantSplit/>
          <w:trHeight w:val="113"/>
          <w:jc w:val="center"/>
        </w:trPr>
        <w:tc>
          <w:tcPr>
            <w:tcW w:w="1557" w:type="dxa"/>
            <w:vMerge/>
            <w:vAlign w:val="center"/>
            <w:hideMark/>
          </w:tcPr>
          <w:p w14:paraId="7BEB3EDA" w14:textId="77777777" w:rsidR="00677FFD" w:rsidRPr="00677FFD" w:rsidRDefault="00677FFD" w:rsidP="00677FFD">
            <w:pPr>
              <w:spacing w:after="0"/>
              <w:rPr>
                <w:rFonts w:ascii="Arial" w:hAnsi="Arial"/>
                <w:sz w:val="18"/>
              </w:rPr>
            </w:pPr>
          </w:p>
        </w:tc>
        <w:tc>
          <w:tcPr>
            <w:tcW w:w="1701" w:type="dxa"/>
            <w:hideMark/>
          </w:tcPr>
          <w:p w14:paraId="0AD731B3"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7C9A6748" w14:textId="77777777" w:rsidR="00677FFD" w:rsidRPr="00677FFD" w:rsidRDefault="00677FFD" w:rsidP="00677FFD">
            <w:pPr>
              <w:keepNext/>
              <w:keepLines/>
              <w:spacing w:after="0"/>
              <w:jc w:val="center"/>
              <w:rPr>
                <w:rFonts w:ascii="Arial" w:hAnsi="Arial"/>
                <w:sz w:val="18"/>
              </w:rPr>
            </w:pPr>
          </w:p>
        </w:tc>
        <w:tc>
          <w:tcPr>
            <w:tcW w:w="2409" w:type="dxa"/>
            <w:hideMark/>
          </w:tcPr>
          <w:p w14:paraId="4A792B6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4" w:type="dxa"/>
            <w:vMerge w:val="restart"/>
          </w:tcPr>
          <w:p w14:paraId="25828D72" w14:textId="77777777" w:rsidR="00677FFD" w:rsidRPr="00677FFD" w:rsidRDefault="00677FFD" w:rsidP="00677FFD">
            <w:pPr>
              <w:keepNext/>
              <w:keepLines/>
              <w:spacing w:after="0"/>
              <w:rPr>
                <w:rFonts w:ascii="Arial" w:hAnsi="Arial"/>
                <w:sz w:val="18"/>
                <w:lang w:eastAsia="zh-CN"/>
              </w:rPr>
            </w:pPr>
          </w:p>
        </w:tc>
      </w:tr>
      <w:tr w:rsidR="00677FFD" w:rsidRPr="00677FFD" w14:paraId="2822EA05" w14:textId="77777777" w:rsidTr="009635DC">
        <w:trPr>
          <w:cantSplit/>
          <w:trHeight w:val="113"/>
          <w:jc w:val="center"/>
        </w:trPr>
        <w:tc>
          <w:tcPr>
            <w:tcW w:w="1557" w:type="dxa"/>
            <w:vMerge/>
            <w:vAlign w:val="center"/>
            <w:hideMark/>
          </w:tcPr>
          <w:p w14:paraId="6CF64F35" w14:textId="77777777" w:rsidR="00677FFD" w:rsidRPr="00677FFD" w:rsidRDefault="00677FFD" w:rsidP="00677FFD">
            <w:pPr>
              <w:spacing w:after="0"/>
              <w:rPr>
                <w:rFonts w:ascii="Arial" w:hAnsi="Arial"/>
                <w:sz w:val="18"/>
              </w:rPr>
            </w:pPr>
          </w:p>
        </w:tc>
        <w:tc>
          <w:tcPr>
            <w:tcW w:w="1701" w:type="dxa"/>
            <w:hideMark/>
          </w:tcPr>
          <w:p w14:paraId="40499F23"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36AD75B" w14:textId="77777777" w:rsidR="00677FFD" w:rsidRPr="00677FFD" w:rsidRDefault="00677FFD" w:rsidP="00677FFD">
            <w:pPr>
              <w:keepNext/>
              <w:keepLines/>
              <w:spacing w:after="0"/>
              <w:jc w:val="center"/>
              <w:rPr>
                <w:rFonts w:ascii="Arial" w:hAnsi="Arial"/>
                <w:sz w:val="18"/>
              </w:rPr>
            </w:pPr>
          </w:p>
        </w:tc>
        <w:tc>
          <w:tcPr>
            <w:tcW w:w="2409" w:type="dxa"/>
            <w:hideMark/>
          </w:tcPr>
          <w:p w14:paraId="14D4AF81"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4" w:type="dxa"/>
            <w:vMerge/>
            <w:vAlign w:val="center"/>
            <w:hideMark/>
          </w:tcPr>
          <w:p w14:paraId="3E5D9B7D" w14:textId="77777777" w:rsidR="00677FFD" w:rsidRPr="00677FFD" w:rsidRDefault="00677FFD" w:rsidP="00677FFD">
            <w:pPr>
              <w:spacing w:after="0"/>
              <w:rPr>
                <w:rFonts w:ascii="Arial" w:hAnsi="Arial"/>
                <w:sz w:val="18"/>
                <w:lang w:eastAsia="zh-CN"/>
              </w:rPr>
            </w:pPr>
          </w:p>
        </w:tc>
      </w:tr>
      <w:tr w:rsidR="00677FFD" w:rsidRPr="00677FFD" w14:paraId="0B2D1E64" w14:textId="77777777" w:rsidTr="009635DC">
        <w:trPr>
          <w:cantSplit/>
          <w:trHeight w:val="113"/>
          <w:jc w:val="center"/>
        </w:trPr>
        <w:tc>
          <w:tcPr>
            <w:tcW w:w="1557" w:type="dxa"/>
            <w:vMerge/>
            <w:vAlign w:val="center"/>
            <w:hideMark/>
          </w:tcPr>
          <w:p w14:paraId="5E7892F6" w14:textId="77777777" w:rsidR="00677FFD" w:rsidRPr="00677FFD" w:rsidRDefault="00677FFD" w:rsidP="00677FFD">
            <w:pPr>
              <w:spacing w:after="0"/>
              <w:rPr>
                <w:rFonts w:ascii="Arial" w:hAnsi="Arial"/>
                <w:sz w:val="18"/>
              </w:rPr>
            </w:pPr>
          </w:p>
        </w:tc>
        <w:tc>
          <w:tcPr>
            <w:tcW w:w="1701" w:type="dxa"/>
            <w:hideMark/>
          </w:tcPr>
          <w:p w14:paraId="52AADCB4"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hideMark/>
          </w:tcPr>
          <w:p w14:paraId="7FE1D076"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09" w:type="dxa"/>
            <w:hideMark/>
          </w:tcPr>
          <w:p w14:paraId="15072E5D"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rPr>
              <w:t>N/A</w:t>
            </w:r>
          </w:p>
        </w:tc>
        <w:tc>
          <w:tcPr>
            <w:tcW w:w="2834" w:type="dxa"/>
          </w:tcPr>
          <w:p w14:paraId="4F8A640D" w14:textId="77777777" w:rsidR="00677FFD" w:rsidRPr="00677FFD" w:rsidRDefault="00677FFD" w:rsidP="00677FFD">
            <w:pPr>
              <w:keepNext/>
              <w:keepLines/>
              <w:spacing w:after="0"/>
              <w:rPr>
                <w:rFonts w:ascii="Arial" w:hAnsi="Arial"/>
                <w:sz w:val="18"/>
              </w:rPr>
            </w:pPr>
          </w:p>
        </w:tc>
      </w:tr>
      <w:tr w:rsidR="00677FFD" w:rsidRPr="00677FFD" w14:paraId="272671D5" w14:textId="77777777" w:rsidTr="009635DC">
        <w:trPr>
          <w:cantSplit/>
          <w:trHeight w:val="113"/>
          <w:jc w:val="center"/>
        </w:trPr>
        <w:tc>
          <w:tcPr>
            <w:tcW w:w="1557" w:type="dxa"/>
            <w:vMerge w:val="restart"/>
            <w:tcBorders>
              <w:top w:val="single" w:sz="4" w:space="0" w:color="auto"/>
              <w:left w:val="single" w:sz="4" w:space="0" w:color="auto"/>
              <w:bottom w:val="nil"/>
              <w:right w:val="single" w:sz="4" w:space="0" w:color="auto"/>
            </w:tcBorders>
            <w:hideMark/>
          </w:tcPr>
          <w:p w14:paraId="5CF3A9BC"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hideMark/>
          </w:tcPr>
          <w:p w14:paraId="0AC36F1C"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hideMark/>
          </w:tcPr>
          <w:p w14:paraId="068A488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09" w:type="dxa"/>
            <w:hideMark/>
          </w:tcPr>
          <w:p w14:paraId="020D6E9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320</w:t>
            </w:r>
          </w:p>
        </w:tc>
        <w:tc>
          <w:tcPr>
            <w:tcW w:w="2834" w:type="dxa"/>
            <w:hideMark/>
          </w:tcPr>
          <w:p w14:paraId="58574607"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578AFEAA" w14:textId="77777777" w:rsidTr="009635DC">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8E9C974"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BE22F26"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7F378DA2" w14:textId="77777777" w:rsidR="00677FFD" w:rsidRPr="00677FFD" w:rsidRDefault="00677FFD" w:rsidP="00677FFD">
            <w:pPr>
              <w:keepNext/>
              <w:keepLines/>
              <w:spacing w:after="0"/>
              <w:jc w:val="center"/>
              <w:rPr>
                <w:rFonts w:ascii="Arial" w:hAnsi="Arial"/>
                <w:sz w:val="18"/>
              </w:rPr>
            </w:pPr>
          </w:p>
        </w:tc>
        <w:tc>
          <w:tcPr>
            <w:tcW w:w="2409" w:type="dxa"/>
            <w:hideMark/>
          </w:tcPr>
          <w:p w14:paraId="11416EF9"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4" w:type="dxa"/>
            <w:vMerge w:val="restart"/>
            <w:hideMark/>
          </w:tcPr>
          <w:p w14:paraId="164B0852"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5B792052" w14:textId="77777777" w:rsidTr="009635DC">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A58A789"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61FFC34"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141B0AAB" w14:textId="77777777" w:rsidR="00677FFD" w:rsidRPr="00677FFD" w:rsidRDefault="00677FFD" w:rsidP="00677FFD">
            <w:pPr>
              <w:keepNext/>
              <w:keepLines/>
              <w:spacing w:after="0"/>
              <w:jc w:val="center"/>
              <w:rPr>
                <w:rFonts w:ascii="Arial" w:hAnsi="Arial"/>
                <w:sz w:val="18"/>
              </w:rPr>
            </w:pPr>
          </w:p>
        </w:tc>
        <w:tc>
          <w:tcPr>
            <w:tcW w:w="2409" w:type="dxa"/>
            <w:hideMark/>
          </w:tcPr>
          <w:p w14:paraId="6C75094D"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4" w:type="dxa"/>
            <w:vMerge/>
            <w:vAlign w:val="center"/>
            <w:hideMark/>
          </w:tcPr>
          <w:p w14:paraId="60F2BE3D" w14:textId="77777777" w:rsidR="00677FFD" w:rsidRPr="00677FFD" w:rsidRDefault="00677FFD" w:rsidP="00677FFD">
            <w:pPr>
              <w:spacing w:after="0"/>
              <w:rPr>
                <w:rFonts w:ascii="Arial" w:hAnsi="Arial"/>
                <w:sz w:val="18"/>
              </w:rPr>
            </w:pPr>
          </w:p>
        </w:tc>
      </w:tr>
      <w:tr w:rsidR="00677FFD" w:rsidRPr="00677FFD" w14:paraId="3E8826A1" w14:textId="77777777" w:rsidTr="009635DC">
        <w:trPr>
          <w:cantSplit/>
          <w:trHeight w:val="113"/>
          <w:jc w:val="center"/>
        </w:trPr>
        <w:tc>
          <w:tcPr>
            <w:tcW w:w="1557" w:type="dxa"/>
            <w:tcBorders>
              <w:top w:val="nil"/>
              <w:left w:val="single" w:sz="4" w:space="0" w:color="auto"/>
              <w:bottom w:val="single" w:sz="4" w:space="0" w:color="auto"/>
              <w:right w:val="single" w:sz="4" w:space="0" w:color="auto"/>
            </w:tcBorders>
          </w:tcPr>
          <w:p w14:paraId="50D9D4C9"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4FC50B8B"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5558BC3F" w14:textId="77777777" w:rsidR="00677FFD" w:rsidRPr="00677FFD" w:rsidRDefault="00677FFD" w:rsidP="00677FFD">
            <w:pPr>
              <w:keepNext/>
              <w:keepLines/>
              <w:spacing w:after="0"/>
              <w:jc w:val="center"/>
              <w:rPr>
                <w:rFonts w:ascii="Arial" w:hAnsi="Arial"/>
                <w:sz w:val="18"/>
              </w:rPr>
            </w:pPr>
          </w:p>
        </w:tc>
        <w:tc>
          <w:tcPr>
            <w:tcW w:w="2409" w:type="dxa"/>
            <w:hideMark/>
          </w:tcPr>
          <w:p w14:paraId="483A942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4" w:type="dxa"/>
            <w:vMerge/>
            <w:vAlign w:val="center"/>
            <w:hideMark/>
          </w:tcPr>
          <w:p w14:paraId="0A5373A5" w14:textId="77777777" w:rsidR="00677FFD" w:rsidRPr="00677FFD" w:rsidRDefault="00677FFD" w:rsidP="00677FFD">
            <w:pPr>
              <w:spacing w:after="0"/>
              <w:rPr>
                <w:rFonts w:ascii="Arial" w:hAnsi="Arial"/>
                <w:sz w:val="18"/>
              </w:rPr>
            </w:pPr>
          </w:p>
        </w:tc>
      </w:tr>
      <w:tr w:rsidR="00677FFD" w:rsidRPr="00677FFD" w14:paraId="0A2CF948" w14:textId="77777777" w:rsidTr="009635DC">
        <w:trPr>
          <w:cantSplit/>
          <w:trHeight w:val="113"/>
          <w:jc w:val="center"/>
        </w:trPr>
        <w:tc>
          <w:tcPr>
            <w:tcW w:w="3258" w:type="dxa"/>
            <w:gridSpan w:val="2"/>
            <w:tcBorders>
              <w:left w:val="single" w:sz="4" w:space="0" w:color="auto"/>
              <w:bottom w:val="single" w:sz="4" w:space="0" w:color="auto"/>
            </w:tcBorders>
            <w:hideMark/>
          </w:tcPr>
          <w:p w14:paraId="083ED65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6DB19800" w14:textId="77777777" w:rsidR="00677FFD" w:rsidRPr="00677FFD" w:rsidRDefault="00677FFD" w:rsidP="00677FFD">
            <w:pPr>
              <w:keepNext/>
              <w:keepLines/>
              <w:spacing w:after="0"/>
              <w:jc w:val="center"/>
              <w:rPr>
                <w:rFonts w:ascii="Arial" w:hAnsi="Arial"/>
                <w:sz w:val="18"/>
              </w:rPr>
            </w:pPr>
          </w:p>
        </w:tc>
        <w:tc>
          <w:tcPr>
            <w:tcW w:w="2409" w:type="dxa"/>
            <w:hideMark/>
          </w:tcPr>
          <w:p w14:paraId="5121346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4" w:type="dxa"/>
            <w:hideMark/>
          </w:tcPr>
          <w:p w14:paraId="01E35B2A"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24E90900" w14:textId="77777777" w:rsidTr="009635DC">
        <w:trPr>
          <w:cantSplit/>
          <w:trHeight w:val="113"/>
          <w:jc w:val="center"/>
        </w:trPr>
        <w:tc>
          <w:tcPr>
            <w:tcW w:w="3258" w:type="dxa"/>
            <w:gridSpan w:val="2"/>
            <w:hideMark/>
          </w:tcPr>
          <w:p w14:paraId="7A63FA46"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68854C5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5CCDF546" w14:textId="77777777" w:rsidR="00677FFD" w:rsidRPr="00677FFD" w:rsidRDefault="00677FFD" w:rsidP="00677FFD">
            <w:pPr>
              <w:keepNext/>
              <w:keepLines/>
              <w:spacing w:after="0"/>
              <w:jc w:val="center"/>
              <w:rPr>
                <w:rFonts w:ascii="Arial" w:hAnsi="Arial"/>
                <w:sz w:val="18"/>
                <w:highlight w:val="red"/>
                <w:lang w:eastAsia="zh-CN"/>
              </w:rPr>
            </w:pPr>
            <w:r w:rsidRPr="00677FFD">
              <w:rPr>
                <w:rFonts w:ascii="Arial" w:hAnsi="Arial"/>
                <w:sz w:val="18"/>
                <w:lang w:eastAsia="zh-CN"/>
              </w:rPr>
              <w:t>0.</w:t>
            </w:r>
            <w:del w:id="1480" w:author="作者">
              <w:r w:rsidRPr="00677FFD" w:rsidDel="00AD0A71">
                <w:rPr>
                  <w:rFonts w:ascii="Arial" w:hAnsi="Arial"/>
                  <w:sz w:val="18"/>
                  <w:lang w:eastAsia="zh-CN"/>
                </w:rPr>
                <w:delText>1</w:delText>
              </w:r>
            </w:del>
            <w:ins w:id="1481" w:author="作者">
              <w:r w:rsidRPr="00677FFD">
                <w:rPr>
                  <w:rFonts w:ascii="Arial" w:hAnsi="Arial"/>
                  <w:sz w:val="18"/>
                  <w:lang w:eastAsia="zh-CN"/>
                </w:rPr>
                <w:t>3</w:t>
              </w:r>
            </w:ins>
          </w:p>
        </w:tc>
        <w:tc>
          <w:tcPr>
            <w:tcW w:w="2834" w:type="dxa"/>
          </w:tcPr>
          <w:p w14:paraId="64477890" w14:textId="77777777" w:rsidR="00677FFD" w:rsidRPr="00677FFD" w:rsidRDefault="00677FFD" w:rsidP="00677FFD">
            <w:pPr>
              <w:keepNext/>
              <w:keepLines/>
              <w:spacing w:after="0"/>
              <w:rPr>
                <w:rFonts w:ascii="Arial" w:hAnsi="Arial"/>
                <w:sz w:val="18"/>
              </w:rPr>
            </w:pPr>
          </w:p>
        </w:tc>
      </w:tr>
      <w:tr w:rsidR="00677FFD" w:rsidRPr="00677FFD" w14:paraId="7E4B39A0" w14:textId="77777777" w:rsidTr="009635DC">
        <w:trPr>
          <w:cantSplit/>
          <w:trHeight w:val="113"/>
          <w:jc w:val="center"/>
        </w:trPr>
        <w:tc>
          <w:tcPr>
            <w:tcW w:w="3258" w:type="dxa"/>
            <w:gridSpan w:val="2"/>
            <w:hideMark/>
          </w:tcPr>
          <w:p w14:paraId="1B0B12EE"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12E1E45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7F01BA10" w14:textId="77777777" w:rsidR="00677FFD" w:rsidRPr="00677FFD" w:rsidRDefault="00677FFD" w:rsidP="00677FFD">
            <w:pPr>
              <w:keepNext/>
              <w:keepLines/>
              <w:spacing w:after="0"/>
              <w:jc w:val="center"/>
              <w:rPr>
                <w:rFonts w:ascii="Arial" w:hAnsi="Arial"/>
                <w:sz w:val="18"/>
                <w:highlight w:val="red"/>
              </w:rPr>
            </w:pPr>
            <w:r w:rsidRPr="00677FFD">
              <w:rPr>
                <w:rFonts w:ascii="Arial" w:hAnsi="Arial"/>
                <w:sz w:val="18"/>
                <w:szCs w:val="18"/>
              </w:rPr>
              <w:sym w:font="Symbol" w:char="F0A3"/>
            </w:r>
            <w:r w:rsidRPr="00677FFD">
              <w:rPr>
                <w:rFonts w:ascii="Arial" w:hAnsi="Arial"/>
                <w:sz w:val="18"/>
              </w:rPr>
              <w:t>0.5</w:t>
            </w:r>
          </w:p>
        </w:tc>
        <w:tc>
          <w:tcPr>
            <w:tcW w:w="2834" w:type="dxa"/>
          </w:tcPr>
          <w:p w14:paraId="004BFD90" w14:textId="77777777" w:rsidR="00677FFD" w:rsidRPr="00677FFD" w:rsidRDefault="00677FFD" w:rsidP="00677FFD">
            <w:pPr>
              <w:keepNext/>
              <w:keepLines/>
              <w:spacing w:after="0"/>
              <w:rPr>
                <w:rFonts w:ascii="Arial" w:hAnsi="Arial"/>
                <w:sz w:val="18"/>
              </w:rPr>
            </w:pPr>
          </w:p>
        </w:tc>
      </w:tr>
    </w:tbl>
    <w:p w14:paraId="26EEB7CC" w14:textId="77777777" w:rsidR="00677FFD" w:rsidRPr="00677FFD" w:rsidRDefault="00677FFD" w:rsidP="00677FFD"/>
    <w:p w14:paraId="2F0DDAF6"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870"/>
        <w:gridCol w:w="1198"/>
        <w:gridCol w:w="1205"/>
        <w:gridCol w:w="1205"/>
        <w:gridCol w:w="1205"/>
        <w:gridCol w:w="1205"/>
      </w:tblGrid>
      <w:tr w:rsidR="00677FFD" w:rsidRPr="00677FFD" w14:paraId="431AED43" w14:textId="77777777" w:rsidTr="009635DC">
        <w:trPr>
          <w:cantSplit/>
          <w:trHeight w:val="150"/>
        </w:trPr>
        <w:tc>
          <w:tcPr>
            <w:tcW w:w="2605" w:type="dxa"/>
            <w:gridSpan w:val="2"/>
            <w:tcBorders>
              <w:bottom w:val="nil"/>
            </w:tcBorders>
            <w:hideMark/>
          </w:tcPr>
          <w:p w14:paraId="4195DEA4" w14:textId="77777777" w:rsidR="00677FFD" w:rsidRPr="00677FFD" w:rsidRDefault="00677FFD" w:rsidP="00677FFD">
            <w:pPr>
              <w:keepNext/>
              <w:keepLines/>
              <w:spacing w:after="0" w:line="254" w:lineRule="auto"/>
              <w:jc w:val="center"/>
              <w:rPr>
                <w:rFonts w:ascii="Arial" w:hAnsi="Arial" w:cs="Arial"/>
                <w:b/>
                <w:sz w:val="18"/>
                <w:lang w:eastAsia="en-GB"/>
              </w:rPr>
            </w:pPr>
            <w:r w:rsidRPr="00677FFD">
              <w:rPr>
                <w:rFonts w:ascii="Arial" w:hAnsi="Arial"/>
                <w:b/>
                <w:sz w:val="18"/>
              </w:rPr>
              <w:t>Parameter</w:t>
            </w:r>
          </w:p>
        </w:tc>
        <w:tc>
          <w:tcPr>
            <w:tcW w:w="870" w:type="dxa"/>
            <w:tcBorders>
              <w:bottom w:val="nil"/>
            </w:tcBorders>
            <w:hideMark/>
          </w:tcPr>
          <w:p w14:paraId="2D8B1A2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Unit</w:t>
            </w:r>
          </w:p>
        </w:tc>
        <w:tc>
          <w:tcPr>
            <w:tcW w:w="1198" w:type="dxa"/>
            <w:tcBorders>
              <w:bottom w:val="nil"/>
            </w:tcBorders>
            <w:hideMark/>
          </w:tcPr>
          <w:p w14:paraId="4C7775E7"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cs="Arial"/>
                <w:b/>
                <w:sz w:val="18"/>
              </w:rPr>
              <w:t>Test configuration</w:t>
            </w:r>
          </w:p>
        </w:tc>
        <w:tc>
          <w:tcPr>
            <w:tcW w:w="2410" w:type="dxa"/>
            <w:gridSpan w:val="2"/>
            <w:hideMark/>
          </w:tcPr>
          <w:p w14:paraId="1DF3050C"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1</w:t>
            </w:r>
          </w:p>
        </w:tc>
        <w:tc>
          <w:tcPr>
            <w:tcW w:w="2410" w:type="dxa"/>
            <w:gridSpan w:val="2"/>
            <w:hideMark/>
          </w:tcPr>
          <w:p w14:paraId="0F1566F1"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2</w:t>
            </w:r>
          </w:p>
        </w:tc>
      </w:tr>
      <w:tr w:rsidR="00677FFD" w:rsidRPr="00677FFD" w14:paraId="0DE6C053" w14:textId="77777777" w:rsidTr="009635DC">
        <w:trPr>
          <w:cantSplit/>
          <w:trHeight w:val="150"/>
        </w:trPr>
        <w:tc>
          <w:tcPr>
            <w:tcW w:w="2605" w:type="dxa"/>
            <w:gridSpan w:val="2"/>
            <w:tcBorders>
              <w:top w:val="nil"/>
            </w:tcBorders>
          </w:tcPr>
          <w:p w14:paraId="7B0D08A4" w14:textId="77777777" w:rsidR="00677FFD" w:rsidRPr="00677FFD" w:rsidRDefault="00677FFD" w:rsidP="00677FFD">
            <w:pPr>
              <w:keepNext/>
              <w:keepLines/>
              <w:spacing w:after="0" w:line="254" w:lineRule="auto"/>
              <w:jc w:val="center"/>
              <w:rPr>
                <w:rFonts w:ascii="Arial" w:hAnsi="Arial" w:cs="Arial"/>
                <w:b/>
                <w:sz w:val="18"/>
              </w:rPr>
            </w:pPr>
          </w:p>
        </w:tc>
        <w:tc>
          <w:tcPr>
            <w:tcW w:w="870" w:type="dxa"/>
            <w:tcBorders>
              <w:top w:val="nil"/>
            </w:tcBorders>
          </w:tcPr>
          <w:p w14:paraId="3E116B99" w14:textId="77777777" w:rsidR="00677FFD" w:rsidRPr="00677FFD" w:rsidRDefault="00677FFD" w:rsidP="00677FFD">
            <w:pPr>
              <w:keepNext/>
              <w:keepLines/>
              <w:spacing w:after="0" w:line="254" w:lineRule="auto"/>
              <w:jc w:val="center"/>
              <w:rPr>
                <w:rFonts w:ascii="Arial" w:hAnsi="Arial" w:cs="Arial"/>
                <w:b/>
                <w:sz w:val="18"/>
              </w:rPr>
            </w:pPr>
          </w:p>
        </w:tc>
        <w:tc>
          <w:tcPr>
            <w:tcW w:w="1198" w:type="dxa"/>
            <w:tcBorders>
              <w:top w:val="nil"/>
            </w:tcBorders>
          </w:tcPr>
          <w:p w14:paraId="3D599557" w14:textId="77777777" w:rsidR="00677FFD" w:rsidRPr="00677FFD" w:rsidRDefault="00677FFD" w:rsidP="00677FFD">
            <w:pPr>
              <w:keepNext/>
              <w:keepLines/>
              <w:spacing w:after="0" w:line="254" w:lineRule="auto"/>
              <w:jc w:val="center"/>
              <w:rPr>
                <w:rFonts w:ascii="Arial" w:hAnsi="Arial"/>
                <w:b/>
                <w:sz w:val="18"/>
              </w:rPr>
            </w:pPr>
          </w:p>
        </w:tc>
        <w:tc>
          <w:tcPr>
            <w:tcW w:w="1205" w:type="dxa"/>
            <w:hideMark/>
          </w:tcPr>
          <w:p w14:paraId="30C2EC65"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40F3A49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c>
          <w:tcPr>
            <w:tcW w:w="1205" w:type="dxa"/>
            <w:hideMark/>
          </w:tcPr>
          <w:p w14:paraId="5DFE6D7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04BAD0BE"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r>
      <w:tr w:rsidR="00677FFD" w:rsidRPr="00677FFD" w14:paraId="39C5CBBC" w14:textId="77777777" w:rsidTr="009635DC">
        <w:trPr>
          <w:cantSplit/>
          <w:trHeight w:val="292"/>
        </w:trPr>
        <w:tc>
          <w:tcPr>
            <w:tcW w:w="2605" w:type="dxa"/>
            <w:gridSpan w:val="2"/>
            <w:tcBorders>
              <w:bottom w:val="nil"/>
            </w:tcBorders>
            <w:hideMark/>
          </w:tcPr>
          <w:p w14:paraId="686CE593" w14:textId="77777777" w:rsidR="00677FFD" w:rsidRPr="00677FFD" w:rsidRDefault="00677FFD" w:rsidP="00677FFD">
            <w:pPr>
              <w:keepLines/>
              <w:spacing w:after="0" w:line="254" w:lineRule="auto"/>
              <w:rPr>
                <w:rFonts w:ascii="Arial" w:hAnsi="Arial"/>
                <w:sz w:val="18"/>
              </w:rPr>
            </w:pPr>
            <w:r w:rsidRPr="00677FFD">
              <w:rPr>
                <w:rFonts w:ascii="Arial" w:hAnsi="Arial"/>
                <w:sz w:val="18"/>
              </w:rPr>
              <w:t>AoA setup</w:t>
            </w:r>
          </w:p>
        </w:tc>
        <w:tc>
          <w:tcPr>
            <w:tcW w:w="870" w:type="dxa"/>
            <w:tcBorders>
              <w:bottom w:val="nil"/>
            </w:tcBorders>
          </w:tcPr>
          <w:p w14:paraId="34B025CC" w14:textId="77777777" w:rsidR="00677FFD" w:rsidRPr="00677FFD" w:rsidRDefault="00677FFD" w:rsidP="00677FFD">
            <w:pPr>
              <w:keepLines/>
              <w:spacing w:after="0" w:line="254" w:lineRule="auto"/>
              <w:jc w:val="center"/>
              <w:rPr>
                <w:rFonts w:ascii="Arial" w:hAnsi="Arial"/>
                <w:sz w:val="18"/>
              </w:rPr>
            </w:pPr>
          </w:p>
        </w:tc>
        <w:tc>
          <w:tcPr>
            <w:tcW w:w="1198" w:type="dxa"/>
            <w:tcBorders>
              <w:bottom w:val="nil"/>
            </w:tcBorders>
            <w:hideMark/>
          </w:tcPr>
          <w:p w14:paraId="64A6E470" w14:textId="77777777" w:rsidR="00677FFD" w:rsidRPr="00677FFD" w:rsidRDefault="00677FFD" w:rsidP="00677FFD">
            <w:pPr>
              <w:keepLines/>
              <w:spacing w:after="0" w:line="254" w:lineRule="auto"/>
              <w:jc w:val="center"/>
              <w:rPr>
                <w:rFonts w:ascii="Arial" w:hAnsi="Arial"/>
                <w:sz w:val="18"/>
              </w:rPr>
            </w:pPr>
            <w:r w:rsidRPr="00677FFD">
              <w:rPr>
                <w:rFonts w:ascii="Arial" w:hAnsi="Arial"/>
                <w:sz w:val="18"/>
              </w:rPr>
              <w:t>Config 1</w:t>
            </w:r>
          </w:p>
        </w:tc>
        <w:tc>
          <w:tcPr>
            <w:tcW w:w="4820" w:type="dxa"/>
            <w:gridSpan w:val="4"/>
            <w:hideMark/>
          </w:tcPr>
          <w:p w14:paraId="71969B04" w14:textId="77777777" w:rsidR="00677FFD" w:rsidRPr="00677FFD" w:rsidRDefault="00677FFD" w:rsidP="00677FFD">
            <w:pPr>
              <w:keepLines/>
              <w:spacing w:after="0" w:line="254" w:lineRule="auto"/>
              <w:jc w:val="center"/>
              <w:rPr>
                <w:rFonts w:ascii="Arial" w:hAnsi="Arial" w:cs="v4.2.0"/>
                <w:sz w:val="18"/>
              </w:rPr>
            </w:pPr>
            <w:r w:rsidRPr="00677FFD">
              <w:rPr>
                <w:rFonts w:ascii="Arial" w:hAnsi="Arial" w:cs="v4.2.0"/>
                <w:sz w:val="18"/>
              </w:rPr>
              <w:t>Setup 1 as specified in clause A.3.15</w:t>
            </w:r>
          </w:p>
        </w:tc>
      </w:tr>
      <w:tr w:rsidR="00677FFD" w:rsidRPr="00677FFD" w14:paraId="0F93C7F1" w14:textId="77777777" w:rsidTr="009635DC">
        <w:trPr>
          <w:cantSplit/>
          <w:trHeight w:val="292"/>
        </w:trPr>
        <w:tc>
          <w:tcPr>
            <w:tcW w:w="2605" w:type="dxa"/>
            <w:gridSpan w:val="2"/>
            <w:hideMark/>
          </w:tcPr>
          <w:p w14:paraId="7425B8B2" w14:textId="77777777" w:rsidR="00677FFD" w:rsidRPr="00677FFD" w:rsidRDefault="00677FFD" w:rsidP="00677FFD">
            <w:pPr>
              <w:keepNext/>
              <w:keepLines/>
              <w:spacing w:after="0" w:line="254" w:lineRule="auto"/>
              <w:rPr>
                <w:rFonts w:ascii="Arial" w:hAnsi="Arial"/>
                <w:sz w:val="18"/>
              </w:rPr>
            </w:pPr>
            <w:r w:rsidRPr="00677FFD">
              <w:rPr>
                <w:rFonts w:ascii="Arial" w:hAnsi="Arial"/>
                <w:noProof/>
                <w:position w:val="-12"/>
                <w:sz w:val="18"/>
                <w:lang w:eastAsia="zh-CN"/>
              </w:rPr>
              <w:lastRenderedPageBreak/>
              <w:t>Beam Assumption</w:t>
            </w:r>
            <w:r w:rsidRPr="00677FFD">
              <w:rPr>
                <w:rFonts w:ascii="Arial" w:hAnsi="Arial"/>
                <w:noProof/>
                <w:position w:val="-12"/>
                <w:sz w:val="18"/>
                <w:vertAlign w:val="superscript"/>
                <w:lang w:eastAsia="zh-CN"/>
              </w:rPr>
              <w:t>Note 7</w:t>
            </w:r>
          </w:p>
        </w:tc>
        <w:tc>
          <w:tcPr>
            <w:tcW w:w="870" w:type="dxa"/>
          </w:tcPr>
          <w:p w14:paraId="662B76DA"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2C7B828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194A6BA1"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Rough</w:t>
            </w:r>
          </w:p>
        </w:tc>
        <w:tc>
          <w:tcPr>
            <w:tcW w:w="2410" w:type="dxa"/>
            <w:gridSpan w:val="2"/>
            <w:hideMark/>
          </w:tcPr>
          <w:p w14:paraId="570FAE0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lang w:eastAsia="zh-CN"/>
              </w:rPr>
              <w:t>Rough</w:t>
            </w:r>
          </w:p>
        </w:tc>
      </w:tr>
      <w:tr w:rsidR="00677FFD" w:rsidRPr="00677FFD" w14:paraId="06E97FBF" w14:textId="77777777" w:rsidTr="009635DC">
        <w:trPr>
          <w:cantSplit/>
          <w:trHeight w:val="292"/>
        </w:trPr>
        <w:tc>
          <w:tcPr>
            <w:tcW w:w="2605" w:type="dxa"/>
            <w:gridSpan w:val="2"/>
            <w:hideMark/>
          </w:tcPr>
          <w:p w14:paraId="336A1F06"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NR RF Channel Number</w:t>
            </w:r>
          </w:p>
        </w:tc>
        <w:tc>
          <w:tcPr>
            <w:tcW w:w="870" w:type="dxa"/>
          </w:tcPr>
          <w:p w14:paraId="0935050C"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520F44FF"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2ED6C7D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1</w:t>
            </w:r>
          </w:p>
        </w:tc>
        <w:tc>
          <w:tcPr>
            <w:tcW w:w="2410" w:type="dxa"/>
            <w:gridSpan w:val="2"/>
            <w:hideMark/>
          </w:tcPr>
          <w:p w14:paraId="00BDA82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2</w:t>
            </w:r>
          </w:p>
        </w:tc>
      </w:tr>
      <w:tr w:rsidR="00677FFD" w:rsidRPr="00677FFD" w14:paraId="2D6CA518" w14:textId="77777777" w:rsidTr="009635DC">
        <w:trPr>
          <w:cantSplit/>
          <w:trHeight w:val="150"/>
        </w:trPr>
        <w:tc>
          <w:tcPr>
            <w:tcW w:w="2605" w:type="dxa"/>
            <w:gridSpan w:val="2"/>
            <w:hideMark/>
          </w:tcPr>
          <w:p w14:paraId="46D67B1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Duplex mode</w:t>
            </w:r>
          </w:p>
        </w:tc>
        <w:tc>
          <w:tcPr>
            <w:tcW w:w="870" w:type="dxa"/>
          </w:tcPr>
          <w:p w14:paraId="2D3DB368"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331870D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BAE2D6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c>
          <w:tcPr>
            <w:tcW w:w="2410" w:type="dxa"/>
            <w:gridSpan w:val="2"/>
            <w:hideMark/>
          </w:tcPr>
          <w:p w14:paraId="7410392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r>
      <w:tr w:rsidR="00677FFD" w:rsidRPr="00677FFD" w14:paraId="1DDD6A9D" w14:textId="77777777" w:rsidTr="009635DC">
        <w:trPr>
          <w:cantSplit/>
          <w:trHeight w:val="150"/>
        </w:trPr>
        <w:tc>
          <w:tcPr>
            <w:tcW w:w="2605" w:type="dxa"/>
            <w:gridSpan w:val="2"/>
            <w:hideMark/>
          </w:tcPr>
          <w:p w14:paraId="3C06582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TDD configuration</w:t>
            </w:r>
          </w:p>
        </w:tc>
        <w:tc>
          <w:tcPr>
            <w:tcW w:w="870" w:type="dxa"/>
          </w:tcPr>
          <w:p w14:paraId="5A714A47"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473B6BC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DA2469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c>
          <w:tcPr>
            <w:tcW w:w="2410" w:type="dxa"/>
            <w:gridSpan w:val="2"/>
            <w:hideMark/>
          </w:tcPr>
          <w:p w14:paraId="657A3F5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r>
      <w:tr w:rsidR="00677FFD" w:rsidRPr="00677FFD" w14:paraId="4F719BCB" w14:textId="77777777" w:rsidTr="009635DC">
        <w:trPr>
          <w:cantSplit/>
          <w:trHeight w:val="150"/>
        </w:trPr>
        <w:tc>
          <w:tcPr>
            <w:tcW w:w="2605" w:type="dxa"/>
            <w:gridSpan w:val="2"/>
            <w:hideMark/>
          </w:tcPr>
          <w:p w14:paraId="524FD9B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BW</w:t>
            </w:r>
            <w:r w:rsidRPr="00677FFD">
              <w:rPr>
                <w:rFonts w:ascii="Arial" w:hAnsi="Arial"/>
                <w:sz w:val="18"/>
                <w:vertAlign w:val="subscript"/>
              </w:rPr>
              <w:t>channel</w:t>
            </w:r>
          </w:p>
        </w:tc>
        <w:tc>
          <w:tcPr>
            <w:tcW w:w="870" w:type="dxa"/>
            <w:hideMark/>
          </w:tcPr>
          <w:p w14:paraId="5C60CCD3"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MHz</w:t>
            </w:r>
          </w:p>
        </w:tc>
        <w:tc>
          <w:tcPr>
            <w:tcW w:w="1198" w:type="dxa"/>
            <w:vAlign w:val="center"/>
            <w:hideMark/>
          </w:tcPr>
          <w:p w14:paraId="089E98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73D713D"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1B2E048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12D7FD19" w14:textId="77777777" w:rsidTr="009635DC">
        <w:trPr>
          <w:cantSplit/>
          <w:trHeight w:val="150"/>
        </w:trPr>
        <w:tc>
          <w:tcPr>
            <w:tcW w:w="2605" w:type="dxa"/>
            <w:gridSpan w:val="2"/>
            <w:hideMark/>
          </w:tcPr>
          <w:p w14:paraId="54729D47"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lang w:val="en-US"/>
              </w:rPr>
              <w:t>Data RBs allocated</w:t>
            </w:r>
          </w:p>
        </w:tc>
        <w:tc>
          <w:tcPr>
            <w:tcW w:w="870" w:type="dxa"/>
          </w:tcPr>
          <w:p w14:paraId="4C088129"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7D4FEFF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B5AA0C"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c>
          <w:tcPr>
            <w:tcW w:w="2410" w:type="dxa"/>
            <w:gridSpan w:val="2"/>
            <w:vAlign w:val="center"/>
            <w:hideMark/>
          </w:tcPr>
          <w:p w14:paraId="1A498DF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r>
      <w:tr w:rsidR="00677FFD" w:rsidRPr="00677FFD" w14:paraId="6DFFA47E" w14:textId="77777777" w:rsidTr="009635DC">
        <w:trPr>
          <w:cantSplit/>
          <w:trHeight w:val="81"/>
        </w:trPr>
        <w:tc>
          <w:tcPr>
            <w:tcW w:w="2605" w:type="dxa"/>
            <w:gridSpan w:val="2"/>
            <w:hideMark/>
          </w:tcPr>
          <w:p w14:paraId="03155CB0"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rPr>
              <w:t>BWP BW</w:t>
            </w:r>
          </w:p>
        </w:tc>
        <w:tc>
          <w:tcPr>
            <w:tcW w:w="870" w:type="dxa"/>
            <w:hideMark/>
          </w:tcPr>
          <w:p w14:paraId="65916CA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MHz</w:t>
            </w:r>
          </w:p>
        </w:tc>
        <w:tc>
          <w:tcPr>
            <w:tcW w:w="1198" w:type="dxa"/>
            <w:vAlign w:val="center"/>
            <w:hideMark/>
          </w:tcPr>
          <w:p w14:paraId="1703378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175876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44D9AE4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50FA753A" w14:textId="77777777" w:rsidTr="009635DC">
        <w:trPr>
          <w:cantSplit/>
          <w:trHeight w:val="259"/>
        </w:trPr>
        <w:tc>
          <w:tcPr>
            <w:tcW w:w="1302" w:type="dxa"/>
            <w:tcBorders>
              <w:bottom w:val="nil"/>
            </w:tcBorders>
            <w:hideMark/>
          </w:tcPr>
          <w:p w14:paraId="035679A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BWP configuration</w:t>
            </w:r>
          </w:p>
        </w:tc>
        <w:tc>
          <w:tcPr>
            <w:tcW w:w="1303" w:type="dxa"/>
            <w:hideMark/>
          </w:tcPr>
          <w:p w14:paraId="2785A328"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DL BWP</w:t>
            </w:r>
          </w:p>
        </w:tc>
        <w:tc>
          <w:tcPr>
            <w:tcW w:w="870" w:type="dxa"/>
          </w:tcPr>
          <w:p w14:paraId="4CD104C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bottom w:val="nil"/>
            </w:tcBorders>
            <w:vAlign w:val="center"/>
            <w:hideMark/>
          </w:tcPr>
          <w:p w14:paraId="09B2336C"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46B6EE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DLBWP.0.1</w:t>
            </w:r>
          </w:p>
        </w:tc>
        <w:tc>
          <w:tcPr>
            <w:tcW w:w="2410" w:type="dxa"/>
            <w:gridSpan w:val="2"/>
            <w:hideMark/>
          </w:tcPr>
          <w:p w14:paraId="788993D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A5AEFEE" w14:textId="77777777" w:rsidTr="009635DC">
        <w:trPr>
          <w:cantSplit/>
          <w:trHeight w:val="259"/>
        </w:trPr>
        <w:tc>
          <w:tcPr>
            <w:tcW w:w="1302" w:type="dxa"/>
            <w:tcBorders>
              <w:top w:val="nil"/>
              <w:bottom w:val="nil"/>
            </w:tcBorders>
          </w:tcPr>
          <w:p w14:paraId="33701A4C"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6EADA27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UL BWP</w:t>
            </w:r>
          </w:p>
        </w:tc>
        <w:tc>
          <w:tcPr>
            <w:tcW w:w="870" w:type="dxa"/>
          </w:tcPr>
          <w:p w14:paraId="163F56D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16F2A629"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75DD2D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ULBWP.0.1</w:t>
            </w:r>
          </w:p>
        </w:tc>
        <w:tc>
          <w:tcPr>
            <w:tcW w:w="2410" w:type="dxa"/>
            <w:gridSpan w:val="2"/>
            <w:vAlign w:val="center"/>
            <w:hideMark/>
          </w:tcPr>
          <w:p w14:paraId="412CAFA4"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F8FA019" w14:textId="77777777" w:rsidTr="009635DC">
        <w:trPr>
          <w:cantSplit/>
          <w:trHeight w:val="232"/>
        </w:trPr>
        <w:tc>
          <w:tcPr>
            <w:tcW w:w="1302" w:type="dxa"/>
            <w:tcBorders>
              <w:top w:val="nil"/>
              <w:bottom w:val="nil"/>
            </w:tcBorders>
          </w:tcPr>
          <w:p w14:paraId="3DB376FF"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28E8DFF1"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DL BWP</w:t>
            </w:r>
          </w:p>
        </w:tc>
        <w:tc>
          <w:tcPr>
            <w:tcW w:w="870" w:type="dxa"/>
          </w:tcPr>
          <w:p w14:paraId="08E3E91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2A719DE0"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63C26CA5"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DLBWP.1.1</w:t>
            </w:r>
          </w:p>
        </w:tc>
        <w:tc>
          <w:tcPr>
            <w:tcW w:w="2410" w:type="dxa"/>
            <w:gridSpan w:val="2"/>
            <w:hideMark/>
          </w:tcPr>
          <w:p w14:paraId="34CEE0B7"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8FBB291" w14:textId="77777777" w:rsidTr="009635DC">
        <w:trPr>
          <w:cantSplit/>
          <w:trHeight w:val="213"/>
        </w:trPr>
        <w:tc>
          <w:tcPr>
            <w:tcW w:w="1302" w:type="dxa"/>
            <w:tcBorders>
              <w:top w:val="nil"/>
            </w:tcBorders>
          </w:tcPr>
          <w:p w14:paraId="43FDD432"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7BC2586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UL BWP</w:t>
            </w:r>
          </w:p>
        </w:tc>
        <w:tc>
          <w:tcPr>
            <w:tcW w:w="870" w:type="dxa"/>
          </w:tcPr>
          <w:p w14:paraId="69C66A3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tcBorders>
            <w:vAlign w:val="center"/>
          </w:tcPr>
          <w:p w14:paraId="7BE6AC0E"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5B6385A0"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ULBWP.1.1</w:t>
            </w:r>
          </w:p>
        </w:tc>
        <w:tc>
          <w:tcPr>
            <w:tcW w:w="2410" w:type="dxa"/>
            <w:gridSpan w:val="2"/>
            <w:vAlign w:val="center"/>
            <w:hideMark/>
          </w:tcPr>
          <w:p w14:paraId="140A44B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CA3D60F" w14:textId="77777777" w:rsidTr="009635DC">
        <w:trPr>
          <w:cantSplit/>
          <w:trHeight w:val="443"/>
        </w:trPr>
        <w:tc>
          <w:tcPr>
            <w:tcW w:w="2605" w:type="dxa"/>
            <w:gridSpan w:val="2"/>
            <w:hideMark/>
          </w:tcPr>
          <w:p w14:paraId="1AFE4F74"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 xml:space="preserve">OCNG Patterns defined in A.3.2.1.1 (OP.1) </w:t>
            </w:r>
          </w:p>
        </w:tc>
        <w:tc>
          <w:tcPr>
            <w:tcW w:w="870" w:type="dxa"/>
          </w:tcPr>
          <w:p w14:paraId="293AC26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hideMark/>
          </w:tcPr>
          <w:p w14:paraId="4E4091CE"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E26620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 xml:space="preserve">OP.1 </w:t>
            </w:r>
          </w:p>
        </w:tc>
        <w:tc>
          <w:tcPr>
            <w:tcW w:w="2410" w:type="dxa"/>
            <w:gridSpan w:val="2"/>
            <w:hideMark/>
          </w:tcPr>
          <w:p w14:paraId="418A95D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OP.1</w:t>
            </w:r>
          </w:p>
        </w:tc>
      </w:tr>
      <w:tr w:rsidR="00677FFD" w:rsidRPr="00677FFD" w14:paraId="43BFD1C3" w14:textId="77777777" w:rsidTr="009635DC">
        <w:trPr>
          <w:cantSplit/>
          <w:trHeight w:val="259"/>
        </w:trPr>
        <w:tc>
          <w:tcPr>
            <w:tcW w:w="2605" w:type="dxa"/>
            <w:gridSpan w:val="2"/>
            <w:hideMark/>
          </w:tcPr>
          <w:p w14:paraId="3458060B"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PDSCH Reference measurement channel</w:t>
            </w:r>
          </w:p>
        </w:tc>
        <w:tc>
          <w:tcPr>
            <w:tcW w:w="870" w:type="dxa"/>
          </w:tcPr>
          <w:p w14:paraId="2FECB2E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2699339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5E5E2876"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SR.3.1 TDD</w:t>
            </w:r>
          </w:p>
          <w:p w14:paraId="5D431E91"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2F8897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7E2F368" w14:textId="77777777" w:rsidTr="009635DC">
        <w:trPr>
          <w:cantSplit/>
          <w:trHeight w:val="186"/>
        </w:trPr>
        <w:tc>
          <w:tcPr>
            <w:tcW w:w="2605" w:type="dxa"/>
            <w:gridSpan w:val="2"/>
            <w:hideMark/>
          </w:tcPr>
          <w:p w14:paraId="30DEECC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rPr>
              <w:t>RMSI CORESET Reference Channel</w:t>
            </w:r>
          </w:p>
        </w:tc>
        <w:tc>
          <w:tcPr>
            <w:tcW w:w="870" w:type="dxa"/>
          </w:tcPr>
          <w:p w14:paraId="732F2878"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7330860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279336FA"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CR.3.1 TDD</w:t>
            </w:r>
          </w:p>
          <w:p w14:paraId="55B0ECB6"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F75DE6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5A6760F2" w14:textId="77777777" w:rsidTr="009635DC">
        <w:trPr>
          <w:cantSplit/>
          <w:trHeight w:val="186"/>
        </w:trPr>
        <w:tc>
          <w:tcPr>
            <w:tcW w:w="2605" w:type="dxa"/>
            <w:gridSpan w:val="2"/>
            <w:hideMark/>
          </w:tcPr>
          <w:p w14:paraId="08A0C7B5"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cs="v5.0.0"/>
                <w:sz w:val="18"/>
              </w:rPr>
              <w:t>Control Channel RMC</w:t>
            </w:r>
          </w:p>
        </w:tc>
        <w:tc>
          <w:tcPr>
            <w:tcW w:w="870" w:type="dxa"/>
          </w:tcPr>
          <w:p w14:paraId="1B1A25F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552EA1C9"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hideMark/>
          </w:tcPr>
          <w:p w14:paraId="790172E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cs="Arial"/>
                <w:sz w:val="18"/>
              </w:rPr>
              <w:t>CCR.3.1 TDD</w:t>
            </w:r>
          </w:p>
        </w:tc>
        <w:tc>
          <w:tcPr>
            <w:tcW w:w="2410" w:type="dxa"/>
            <w:gridSpan w:val="2"/>
            <w:hideMark/>
          </w:tcPr>
          <w:p w14:paraId="47A32F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25D141F9" w14:textId="77777777" w:rsidTr="009635DC">
        <w:trPr>
          <w:cantSplit/>
          <w:trHeight w:val="450"/>
        </w:trPr>
        <w:tc>
          <w:tcPr>
            <w:tcW w:w="2605" w:type="dxa"/>
            <w:gridSpan w:val="2"/>
            <w:hideMark/>
          </w:tcPr>
          <w:p w14:paraId="4AFF10D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SMTC configuration</w:t>
            </w:r>
          </w:p>
        </w:tc>
        <w:tc>
          <w:tcPr>
            <w:tcW w:w="870" w:type="dxa"/>
          </w:tcPr>
          <w:p w14:paraId="3636A5CF" w14:textId="77777777" w:rsidR="00677FFD" w:rsidRPr="00677FFD" w:rsidRDefault="00677FFD" w:rsidP="00677FFD">
            <w:pPr>
              <w:keepNext/>
              <w:keepLines/>
              <w:spacing w:after="0" w:line="254" w:lineRule="auto"/>
              <w:jc w:val="center"/>
              <w:rPr>
                <w:rFonts w:ascii="Arial" w:hAnsi="Arial"/>
                <w:sz w:val="18"/>
              </w:rPr>
            </w:pPr>
          </w:p>
        </w:tc>
        <w:tc>
          <w:tcPr>
            <w:tcW w:w="1198" w:type="dxa"/>
            <w:vAlign w:val="center"/>
            <w:hideMark/>
          </w:tcPr>
          <w:p w14:paraId="6983C08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7DDC12"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c>
          <w:tcPr>
            <w:tcW w:w="2410" w:type="dxa"/>
            <w:gridSpan w:val="2"/>
            <w:vAlign w:val="center"/>
            <w:hideMark/>
          </w:tcPr>
          <w:p w14:paraId="3D70A75C"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r>
      <w:tr w:rsidR="00677FFD" w:rsidRPr="00677FFD" w14:paraId="205E0376" w14:textId="77777777" w:rsidTr="009635DC">
        <w:trPr>
          <w:cantSplit/>
          <w:trHeight w:val="193"/>
        </w:trPr>
        <w:tc>
          <w:tcPr>
            <w:tcW w:w="2605" w:type="dxa"/>
            <w:gridSpan w:val="2"/>
            <w:hideMark/>
          </w:tcPr>
          <w:p w14:paraId="67DCC738" w14:textId="77777777" w:rsidR="00677FFD" w:rsidRPr="00677FFD" w:rsidRDefault="00677FFD" w:rsidP="00677FFD">
            <w:pPr>
              <w:keepNext/>
              <w:keepLines/>
              <w:spacing w:after="0" w:line="254" w:lineRule="auto"/>
              <w:rPr>
                <w:rFonts w:ascii="Arial" w:hAnsi="Arial"/>
                <w:sz w:val="18"/>
                <w:lang w:eastAsia="en-GB"/>
              </w:rPr>
            </w:pPr>
            <w:r w:rsidRPr="00677FFD">
              <w:rPr>
                <w:rFonts w:ascii="Arial" w:hAnsi="Arial"/>
                <w:sz w:val="18"/>
              </w:rPr>
              <w:t>PDSCH/PDCCH subcarrier spacing</w:t>
            </w:r>
          </w:p>
        </w:tc>
        <w:tc>
          <w:tcPr>
            <w:tcW w:w="870" w:type="dxa"/>
            <w:hideMark/>
          </w:tcPr>
          <w:p w14:paraId="1BD3A06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kHz</w:t>
            </w:r>
          </w:p>
        </w:tc>
        <w:tc>
          <w:tcPr>
            <w:tcW w:w="1198" w:type="dxa"/>
            <w:hideMark/>
          </w:tcPr>
          <w:p w14:paraId="20BDB9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29882FE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68A1C06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16B6D3E4" w14:textId="77777777" w:rsidTr="009635DC">
        <w:trPr>
          <w:cantSplit/>
          <w:trHeight w:val="193"/>
        </w:trPr>
        <w:tc>
          <w:tcPr>
            <w:tcW w:w="2605" w:type="dxa"/>
            <w:gridSpan w:val="2"/>
            <w:hideMark/>
          </w:tcPr>
          <w:p w14:paraId="51B77E8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PUCCH/PUSCH subcarrier spacing</w:t>
            </w:r>
          </w:p>
        </w:tc>
        <w:tc>
          <w:tcPr>
            <w:tcW w:w="870" w:type="dxa"/>
            <w:hideMark/>
          </w:tcPr>
          <w:p w14:paraId="077D4DB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kHz</w:t>
            </w:r>
          </w:p>
        </w:tc>
        <w:tc>
          <w:tcPr>
            <w:tcW w:w="1198" w:type="dxa"/>
            <w:hideMark/>
          </w:tcPr>
          <w:p w14:paraId="6D1B556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CA8F84F"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094AD41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3DFBDD4A" w14:textId="77777777" w:rsidTr="009635DC">
        <w:trPr>
          <w:cantSplit/>
          <w:trHeight w:val="193"/>
        </w:trPr>
        <w:tc>
          <w:tcPr>
            <w:tcW w:w="2605" w:type="dxa"/>
            <w:gridSpan w:val="2"/>
            <w:hideMark/>
          </w:tcPr>
          <w:p w14:paraId="7EEB9662" w14:textId="77777777" w:rsidR="00677FFD" w:rsidRPr="00677FFD" w:rsidRDefault="00677FFD" w:rsidP="00677FFD">
            <w:pPr>
              <w:keepNext/>
              <w:keepLines/>
              <w:spacing w:after="0" w:line="254" w:lineRule="auto"/>
              <w:rPr>
                <w:rFonts w:ascii="Arial" w:hAnsi="Arial"/>
                <w:sz w:val="18"/>
              </w:rPr>
            </w:pPr>
            <w:r w:rsidRPr="00677FFD">
              <w:rPr>
                <w:rFonts w:ascii="Arial" w:hAnsi="Arial" w:cs="v5.0.0"/>
                <w:sz w:val="18"/>
              </w:rPr>
              <w:t>TRS configuration</w:t>
            </w:r>
          </w:p>
        </w:tc>
        <w:tc>
          <w:tcPr>
            <w:tcW w:w="870" w:type="dxa"/>
          </w:tcPr>
          <w:p w14:paraId="2EF53586"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10131C5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832F41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c>
          <w:tcPr>
            <w:tcW w:w="2410" w:type="dxa"/>
            <w:gridSpan w:val="2"/>
            <w:vAlign w:val="center"/>
            <w:hideMark/>
          </w:tcPr>
          <w:p w14:paraId="65CB294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r>
      <w:tr w:rsidR="00677FFD" w:rsidRPr="00677FFD" w14:paraId="1132468B" w14:textId="77777777" w:rsidTr="009635DC">
        <w:trPr>
          <w:cantSplit/>
          <w:trHeight w:val="193"/>
        </w:trPr>
        <w:tc>
          <w:tcPr>
            <w:tcW w:w="2605" w:type="dxa"/>
            <w:gridSpan w:val="2"/>
            <w:hideMark/>
          </w:tcPr>
          <w:p w14:paraId="02653ED2" w14:textId="77777777" w:rsidR="00677FFD" w:rsidRPr="00677FFD" w:rsidRDefault="00677FFD" w:rsidP="00677FFD">
            <w:pPr>
              <w:keepNext/>
              <w:keepLines/>
              <w:spacing w:after="0" w:line="254" w:lineRule="auto"/>
              <w:rPr>
                <w:rFonts w:ascii="Arial" w:hAnsi="Arial" w:cs="v5.0.0"/>
                <w:sz w:val="18"/>
              </w:rPr>
            </w:pPr>
            <w:r w:rsidRPr="00677FFD">
              <w:rPr>
                <w:rFonts w:ascii="Arial" w:hAnsi="Arial"/>
                <w:sz w:val="18"/>
              </w:rPr>
              <w:t>PDSCH/PDCCH TCI state</w:t>
            </w:r>
          </w:p>
        </w:tc>
        <w:tc>
          <w:tcPr>
            <w:tcW w:w="870" w:type="dxa"/>
          </w:tcPr>
          <w:p w14:paraId="0127B71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6BA794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17004900"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rPr>
              <w:t>TCI.State.2</w:t>
            </w:r>
          </w:p>
        </w:tc>
        <w:tc>
          <w:tcPr>
            <w:tcW w:w="2410" w:type="dxa"/>
            <w:gridSpan w:val="2"/>
            <w:vAlign w:val="center"/>
            <w:hideMark/>
          </w:tcPr>
          <w:p w14:paraId="00FD51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N/A</w:t>
            </w:r>
          </w:p>
        </w:tc>
      </w:tr>
      <w:tr w:rsidR="00677FFD" w:rsidRPr="00677FFD" w14:paraId="1681669E" w14:textId="77777777" w:rsidTr="009635DC">
        <w:trPr>
          <w:cantSplit/>
          <w:trHeight w:val="292"/>
        </w:trPr>
        <w:tc>
          <w:tcPr>
            <w:tcW w:w="2605" w:type="dxa"/>
            <w:gridSpan w:val="2"/>
            <w:hideMark/>
          </w:tcPr>
          <w:p w14:paraId="50C8F1ED"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PSS to SSS</w:t>
            </w:r>
          </w:p>
        </w:tc>
        <w:tc>
          <w:tcPr>
            <w:tcW w:w="870" w:type="dxa"/>
          </w:tcPr>
          <w:p w14:paraId="47F5F59D" w14:textId="77777777" w:rsidR="00677FFD" w:rsidRPr="00677FFD" w:rsidRDefault="00677FFD" w:rsidP="00677FFD">
            <w:pPr>
              <w:keepNext/>
              <w:keepLines/>
              <w:spacing w:after="0" w:line="254" w:lineRule="auto"/>
              <w:jc w:val="center"/>
              <w:rPr>
                <w:rFonts w:ascii="Arial" w:hAnsi="Arial"/>
                <w:sz w:val="18"/>
              </w:rPr>
            </w:pPr>
          </w:p>
        </w:tc>
        <w:tc>
          <w:tcPr>
            <w:tcW w:w="1198" w:type="dxa"/>
            <w:tcBorders>
              <w:bottom w:val="nil"/>
            </w:tcBorders>
            <w:vAlign w:val="center"/>
          </w:tcPr>
          <w:p w14:paraId="41DC6865"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bottom w:val="nil"/>
            </w:tcBorders>
            <w:vAlign w:val="center"/>
          </w:tcPr>
          <w:p w14:paraId="3F9DB4CC"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bottom w:val="nil"/>
            </w:tcBorders>
            <w:vAlign w:val="center"/>
          </w:tcPr>
          <w:p w14:paraId="202DC23D"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075EC9D" w14:textId="77777777" w:rsidTr="009635DC">
        <w:trPr>
          <w:cantSplit/>
          <w:trHeight w:val="292"/>
        </w:trPr>
        <w:tc>
          <w:tcPr>
            <w:tcW w:w="2605" w:type="dxa"/>
            <w:gridSpan w:val="2"/>
            <w:hideMark/>
          </w:tcPr>
          <w:p w14:paraId="7D4A87A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DMRS to SSS</w:t>
            </w:r>
          </w:p>
        </w:tc>
        <w:tc>
          <w:tcPr>
            <w:tcW w:w="870" w:type="dxa"/>
          </w:tcPr>
          <w:p w14:paraId="2F43CE3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574BE4A2"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58EF8F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8F1D49A"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08A02A39" w14:textId="77777777" w:rsidTr="009635DC">
        <w:trPr>
          <w:cantSplit/>
          <w:trHeight w:val="292"/>
        </w:trPr>
        <w:tc>
          <w:tcPr>
            <w:tcW w:w="2605" w:type="dxa"/>
            <w:gridSpan w:val="2"/>
            <w:hideMark/>
          </w:tcPr>
          <w:p w14:paraId="2703269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to PBCH DMRS</w:t>
            </w:r>
          </w:p>
        </w:tc>
        <w:tc>
          <w:tcPr>
            <w:tcW w:w="870" w:type="dxa"/>
          </w:tcPr>
          <w:p w14:paraId="3EED3E3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2E795E8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012C865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42A5F8B"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374327F2" w14:textId="77777777" w:rsidTr="009635DC">
        <w:trPr>
          <w:cantSplit/>
          <w:trHeight w:val="292"/>
        </w:trPr>
        <w:tc>
          <w:tcPr>
            <w:tcW w:w="2605" w:type="dxa"/>
            <w:gridSpan w:val="2"/>
            <w:hideMark/>
          </w:tcPr>
          <w:p w14:paraId="038079B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DMRS to SSS</w:t>
            </w:r>
          </w:p>
        </w:tc>
        <w:tc>
          <w:tcPr>
            <w:tcW w:w="870" w:type="dxa"/>
          </w:tcPr>
          <w:p w14:paraId="72C9B7E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FA21D3C"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49485B1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77DB687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294FE8CE" w14:textId="77777777" w:rsidTr="009635DC">
        <w:trPr>
          <w:cantSplit/>
          <w:trHeight w:val="292"/>
        </w:trPr>
        <w:tc>
          <w:tcPr>
            <w:tcW w:w="2605" w:type="dxa"/>
            <w:gridSpan w:val="2"/>
            <w:hideMark/>
          </w:tcPr>
          <w:p w14:paraId="266047DB"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to PDCCH DMRS</w:t>
            </w:r>
          </w:p>
        </w:tc>
        <w:tc>
          <w:tcPr>
            <w:tcW w:w="870" w:type="dxa"/>
          </w:tcPr>
          <w:p w14:paraId="56B1675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hideMark/>
          </w:tcPr>
          <w:p w14:paraId="6ED632B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tcBorders>
              <w:top w:val="nil"/>
              <w:bottom w:val="nil"/>
            </w:tcBorders>
            <w:hideMark/>
          </w:tcPr>
          <w:p w14:paraId="2A64ACF0"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cs="v4.2.0"/>
                <w:sz w:val="18"/>
              </w:rPr>
              <w:t>0</w:t>
            </w:r>
          </w:p>
        </w:tc>
        <w:tc>
          <w:tcPr>
            <w:tcW w:w="2410" w:type="dxa"/>
            <w:gridSpan w:val="2"/>
            <w:tcBorders>
              <w:top w:val="nil"/>
              <w:bottom w:val="nil"/>
            </w:tcBorders>
            <w:hideMark/>
          </w:tcPr>
          <w:p w14:paraId="734B42D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0</w:t>
            </w:r>
          </w:p>
        </w:tc>
      </w:tr>
      <w:tr w:rsidR="00677FFD" w:rsidRPr="00677FFD" w14:paraId="53BA5A8C" w14:textId="77777777" w:rsidTr="009635DC">
        <w:trPr>
          <w:cantSplit/>
          <w:trHeight w:val="292"/>
        </w:trPr>
        <w:tc>
          <w:tcPr>
            <w:tcW w:w="2605" w:type="dxa"/>
            <w:gridSpan w:val="2"/>
            <w:hideMark/>
          </w:tcPr>
          <w:p w14:paraId="79A2F16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DMRS to SSS </w:t>
            </w:r>
          </w:p>
        </w:tc>
        <w:tc>
          <w:tcPr>
            <w:tcW w:w="870" w:type="dxa"/>
          </w:tcPr>
          <w:p w14:paraId="7B1358E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0466C2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8B03D6F"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3C318B5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F6A5909" w14:textId="77777777" w:rsidTr="009635DC">
        <w:trPr>
          <w:cantSplit/>
          <w:trHeight w:val="292"/>
        </w:trPr>
        <w:tc>
          <w:tcPr>
            <w:tcW w:w="2605" w:type="dxa"/>
            <w:gridSpan w:val="2"/>
            <w:hideMark/>
          </w:tcPr>
          <w:p w14:paraId="2F30889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to PDSCH </w:t>
            </w:r>
          </w:p>
        </w:tc>
        <w:tc>
          <w:tcPr>
            <w:tcW w:w="870" w:type="dxa"/>
          </w:tcPr>
          <w:p w14:paraId="73F42F77"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79CDCDAE"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67588A50"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4ABF13E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AF50DBF" w14:textId="77777777" w:rsidTr="009635DC">
        <w:trPr>
          <w:cantSplit/>
          <w:trHeight w:val="43"/>
        </w:trPr>
        <w:tc>
          <w:tcPr>
            <w:tcW w:w="2605" w:type="dxa"/>
            <w:gridSpan w:val="2"/>
            <w:hideMark/>
          </w:tcPr>
          <w:p w14:paraId="4DE66DE2"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OCNG DMRS to SSS(Note 1)</w:t>
            </w:r>
          </w:p>
        </w:tc>
        <w:tc>
          <w:tcPr>
            <w:tcW w:w="870" w:type="dxa"/>
          </w:tcPr>
          <w:p w14:paraId="1C12591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06F15121"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72C21D2D"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1BE63E69"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4504E682" w14:textId="77777777" w:rsidTr="009635DC">
        <w:trPr>
          <w:cantSplit/>
          <w:trHeight w:val="292"/>
        </w:trPr>
        <w:tc>
          <w:tcPr>
            <w:tcW w:w="2605" w:type="dxa"/>
            <w:gridSpan w:val="2"/>
            <w:hideMark/>
          </w:tcPr>
          <w:p w14:paraId="561D3CCA" w14:textId="77777777" w:rsidR="00677FFD" w:rsidRPr="00677FFD" w:rsidRDefault="00677FFD" w:rsidP="00677FFD">
            <w:pPr>
              <w:keepNext/>
              <w:keepLines/>
              <w:spacing w:after="0" w:line="254" w:lineRule="auto"/>
              <w:rPr>
                <w:rFonts w:ascii="Arial" w:hAnsi="Arial"/>
                <w:bCs/>
                <w:sz w:val="18"/>
              </w:rPr>
            </w:pPr>
            <w:r w:rsidRPr="00677FFD">
              <w:rPr>
                <w:rFonts w:ascii="Arial" w:hAnsi="Arial"/>
                <w:bCs/>
                <w:sz w:val="18"/>
              </w:rPr>
              <w:t>EPRE ratio of OCNG to OCNG DMRS (Note 1)</w:t>
            </w:r>
          </w:p>
        </w:tc>
        <w:tc>
          <w:tcPr>
            <w:tcW w:w="870" w:type="dxa"/>
          </w:tcPr>
          <w:p w14:paraId="3AB1FA82"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tcBorders>
          </w:tcPr>
          <w:p w14:paraId="58E420FF"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tcBorders>
          </w:tcPr>
          <w:p w14:paraId="42D2B353"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tcBorders>
          </w:tcPr>
          <w:p w14:paraId="2836451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2A0B11D" w14:textId="77777777" w:rsidTr="009635DC">
        <w:trPr>
          <w:cantSplit/>
          <w:trHeight w:val="92"/>
        </w:trPr>
        <w:tc>
          <w:tcPr>
            <w:tcW w:w="2605" w:type="dxa"/>
            <w:gridSpan w:val="2"/>
            <w:hideMark/>
          </w:tcPr>
          <w:p w14:paraId="680BE5B0" w14:textId="77777777" w:rsidR="00677FFD" w:rsidRPr="00677FFD" w:rsidRDefault="00677FFD" w:rsidP="00677FFD">
            <w:pPr>
              <w:keepNext/>
              <w:keepLines/>
              <w:spacing w:after="0" w:line="254" w:lineRule="auto"/>
              <w:rPr>
                <w:rFonts w:ascii="Arial" w:hAnsi="Arial"/>
                <w:sz w:val="18"/>
                <w:lang w:eastAsia="zh-CN"/>
              </w:rPr>
            </w:pPr>
            <w:r w:rsidRPr="00677FFD">
              <w:rPr>
                <w:position w:val="-12"/>
                <w:lang w:eastAsia="en-GB"/>
              </w:rPr>
              <w:object w:dxaOrig="620" w:dyaOrig="310" w14:anchorId="2F64D865">
                <v:shape id="_x0000_i1071" type="#_x0000_t75" style="width:31pt;height:15.5pt" o:ole="" fillcolor="window">
                  <v:imagedata r:id="rId71" o:title=""/>
                </v:shape>
                <o:OLEObject Type="Embed" ProgID="Equation.3" ShapeID="_x0000_i1071" DrawAspect="Content" ObjectID="_1777816828" r:id="rId72"/>
              </w:object>
            </w:r>
            <w:r w:rsidRPr="00677FFD">
              <w:rPr>
                <w:rFonts w:ascii="Arial" w:hAnsi="Arial"/>
                <w:sz w:val="18"/>
                <w:vertAlign w:val="superscript"/>
              </w:rPr>
              <w:t xml:space="preserve"> Note 3</w:t>
            </w:r>
          </w:p>
        </w:tc>
        <w:tc>
          <w:tcPr>
            <w:tcW w:w="870" w:type="dxa"/>
            <w:hideMark/>
          </w:tcPr>
          <w:p w14:paraId="2B777053"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Arial"/>
                <w:sz w:val="18"/>
                <w:lang w:eastAsia="zh-CN"/>
              </w:rPr>
              <w:t>dB</w:t>
            </w:r>
          </w:p>
        </w:tc>
        <w:tc>
          <w:tcPr>
            <w:tcW w:w="1198" w:type="dxa"/>
            <w:hideMark/>
          </w:tcPr>
          <w:p w14:paraId="201CDC6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E3FEA0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4501F87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77A6CD77"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55254A50"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r>
      <w:tr w:rsidR="00677FFD" w:rsidRPr="00677FFD" w14:paraId="1CB39ABB" w14:textId="77777777" w:rsidTr="009635DC">
        <w:trPr>
          <w:cantSplit/>
          <w:trHeight w:val="92"/>
        </w:trPr>
        <w:tc>
          <w:tcPr>
            <w:tcW w:w="2605" w:type="dxa"/>
            <w:gridSpan w:val="2"/>
            <w:hideMark/>
          </w:tcPr>
          <w:p w14:paraId="39B7550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4ACE6E9C">
                <v:shape id="_x0000_i1072" type="#_x0000_t75" style="width:20.5pt;height:20.5pt" o:ole="" fillcolor="window">
                  <v:imagedata r:id="rId73" o:title=""/>
                </v:shape>
                <o:OLEObject Type="Embed" ProgID="Equation.3" ShapeID="_x0000_i1072" DrawAspect="Content" ObjectID="_1777816829" r:id="rId74"/>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4946409E"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v4.2.0"/>
                <w:sz w:val="18"/>
              </w:rPr>
              <w:t>dBm/15 kHz</w:t>
            </w:r>
          </w:p>
        </w:tc>
        <w:tc>
          <w:tcPr>
            <w:tcW w:w="1198" w:type="dxa"/>
            <w:hideMark/>
          </w:tcPr>
          <w:p w14:paraId="2729BB0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6F8B5E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0E67989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3755B6B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6E50615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r>
      <w:tr w:rsidR="00677FFD" w:rsidRPr="00677FFD" w14:paraId="4EFCFF19" w14:textId="77777777" w:rsidTr="009635DC">
        <w:trPr>
          <w:cantSplit/>
          <w:trHeight w:val="92"/>
        </w:trPr>
        <w:tc>
          <w:tcPr>
            <w:tcW w:w="2605" w:type="dxa"/>
            <w:gridSpan w:val="2"/>
            <w:hideMark/>
          </w:tcPr>
          <w:p w14:paraId="3143B41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6C76414B">
                <v:shape id="_x0000_i1073" type="#_x0000_t75" style="width:20.5pt;height:20.5pt" o:ole="" fillcolor="window">
                  <v:imagedata r:id="rId73" o:title=""/>
                </v:shape>
                <o:OLEObject Type="Embed" ProgID="Equation.3" ShapeID="_x0000_i1073" DrawAspect="Content" ObjectID="_1777816830" r:id="rId75"/>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0D611DD1"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dBm/SCS</w:t>
            </w:r>
          </w:p>
        </w:tc>
        <w:tc>
          <w:tcPr>
            <w:tcW w:w="1198" w:type="dxa"/>
            <w:hideMark/>
          </w:tcPr>
          <w:p w14:paraId="61C1A2A1" w14:textId="77777777" w:rsidR="00677FFD" w:rsidRPr="00677FFD" w:rsidRDefault="00677FFD" w:rsidP="00677FFD">
            <w:pPr>
              <w:keepNext/>
              <w:keepLines/>
              <w:spacing w:after="0" w:line="254" w:lineRule="auto"/>
              <w:jc w:val="center"/>
              <w:rPr>
                <w:rFonts w:ascii="Arial" w:hAnsi="Arial"/>
                <w:sz w:val="18"/>
                <w:highlight w:val="red"/>
              </w:rPr>
            </w:pPr>
            <w:r w:rsidRPr="00677FFD">
              <w:rPr>
                <w:rFonts w:ascii="Arial" w:hAnsi="Arial"/>
                <w:sz w:val="18"/>
              </w:rPr>
              <w:t>Config 1</w:t>
            </w:r>
          </w:p>
        </w:tc>
        <w:tc>
          <w:tcPr>
            <w:tcW w:w="1205" w:type="dxa"/>
            <w:hideMark/>
          </w:tcPr>
          <w:p w14:paraId="5C88F42C"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tc>
        <w:tc>
          <w:tcPr>
            <w:tcW w:w="1205" w:type="dxa"/>
            <w:hideMark/>
          </w:tcPr>
          <w:p w14:paraId="0D0C153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2397125C"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75A8276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r>
      <w:tr w:rsidR="00677FFD" w:rsidRPr="00677FFD" w14:paraId="685838F9" w14:textId="77777777" w:rsidTr="009635DC">
        <w:trPr>
          <w:cantSplit/>
          <w:trHeight w:val="92"/>
        </w:trPr>
        <w:tc>
          <w:tcPr>
            <w:tcW w:w="2605" w:type="dxa"/>
            <w:gridSpan w:val="2"/>
            <w:hideMark/>
          </w:tcPr>
          <w:p w14:paraId="5AD34A02" w14:textId="77777777" w:rsidR="00677FFD" w:rsidRPr="00677FFD" w:rsidRDefault="00677FFD" w:rsidP="00677FFD">
            <w:pPr>
              <w:keepNext/>
              <w:keepLines/>
              <w:spacing w:after="0" w:line="254" w:lineRule="auto"/>
              <w:rPr>
                <w:rFonts w:ascii="Arial" w:hAnsi="Arial" w:cs="v4.2.0"/>
                <w:sz w:val="18"/>
              </w:rPr>
            </w:pPr>
            <w:r w:rsidRPr="00677FFD">
              <w:rPr>
                <w:rFonts w:ascii="Arial" w:hAnsi="Arial" w:cs="v4.2.0"/>
                <w:sz w:val="18"/>
              </w:rPr>
              <w:t>SSB_RP</w:t>
            </w:r>
            <w:r w:rsidRPr="00677FFD">
              <w:rPr>
                <w:rFonts w:ascii="Arial" w:hAnsi="Arial"/>
                <w:sz w:val="18"/>
                <w:vertAlign w:val="superscript"/>
              </w:rPr>
              <w:t xml:space="preserve"> Note 3</w:t>
            </w:r>
          </w:p>
        </w:tc>
        <w:tc>
          <w:tcPr>
            <w:tcW w:w="870" w:type="dxa"/>
            <w:hideMark/>
          </w:tcPr>
          <w:p w14:paraId="76CB06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 xml:space="preserve">dBm/SCS </w:t>
            </w:r>
            <w:r w:rsidRPr="00677FFD">
              <w:rPr>
                <w:rFonts w:ascii="Arial" w:hAnsi="Arial"/>
                <w:sz w:val="18"/>
                <w:vertAlign w:val="superscript"/>
              </w:rPr>
              <w:t>Note5</w:t>
            </w:r>
          </w:p>
        </w:tc>
        <w:tc>
          <w:tcPr>
            <w:tcW w:w="1198" w:type="dxa"/>
            <w:hideMark/>
          </w:tcPr>
          <w:p w14:paraId="65B598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2ACAD6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358537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52B34AC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4349268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r>
      <w:tr w:rsidR="00677FFD" w:rsidRPr="00677FFD" w14:paraId="4C448A43" w14:textId="77777777" w:rsidTr="009635DC">
        <w:trPr>
          <w:cantSplit/>
          <w:trHeight w:val="94"/>
        </w:trPr>
        <w:tc>
          <w:tcPr>
            <w:tcW w:w="2605" w:type="dxa"/>
            <w:gridSpan w:val="2"/>
            <w:hideMark/>
          </w:tcPr>
          <w:p w14:paraId="1B8E952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Io</w:t>
            </w:r>
            <w:r w:rsidRPr="00677FFD">
              <w:rPr>
                <w:rFonts w:ascii="Arial" w:hAnsi="Arial"/>
                <w:sz w:val="18"/>
                <w:vertAlign w:val="superscript"/>
              </w:rPr>
              <w:t>Note3</w:t>
            </w:r>
          </w:p>
        </w:tc>
        <w:tc>
          <w:tcPr>
            <w:tcW w:w="870" w:type="dxa"/>
            <w:hideMark/>
          </w:tcPr>
          <w:p w14:paraId="47FDCE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dBm/95.04 MHz</w:t>
            </w:r>
            <w:r w:rsidRPr="00677FFD">
              <w:rPr>
                <w:rFonts w:ascii="Arial" w:hAnsi="Arial"/>
                <w:sz w:val="18"/>
                <w:vertAlign w:val="superscript"/>
              </w:rPr>
              <w:t xml:space="preserve"> Note5</w:t>
            </w:r>
          </w:p>
        </w:tc>
        <w:tc>
          <w:tcPr>
            <w:tcW w:w="1198" w:type="dxa"/>
            <w:hideMark/>
          </w:tcPr>
          <w:p w14:paraId="6EEF32F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69841A2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0BED43B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284C41C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1084A89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r>
      <w:tr w:rsidR="00677FFD" w:rsidRPr="00677FFD" w14:paraId="1CF6DBB6" w14:textId="77777777" w:rsidTr="009635DC">
        <w:trPr>
          <w:cantSplit/>
          <w:trHeight w:val="150"/>
        </w:trPr>
        <w:tc>
          <w:tcPr>
            <w:tcW w:w="2605" w:type="dxa"/>
            <w:gridSpan w:val="2"/>
            <w:hideMark/>
          </w:tcPr>
          <w:p w14:paraId="7C790B4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 xml:space="preserve">Propagation Condition </w:t>
            </w:r>
          </w:p>
        </w:tc>
        <w:tc>
          <w:tcPr>
            <w:tcW w:w="870" w:type="dxa"/>
          </w:tcPr>
          <w:p w14:paraId="4AB25B9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37707DB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7193580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AWGN</w:t>
            </w:r>
          </w:p>
        </w:tc>
        <w:tc>
          <w:tcPr>
            <w:tcW w:w="2410" w:type="dxa"/>
            <w:gridSpan w:val="2"/>
            <w:hideMark/>
          </w:tcPr>
          <w:p w14:paraId="3CA4E52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AWGN</w:t>
            </w:r>
          </w:p>
        </w:tc>
      </w:tr>
      <w:tr w:rsidR="00677FFD" w:rsidRPr="00677FFD" w14:paraId="256E30AD" w14:textId="77777777" w:rsidTr="009635DC">
        <w:trPr>
          <w:cantSplit/>
          <w:trHeight w:val="1023"/>
        </w:trPr>
        <w:tc>
          <w:tcPr>
            <w:tcW w:w="9493" w:type="dxa"/>
            <w:gridSpan w:val="8"/>
            <w:hideMark/>
          </w:tcPr>
          <w:p w14:paraId="45579BD9" w14:textId="77777777" w:rsidR="00677FFD" w:rsidRPr="00677FFD" w:rsidRDefault="00677FFD" w:rsidP="00677FFD">
            <w:pPr>
              <w:keepNext/>
              <w:keepLines/>
              <w:spacing w:after="0"/>
              <w:ind w:left="851" w:hanging="851"/>
              <w:rPr>
                <w:rFonts w:ascii="Arial" w:hAnsi="Arial"/>
                <w:sz w:val="18"/>
                <w:lang w:eastAsia="en-GB"/>
              </w:rPr>
            </w:pPr>
            <w:r w:rsidRPr="00677FFD">
              <w:rPr>
                <w:rFonts w:ascii="Arial" w:hAnsi="Arial"/>
                <w:sz w:val="18"/>
              </w:rPr>
              <w:lastRenderedPageBreak/>
              <w:t>Note 1:</w:t>
            </w:r>
            <w:r w:rsidRPr="00677FFD">
              <w:rPr>
                <w:rFonts w:ascii="Arial" w:hAnsi="Arial"/>
                <w:sz w:val="18"/>
              </w:rPr>
              <w:tab/>
              <w:t>OCNG shall be used such that both cells are fully allocated and a constant total transmitted power spectral density is achieved for all OFDM symbols.</w:t>
            </w:r>
          </w:p>
          <w:p w14:paraId="4D02BFA7"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lang w:eastAsia="en-GB"/>
              </w:rPr>
              <w:object w:dxaOrig="310" w:dyaOrig="310" w14:anchorId="0FB3C64C">
                <v:shape id="_x0000_i1074" type="#_x0000_t75" style="width:15.5pt;height:15.5pt" o:ole="" fillcolor="window">
                  <v:imagedata r:id="rId76" o:title=""/>
                </v:shape>
                <o:OLEObject Type="Embed" ProgID="Equation.3" ShapeID="_x0000_i1074" DrawAspect="Content" ObjectID="_1777816831" r:id="rId77"/>
              </w:object>
            </w:r>
            <w:r w:rsidRPr="00677FFD">
              <w:rPr>
                <w:rFonts w:ascii="Arial" w:hAnsi="Arial"/>
                <w:sz w:val="18"/>
              </w:rPr>
              <w:t xml:space="preserve"> to be fulfilled.</w:t>
            </w:r>
          </w:p>
          <w:p w14:paraId="7D7F521D" w14:textId="77777777" w:rsidR="00677FFD" w:rsidRPr="00677FFD" w:rsidRDefault="00677FFD" w:rsidP="00677FFD">
            <w:pPr>
              <w:keepNext/>
              <w:keepLines/>
              <w:spacing w:after="0" w:line="252" w:lineRule="auto"/>
              <w:ind w:left="851" w:hanging="851"/>
              <w:rPr>
                <w:rFonts w:ascii="Arial" w:hAnsi="Arial"/>
                <w:sz w:val="18"/>
              </w:rPr>
            </w:pPr>
            <w:r w:rsidRPr="00677FFD">
              <w:rPr>
                <w:rFonts w:ascii="Arial" w:hAnsi="Arial"/>
                <w:sz w:val="18"/>
              </w:rPr>
              <w:t>Note 3:</w:t>
            </w:r>
            <w:r w:rsidRPr="00677FFD">
              <w:rPr>
                <w:rFonts w:ascii="Arial" w:hAnsi="Arial"/>
                <w:sz w:val="18"/>
              </w:rPr>
              <w:tab/>
              <w:t>SS</w:t>
            </w:r>
            <w:r w:rsidRPr="00677FFD">
              <w:rPr>
                <w:rFonts w:ascii="Arial" w:hAnsi="Arial"/>
                <w:sz w:val="18"/>
                <w:lang w:val="en-US"/>
              </w:rPr>
              <w:t>B_</w:t>
            </w:r>
            <w:r w:rsidRPr="00677FFD">
              <w:rPr>
                <w:rFonts w:ascii="Arial" w:hAnsi="Arial"/>
                <w:sz w:val="18"/>
              </w:rPr>
              <w:t>RP</w:t>
            </w:r>
            <w:r w:rsidRPr="00677FFD">
              <w:rPr>
                <w:rFonts w:ascii="Arial" w:hAnsi="Arial"/>
                <w:sz w:val="18"/>
                <w:lang w:val="en-US"/>
              </w:rPr>
              <w:t>, Es/Iot</w:t>
            </w:r>
            <w:r w:rsidRPr="00677FFD">
              <w:rPr>
                <w:rFonts w:ascii="Arial" w:hAnsi="Arial"/>
                <w:sz w:val="18"/>
              </w:rPr>
              <w:t xml:space="preserve"> and Io levels have been derived from other parameters for information purposes. They are not settable parameters themselves.</w:t>
            </w:r>
          </w:p>
          <w:p w14:paraId="187E2AAF"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3B3830B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75B1148C" w14:textId="77777777" w:rsidR="00677FFD" w:rsidRPr="00677FFD" w:rsidRDefault="00677FFD" w:rsidP="00677FFD">
            <w:pPr>
              <w:keepNext/>
              <w:keepLines/>
              <w:spacing w:after="0" w:line="254" w:lineRule="auto"/>
              <w:ind w:left="851" w:hanging="851"/>
              <w:rPr>
                <w:rFonts w:ascii="Arial" w:hAnsi="Arial"/>
                <w:sz w:val="14"/>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0F4E3365" w14:textId="77777777" w:rsidR="00677FFD" w:rsidRPr="00677FFD" w:rsidRDefault="00677FFD" w:rsidP="00677FFD"/>
    <w:p w14:paraId="4616554D"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A.7.3.2.x.2.3 Test Requirements</w:t>
      </w:r>
    </w:p>
    <w:p w14:paraId="61D339DF" w14:textId="77777777" w:rsidR="00677FFD" w:rsidRPr="00677FFD" w:rsidRDefault="00677FFD" w:rsidP="00677FFD">
      <w:pPr>
        <w:spacing w:before="120" w:after="0"/>
      </w:pPr>
      <w:r w:rsidRPr="00677FFD">
        <w:rPr>
          <w:rFonts w:eastAsia="MS Mincho" w:cs="v4.2.0"/>
        </w:rPr>
        <w:t xml:space="preserve">The UE shall transmit the PRACH to Cell 2 in the </w:t>
      </w:r>
      <w:ins w:id="1482" w:author="作者">
        <w:r w:rsidRPr="00677FFD">
          <w:t>first available PRACH occasion after</w:t>
        </w:r>
      </w:ins>
      <w:del w:id="1483" w:author="作者">
        <w:r w:rsidRPr="00677FFD" w:rsidDel="00631026">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484"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rFonts w:cs="v4.2.0"/>
          <w:sz w:val="24"/>
          <w:szCs w:val="24"/>
          <w:lang w:eastAsia="zh-CN"/>
        </w:rPr>
        <w:t xml:space="preserve"> </w:t>
      </w:r>
      <w:del w:id="1485" w:author="作者">
        <w:r w:rsidRPr="00677FFD" w:rsidDel="00631026">
          <w:rPr>
            <w:rFonts w:eastAsia="MS Mincho" w:cs="v4.2.0"/>
          </w:rPr>
          <w:delText>to</w:delText>
        </w:r>
        <w:r w:rsidRPr="00677FFD" w:rsidDel="00631026">
          <w:rPr>
            <w:rFonts w:eastAsiaTheme="minorEastAsia" w:cs="v4.2.0"/>
            <w:sz w:val="24"/>
            <w:szCs w:val="24"/>
            <w:lang w:eastAsia="zh-CN"/>
          </w:rPr>
          <w:delText xml:space="preserve"> </w:delText>
        </w:r>
      </w:del>
      <m:oMath>
        <m:sSub>
          <m:sSubPr>
            <m:ctrlPr>
              <w:del w:id="1486" w:author="作者">
                <w:rPr>
                  <w:rFonts w:ascii="Cambria Math" w:hAnsi="Cambria Math"/>
                  <w:i/>
                </w:rPr>
              </w:del>
            </m:ctrlPr>
          </m:sSubPr>
          <m:e>
            <m:r>
              <w:del w:id="1487" w:author="作者">
                <w:rPr>
                  <w:rFonts w:ascii="Cambria Math" w:hAnsi="Cambria Math"/>
                </w:rPr>
                <m:t>N</m:t>
              </w:del>
            </m:r>
          </m:e>
          <m:sub>
            <m:r>
              <w:del w:id="1488" w:author="作者">
                <w:rPr>
                  <w:rFonts w:ascii="Cambria Math" w:hAnsi="Cambria Math"/>
                </w:rPr>
                <m:t>T,2</m:t>
              </w:del>
            </m:r>
          </m:sub>
        </m:sSub>
        <m:r>
          <w:del w:id="1489" w:author="作者">
            <w:rPr>
              <w:rFonts w:ascii="Cambria Math" w:hAnsi="Cambria Math"/>
            </w:rPr>
            <m:t xml:space="preserve"> </m:t>
          </w:del>
        </m:r>
      </m:oMath>
      <w:del w:id="1490" w:author="作者">
        <w:r w:rsidRPr="00677FFD" w:rsidDel="00631026">
          <w:rPr>
            <w:rFonts w:eastAsiaTheme="minorEastAsia" w:cs="v4.2.0"/>
            <w:lang w:eastAsia="zh-CN"/>
          </w:rPr>
          <w:delText>+ 0.</w:delText>
        </w:r>
      </w:del>
      <w:ins w:id="1491" w:author="作者">
        <w:del w:id="1492" w:author="作者">
          <w:r w:rsidRPr="00677FFD" w:rsidDel="00631026">
            <w:rPr>
              <w:rFonts w:eastAsiaTheme="minorEastAsia" w:cs="v4.2.0"/>
              <w:lang w:eastAsia="zh-CN"/>
            </w:rPr>
            <w:delText>2</w:delText>
          </w:r>
        </w:del>
      </w:ins>
      <w:del w:id="1493" w:author="作者">
        <w:r w:rsidRPr="00677FFD" w:rsidDel="00631026">
          <w:rPr>
            <w:rFonts w:eastAsiaTheme="minorEastAsia" w:cs="v4.2.0"/>
            <w:lang w:eastAsia="zh-CN"/>
          </w:rPr>
          <w:delText xml:space="preserve">5ms + </w:delText>
        </w:r>
      </w:del>
      <m:oMath>
        <m:sSub>
          <m:sSubPr>
            <m:ctrlPr>
              <w:del w:id="1494" w:author="作者">
                <w:rPr>
                  <w:rFonts w:ascii="Cambria Math" w:hAnsi="Cambria Math"/>
                  <w:i/>
                </w:rPr>
              </w:del>
            </m:ctrlPr>
          </m:sSubPr>
          <m:e>
            <m:r>
              <w:del w:id="1495" w:author="作者">
                <w:rPr>
                  <w:rFonts w:ascii="Cambria Math" w:hAnsi="Cambria Math"/>
                </w:rPr>
                <m:t>T</m:t>
              </w:del>
            </m:r>
          </m:e>
          <m:sub>
            <m:r>
              <w:del w:id="1496" w:author="作者">
                <m:rPr>
                  <m:sty m:val="p"/>
                </m:rPr>
                <w:rPr>
                  <w:rFonts w:ascii="Cambria Math" w:hAnsi="Cambria Math"/>
                </w:rPr>
                <m:t>SSB</m:t>
              </w:del>
            </m:r>
          </m:sub>
        </m:sSub>
      </m:oMath>
      <w:del w:id="1497" w:author="作者">
        <w:r w:rsidRPr="00677FFD" w:rsidDel="00631026">
          <w:rPr>
            <w:rFonts w:eastAsiaTheme="minorEastAsia" w:cs="v4.2.0"/>
            <w:sz w:val="24"/>
            <w:szCs w:val="24"/>
            <w:lang w:eastAsia="zh-CN"/>
          </w:rPr>
          <w:delText xml:space="preserve"> + </w:delText>
        </w:r>
      </w:del>
      <m:oMath>
        <m:sSub>
          <m:sSubPr>
            <m:ctrlPr>
              <w:del w:id="1498" w:author="作者">
                <w:rPr>
                  <w:rFonts w:ascii="Cambria Math" w:hAnsi="Cambria Math"/>
                  <w:i/>
                </w:rPr>
              </w:del>
            </m:ctrlPr>
          </m:sSubPr>
          <m:e>
            <m:r>
              <w:del w:id="1499" w:author="作者">
                <w:rPr>
                  <w:rFonts w:ascii="Cambria Math" w:hAnsi="Cambria Math"/>
                </w:rPr>
                <m:t>∆</m:t>
              </w:del>
            </m:r>
          </m:e>
          <m:sub>
            <m:r>
              <w:del w:id="1500" w:author="作者">
                <m:rPr>
                  <m:sty m:val="p"/>
                </m:rPr>
                <w:rPr>
                  <w:rFonts w:ascii="Cambria Math" w:hAnsi="Cambria Math"/>
                </w:rPr>
                <m:t>RF/BB preparation</m:t>
              </w:del>
            </m:r>
          </m:sub>
        </m:sSub>
      </m:oMath>
      <w:del w:id="1501" w:author="作者">
        <w:r w:rsidRPr="00677FFD" w:rsidDel="00631026">
          <w:rPr>
            <w:rFonts w:eastAsia="MS Mincho" w:cs="v4.2.0"/>
          </w:rPr>
          <w:delText>+</w:delText>
        </w:r>
      </w:del>
      <m:oMath>
        <m:sSub>
          <m:sSubPr>
            <m:ctrlPr>
              <w:del w:id="1502" w:author="作者">
                <w:rPr>
                  <w:rFonts w:ascii="Cambria Math" w:hAnsi="Cambria Math"/>
                  <w:i/>
                </w:rPr>
              </w:del>
            </m:ctrlPr>
          </m:sSubPr>
          <m:e>
            <m:r>
              <w:del w:id="1503" w:author="作者">
                <w:rPr>
                  <w:rFonts w:ascii="Cambria Math" w:hAnsi="Cambria Math"/>
                </w:rPr>
                <m:t>T</m:t>
              </w:del>
            </m:r>
          </m:e>
          <m:sub>
            <m:r>
              <w:del w:id="1504" w:author="作者">
                <m:rPr>
                  <m:sty m:val="p"/>
                </m:rPr>
                <w:rPr>
                  <w:rFonts w:ascii="Cambria Math" w:hAnsi="Cambria Math"/>
                </w:rPr>
                <m:t>IU</m:t>
              </w:del>
            </m:r>
          </m:sub>
        </m:sSub>
      </m:oMath>
      <w:del w:id="1505" w:author="作者">
        <w:r w:rsidRPr="00677FFD" w:rsidDel="00631026">
          <w:rPr>
            <w:rFonts w:eastAsiaTheme="minorEastAsia" w:cs="v4.2.0"/>
            <w:sz w:val="24"/>
            <w:szCs w:val="24"/>
            <w:lang w:eastAsia="zh-CN"/>
          </w:rPr>
          <w:delText xml:space="preserve"> </w:delText>
        </w:r>
      </w:del>
      <w:r w:rsidRPr="00677FFD">
        <w:rPr>
          <w:rFonts w:eastAsia="MS Mincho" w:cs="v4.2.0"/>
        </w:rPr>
        <w:t>from the beginning of time period T2</w:t>
      </w:r>
      <w:del w:id="1506" w:author="作者">
        <w:r w:rsidRPr="00677FFD" w:rsidDel="00631026">
          <w:rPr>
            <w:rFonts w:eastAsia="MS Mincho" w:cs="v4.2.0"/>
          </w:rPr>
          <w:delText xml:space="preserve">, where </w:delText>
        </w:r>
      </w:del>
      <m:oMath>
        <m:sSub>
          <m:sSubPr>
            <m:ctrlPr>
              <w:del w:id="1507" w:author="作者">
                <w:rPr>
                  <w:rFonts w:ascii="Cambria Math" w:hAnsi="Cambria Math"/>
                  <w:i/>
                </w:rPr>
              </w:del>
            </m:ctrlPr>
          </m:sSubPr>
          <m:e>
            <m:r>
              <w:del w:id="1508" w:author="作者">
                <w:rPr>
                  <w:rFonts w:ascii="Cambria Math" w:hAnsi="Cambria Math"/>
                </w:rPr>
                <m:t>T</m:t>
              </w:del>
            </m:r>
          </m:e>
          <m:sub>
            <m:r>
              <w:del w:id="1509" w:author="作者">
                <m:rPr>
                  <m:sty m:val="p"/>
                </m:rPr>
                <w:rPr>
                  <w:rFonts w:ascii="Cambria Math" w:hAnsi="Cambria Math"/>
                </w:rPr>
                <m:t>IU</m:t>
              </w:del>
            </m:r>
          </m:sub>
        </m:sSub>
      </m:oMath>
      <w:del w:id="1510" w:author="作者">
        <w:r w:rsidRPr="00677FFD" w:rsidDel="00631026">
          <w:rPr>
            <w:rFonts w:eastAsia="MS Mincho" w:cs="v4.2.0"/>
          </w:rPr>
          <w:delText xml:space="preserve"> is the uncertainty </w:delText>
        </w:r>
        <w:r w:rsidRPr="00677FFD" w:rsidDel="00631026">
          <w:rPr>
            <w:lang w:eastAsia="zh-CN"/>
          </w:rPr>
          <w:delText>in acquiring the first available</w:delText>
        </w:r>
        <w:r w:rsidRPr="00677FFD" w:rsidDel="00631026">
          <w:rPr>
            <w:rFonts w:eastAsiaTheme="minorEastAsia"/>
            <w:lang w:eastAsia="zh-CN"/>
          </w:rPr>
          <w:delText xml:space="preserve"> PRACH occasion in Cell 2 with the value</w:delText>
        </w:r>
        <w:r w:rsidRPr="00677FFD" w:rsidDel="00631026">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7F60041D" w14:textId="77777777" w:rsidR="00677FFD" w:rsidRPr="00677FFD" w:rsidRDefault="00677FFD" w:rsidP="00677FFD">
      <w:pPr>
        <w:keepLines/>
        <w:ind w:left="1135" w:hanging="851"/>
      </w:pPr>
      <w:r w:rsidRPr="00677FFD">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218AC02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62FA5622"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0</w:t>
      </w:r>
    </w:p>
    <w:p w14:paraId="38C73882" w14:textId="77777777" w:rsidR="00677FFD" w:rsidRPr="00677FFD" w:rsidRDefault="00677FFD" w:rsidP="00677FFD">
      <w:pPr>
        <w:ind w:left="568" w:hanging="284"/>
        <w:rPr>
          <w:rFonts w:eastAsia="等线"/>
          <w:lang w:eastAsia="zh-CN"/>
        </w:rPr>
      </w:pPr>
      <w:r w:rsidRPr="00677FFD">
        <w:t xml:space="preserve">-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sz w:val="24"/>
          <w:szCs w:val="24"/>
          <w:lang w:eastAsia="zh-CN"/>
        </w:rPr>
        <w:t xml:space="preserve"> </w:t>
      </w:r>
      <w:r w:rsidRPr="00677FFD">
        <w:t>i</w:t>
      </w:r>
      <w:r w:rsidRPr="00677FFD">
        <w:rPr>
          <w:rFonts w:eastAsia="等线"/>
          <w:lang w:eastAsia="zh-CN"/>
        </w:rPr>
        <w:t>s reported in [UE capability of RF/BB preparation time for PDCCH-order RACH]</w:t>
      </w:r>
    </w:p>
    <w:p w14:paraId="4DCFAB1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511" w:author="作者">
        <w:r w:rsidRPr="00677FFD">
          <w:t>2</w:t>
        </w:r>
      </w:ins>
      <w:r w:rsidRPr="00677FFD">
        <w:t>5ms</w:t>
      </w:r>
    </w:p>
    <w:p w14:paraId="32E47A36" w14:textId="77777777" w:rsidR="00677FFD" w:rsidRPr="00677FFD" w:rsidRDefault="00677FFD" w:rsidP="00677FFD">
      <w:pPr>
        <w:ind w:left="568" w:hanging="284"/>
      </w:pPr>
      <w:r w:rsidRPr="00677FFD">
        <w:t>-</w:t>
      </w:r>
      <w:r w:rsidRPr="00677FFD">
        <w:tab/>
      </w:r>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p>
    <w:p w14:paraId="02313B11" w14:textId="77777777" w:rsidR="00677FFD" w:rsidRPr="00677FFD" w:rsidRDefault="00677FFD" w:rsidP="00677FFD">
      <w:pPr>
        <w:rPr>
          <w:lang w:eastAsia="zh-CN"/>
        </w:rPr>
      </w:pPr>
      <w:r w:rsidRPr="00677FFD">
        <w:rPr>
          <w:lang w:val="en-US"/>
        </w:rPr>
        <w:t xml:space="preserve">During T2, interruption on Cell 1 shall not happen outside </w:t>
      </w:r>
      <w:r w:rsidRPr="00677FFD">
        <w:t>ceil (Y/NR Slot length) +1 slots before and after PRACH transmission and the same slot of PRACH, where Y as reported in [UE capability xx],</w:t>
      </w:r>
    </w:p>
    <w:p w14:paraId="35B3BFA9"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4BCC90FC"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 </w:t>
      </w:r>
    </w:p>
    <w:p w14:paraId="01E2F52F"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7AE4B32F" w14:textId="77777777" w:rsidR="00677FFD" w:rsidRPr="00677FFD" w:rsidRDefault="00677FFD" w:rsidP="00677FFD">
      <w:pPr>
        <w:rPr>
          <w:rFonts w:eastAsia="PMingLiU"/>
          <w:noProof/>
          <w:color w:val="FF0000"/>
          <w:lang w:eastAsia="zh-TW"/>
        </w:rPr>
      </w:pPr>
      <w:r w:rsidRPr="00677FFD">
        <w:rPr>
          <w:rFonts w:cs="v4.2.0"/>
        </w:rPr>
        <w:t>The rate of correct events observed during repeated tests shall be at least 90%.</w:t>
      </w:r>
    </w:p>
    <w:p w14:paraId="32BB0B3D" w14:textId="77777777" w:rsidR="00677FFD" w:rsidRPr="00677FFD" w:rsidRDefault="00677FFD" w:rsidP="00677FFD">
      <w:pPr>
        <w:rPr>
          <w:lang w:val="en-US" w:eastAsia="zh-CN"/>
        </w:rPr>
      </w:pPr>
    </w:p>
    <w:p w14:paraId="4CAAE2A0" w14:textId="54A0104A"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End of Change 1</w:t>
      </w:r>
      <w:r w:rsidR="00CF6971">
        <w:rPr>
          <w:rFonts w:ascii="Arial" w:hAnsi="Arial" w:cs="Arial"/>
          <w:noProof/>
          <w:color w:val="FF0000"/>
        </w:rPr>
        <w:t>6</w:t>
      </w:r>
    </w:p>
    <w:p w14:paraId="52C4E832" w14:textId="77777777" w:rsidR="00677FFD" w:rsidRPr="00677FFD" w:rsidRDefault="00677FFD" w:rsidP="00677FFD">
      <w:pPr>
        <w:rPr>
          <w:noProof/>
        </w:rPr>
      </w:pPr>
    </w:p>
    <w:p w14:paraId="12F9C64A" w14:textId="77777777" w:rsidR="0031591C" w:rsidRDefault="0031591C" w:rsidP="008B1003">
      <w:pPr>
        <w:rPr>
          <w:noProof/>
        </w:rPr>
      </w:pPr>
    </w:p>
    <w:p w14:paraId="0E612363" w14:textId="0F95384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7</w:t>
      </w:r>
    </w:p>
    <w:p w14:paraId="3F973D72" w14:textId="63A5DFEC" w:rsidR="008B1003" w:rsidRPr="00EE58E1" w:rsidRDefault="00EE58E1" w:rsidP="00EE58E1">
      <w:pPr>
        <w:pStyle w:val="30"/>
        <w:rPr>
          <w:lang w:eastAsia="zh-CN"/>
        </w:rPr>
      </w:pPr>
      <w:r w:rsidRPr="001C0E1B">
        <w:t>A.</w:t>
      </w:r>
      <w:r>
        <w:t>7</w:t>
      </w:r>
      <w:r w:rsidRPr="001C0E1B">
        <w:t>.3.</w:t>
      </w:r>
      <w:r>
        <w:t>x</w:t>
      </w:r>
      <w:r w:rsidRPr="001C0E1B">
        <w:tab/>
      </w:r>
      <w:r>
        <w:t>LTM P</w:t>
      </w:r>
      <w:ins w:id="1512" w:author="作者">
        <w:r w:rsidR="007E0B24">
          <w:t>C</w:t>
        </w:r>
      </w:ins>
      <w:del w:id="1513" w:author="作者">
        <w:r w:rsidR="00D17FEB" w:rsidDel="007E0B24">
          <w:delText>c</w:delText>
        </w:r>
      </w:del>
      <w:r>
        <w:t>ell Switch</w:t>
      </w:r>
    </w:p>
    <w:p w14:paraId="4C7CDD44" w14:textId="3C13EE58" w:rsidR="00EE58E1" w:rsidRPr="001C0E1B" w:rsidRDefault="00EE58E1" w:rsidP="00EE58E1">
      <w:pPr>
        <w:pStyle w:val="40"/>
        <w:ind w:left="1080" w:hanging="1080"/>
        <w:rPr>
          <w:snapToGrid w:val="0"/>
        </w:rPr>
      </w:pPr>
      <w:bookmarkStart w:id="1514" w:name="_Hlk164791003"/>
      <w:r w:rsidRPr="001C0E1B">
        <w:rPr>
          <w:snapToGrid w:val="0"/>
        </w:rPr>
        <w:t>A.</w:t>
      </w:r>
      <w:r>
        <w:rPr>
          <w:snapToGrid w:val="0"/>
        </w:rPr>
        <w:t>7.3.x.1</w:t>
      </w:r>
      <w:r w:rsidRPr="001C0E1B">
        <w:rPr>
          <w:snapToGrid w:val="0"/>
        </w:rPr>
        <w:tab/>
      </w:r>
      <w:r w:rsidR="001463A6">
        <w:rPr>
          <w:snapToGrid w:val="0"/>
        </w:rPr>
        <w:t>RACH based</w:t>
      </w:r>
      <w:r w:rsidR="001463A6" w:rsidRPr="001C0E1B">
        <w:rPr>
          <w:snapToGrid w:val="0"/>
        </w:rPr>
        <w:t xml:space="preserve"> </w:t>
      </w:r>
      <w:r w:rsidRPr="001C0E1B">
        <w:rPr>
          <w:snapToGrid w:val="0"/>
        </w:rPr>
        <w:t xml:space="preserve">Intra-frequency </w:t>
      </w:r>
      <w:r>
        <w:rPr>
          <w:snapToGrid w:val="0"/>
        </w:rPr>
        <w:t>cell switch from FR2 to</w:t>
      </w:r>
      <w:r w:rsidRPr="001C0E1B">
        <w:rPr>
          <w:snapToGrid w:val="0"/>
        </w:rPr>
        <w:t xml:space="preserve"> FR2</w:t>
      </w:r>
    </w:p>
    <w:bookmarkEnd w:id="1514"/>
    <w:p w14:paraId="6D414C92" w14:textId="77777777" w:rsidR="00EE58E1" w:rsidRPr="001C0E1B" w:rsidRDefault="00EE58E1" w:rsidP="00EE58E1">
      <w:pPr>
        <w:pStyle w:val="5"/>
        <w:rPr>
          <w:snapToGrid w:val="0"/>
        </w:rPr>
      </w:pPr>
      <w:r w:rsidRPr="001C0E1B">
        <w:rPr>
          <w:snapToGrid w:val="0"/>
        </w:rPr>
        <w:t>A.</w:t>
      </w:r>
      <w:r>
        <w:rPr>
          <w:snapToGrid w:val="0"/>
        </w:rPr>
        <w:t>7.3.x.1</w:t>
      </w:r>
      <w:r w:rsidRPr="001C0E1B">
        <w:rPr>
          <w:snapToGrid w:val="0"/>
        </w:rPr>
        <w:t>.1</w:t>
      </w:r>
      <w:r w:rsidRPr="001C0E1B">
        <w:rPr>
          <w:snapToGrid w:val="0"/>
        </w:rPr>
        <w:tab/>
        <w:t>Test Purpose and Environment</w:t>
      </w:r>
    </w:p>
    <w:p w14:paraId="7D237931" w14:textId="79DF7042" w:rsidR="00EE58E1" w:rsidRPr="001C0E1B" w:rsidRDefault="00EE58E1" w:rsidP="00EE58E1">
      <w:pPr>
        <w:rPr>
          <w:rFonts w:cs="v4.2.0"/>
        </w:rPr>
      </w:pPr>
      <w:r w:rsidRPr="001C0E1B">
        <w:rPr>
          <w:rFonts w:cs="v4.2.0"/>
        </w:rPr>
        <w:t>This test is to verify the intra frequency</w:t>
      </w:r>
      <w:r>
        <w:rPr>
          <w:rFonts w:cs="v4.2.0"/>
        </w:rPr>
        <w:t xml:space="preserve"> RACH based</w:t>
      </w:r>
      <w:r w:rsidRPr="001C0E1B">
        <w:rPr>
          <w:rFonts w:cs="v4.2.0"/>
        </w:rPr>
        <w:t xml:space="preserve"> </w:t>
      </w:r>
      <w:r>
        <w:rPr>
          <w:rFonts w:cs="v4.2.0"/>
        </w:rPr>
        <w:t>LTM P</w:t>
      </w:r>
      <w:ins w:id="1515" w:author="作者">
        <w:r w:rsidR="007E0B24">
          <w:rPr>
            <w:rFonts w:cs="v4.2.0"/>
          </w:rPr>
          <w:t>C</w:t>
        </w:r>
      </w:ins>
      <w:del w:id="1516" w:author="作者">
        <w:r w:rsidR="00D17FEB" w:rsidDel="007E0B24">
          <w:rPr>
            <w:rFonts w:cs="v4.2.0"/>
          </w:rPr>
          <w:delText>c</w:delText>
        </w:r>
      </w:del>
      <w:r>
        <w:rPr>
          <w:rFonts w:cs="v4.2.0"/>
        </w:rPr>
        <w:t xml:space="preserve">ell switch requirements from NR FR2 to NR FR2 </w:t>
      </w:r>
      <w:r w:rsidRPr="001C0E1B">
        <w:rPr>
          <w:rFonts w:cs="v4.2.0"/>
        </w:rPr>
        <w:t>specified in clause </w:t>
      </w:r>
      <w:r w:rsidRPr="001C0E1B">
        <w:rPr>
          <w:lang w:eastAsia="zh-CN"/>
        </w:rPr>
        <w:t>6.</w:t>
      </w:r>
      <w:r>
        <w:rPr>
          <w:lang w:eastAsia="zh-CN"/>
        </w:rPr>
        <w:t>3.1 for both with and without early TCI state activation</w:t>
      </w:r>
      <w:r w:rsidRPr="001C0E1B">
        <w:rPr>
          <w:rFonts w:cs="v4.2.0"/>
        </w:rPr>
        <w:t>.</w:t>
      </w:r>
    </w:p>
    <w:p w14:paraId="54ED4C41" w14:textId="77777777" w:rsidR="00EE58E1" w:rsidRPr="001C0E1B" w:rsidRDefault="00EE58E1" w:rsidP="00EE58E1">
      <w:pPr>
        <w:pStyle w:val="5"/>
        <w:rPr>
          <w:snapToGrid w:val="0"/>
        </w:rPr>
      </w:pPr>
      <w:r w:rsidRPr="001C0E1B">
        <w:rPr>
          <w:snapToGrid w:val="0"/>
        </w:rPr>
        <w:lastRenderedPageBreak/>
        <w:t>A.</w:t>
      </w:r>
      <w:r>
        <w:rPr>
          <w:snapToGrid w:val="0"/>
        </w:rPr>
        <w:t>7.3.x.1</w:t>
      </w:r>
      <w:r w:rsidRPr="001C0E1B">
        <w:rPr>
          <w:snapToGrid w:val="0"/>
        </w:rPr>
        <w:t>.2</w:t>
      </w:r>
      <w:r w:rsidRPr="001C0E1B">
        <w:rPr>
          <w:snapToGrid w:val="0"/>
        </w:rPr>
        <w:tab/>
        <w:t>Test Parameters</w:t>
      </w:r>
    </w:p>
    <w:p w14:paraId="2E933268" w14:textId="3F135C9E" w:rsidR="00EE58E1" w:rsidRDefault="00EE58E1" w:rsidP="00EE58E1">
      <w:r w:rsidRPr="001C0E1B">
        <w:rPr>
          <w:rFonts w:cs="v4.2.0"/>
        </w:rPr>
        <w:t xml:space="preserve">Two cells are deployed in the test, which are </w:t>
      </w:r>
      <w:r>
        <w:rPr>
          <w:rFonts w:cs="v4.2.0"/>
        </w:rPr>
        <w:t>FR2 P</w:t>
      </w:r>
      <w:ins w:id="1517" w:author="作者">
        <w:r w:rsidR="007E0B24">
          <w:rPr>
            <w:rFonts w:cs="v4.2.0"/>
          </w:rPr>
          <w:t>C</w:t>
        </w:r>
      </w:ins>
      <w:del w:id="1518"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519" w:author="作者">
        <w:r w:rsidR="007E0B24">
          <w:rPr>
            <w:rFonts w:cs="v4.2.0"/>
          </w:rPr>
          <w:t>C</w:t>
        </w:r>
      </w:ins>
      <w:del w:id="1520"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A.7.3.x.1</w:t>
      </w:r>
      <w:r w:rsidRPr="001C0E1B">
        <w:rPr>
          <w:snapToGrid w:val="0"/>
        </w:rPr>
        <w:t>.2</w:t>
      </w:r>
      <w:r w:rsidRPr="001C0E1B">
        <w:t xml:space="preserve">-1. </w:t>
      </w:r>
      <w:ins w:id="1521" w:author="作者">
        <w:r w:rsidR="00B2025B">
          <w:t>Both cell switch delay and interruption length are</w:t>
        </w:r>
      </w:ins>
      <w:del w:id="1522" w:author="作者">
        <w:r w:rsidDel="00B2025B">
          <w:delText>Cell switch</w:delText>
        </w:r>
        <w:r w:rsidRPr="001C0E1B" w:rsidDel="00B2025B">
          <w:delText xml:space="preserve"> delay </w:delText>
        </w:r>
        <w:r w:rsidDel="00B2025B">
          <w:delText>is</w:delText>
        </w:r>
      </w:del>
      <w:r>
        <w:t xml:space="preserve"> </w:t>
      </w:r>
      <w:r w:rsidRPr="001C0E1B">
        <w:t xml:space="preserve">tested by using the parameters in table </w:t>
      </w:r>
      <w:r>
        <w:rPr>
          <w:snapToGrid w:val="0"/>
        </w:rPr>
        <w:t>A.7.3.x.1</w:t>
      </w:r>
      <w:r w:rsidRPr="001C0E1B">
        <w:rPr>
          <w:snapToGrid w:val="0"/>
        </w:rPr>
        <w:t>.2</w:t>
      </w:r>
      <w:r w:rsidRPr="001C0E1B">
        <w:t xml:space="preserve">-2 and </w:t>
      </w:r>
      <w:r>
        <w:rPr>
          <w:snapToGrid w:val="0"/>
        </w:rPr>
        <w:t>A.7.3.x.1</w:t>
      </w:r>
      <w:r w:rsidRPr="001C0E1B">
        <w:rPr>
          <w:snapToGrid w:val="0"/>
        </w:rPr>
        <w:t>.2</w:t>
      </w:r>
      <w:r w:rsidRPr="001C0E1B">
        <w:t>-3.</w:t>
      </w:r>
    </w:p>
    <w:p w14:paraId="60017C9F" w14:textId="77777777" w:rsidR="00EE58E1" w:rsidRDefault="00EE58E1" w:rsidP="00EE58E1">
      <w:r>
        <w:t xml:space="preserve">The test consists of 4 tests, and UE is required to pass one among Test 1A, Test 1B, Test 2A and Test 2B. </w:t>
      </w:r>
    </w:p>
    <w:p w14:paraId="3416CC7C" w14:textId="77777777" w:rsidR="00EE58E1" w:rsidRDefault="00EE58E1" w:rsidP="00EE58E1">
      <w:pPr>
        <w:pStyle w:val="B10"/>
      </w:pPr>
      <w:r>
        <w:t>-</w:t>
      </w:r>
      <w:r>
        <w:tab/>
        <w:t xml:space="preserve">Test 1: for a UE supporting </w:t>
      </w:r>
      <w:r>
        <w:rPr>
          <w:i/>
          <w:iCs/>
        </w:rPr>
        <w:t xml:space="preserve">ltm-MAC-CE-JointTCI-r18 </w:t>
      </w:r>
      <w:r w:rsidRPr="00C06A9F">
        <w:rPr>
          <w:rPrChange w:id="1523" w:author="作者">
            <w:rPr>
              <w:i/>
              <w:iCs/>
            </w:rPr>
          </w:rPrChange>
        </w:rPr>
        <w:t>and/or</w:t>
      </w:r>
      <w:r>
        <w:rPr>
          <w:i/>
          <w:iCs/>
        </w:rPr>
        <w:t xml:space="preserve"> ltm-MAC-CE-SeparateTCI-r18</w:t>
      </w:r>
    </w:p>
    <w:p w14:paraId="69AF7A06" w14:textId="77777777" w:rsidR="00EE58E1" w:rsidRDefault="00EE58E1" w:rsidP="00EE58E1">
      <w:pPr>
        <w:ind w:left="852" w:hanging="284"/>
      </w:pPr>
      <w:r>
        <w:t>-</w:t>
      </w:r>
      <w:r>
        <w:tab/>
        <w:t xml:space="preserve">Test 1A: for a UE supporting </w:t>
      </w:r>
      <w:r w:rsidRPr="00757852">
        <w:rPr>
          <w:i/>
          <w:iCs/>
        </w:rPr>
        <w:t>ltm-MAC-CE-JointTCI-r18</w:t>
      </w:r>
      <w:r w:rsidRPr="00BD718E">
        <w:t xml:space="preserve">. </w:t>
      </w:r>
    </w:p>
    <w:p w14:paraId="0BE9353D" w14:textId="77777777" w:rsidR="00EE58E1" w:rsidRDefault="00EE58E1" w:rsidP="00EE58E1">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0CAC1EB5" w14:textId="77777777" w:rsidR="00EE58E1" w:rsidRDefault="00EE58E1" w:rsidP="00EE58E1">
      <w:pPr>
        <w:pStyle w:val="B10"/>
      </w:pPr>
      <w:r>
        <w:t>-</w:t>
      </w:r>
      <w:r>
        <w:tab/>
        <w:t xml:space="preserve">Test 2: for a UE not supporting </w:t>
      </w:r>
      <w:r>
        <w:rPr>
          <w:i/>
          <w:iCs/>
        </w:rPr>
        <w:t xml:space="preserve">ltm-MAC-CE-JointTCI-r18 </w:t>
      </w:r>
      <w:r w:rsidRPr="00C06A9F">
        <w:rPr>
          <w:rPrChange w:id="1524" w:author="作者">
            <w:rPr>
              <w:i/>
              <w:iCs/>
            </w:rPr>
          </w:rPrChange>
        </w:rPr>
        <w:t xml:space="preserve">and </w:t>
      </w:r>
      <w:r>
        <w:rPr>
          <w:i/>
          <w:iCs/>
        </w:rPr>
        <w:t>ltm-MAC-CE-SeparateTCI-r18</w:t>
      </w:r>
    </w:p>
    <w:p w14:paraId="4222CC69" w14:textId="77777777" w:rsidR="00EE58E1" w:rsidRDefault="00EE58E1" w:rsidP="00EE58E1">
      <w:pPr>
        <w:ind w:left="852" w:hanging="284"/>
      </w:pPr>
      <w:r>
        <w:t>-</w:t>
      </w:r>
      <w:r>
        <w:tab/>
        <w:t xml:space="preserve">Test 2A: for a UE supporting </w:t>
      </w:r>
      <w:r w:rsidRPr="0091478B">
        <w:rPr>
          <w:i/>
          <w:iCs/>
        </w:rPr>
        <w:t>ltm-BeamIndicationJointTCI-r18</w:t>
      </w:r>
      <w:r>
        <w:t xml:space="preserve">. </w:t>
      </w:r>
    </w:p>
    <w:p w14:paraId="4C08BCFF" w14:textId="77777777" w:rsidR="00EE58E1" w:rsidRPr="00435A14" w:rsidRDefault="00EE58E1" w:rsidP="00EE58E1">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06476F36" w14:textId="77777777" w:rsidR="00EE58E1" w:rsidRDefault="00EE58E1" w:rsidP="00EE58E1"/>
    <w:p w14:paraId="7D8225A8" w14:textId="77777777" w:rsidR="00EE58E1" w:rsidRDefault="00EE58E1" w:rsidP="00EE58E1">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04EBA355" w14:textId="245EC6C3" w:rsidR="00EE58E1" w:rsidRDefault="00EE58E1" w:rsidP="00EE58E1">
      <w:pPr>
        <w:rPr>
          <w:lang w:eastAsia="en-GB"/>
        </w:rPr>
      </w:pPr>
      <w:r>
        <w:t>During T1, for Test 1A, 1B,</w:t>
      </w:r>
      <w:ins w:id="1525" w:author="作者">
        <w:r w:rsidR="00B2025B">
          <w:t xml:space="preserve"> </w:t>
        </w:r>
      </w:ins>
      <w:r>
        <w:t>2A and 2B:</w:t>
      </w:r>
    </w:p>
    <w:p w14:paraId="5EE5ACBF" w14:textId="08E1EAF3" w:rsidR="00EE58E1" w:rsidDel="00B2025B" w:rsidRDefault="00EE58E1" w:rsidP="00EE58E1">
      <w:pPr>
        <w:pStyle w:val="B10"/>
        <w:rPr>
          <w:del w:id="1526" w:author="作者"/>
        </w:rPr>
      </w:pPr>
      <w:del w:id="1527" w:author="作者">
        <w:r w:rsidDel="00B2025B">
          <w:delText>-</w:delText>
        </w:r>
        <w:r w:rsidDel="00B2025B">
          <w:tab/>
          <w:delText xml:space="preserve">Cell 1 and Cell 2 on radio channel 1 are powered on. </w:delText>
        </w:r>
      </w:del>
    </w:p>
    <w:p w14:paraId="2C21166C" w14:textId="56245A0D" w:rsidR="00EE58E1" w:rsidDel="00B2025B" w:rsidRDefault="00EE58E1" w:rsidP="00EE58E1">
      <w:pPr>
        <w:pStyle w:val="B10"/>
        <w:rPr>
          <w:del w:id="1528" w:author="作者"/>
        </w:rPr>
      </w:pPr>
      <w:del w:id="1529" w:author="作者">
        <w:r w:rsidDel="00B2025B">
          <w:delText>-</w:delText>
        </w:r>
        <w:r w:rsidDel="00B2025B">
          <w:tab/>
          <w:delText xml:space="preserve">UE </w:delText>
        </w:r>
        <w:r w:rsidRPr="003B2CAB" w:rsidDel="00B2025B">
          <w:delText xml:space="preserve">establishes a connection with the </w:delText>
        </w:r>
        <w:r w:rsidDel="00B2025B">
          <w:delText>C</w:delText>
        </w:r>
        <w:r w:rsidRPr="003B2CAB" w:rsidDel="00B2025B">
          <w:delText>ell 1</w:delText>
        </w:r>
        <w:r w:rsidDel="00B2025B">
          <w:delText>.</w:delText>
        </w:r>
      </w:del>
    </w:p>
    <w:p w14:paraId="0C65EA74" w14:textId="77777777" w:rsidR="00EE58E1" w:rsidRDefault="00EE58E1" w:rsidP="00EE58E1">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3CE026FA" w14:textId="77777777" w:rsidR="00EE58E1" w:rsidRDefault="00EE58E1" w:rsidP="00EE58E1">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E441F8E" w14:textId="77777777" w:rsidR="00EE58E1" w:rsidRDefault="00EE58E1" w:rsidP="00EE58E1">
      <w:pPr>
        <w:pStyle w:val="B10"/>
        <w:ind w:left="0" w:firstLine="0"/>
      </w:pPr>
      <w:r>
        <w:t>During T2,</w:t>
      </w:r>
      <w:r w:rsidRPr="00736563">
        <w:t xml:space="preserve"> </w:t>
      </w:r>
      <w:r>
        <w:t>for Test 1A, 1B, 2A and 2B:</w:t>
      </w:r>
    </w:p>
    <w:p w14:paraId="167B8984" w14:textId="77777777" w:rsidR="00EE58E1" w:rsidRDefault="00EE58E1" w:rsidP="00EE58E1">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1C575B68" w14:textId="77777777" w:rsidR="00EE58E1" w:rsidRDefault="00EE58E1" w:rsidP="00EE58E1">
      <w:pPr>
        <w:ind w:left="852" w:hanging="284"/>
      </w:pPr>
      <w:r>
        <w:t>-</w:t>
      </w:r>
      <w:r>
        <w:tab/>
      </w:r>
      <w:r w:rsidRPr="00BD718E">
        <w:t xml:space="preserve">Joint TCI state configuration as defined in Table </w:t>
      </w:r>
      <w:r>
        <w:t>A.7.3.x.1</w:t>
      </w:r>
      <w:r w:rsidRPr="00BD718E">
        <w:t xml:space="preserve">.2-2 for </w:t>
      </w:r>
      <w:r>
        <w:t xml:space="preserve">Test </w:t>
      </w:r>
      <w:r w:rsidRPr="00BD718E">
        <w:t>1</w:t>
      </w:r>
      <w:r>
        <w:t>A and Test 2A</w:t>
      </w:r>
      <w:r w:rsidRPr="00BD718E">
        <w:t xml:space="preserve"> </w:t>
      </w:r>
      <w:r>
        <w:t>are</w:t>
      </w:r>
      <w:r w:rsidRPr="00BD718E">
        <w:t xml:space="preserve"> provided. </w:t>
      </w:r>
    </w:p>
    <w:p w14:paraId="5E5A5F13" w14:textId="77777777" w:rsidR="00EE58E1" w:rsidRDefault="00EE58E1" w:rsidP="00EE58E1">
      <w:pPr>
        <w:ind w:left="852" w:hanging="284"/>
      </w:pPr>
      <w:r>
        <w:t>-</w:t>
      </w:r>
      <w:r>
        <w:tab/>
      </w:r>
      <w:r w:rsidRPr="00BD718E">
        <w:t xml:space="preserve">Separate TCI state configuration as defined in Table </w:t>
      </w:r>
      <w:r>
        <w:t>A.7.3.x.1</w:t>
      </w:r>
      <w:r w:rsidRPr="00BD718E">
        <w:t xml:space="preserve">.2-2 for </w:t>
      </w:r>
      <w:r>
        <w:t>Test 1B</w:t>
      </w:r>
      <w:r w:rsidRPr="00BD718E">
        <w:t xml:space="preserve"> </w:t>
      </w:r>
      <w:r>
        <w:t>and Test 2B are</w:t>
      </w:r>
      <w:r w:rsidRPr="00BD718E">
        <w:t xml:space="preserve"> provided</w:t>
      </w:r>
      <w:r>
        <w:t>.</w:t>
      </w:r>
    </w:p>
    <w:p w14:paraId="4BFE41E1" w14:textId="77777777" w:rsidR="00EE58E1" w:rsidRDefault="00EE58E1" w:rsidP="00EE58E1">
      <w:pPr>
        <w:ind w:left="568" w:hanging="284"/>
      </w:pPr>
      <w:r>
        <w:t>-</w:t>
      </w:r>
      <w:r>
        <w:tab/>
        <w:t>UE is configured with SSB-based L1-RSRP measurements and periodic L1-RSRP measurement reports on candidate cell (Cell 2) in PUCCH format 2.</w:t>
      </w:r>
    </w:p>
    <w:p w14:paraId="743236BE" w14:textId="77777777" w:rsidR="00EE58E1" w:rsidRDefault="00EE58E1" w:rsidP="00EE58E1">
      <w:pPr>
        <w:pStyle w:val="B10"/>
        <w:rPr>
          <w:rFonts w:cs="v4.2.0"/>
        </w:rPr>
      </w:pPr>
      <w:r>
        <w:t>-</w:t>
      </w:r>
      <w:r>
        <w:tab/>
        <w:t xml:space="preserve">T2 ends with UE reporting a valid L1-RSRP result of Cell 2. </w:t>
      </w:r>
    </w:p>
    <w:p w14:paraId="456B0757" w14:textId="77777777" w:rsidR="00EE58E1" w:rsidRDefault="00EE58E1" w:rsidP="00EE58E1">
      <w:pPr>
        <w:pStyle w:val="B10"/>
        <w:ind w:left="0" w:firstLine="0"/>
      </w:pPr>
    </w:p>
    <w:p w14:paraId="3605793C" w14:textId="77777777" w:rsidR="00EE58E1" w:rsidRDefault="00EE58E1" w:rsidP="00EE58E1">
      <w:pPr>
        <w:pStyle w:val="B10"/>
        <w:ind w:left="0" w:firstLine="0"/>
        <w:rPr>
          <w:rFonts w:cs="v4.2.0"/>
        </w:rPr>
      </w:pPr>
      <w:r>
        <w:t>During T3,</w:t>
      </w:r>
      <w:r w:rsidRPr="00316431">
        <w:t xml:space="preserve"> </w:t>
      </w:r>
      <w:r>
        <w:t>for Test 1A and 1B:</w:t>
      </w:r>
    </w:p>
    <w:p w14:paraId="0B08CA77" w14:textId="77777777" w:rsidR="00EE58E1" w:rsidRDefault="00EE58E1" w:rsidP="00EE58E1">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6B4BFEA3" w14:textId="77777777" w:rsidR="00EE58E1" w:rsidRDefault="00EE58E1" w:rsidP="00EE58E1">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5D749106" w14:textId="77777777" w:rsidR="00EE58E1" w:rsidRDefault="00EE58E1" w:rsidP="00EE58E1">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EC7CE7" w14:textId="121A5624" w:rsidR="00EE58E1" w:rsidRDefault="00EE58E1" w:rsidP="00EE58E1">
      <w:pPr>
        <w:ind w:left="568" w:hanging="284"/>
      </w:pPr>
      <w:r>
        <w:t>-</w:t>
      </w:r>
      <w:r>
        <w:tab/>
        <w:t>T3 ends 50</w:t>
      </w:r>
      <w:ins w:id="1530" w:author="作者">
        <w:r w:rsidR="007E0B24">
          <w:t xml:space="preserve"> </w:t>
        </w:r>
      </w:ins>
      <w:r>
        <w:t xml:space="preserve">ms after the candidate cell </w:t>
      </w:r>
      <w:r w:rsidRPr="00041D51">
        <w:t>TCI state activation MAC CE</w:t>
      </w:r>
      <w:r>
        <w:t xml:space="preserve"> transmission.</w:t>
      </w:r>
    </w:p>
    <w:p w14:paraId="1A808F13" w14:textId="77777777" w:rsidR="00EE58E1" w:rsidRDefault="00EE58E1" w:rsidP="00EE58E1">
      <w:pPr>
        <w:ind w:left="568" w:hanging="284"/>
      </w:pPr>
      <w:r>
        <w:t>-</w:t>
      </w:r>
      <w:r>
        <w:tab/>
        <w:t>In Test 2A and 2B, T3 is skipped.</w:t>
      </w:r>
    </w:p>
    <w:p w14:paraId="50FD879F" w14:textId="6C963A9F" w:rsidR="00EE58E1" w:rsidRDefault="00EE58E1" w:rsidP="00EE58E1">
      <w:r>
        <w:t>During T4,</w:t>
      </w:r>
      <w:r w:rsidRPr="00736563">
        <w:t xml:space="preserve"> </w:t>
      </w:r>
      <w:r>
        <w:t xml:space="preserve">for Test 1A, 1B, 2A and 2B: </w:t>
      </w:r>
    </w:p>
    <w:p w14:paraId="3E4953A6" w14:textId="77777777" w:rsidR="00EE58E1" w:rsidRDefault="00EE58E1" w:rsidP="00EE58E1">
      <w:pPr>
        <w:ind w:left="568" w:hanging="284"/>
      </w:pPr>
      <w:r>
        <w:lastRenderedPageBreak/>
        <w:t>-</w:t>
      </w:r>
      <w:r>
        <w:tab/>
      </w:r>
      <w:r w:rsidRPr="00012929">
        <w:t>The start of T</w:t>
      </w:r>
      <w:r>
        <w:t>4</w:t>
      </w:r>
      <w:r w:rsidRPr="00012929">
        <w:t xml:space="preserve"> is the instant when the last TTI containing LTM cell switch command MAC CE is sent </w:t>
      </w:r>
      <w:r>
        <w:t xml:space="preserve">by Cell 1 </w:t>
      </w:r>
      <w:r w:rsidRPr="00012929">
        <w:t>to the UE.</w:t>
      </w:r>
      <w:r>
        <w:t xml:space="preserve"> </w:t>
      </w:r>
    </w:p>
    <w:p w14:paraId="542A6954" w14:textId="188A0EB5" w:rsidR="00EE58E1" w:rsidRDefault="00EE58E1" w:rsidP="00EE58E1">
      <w:pPr>
        <w:ind w:left="568" w:hanging="284"/>
      </w:pPr>
      <w:r>
        <w:t>-</w:t>
      </w:r>
      <w:r>
        <w:tab/>
        <w:t>In the cell switch command, Cell 2 is the target cell. Contention-Free Random</w:t>
      </w:r>
      <w:del w:id="1531" w:author="作者">
        <w:r w:rsidDel="00CB074A">
          <w:delText xml:space="preserve"> </w:delText>
        </w:r>
      </w:del>
      <w:r>
        <w:t>-Access Resources are indicated.</w:t>
      </w:r>
      <w:r w:rsidRPr="00EE58E1">
        <w:t xml:space="preserve"> The field of </w:t>
      </w:r>
      <w:r>
        <w:t xml:space="preserve">Timing Advance Command is set to FFF. </w:t>
      </w:r>
    </w:p>
    <w:p w14:paraId="6DFC7A75" w14:textId="07CD2C46" w:rsidR="00EE58E1" w:rsidRDefault="00EE58E1" w:rsidP="00774FBC">
      <w:pPr>
        <w:ind w:left="852" w:hanging="284"/>
      </w:pPr>
      <w:r>
        <w:t>-</w:t>
      </w:r>
      <w:r>
        <w:tab/>
        <w:t xml:space="preserve">In test 1A, CandidateTCI-State#2 is indicated. </w:t>
      </w:r>
    </w:p>
    <w:p w14:paraId="4CB1B3C5" w14:textId="4AC3AD6E" w:rsidR="00EE58E1" w:rsidRDefault="00EE58E1" w:rsidP="00774FBC">
      <w:pPr>
        <w:ind w:left="852" w:hanging="284"/>
      </w:pPr>
      <w:r>
        <w:t>-</w:t>
      </w:r>
      <w:r>
        <w:tab/>
        <w:t>In test 1B, CandidateTCI-State#2 and CandidateTCI-UL-State#</w:t>
      </w:r>
      <w:del w:id="1532" w:author="作者">
        <w:r w:rsidDel="00CB074A">
          <w:delText xml:space="preserve">2 </w:delText>
        </w:r>
      </w:del>
      <w:ins w:id="1533" w:author="作者">
        <w:r w:rsidR="00CB074A">
          <w:t xml:space="preserve">1 </w:t>
        </w:r>
      </w:ins>
      <w:r>
        <w:t xml:space="preserve">are indicated. </w:t>
      </w:r>
    </w:p>
    <w:p w14:paraId="1236D426" w14:textId="2278306C" w:rsidR="00EE58E1" w:rsidRDefault="00EE58E1" w:rsidP="00774FBC">
      <w:pPr>
        <w:ind w:left="852" w:hanging="284"/>
      </w:pPr>
      <w:r>
        <w:t>-</w:t>
      </w:r>
      <w:r>
        <w:tab/>
        <w:t xml:space="preserve">In test 2A, CandidateTCI-State#1 is indicated. </w:t>
      </w:r>
    </w:p>
    <w:p w14:paraId="2948AFB0" w14:textId="5EE1D8E3" w:rsidR="00EE58E1" w:rsidDel="007E0B24" w:rsidRDefault="00EE58E1" w:rsidP="00EE58E1">
      <w:pPr>
        <w:ind w:left="568" w:hanging="284"/>
        <w:rPr>
          <w:del w:id="1534" w:author="作者"/>
        </w:rPr>
      </w:pPr>
      <w:r>
        <w:t>-</w:t>
      </w:r>
      <w:r>
        <w:tab/>
        <w:t>In test 2B, CandidateTCI-State#1 and CandidateTCI-UL-State#1 are indicated.</w:t>
      </w:r>
    </w:p>
    <w:p w14:paraId="03319E88" w14:textId="77777777" w:rsidR="007E0B24" w:rsidRDefault="007E0B24" w:rsidP="00774FBC">
      <w:pPr>
        <w:ind w:left="852" w:hanging="284"/>
        <w:rPr>
          <w:ins w:id="1535" w:author="作者"/>
        </w:rPr>
      </w:pPr>
    </w:p>
    <w:p w14:paraId="6488AD01" w14:textId="5649526B" w:rsidR="00EE58E1" w:rsidDel="00CB074A" w:rsidRDefault="00EE58E1" w:rsidP="00C06A9F">
      <w:pPr>
        <w:ind w:left="852" w:hanging="284"/>
        <w:rPr>
          <w:del w:id="1536" w:author="作者"/>
          <w:rFonts w:eastAsia="MS Mincho" w:cs="v4.2.0"/>
        </w:rPr>
        <w:pPrChange w:id="1537" w:author="作者">
          <w:pPr>
            <w:ind w:left="568" w:hanging="284"/>
          </w:pPr>
        </w:pPrChange>
      </w:pPr>
    </w:p>
    <w:p w14:paraId="6A61F6CC" w14:textId="238B0B1B" w:rsidR="00EE58E1" w:rsidRDefault="00EE58E1" w:rsidP="00EE58E1">
      <w:pPr>
        <w:ind w:left="568" w:hanging="284"/>
      </w:pPr>
      <w:r>
        <w:t>-</w:t>
      </w:r>
      <w:r>
        <w:tab/>
        <w:t>T4 ends upon the reception of P</w:t>
      </w:r>
      <w:r>
        <w:rPr>
          <w:rFonts w:hint="eastAsia"/>
          <w:lang w:eastAsia="zh-CN"/>
        </w:rPr>
        <w:t>RACH</w:t>
      </w:r>
      <w:r>
        <w:t xml:space="preserve"> at Cell 2.</w:t>
      </w:r>
    </w:p>
    <w:p w14:paraId="4B45DE7A" w14:textId="77777777" w:rsidR="00EE58E1" w:rsidRPr="001C0E1B" w:rsidRDefault="00EE58E1" w:rsidP="00EE58E1">
      <w:pPr>
        <w:pStyle w:val="TH"/>
        <w:rPr>
          <w:lang w:eastAsia="zh-CN"/>
        </w:rPr>
      </w:pPr>
      <w:r w:rsidRPr="001C0E1B">
        <w:t xml:space="preserve">Table </w:t>
      </w:r>
      <w:r>
        <w:rPr>
          <w:snapToGrid w:val="0"/>
        </w:rPr>
        <w:t>A.7.3.x.1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E58E1" w:rsidRPr="001C0E1B" w14:paraId="3346DCE8" w14:textId="77777777" w:rsidTr="00AC04DA">
        <w:tc>
          <w:tcPr>
            <w:tcW w:w="2330" w:type="dxa"/>
            <w:shd w:val="clear" w:color="auto" w:fill="auto"/>
          </w:tcPr>
          <w:p w14:paraId="5274DD83" w14:textId="77777777" w:rsidR="00EE58E1" w:rsidRPr="001C0E1B" w:rsidRDefault="00EE58E1" w:rsidP="00AC04DA">
            <w:pPr>
              <w:pStyle w:val="TAH"/>
            </w:pPr>
            <w:r w:rsidRPr="001C0E1B">
              <w:t>Config</w:t>
            </w:r>
          </w:p>
        </w:tc>
        <w:tc>
          <w:tcPr>
            <w:tcW w:w="7299" w:type="dxa"/>
            <w:shd w:val="clear" w:color="auto" w:fill="auto"/>
          </w:tcPr>
          <w:p w14:paraId="6862D9B5" w14:textId="77777777" w:rsidR="00EE58E1" w:rsidRPr="001C0E1B" w:rsidRDefault="00EE58E1" w:rsidP="00AC04DA">
            <w:pPr>
              <w:pStyle w:val="TAH"/>
            </w:pPr>
            <w:r w:rsidRPr="001C0E1B">
              <w:t>Description</w:t>
            </w:r>
          </w:p>
        </w:tc>
      </w:tr>
      <w:tr w:rsidR="00EE58E1" w:rsidRPr="001C0E1B" w14:paraId="4B42D045" w14:textId="77777777" w:rsidTr="00AC04DA">
        <w:tc>
          <w:tcPr>
            <w:tcW w:w="2330" w:type="dxa"/>
            <w:shd w:val="clear" w:color="auto" w:fill="auto"/>
          </w:tcPr>
          <w:p w14:paraId="40957631" w14:textId="77777777" w:rsidR="00EE58E1" w:rsidRPr="001C0E1B" w:rsidRDefault="00EE58E1" w:rsidP="00AC04DA">
            <w:pPr>
              <w:pStyle w:val="TAL"/>
            </w:pPr>
            <w:r w:rsidRPr="00BB178A">
              <w:t>1</w:t>
            </w:r>
          </w:p>
        </w:tc>
        <w:tc>
          <w:tcPr>
            <w:tcW w:w="7299" w:type="dxa"/>
            <w:shd w:val="clear" w:color="auto" w:fill="auto"/>
          </w:tcPr>
          <w:p w14:paraId="40E3FB56" w14:textId="77777777" w:rsidR="00EE58E1" w:rsidRPr="00BB178A" w:rsidRDefault="00EE58E1" w:rsidP="00AC04DA">
            <w:pPr>
              <w:pStyle w:val="TAL"/>
            </w:pPr>
            <w:r w:rsidRPr="00BB178A">
              <w:t>Source cell: NR 120 kHz SSB SCS, 100 MHz bandwidth, TDD duplex mode</w:t>
            </w:r>
          </w:p>
          <w:p w14:paraId="052DDB4D" w14:textId="77777777" w:rsidR="00EE58E1" w:rsidRPr="001C0E1B" w:rsidRDefault="00EE58E1" w:rsidP="00AC04DA">
            <w:pPr>
              <w:pStyle w:val="TAL"/>
            </w:pPr>
            <w:r w:rsidRPr="00BB178A">
              <w:t>Target cell: NR 120 kHz SSB SCS, 100 MHz bandwidth, TDD duplex mode</w:t>
            </w:r>
          </w:p>
        </w:tc>
      </w:tr>
    </w:tbl>
    <w:p w14:paraId="5D3CC2DA" w14:textId="77777777" w:rsidR="00EE58E1" w:rsidRPr="001C0E1B" w:rsidRDefault="00EE58E1" w:rsidP="00EE58E1">
      <w:pPr>
        <w:rPr>
          <w:rFonts w:cs="v4.2.0"/>
        </w:rPr>
      </w:pPr>
    </w:p>
    <w:p w14:paraId="7F0C1296" w14:textId="77777777" w:rsidR="00EE58E1" w:rsidRPr="001C0E1B" w:rsidRDefault="00EE58E1" w:rsidP="00EE58E1">
      <w:pPr>
        <w:pStyle w:val="TH"/>
      </w:pPr>
      <w:r w:rsidRPr="001C0E1B">
        <w:lastRenderedPageBreak/>
        <w:t xml:space="preserve">Table </w:t>
      </w:r>
      <w:r>
        <w:rPr>
          <w:snapToGrid w:val="0"/>
        </w:rPr>
        <w:t>A.7.3.x.1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EE58E1" w:rsidRPr="001C0E1B" w14:paraId="3F6E331F" w14:textId="77777777" w:rsidTr="00AC04DA">
        <w:trPr>
          <w:cantSplit/>
          <w:trHeight w:val="113"/>
          <w:jc w:val="center"/>
        </w:trPr>
        <w:tc>
          <w:tcPr>
            <w:tcW w:w="1699" w:type="pct"/>
            <w:gridSpan w:val="2"/>
            <w:vMerge w:val="restart"/>
            <w:shd w:val="clear" w:color="auto" w:fill="auto"/>
          </w:tcPr>
          <w:p w14:paraId="0D320C31" w14:textId="77777777" w:rsidR="00EE58E1" w:rsidRPr="001C0E1B" w:rsidRDefault="00EE58E1" w:rsidP="00AC04DA">
            <w:pPr>
              <w:pStyle w:val="TAH"/>
            </w:pPr>
            <w:r w:rsidRPr="001C0E1B">
              <w:t>Parameter</w:t>
            </w:r>
          </w:p>
        </w:tc>
        <w:tc>
          <w:tcPr>
            <w:tcW w:w="211" w:type="pct"/>
            <w:vMerge w:val="restart"/>
            <w:shd w:val="clear" w:color="auto" w:fill="auto"/>
          </w:tcPr>
          <w:p w14:paraId="540A657A" w14:textId="77777777" w:rsidR="00EE58E1" w:rsidRPr="001C0E1B" w:rsidRDefault="00EE58E1" w:rsidP="00AC04DA">
            <w:pPr>
              <w:pStyle w:val="TAH"/>
            </w:pPr>
            <w:r w:rsidRPr="001C0E1B">
              <w:t>Unit</w:t>
            </w:r>
          </w:p>
        </w:tc>
        <w:tc>
          <w:tcPr>
            <w:tcW w:w="2036" w:type="pct"/>
            <w:gridSpan w:val="4"/>
            <w:shd w:val="clear" w:color="auto" w:fill="auto"/>
          </w:tcPr>
          <w:p w14:paraId="2DE3E392" w14:textId="77777777" w:rsidR="00EE58E1" w:rsidRPr="001C0E1B" w:rsidRDefault="00EE58E1" w:rsidP="00AC04DA">
            <w:pPr>
              <w:pStyle w:val="TAH"/>
            </w:pPr>
            <w:r w:rsidRPr="001C0E1B">
              <w:t>Value</w:t>
            </w:r>
          </w:p>
        </w:tc>
        <w:tc>
          <w:tcPr>
            <w:tcW w:w="1054" w:type="pct"/>
            <w:vMerge w:val="restart"/>
            <w:shd w:val="clear" w:color="auto" w:fill="auto"/>
          </w:tcPr>
          <w:p w14:paraId="1A9E213F" w14:textId="77777777" w:rsidR="00EE58E1" w:rsidRPr="001C0E1B" w:rsidRDefault="00EE58E1" w:rsidP="00AC04DA">
            <w:pPr>
              <w:pStyle w:val="TAH"/>
            </w:pPr>
            <w:r w:rsidRPr="001C0E1B">
              <w:t>Comment</w:t>
            </w:r>
          </w:p>
        </w:tc>
      </w:tr>
      <w:tr w:rsidR="00EE58E1" w:rsidRPr="001C0E1B" w14:paraId="78391035" w14:textId="77777777" w:rsidTr="00AC04DA">
        <w:trPr>
          <w:cantSplit/>
          <w:trHeight w:val="113"/>
          <w:jc w:val="center"/>
        </w:trPr>
        <w:tc>
          <w:tcPr>
            <w:tcW w:w="1699" w:type="pct"/>
            <w:gridSpan w:val="2"/>
            <w:vMerge/>
            <w:shd w:val="clear" w:color="auto" w:fill="auto"/>
          </w:tcPr>
          <w:p w14:paraId="01ABFFD0" w14:textId="77777777" w:rsidR="00EE58E1" w:rsidRPr="001C0E1B" w:rsidRDefault="00EE58E1" w:rsidP="00AC04DA">
            <w:pPr>
              <w:pStyle w:val="TAH"/>
            </w:pPr>
          </w:p>
        </w:tc>
        <w:tc>
          <w:tcPr>
            <w:tcW w:w="211" w:type="pct"/>
            <w:vMerge/>
            <w:shd w:val="clear" w:color="auto" w:fill="auto"/>
          </w:tcPr>
          <w:p w14:paraId="3E816FFB" w14:textId="77777777" w:rsidR="00EE58E1" w:rsidRPr="001C0E1B" w:rsidRDefault="00EE58E1" w:rsidP="00AC04DA">
            <w:pPr>
              <w:pStyle w:val="TAH"/>
            </w:pPr>
          </w:p>
        </w:tc>
        <w:tc>
          <w:tcPr>
            <w:tcW w:w="509" w:type="pct"/>
            <w:shd w:val="clear" w:color="auto" w:fill="auto"/>
          </w:tcPr>
          <w:p w14:paraId="06B1CA7A" w14:textId="77777777" w:rsidR="00EE58E1" w:rsidRPr="001C0E1B" w:rsidRDefault="00EE58E1" w:rsidP="00AC04DA">
            <w:pPr>
              <w:pStyle w:val="TAH"/>
            </w:pPr>
            <w:r>
              <w:rPr>
                <w:rFonts w:hint="eastAsia"/>
                <w:lang w:eastAsia="zh-CN"/>
              </w:rPr>
              <w:t>Test</w:t>
            </w:r>
            <w:r>
              <w:t xml:space="preserve"> 1A</w:t>
            </w:r>
          </w:p>
        </w:tc>
        <w:tc>
          <w:tcPr>
            <w:tcW w:w="509" w:type="pct"/>
            <w:shd w:val="clear" w:color="auto" w:fill="auto"/>
          </w:tcPr>
          <w:p w14:paraId="6DB17013" w14:textId="77777777" w:rsidR="00EE58E1" w:rsidRPr="001C0E1B" w:rsidRDefault="00EE58E1" w:rsidP="00AC04DA">
            <w:pPr>
              <w:pStyle w:val="TAH"/>
            </w:pPr>
            <w:r>
              <w:rPr>
                <w:rFonts w:hint="eastAsia"/>
                <w:lang w:eastAsia="zh-CN"/>
              </w:rPr>
              <w:t>Test</w:t>
            </w:r>
            <w:r>
              <w:t xml:space="preserve"> 1B</w:t>
            </w:r>
          </w:p>
        </w:tc>
        <w:tc>
          <w:tcPr>
            <w:tcW w:w="509" w:type="pct"/>
          </w:tcPr>
          <w:p w14:paraId="4B258D3A" w14:textId="77777777" w:rsidR="00EE58E1" w:rsidRPr="001C0E1B" w:rsidRDefault="00EE58E1" w:rsidP="00AC04DA">
            <w:pPr>
              <w:pStyle w:val="TAH"/>
            </w:pPr>
            <w:r>
              <w:t>Test 2A</w:t>
            </w:r>
          </w:p>
        </w:tc>
        <w:tc>
          <w:tcPr>
            <w:tcW w:w="509" w:type="pct"/>
          </w:tcPr>
          <w:p w14:paraId="7AA7BB84" w14:textId="77777777" w:rsidR="00EE58E1" w:rsidRPr="001C0E1B" w:rsidRDefault="00EE58E1"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0FD1A1CE" w14:textId="77777777" w:rsidR="00EE58E1" w:rsidRPr="001C0E1B" w:rsidRDefault="00EE58E1" w:rsidP="00AC04DA">
            <w:pPr>
              <w:pStyle w:val="TAH"/>
            </w:pPr>
          </w:p>
        </w:tc>
      </w:tr>
      <w:tr w:rsidR="00EE58E1" w:rsidRPr="001C0E1B" w14:paraId="5013B005"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shd w:val="clear" w:color="auto" w:fill="auto"/>
          </w:tcPr>
          <w:p w14:paraId="402FC02F" w14:textId="77777777" w:rsidR="00EE58E1" w:rsidRPr="001C0E1B" w:rsidRDefault="00EE58E1" w:rsidP="00AC04DA">
            <w:pPr>
              <w:pStyle w:val="TAL"/>
            </w:pPr>
            <w:r w:rsidRPr="001C0E1B">
              <w:t>Initial conditions</w:t>
            </w:r>
          </w:p>
        </w:tc>
        <w:tc>
          <w:tcPr>
            <w:tcW w:w="803" w:type="pct"/>
            <w:tcBorders>
              <w:left w:val="single" w:sz="4" w:space="0" w:color="auto"/>
            </w:tcBorders>
            <w:shd w:val="clear" w:color="auto" w:fill="auto"/>
          </w:tcPr>
          <w:p w14:paraId="02EC9987" w14:textId="77777777" w:rsidR="00EE58E1" w:rsidRPr="001C0E1B" w:rsidRDefault="00EE58E1" w:rsidP="00AC04DA">
            <w:pPr>
              <w:pStyle w:val="TAL"/>
            </w:pPr>
            <w:r w:rsidRPr="001C0E1B">
              <w:t>Active cell</w:t>
            </w:r>
          </w:p>
        </w:tc>
        <w:tc>
          <w:tcPr>
            <w:tcW w:w="211" w:type="pct"/>
            <w:shd w:val="clear" w:color="auto" w:fill="auto"/>
          </w:tcPr>
          <w:p w14:paraId="49CA8A56" w14:textId="77777777" w:rsidR="00EE58E1" w:rsidRPr="001C0E1B" w:rsidRDefault="00EE58E1" w:rsidP="00AC04DA">
            <w:pPr>
              <w:pStyle w:val="TAC"/>
            </w:pPr>
          </w:p>
        </w:tc>
        <w:tc>
          <w:tcPr>
            <w:tcW w:w="2036" w:type="pct"/>
            <w:gridSpan w:val="4"/>
            <w:shd w:val="clear" w:color="auto" w:fill="auto"/>
          </w:tcPr>
          <w:p w14:paraId="7A29EB38" w14:textId="77777777" w:rsidR="00EE58E1" w:rsidRPr="001C0E1B" w:rsidRDefault="00EE58E1" w:rsidP="00AC04DA">
            <w:pPr>
              <w:pStyle w:val="TAL"/>
              <w:jc w:val="center"/>
            </w:pPr>
            <w:r w:rsidRPr="001C0E1B">
              <w:t>Cell 1</w:t>
            </w:r>
          </w:p>
        </w:tc>
        <w:tc>
          <w:tcPr>
            <w:tcW w:w="1054" w:type="pct"/>
            <w:shd w:val="clear" w:color="auto" w:fill="auto"/>
          </w:tcPr>
          <w:p w14:paraId="3531BC5B" w14:textId="77777777" w:rsidR="00EE58E1" w:rsidRPr="001C0E1B" w:rsidRDefault="00EE58E1" w:rsidP="00AC04DA">
            <w:pPr>
              <w:pStyle w:val="TAL"/>
            </w:pPr>
          </w:p>
        </w:tc>
      </w:tr>
      <w:tr w:rsidR="00EE58E1" w:rsidRPr="001C0E1B" w14:paraId="19943360"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E549C2A" w14:textId="77777777" w:rsidR="00EE58E1" w:rsidRPr="001C0E1B" w:rsidRDefault="00EE58E1" w:rsidP="00AC04DA">
            <w:pPr>
              <w:pStyle w:val="TAL"/>
            </w:pPr>
          </w:p>
        </w:tc>
        <w:tc>
          <w:tcPr>
            <w:tcW w:w="803" w:type="pct"/>
            <w:tcBorders>
              <w:left w:val="single" w:sz="4" w:space="0" w:color="auto"/>
            </w:tcBorders>
            <w:shd w:val="clear" w:color="auto" w:fill="auto"/>
          </w:tcPr>
          <w:p w14:paraId="2EF7C3C3" w14:textId="77777777" w:rsidR="00EE58E1" w:rsidRPr="001C0E1B" w:rsidRDefault="00EE58E1" w:rsidP="00AC04DA">
            <w:pPr>
              <w:pStyle w:val="TAL"/>
            </w:pPr>
            <w:r w:rsidRPr="001C0E1B">
              <w:t>Neighbouring cell</w:t>
            </w:r>
          </w:p>
        </w:tc>
        <w:tc>
          <w:tcPr>
            <w:tcW w:w="211" w:type="pct"/>
            <w:shd w:val="clear" w:color="auto" w:fill="auto"/>
          </w:tcPr>
          <w:p w14:paraId="721DD4C5" w14:textId="77777777" w:rsidR="00EE58E1" w:rsidRPr="001C0E1B" w:rsidRDefault="00EE58E1" w:rsidP="00AC04DA">
            <w:pPr>
              <w:pStyle w:val="TAC"/>
            </w:pPr>
          </w:p>
        </w:tc>
        <w:tc>
          <w:tcPr>
            <w:tcW w:w="2036" w:type="pct"/>
            <w:gridSpan w:val="4"/>
            <w:shd w:val="clear" w:color="auto" w:fill="auto"/>
          </w:tcPr>
          <w:p w14:paraId="7D788DF6" w14:textId="77777777" w:rsidR="00EE58E1" w:rsidRDefault="00EE58E1" w:rsidP="00AC04DA">
            <w:pPr>
              <w:pStyle w:val="TAL"/>
              <w:jc w:val="center"/>
              <w:rPr>
                <w:lang w:eastAsia="zh-CN"/>
              </w:rPr>
            </w:pPr>
            <w:r w:rsidRPr="001C0E1B">
              <w:t>Cell 2</w:t>
            </w:r>
          </w:p>
        </w:tc>
        <w:tc>
          <w:tcPr>
            <w:tcW w:w="1054" w:type="pct"/>
            <w:shd w:val="clear" w:color="auto" w:fill="auto"/>
          </w:tcPr>
          <w:p w14:paraId="14EB1513" w14:textId="77777777" w:rsidR="00EE58E1" w:rsidRPr="001C0E1B" w:rsidRDefault="00EE58E1" w:rsidP="00AC04DA">
            <w:pPr>
              <w:pStyle w:val="TAL"/>
              <w:rPr>
                <w:lang w:eastAsia="zh-CN"/>
              </w:rPr>
            </w:pPr>
            <w:r>
              <w:rPr>
                <w:rFonts w:hint="eastAsia"/>
                <w:lang w:eastAsia="zh-CN"/>
              </w:rPr>
              <w:t>C</w:t>
            </w:r>
            <w:r>
              <w:rPr>
                <w:lang w:eastAsia="zh-CN"/>
              </w:rPr>
              <w:t>ell 2 is the candidate cell</w:t>
            </w:r>
          </w:p>
        </w:tc>
      </w:tr>
      <w:tr w:rsidR="00EE58E1" w:rsidRPr="001C0E1B" w14:paraId="660B5313" w14:textId="77777777" w:rsidTr="00AC04DA">
        <w:trPr>
          <w:cantSplit/>
          <w:trHeight w:val="113"/>
          <w:jc w:val="center"/>
        </w:trPr>
        <w:tc>
          <w:tcPr>
            <w:tcW w:w="896" w:type="pct"/>
            <w:tcBorders>
              <w:top w:val="single" w:sz="4" w:space="0" w:color="auto"/>
            </w:tcBorders>
            <w:shd w:val="clear" w:color="auto" w:fill="auto"/>
          </w:tcPr>
          <w:p w14:paraId="6583A990" w14:textId="77777777" w:rsidR="00EE58E1" w:rsidRPr="001C0E1B" w:rsidRDefault="00EE58E1" w:rsidP="00AC04DA">
            <w:pPr>
              <w:pStyle w:val="TAL"/>
            </w:pPr>
            <w:r w:rsidRPr="001C0E1B">
              <w:t>Final condition</w:t>
            </w:r>
          </w:p>
        </w:tc>
        <w:tc>
          <w:tcPr>
            <w:tcW w:w="803" w:type="pct"/>
            <w:shd w:val="clear" w:color="auto" w:fill="auto"/>
          </w:tcPr>
          <w:p w14:paraId="070CE24A" w14:textId="77777777" w:rsidR="00EE58E1" w:rsidRPr="001C0E1B" w:rsidRDefault="00EE58E1" w:rsidP="00AC04DA">
            <w:pPr>
              <w:pStyle w:val="TAL"/>
            </w:pPr>
            <w:r w:rsidRPr="001C0E1B">
              <w:t>Active cell</w:t>
            </w:r>
          </w:p>
        </w:tc>
        <w:tc>
          <w:tcPr>
            <w:tcW w:w="211" w:type="pct"/>
            <w:shd w:val="clear" w:color="auto" w:fill="auto"/>
          </w:tcPr>
          <w:p w14:paraId="1451F6B8" w14:textId="77777777" w:rsidR="00EE58E1" w:rsidRPr="001C0E1B" w:rsidRDefault="00EE58E1" w:rsidP="00AC04DA">
            <w:pPr>
              <w:pStyle w:val="TAC"/>
            </w:pPr>
          </w:p>
        </w:tc>
        <w:tc>
          <w:tcPr>
            <w:tcW w:w="2036" w:type="pct"/>
            <w:gridSpan w:val="4"/>
            <w:shd w:val="clear" w:color="auto" w:fill="auto"/>
          </w:tcPr>
          <w:p w14:paraId="2772AF69" w14:textId="77777777" w:rsidR="00EE58E1" w:rsidRPr="001C0E1B" w:rsidRDefault="00EE58E1" w:rsidP="00AC04DA">
            <w:pPr>
              <w:pStyle w:val="TAL"/>
              <w:jc w:val="center"/>
            </w:pPr>
            <w:r w:rsidRPr="001C0E1B">
              <w:t>Cell 2</w:t>
            </w:r>
          </w:p>
        </w:tc>
        <w:tc>
          <w:tcPr>
            <w:tcW w:w="1054" w:type="pct"/>
            <w:shd w:val="clear" w:color="auto" w:fill="auto"/>
          </w:tcPr>
          <w:p w14:paraId="75C01C51" w14:textId="77777777" w:rsidR="00EE58E1" w:rsidRPr="001C0E1B" w:rsidRDefault="00EE58E1" w:rsidP="00AC04DA">
            <w:pPr>
              <w:pStyle w:val="TAL"/>
            </w:pPr>
          </w:p>
        </w:tc>
      </w:tr>
      <w:tr w:rsidR="00EE58E1" w:rsidRPr="001C0E1B" w14:paraId="2DBDC61F" w14:textId="77777777" w:rsidTr="00AC04DA">
        <w:trPr>
          <w:cantSplit/>
          <w:trHeight w:val="113"/>
          <w:jc w:val="center"/>
        </w:trPr>
        <w:tc>
          <w:tcPr>
            <w:tcW w:w="1699" w:type="pct"/>
            <w:gridSpan w:val="2"/>
            <w:shd w:val="clear" w:color="auto" w:fill="auto"/>
          </w:tcPr>
          <w:p w14:paraId="5B7EDF49" w14:textId="77777777" w:rsidR="00EE58E1" w:rsidRPr="001C0E1B" w:rsidRDefault="00EE58E1" w:rsidP="00AC04DA">
            <w:pPr>
              <w:pStyle w:val="TAL"/>
            </w:pPr>
            <w:r w:rsidRPr="001C0E1B">
              <w:rPr>
                <w:rFonts w:cs="v4.2.0"/>
              </w:rPr>
              <w:t>A3-Offset</w:t>
            </w:r>
          </w:p>
        </w:tc>
        <w:tc>
          <w:tcPr>
            <w:tcW w:w="211" w:type="pct"/>
            <w:shd w:val="clear" w:color="auto" w:fill="auto"/>
          </w:tcPr>
          <w:p w14:paraId="2D48D620" w14:textId="77777777" w:rsidR="00EE58E1" w:rsidRPr="001C0E1B" w:rsidRDefault="00EE58E1" w:rsidP="00AC04DA">
            <w:pPr>
              <w:pStyle w:val="TAC"/>
            </w:pPr>
            <w:r w:rsidRPr="001C0E1B">
              <w:t>dB</w:t>
            </w:r>
          </w:p>
        </w:tc>
        <w:tc>
          <w:tcPr>
            <w:tcW w:w="2036" w:type="pct"/>
            <w:gridSpan w:val="4"/>
            <w:shd w:val="clear" w:color="auto" w:fill="auto"/>
          </w:tcPr>
          <w:p w14:paraId="5E4B64F6" w14:textId="77777777" w:rsidR="00EE58E1" w:rsidRPr="001C0E1B" w:rsidRDefault="00EE58E1" w:rsidP="00AC04DA">
            <w:pPr>
              <w:pStyle w:val="TAL"/>
              <w:jc w:val="center"/>
            </w:pPr>
            <w:r>
              <w:t>-30</w:t>
            </w:r>
          </w:p>
        </w:tc>
        <w:tc>
          <w:tcPr>
            <w:tcW w:w="1054" w:type="pct"/>
            <w:shd w:val="clear" w:color="auto" w:fill="auto"/>
          </w:tcPr>
          <w:p w14:paraId="0D6D1B52" w14:textId="77777777" w:rsidR="00EE58E1" w:rsidRPr="001C0E1B" w:rsidRDefault="00EE58E1" w:rsidP="00AC04DA">
            <w:pPr>
              <w:pStyle w:val="TAL"/>
            </w:pPr>
          </w:p>
        </w:tc>
      </w:tr>
      <w:tr w:rsidR="00EE58E1" w:rsidRPr="001C0E1B" w14:paraId="018A91A3" w14:textId="77777777" w:rsidTr="00AC04DA">
        <w:trPr>
          <w:cantSplit/>
          <w:trHeight w:val="113"/>
          <w:jc w:val="center"/>
        </w:trPr>
        <w:tc>
          <w:tcPr>
            <w:tcW w:w="1699" w:type="pct"/>
            <w:gridSpan w:val="2"/>
            <w:shd w:val="clear" w:color="auto" w:fill="auto"/>
          </w:tcPr>
          <w:p w14:paraId="646668FA" w14:textId="77777777" w:rsidR="00EE58E1" w:rsidRPr="001C0E1B" w:rsidRDefault="00EE58E1" w:rsidP="00AC04DA">
            <w:pPr>
              <w:pStyle w:val="TAL"/>
            </w:pPr>
            <w:r w:rsidRPr="001C0E1B">
              <w:rPr>
                <w:rFonts w:cs="v4.2.0"/>
              </w:rPr>
              <w:t>Hysteresis</w:t>
            </w:r>
          </w:p>
        </w:tc>
        <w:tc>
          <w:tcPr>
            <w:tcW w:w="211" w:type="pct"/>
            <w:shd w:val="clear" w:color="auto" w:fill="auto"/>
          </w:tcPr>
          <w:p w14:paraId="47D6373B" w14:textId="77777777" w:rsidR="00EE58E1" w:rsidRPr="001C0E1B" w:rsidRDefault="00EE58E1" w:rsidP="00AC04DA">
            <w:pPr>
              <w:pStyle w:val="TAC"/>
            </w:pPr>
            <w:r w:rsidRPr="001C0E1B">
              <w:t>dB</w:t>
            </w:r>
          </w:p>
        </w:tc>
        <w:tc>
          <w:tcPr>
            <w:tcW w:w="2036" w:type="pct"/>
            <w:gridSpan w:val="4"/>
            <w:shd w:val="clear" w:color="auto" w:fill="auto"/>
          </w:tcPr>
          <w:p w14:paraId="0011A84E" w14:textId="77777777" w:rsidR="00EE58E1" w:rsidRPr="001C0E1B" w:rsidRDefault="00EE58E1" w:rsidP="00AC04DA">
            <w:pPr>
              <w:pStyle w:val="TAL"/>
              <w:jc w:val="center"/>
            </w:pPr>
            <w:r w:rsidRPr="001C0E1B">
              <w:t>0</w:t>
            </w:r>
          </w:p>
        </w:tc>
        <w:tc>
          <w:tcPr>
            <w:tcW w:w="1054" w:type="pct"/>
            <w:shd w:val="clear" w:color="auto" w:fill="auto"/>
          </w:tcPr>
          <w:p w14:paraId="407271F5" w14:textId="77777777" w:rsidR="00EE58E1" w:rsidRPr="001C0E1B" w:rsidRDefault="00EE58E1" w:rsidP="00AC04DA">
            <w:pPr>
              <w:pStyle w:val="TAL"/>
            </w:pPr>
          </w:p>
        </w:tc>
      </w:tr>
      <w:tr w:rsidR="00EE58E1" w:rsidRPr="001C0E1B" w14:paraId="3CBC82A7" w14:textId="77777777" w:rsidTr="00AC04DA">
        <w:trPr>
          <w:cantSplit/>
          <w:trHeight w:val="113"/>
          <w:jc w:val="center"/>
        </w:trPr>
        <w:tc>
          <w:tcPr>
            <w:tcW w:w="1699" w:type="pct"/>
            <w:gridSpan w:val="2"/>
            <w:shd w:val="clear" w:color="auto" w:fill="auto"/>
          </w:tcPr>
          <w:p w14:paraId="3C01BBDC" w14:textId="77777777" w:rsidR="00EE58E1" w:rsidRPr="001C0E1B" w:rsidRDefault="00EE58E1" w:rsidP="00AC04DA">
            <w:pPr>
              <w:pStyle w:val="TAL"/>
            </w:pPr>
            <w:r w:rsidRPr="001C0E1B">
              <w:rPr>
                <w:rFonts w:cs="v4.2.0"/>
              </w:rPr>
              <w:t>Time To Trigger</w:t>
            </w:r>
          </w:p>
        </w:tc>
        <w:tc>
          <w:tcPr>
            <w:tcW w:w="211" w:type="pct"/>
            <w:shd w:val="clear" w:color="auto" w:fill="auto"/>
          </w:tcPr>
          <w:p w14:paraId="2990AFC1" w14:textId="77777777" w:rsidR="00EE58E1" w:rsidRPr="001C0E1B" w:rsidRDefault="00EE58E1" w:rsidP="00AC04DA">
            <w:pPr>
              <w:pStyle w:val="TAC"/>
            </w:pPr>
            <w:r w:rsidRPr="001C0E1B">
              <w:t>s</w:t>
            </w:r>
          </w:p>
        </w:tc>
        <w:tc>
          <w:tcPr>
            <w:tcW w:w="2036" w:type="pct"/>
            <w:gridSpan w:val="4"/>
            <w:shd w:val="clear" w:color="auto" w:fill="auto"/>
          </w:tcPr>
          <w:p w14:paraId="2EB35356" w14:textId="77777777" w:rsidR="00EE58E1" w:rsidRPr="001C0E1B" w:rsidRDefault="00EE58E1" w:rsidP="00AC04DA">
            <w:pPr>
              <w:pStyle w:val="TAL"/>
              <w:jc w:val="center"/>
            </w:pPr>
            <w:r w:rsidRPr="001C0E1B">
              <w:t>0</w:t>
            </w:r>
          </w:p>
        </w:tc>
        <w:tc>
          <w:tcPr>
            <w:tcW w:w="1054" w:type="pct"/>
            <w:shd w:val="clear" w:color="auto" w:fill="auto"/>
          </w:tcPr>
          <w:p w14:paraId="3090C403" w14:textId="77777777" w:rsidR="00EE58E1" w:rsidRPr="001C0E1B" w:rsidRDefault="00EE58E1" w:rsidP="00AC04DA">
            <w:pPr>
              <w:pStyle w:val="TAL"/>
            </w:pPr>
          </w:p>
        </w:tc>
      </w:tr>
      <w:tr w:rsidR="00EE58E1" w:rsidRPr="001C0E1B" w14:paraId="1784FC11" w14:textId="77777777" w:rsidTr="00AC04DA">
        <w:trPr>
          <w:cantSplit/>
          <w:trHeight w:val="113"/>
          <w:jc w:val="center"/>
        </w:trPr>
        <w:tc>
          <w:tcPr>
            <w:tcW w:w="1699" w:type="pct"/>
            <w:gridSpan w:val="2"/>
            <w:shd w:val="clear" w:color="auto" w:fill="auto"/>
          </w:tcPr>
          <w:p w14:paraId="26ED1929" w14:textId="77777777" w:rsidR="00EE58E1" w:rsidRPr="001C0E1B" w:rsidRDefault="00EE58E1" w:rsidP="00AC04DA">
            <w:pPr>
              <w:pStyle w:val="TAL"/>
            </w:pPr>
            <w:r w:rsidRPr="001C0E1B">
              <w:t>Filter coefficient</w:t>
            </w:r>
          </w:p>
        </w:tc>
        <w:tc>
          <w:tcPr>
            <w:tcW w:w="211" w:type="pct"/>
            <w:shd w:val="clear" w:color="auto" w:fill="auto"/>
          </w:tcPr>
          <w:p w14:paraId="70EB0139" w14:textId="77777777" w:rsidR="00EE58E1" w:rsidRPr="001C0E1B" w:rsidRDefault="00EE58E1" w:rsidP="00AC04DA">
            <w:pPr>
              <w:pStyle w:val="TAC"/>
            </w:pPr>
          </w:p>
        </w:tc>
        <w:tc>
          <w:tcPr>
            <w:tcW w:w="2036" w:type="pct"/>
            <w:gridSpan w:val="4"/>
            <w:shd w:val="clear" w:color="auto" w:fill="auto"/>
          </w:tcPr>
          <w:p w14:paraId="029AE4EB" w14:textId="77777777" w:rsidR="00EE58E1" w:rsidRPr="001C0E1B" w:rsidRDefault="00EE58E1" w:rsidP="00AC04DA">
            <w:pPr>
              <w:pStyle w:val="TAL"/>
              <w:jc w:val="center"/>
            </w:pPr>
            <w:r w:rsidRPr="001C0E1B">
              <w:t>0</w:t>
            </w:r>
          </w:p>
        </w:tc>
        <w:tc>
          <w:tcPr>
            <w:tcW w:w="1054" w:type="pct"/>
            <w:shd w:val="clear" w:color="auto" w:fill="auto"/>
          </w:tcPr>
          <w:p w14:paraId="0B4CAC91" w14:textId="77777777" w:rsidR="00EE58E1" w:rsidRPr="001C0E1B" w:rsidRDefault="00EE58E1" w:rsidP="00AC04DA">
            <w:pPr>
              <w:pStyle w:val="TAL"/>
            </w:pPr>
            <w:r w:rsidRPr="001C0E1B">
              <w:t>L3 filtering is not used</w:t>
            </w:r>
          </w:p>
        </w:tc>
      </w:tr>
      <w:tr w:rsidR="00EE58E1" w:rsidRPr="001C0E1B" w14:paraId="0FAC5631" w14:textId="77777777" w:rsidTr="00AC04DA">
        <w:trPr>
          <w:cantSplit/>
          <w:trHeight w:val="113"/>
          <w:jc w:val="center"/>
        </w:trPr>
        <w:tc>
          <w:tcPr>
            <w:tcW w:w="1699" w:type="pct"/>
            <w:gridSpan w:val="2"/>
            <w:shd w:val="clear" w:color="auto" w:fill="auto"/>
          </w:tcPr>
          <w:p w14:paraId="63C6C3EC" w14:textId="77777777" w:rsidR="00EE58E1" w:rsidRPr="001C0E1B" w:rsidRDefault="00EE58E1" w:rsidP="00AC04DA">
            <w:pPr>
              <w:pStyle w:val="TAL"/>
            </w:pPr>
            <w:r w:rsidRPr="001C0E1B">
              <w:rPr>
                <w:rFonts w:cs="Arial"/>
              </w:rPr>
              <w:t>DRX</w:t>
            </w:r>
          </w:p>
        </w:tc>
        <w:tc>
          <w:tcPr>
            <w:tcW w:w="211" w:type="pct"/>
            <w:shd w:val="clear" w:color="auto" w:fill="auto"/>
          </w:tcPr>
          <w:p w14:paraId="5B5728AF" w14:textId="77777777" w:rsidR="00EE58E1" w:rsidRPr="001C0E1B" w:rsidRDefault="00EE58E1" w:rsidP="00AC04DA">
            <w:pPr>
              <w:pStyle w:val="TAC"/>
            </w:pPr>
          </w:p>
        </w:tc>
        <w:tc>
          <w:tcPr>
            <w:tcW w:w="2036" w:type="pct"/>
            <w:gridSpan w:val="4"/>
            <w:shd w:val="clear" w:color="auto" w:fill="auto"/>
          </w:tcPr>
          <w:p w14:paraId="39C0B1F8" w14:textId="77777777" w:rsidR="00EE58E1" w:rsidRPr="001C0E1B" w:rsidRDefault="00EE58E1" w:rsidP="00AC04DA">
            <w:pPr>
              <w:pStyle w:val="TAL"/>
              <w:jc w:val="center"/>
              <w:rPr>
                <w:rFonts w:cs="Arial"/>
              </w:rPr>
            </w:pPr>
            <w:r>
              <w:rPr>
                <w:rFonts w:hint="eastAsia"/>
                <w:lang w:eastAsia="zh-CN"/>
              </w:rPr>
              <w:t>OFF</w:t>
            </w:r>
          </w:p>
        </w:tc>
        <w:tc>
          <w:tcPr>
            <w:tcW w:w="1054" w:type="pct"/>
            <w:shd w:val="clear" w:color="auto" w:fill="auto"/>
          </w:tcPr>
          <w:p w14:paraId="30783C41" w14:textId="77777777" w:rsidR="00EE58E1" w:rsidRPr="001C0E1B" w:rsidRDefault="00EE58E1" w:rsidP="00AC04DA">
            <w:pPr>
              <w:pStyle w:val="TAL"/>
            </w:pPr>
            <w:r w:rsidRPr="001C0E1B">
              <w:rPr>
                <w:rFonts w:cs="Arial"/>
              </w:rPr>
              <w:t>DRX is not used</w:t>
            </w:r>
          </w:p>
        </w:tc>
      </w:tr>
      <w:tr w:rsidR="00EE58E1" w:rsidRPr="001C0E1B" w14:paraId="7720F51A" w14:textId="77777777" w:rsidTr="00AC04DA">
        <w:trPr>
          <w:cantSplit/>
          <w:trHeight w:val="113"/>
          <w:jc w:val="center"/>
        </w:trPr>
        <w:tc>
          <w:tcPr>
            <w:tcW w:w="1699" w:type="pct"/>
            <w:gridSpan w:val="2"/>
            <w:shd w:val="clear" w:color="auto" w:fill="auto"/>
          </w:tcPr>
          <w:p w14:paraId="617361B4" w14:textId="77777777" w:rsidR="00EE58E1" w:rsidRPr="001C0E1B" w:rsidRDefault="00EE58E1" w:rsidP="00AC04DA">
            <w:pPr>
              <w:pStyle w:val="TAL"/>
            </w:pPr>
            <w:r w:rsidRPr="001C0E1B">
              <w:t>Access Barring Information</w:t>
            </w:r>
          </w:p>
        </w:tc>
        <w:tc>
          <w:tcPr>
            <w:tcW w:w="211" w:type="pct"/>
            <w:shd w:val="clear" w:color="auto" w:fill="auto"/>
          </w:tcPr>
          <w:p w14:paraId="2278104F" w14:textId="77777777" w:rsidR="00EE58E1" w:rsidRPr="001C0E1B" w:rsidRDefault="00EE58E1" w:rsidP="00AC04DA">
            <w:pPr>
              <w:pStyle w:val="TAC"/>
            </w:pPr>
            <w:r w:rsidRPr="001C0E1B">
              <w:t>-</w:t>
            </w:r>
          </w:p>
        </w:tc>
        <w:tc>
          <w:tcPr>
            <w:tcW w:w="2036" w:type="pct"/>
            <w:gridSpan w:val="4"/>
            <w:shd w:val="clear" w:color="auto" w:fill="auto"/>
          </w:tcPr>
          <w:p w14:paraId="731658F9" w14:textId="77777777" w:rsidR="00EE58E1" w:rsidRPr="001C0E1B" w:rsidRDefault="00EE58E1" w:rsidP="00AC04DA">
            <w:pPr>
              <w:pStyle w:val="TAL"/>
              <w:jc w:val="center"/>
            </w:pPr>
            <w:r w:rsidRPr="001C0E1B">
              <w:t>Not Sent</w:t>
            </w:r>
          </w:p>
        </w:tc>
        <w:tc>
          <w:tcPr>
            <w:tcW w:w="1054" w:type="pct"/>
            <w:shd w:val="clear" w:color="auto" w:fill="auto"/>
          </w:tcPr>
          <w:p w14:paraId="3B604417" w14:textId="77777777" w:rsidR="00EE58E1" w:rsidRPr="001C0E1B" w:rsidRDefault="00EE58E1" w:rsidP="00AC04DA">
            <w:pPr>
              <w:pStyle w:val="TAL"/>
            </w:pPr>
            <w:r w:rsidRPr="001C0E1B">
              <w:t>No additional delays in random access procedure.</w:t>
            </w:r>
          </w:p>
        </w:tc>
      </w:tr>
      <w:tr w:rsidR="00EE58E1" w:rsidRPr="001C0E1B" w14:paraId="6283CD8B" w14:textId="77777777" w:rsidTr="00AC04DA">
        <w:trPr>
          <w:cantSplit/>
          <w:trHeight w:val="113"/>
          <w:jc w:val="center"/>
        </w:trPr>
        <w:tc>
          <w:tcPr>
            <w:tcW w:w="1699" w:type="pct"/>
            <w:gridSpan w:val="2"/>
            <w:shd w:val="clear" w:color="auto" w:fill="auto"/>
          </w:tcPr>
          <w:p w14:paraId="4667E2FA" w14:textId="77777777" w:rsidR="00EE58E1" w:rsidRPr="001C0E1B" w:rsidRDefault="00EE58E1" w:rsidP="00AC04DA">
            <w:pPr>
              <w:pStyle w:val="TAL"/>
            </w:pPr>
            <w:r w:rsidRPr="001C0E1B">
              <w:t>Time offset between cells</w:t>
            </w:r>
          </w:p>
        </w:tc>
        <w:tc>
          <w:tcPr>
            <w:tcW w:w="211" w:type="pct"/>
            <w:shd w:val="clear" w:color="auto" w:fill="auto"/>
          </w:tcPr>
          <w:p w14:paraId="1A7B6677" w14:textId="77777777" w:rsidR="00EE58E1" w:rsidRPr="001C0E1B" w:rsidRDefault="00EE58E1" w:rsidP="00AC04DA">
            <w:pPr>
              <w:pStyle w:val="TAC"/>
            </w:pPr>
          </w:p>
        </w:tc>
        <w:tc>
          <w:tcPr>
            <w:tcW w:w="2036" w:type="pct"/>
            <w:gridSpan w:val="4"/>
            <w:shd w:val="clear" w:color="auto" w:fill="auto"/>
          </w:tcPr>
          <w:p w14:paraId="0B16AE50" w14:textId="77777777" w:rsidR="00EE58E1" w:rsidRDefault="00EE58E1"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0029E6B1" w14:textId="77777777" w:rsidR="00EE58E1" w:rsidRPr="001C0E1B" w:rsidRDefault="00EE58E1" w:rsidP="00AC04DA">
            <w:pPr>
              <w:pStyle w:val="TAL"/>
            </w:pPr>
            <w:r>
              <w:t>RTD between cells is less than CP</w:t>
            </w:r>
          </w:p>
        </w:tc>
      </w:tr>
      <w:tr w:rsidR="00EE58E1" w:rsidRPr="001C0E1B" w14:paraId="44DF26BE" w14:textId="77777777" w:rsidTr="00AC04DA">
        <w:trPr>
          <w:cantSplit/>
          <w:trHeight w:val="113"/>
          <w:jc w:val="center"/>
        </w:trPr>
        <w:tc>
          <w:tcPr>
            <w:tcW w:w="1699" w:type="pct"/>
            <w:gridSpan w:val="2"/>
            <w:shd w:val="clear" w:color="auto" w:fill="auto"/>
          </w:tcPr>
          <w:p w14:paraId="75714501" w14:textId="77777777" w:rsidR="00EE58E1" w:rsidRPr="001C0E1B" w:rsidRDefault="00EE58E1" w:rsidP="00AC04DA">
            <w:pPr>
              <w:pStyle w:val="TAL"/>
            </w:pPr>
            <w:r w:rsidRPr="003D4E22">
              <w:t>deriveSSB-IndexFromCell</w:t>
            </w:r>
          </w:p>
        </w:tc>
        <w:tc>
          <w:tcPr>
            <w:tcW w:w="211" w:type="pct"/>
            <w:shd w:val="clear" w:color="auto" w:fill="auto"/>
          </w:tcPr>
          <w:p w14:paraId="15713B17" w14:textId="77777777" w:rsidR="00EE58E1" w:rsidRPr="001C0E1B" w:rsidRDefault="00EE58E1" w:rsidP="00AC04DA">
            <w:pPr>
              <w:pStyle w:val="TAC"/>
            </w:pPr>
          </w:p>
        </w:tc>
        <w:tc>
          <w:tcPr>
            <w:tcW w:w="2036" w:type="pct"/>
            <w:gridSpan w:val="4"/>
            <w:shd w:val="clear" w:color="auto" w:fill="auto"/>
          </w:tcPr>
          <w:p w14:paraId="33F4A16C" w14:textId="77777777" w:rsidR="00EE58E1" w:rsidRDefault="00EE58E1"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4AE16B53" w14:textId="77777777" w:rsidR="00EE58E1" w:rsidRDefault="00EE58E1" w:rsidP="00AC04DA">
            <w:pPr>
              <w:pStyle w:val="TAL"/>
            </w:pPr>
          </w:p>
        </w:tc>
      </w:tr>
      <w:tr w:rsidR="00EE58E1" w:rsidRPr="001C0E1B" w14:paraId="7E73E46A" w14:textId="77777777" w:rsidTr="00AC04DA">
        <w:trPr>
          <w:cantSplit/>
          <w:trHeight w:val="113"/>
          <w:jc w:val="center"/>
        </w:trPr>
        <w:tc>
          <w:tcPr>
            <w:tcW w:w="896" w:type="pct"/>
            <w:vMerge w:val="restart"/>
            <w:tcBorders>
              <w:top w:val="single" w:sz="4" w:space="0" w:color="auto"/>
              <w:left w:val="single" w:sz="4" w:space="0" w:color="auto"/>
              <w:right w:val="single" w:sz="4" w:space="0" w:color="auto"/>
            </w:tcBorders>
            <w:shd w:val="clear" w:color="auto" w:fill="auto"/>
          </w:tcPr>
          <w:p w14:paraId="3FDE2DD3" w14:textId="77777777" w:rsidR="00EE58E1" w:rsidRPr="001C0E1B" w:rsidRDefault="00EE58E1" w:rsidP="00AC04DA">
            <w:pPr>
              <w:pStyle w:val="TAL"/>
            </w:pPr>
            <w:r>
              <w:t>LTM-CSI-ReportConfig</w:t>
            </w:r>
          </w:p>
        </w:tc>
        <w:tc>
          <w:tcPr>
            <w:tcW w:w="803" w:type="pct"/>
            <w:tcBorders>
              <w:left w:val="single" w:sz="4" w:space="0" w:color="auto"/>
            </w:tcBorders>
            <w:shd w:val="clear" w:color="auto" w:fill="auto"/>
          </w:tcPr>
          <w:p w14:paraId="4990D995" w14:textId="77777777" w:rsidR="00EE58E1" w:rsidRPr="001C0E1B" w:rsidRDefault="00EE58E1" w:rsidP="00AC04DA">
            <w:pPr>
              <w:pStyle w:val="TAL"/>
            </w:pPr>
            <w:r>
              <w:t xml:space="preserve">L1-RSRP </w:t>
            </w:r>
            <w:r w:rsidRPr="00851801">
              <w:t>reporting period</w:t>
            </w:r>
          </w:p>
        </w:tc>
        <w:tc>
          <w:tcPr>
            <w:tcW w:w="211" w:type="pct"/>
            <w:shd w:val="clear" w:color="auto" w:fill="auto"/>
          </w:tcPr>
          <w:p w14:paraId="54F8127A" w14:textId="77777777" w:rsidR="00EE58E1" w:rsidRPr="001C0E1B" w:rsidRDefault="00EE58E1" w:rsidP="00AC04DA">
            <w:pPr>
              <w:pStyle w:val="TAC"/>
            </w:pPr>
            <w:r w:rsidRPr="00851801">
              <w:t>slot</w:t>
            </w:r>
          </w:p>
        </w:tc>
        <w:tc>
          <w:tcPr>
            <w:tcW w:w="2036" w:type="pct"/>
            <w:gridSpan w:val="4"/>
            <w:shd w:val="clear" w:color="auto" w:fill="auto"/>
          </w:tcPr>
          <w:p w14:paraId="4BE9BAFF" w14:textId="77777777" w:rsidR="00EE58E1" w:rsidRPr="00851801" w:rsidRDefault="00EE58E1" w:rsidP="00AC04DA">
            <w:pPr>
              <w:pStyle w:val="TAL"/>
              <w:jc w:val="center"/>
            </w:pPr>
            <w:r>
              <w:t>320</w:t>
            </w:r>
          </w:p>
        </w:tc>
        <w:tc>
          <w:tcPr>
            <w:tcW w:w="1054" w:type="pct"/>
            <w:shd w:val="clear" w:color="auto" w:fill="auto"/>
          </w:tcPr>
          <w:p w14:paraId="60B798F5" w14:textId="77777777" w:rsidR="00EE58E1" w:rsidRPr="001C0E1B" w:rsidRDefault="00EE58E1" w:rsidP="00AC04DA">
            <w:pPr>
              <w:pStyle w:val="TAL"/>
            </w:pPr>
            <w:r w:rsidRPr="00851801">
              <w:t>Periodic L1-RSRP reporting configured</w:t>
            </w:r>
          </w:p>
        </w:tc>
      </w:tr>
      <w:tr w:rsidR="00EE58E1" w:rsidRPr="001C0E1B" w14:paraId="0B9F0CEC" w14:textId="77777777" w:rsidTr="00AC04DA">
        <w:trPr>
          <w:cantSplit/>
          <w:trHeight w:val="113"/>
          <w:jc w:val="center"/>
        </w:trPr>
        <w:tc>
          <w:tcPr>
            <w:tcW w:w="896" w:type="pct"/>
            <w:vMerge/>
            <w:tcBorders>
              <w:left w:val="single" w:sz="4" w:space="0" w:color="auto"/>
              <w:right w:val="single" w:sz="4" w:space="0" w:color="auto"/>
            </w:tcBorders>
            <w:shd w:val="clear" w:color="auto" w:fill="auto"/>
          </w:tcPr>
          <w:p w14:paraId="3F0EA88D" w14:textId="77777777" w:rsidR="00EE58E1" w:rsidRDefault="00EE58E1" w:rsidP="00AC04DA">
            <w:pPr>
              <w:pStyle w:val="TAL"/>
            </w:pPr>
          </w:p>
        </w:tc>
        <w:tc>
          <w:tcPr>
            <w:tcW w:w="803" w:type="pct"/>
            <w:tcBorders>
              <w:left w:val="single" w:sz="4" w:space="0" w:color="auto"/>
            </w:tcBorders>
            <w:shd w:val="clear" w:color="auto" w:fill="auto"/>
          </w:tcPr>
          <w:p w14:paraId="3064EE62" w14:textId="77777777" w:rsidR="00EE58E1" w:rsidRDefault="00EE58E1" w:rsidP="00AC04DA">
            <w:pPr>
              <w:pStyle w:val="TAL"/>
            </w:pPr>
            <w:r>
              <w:t>nrOfReportedCells</w:t>
            </w:r>
          </w:p>
        </w:tc>
        <w:tc>
          <w:tcPr>
            <w:tcW w:w="211" w:type="pct"/>
            <w:shd w:val="clear" w:color="auto" w:fill="auto"/>
          </w:tcPr>
          <w:p w14:paraId="2B19F22E" w14:textId="77777777" w:rsidR="00EE58E1" w:rsidRPr="00851801" w:rsidRDefault="00EE58E1" w:rsidP="00AC04DA">
            <w:pPr>
              <w:pStyle w:val="TAC"/>
            </w:pPr>
          </w:p>
        </w:tc>
        <w:tc>
          <w:tcPr>
            <w:tcW w:w="2036" w:type="pct"/>
            <w:gridSpan w:val="4"/>
            <w:shd w:val="clear" w:color="auto" w:fill="auto"/>
          </w:tcPr>
          <w:p w14:paraId="1D6C9A9E" w14:textId="77777777" w:rsidR="00EE58E1" w:rsidRDefault="00EE58E1" w:rsidP="00AC04DA">
            <w:pPr>
              <w:pStyle w:val="TAL"/>
              <w:jc w:val="center"/>
            </w:pPr>
            <w:r>
              <w:rPr>
                <w:lang w:eastAsia="zh-CN"/>
              </w:rPr>
              <w:t>n1</w:t>
            </w:r>
          </w:p>
        </w:tc>
        <w:tc>
          <w:tcPr>
            <w:tcW w:w="1054" w:type="pct"/>
            <w:vMerge w:val="restart"/>
            <w:shd w:val="clear" w:color="auto" w:fill="auto"/>
          </w:tcPr>
          <w:p w14:paraId="6A7452F2" w14:textId="77777777" w:rsidR="00EE58E1" w:rsidRPr="00851801" w:rsidRDefault="00EE58E1" w:rsidP="00AC04DA">
            <w:pPr>
              <w:pStyle w:val="TAL"/>
            </w:pPr>
            <w:r>
              <w:t>Report candidate cell’s (Cell 2) L1-RSRP measurement results.</w:t>
            </w:r>
          </w:p>
        </w:tc>
      </w:tr>
      <w:tr w:rsidR="00EE58E1" w:rsidRPr="001C0E1B" w14:paraId="196A16E9" w14:textId="77777777" w:rsidTr="00AC04DA">
        <w:trPr>
          <w:cantSplit/>
          <w:trHeight w:val="113"/>
          <w:jc w:val="center"/>
        </w:trPr>
        <w:tc>
          <w:tcPr>
            <w:tcW w:w="896" w:type="pct"/>
            <w:vMerge/>
            <w:tcBorders>
              <w:left w:val="single" w:sz="4" w:space="0" w:color="auto"/>
              <w:bottom w:val="nil"/>
              <w:right w:val="single" w:sz="4" w:space="0" w:color="auto"/>
            </w:tcBorders>
            <w:shd w:val="clear" w:color="auto" w:fill="auto"/>
          </w:tcPr>
          <w:p w14:paraId="6FBF68A3" w14:textId="77777777" w:rsidR="00EE58E1" w:rsidRDefault="00EE58E1" w:rsidP="00AC04DA">
            <w:pPr>
              <w:pStyle w:val="TAL"/>
            </w:pPr>
          </w:p>
        </w:tc>
        <w:tc>
          <w:tcPr>
            <w:tcW w:w="803" w:type="pct"/>
            <w:tcBorders>
              <w:left w:val="single" w:sz="4" w:space="0" w:color="auto"/>
            </w:tcBorders>
            <w:shd w:val="clear" w:color="auto" w:fill="auto"/>
          </w:tcPr>
          <w:p w14:paraId="1D1E2A2E" w14:textId="77777777" w:rsidR="00EE58E1" w:rsidRDefault="00EE58E1" w:rsidP="00AC04DA">
            <w:pPr>
              <w:pStyle w:val="TAL"/>
            </w:pPr>
            <w:r>
              <w:t>nrOfReportedRS-PerCell</w:t>
            </w:r>
          </w:p>
        </w:tc>
        <w:tc>
          <w:tcPr>
            <w:tcW w:w="211" w:type="pct"/>
            <w:shd w:val="clear" w:color="auto" w:fill="auto"/>
          </w:tcPr>
          <w:p w14:paraId="2944EF05" w14:textId="77777777" w:rsidR="00EE58E1" w:rsidRPr="00851801" w:rsidRDefault="00EE58E1" w:rsidP="00AC04DA">
            <w:pPr>
              <w:pStyle w:val="TAC"/>
            </w:pPr>
          </w:p>
        </w:tc>
        <w:tc>
          <w:tcPr>
            <w:tcW w:w="2036" w:type="pct"/>
            <w:gridSpan w:val="4"/>
            <w:shd w:val="clear" w:color="auto" w:fill="auto"/>
          </w:tcPr>
          <w:p w14:paraId="54925128" w14:textId="77777777" w:rsidR="00EE58E1" w:rsidRPr="00851801" w:rsidRDefault="00EE58E1" w:rsidP="00AC04DA">
            <w:pPr>
              <w:pStyle w:val="TAL"/>
              <w:jc w:val="center"/>
            </w:pPr>
            <w:r>
              <w:rPr>
                <w:rFonts w:hint="eastAsia"/>
                <w:lang w:eastAsia="zh-CN"/>
              </w:rPr>
              <w:t>n</w:t>
            </w:r>
            <w:r>
              <w:rPr>
                <w:lang w:eastAsia="zh-CN"/>
              </w:rPr>
              <w:t>1</w:t>
            </w:r>
          </w:p>
        </w:tc>
        <w:tc>
          <w:tcPr>
            <w:tcW w:w="1054" w:type="pct"/>
            <w:vMerge/>
            <w:shd w:val="clear" w:color="auto" w:fill="auto"/>
          </w:tcPr>
          <w:p w14:paraId="0C404A2B" w14:textId="77777777" w:rsidR="00EE58E1" w:rsidRPr="00851801" w:rsidRDefault="00EE58E1" w:rsidP="00AC04DA">
            <w:pPr>
              <w:pStyle w:val="TAL"/>
            </w:pPr>
          </w:p>
        </w:tc>
      </w:tr>
      <w:tr w:rsidR="00EE58E1" w:rsidRPr="001C0E1B" w14:paraId="5B096A47"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5FDA078" w14:textId="77777777" w:rsidR="00EE58E1" w:rsidRPr="001C0E1B" w:rsidRDefault="00EE58E1" w:rsidP="00AC04DA">
            <w:pPr>
              <w:pStyle w:val="TAL"/>
            </w:pPr>
          </w:p>
        </w:tc>
        <w:tc>
          <w:tcPr>
            <w:tcW w:w="803" w:type="pct"/>
            <w:tcBorders>
              <w:left w:val="single" w:sz="4" w:space="0" w:color="auto"/>
            </w:tcBorders>
            <w:shd w:val="clear" w:color="auto" w:fill="auto"/>
          </w:tcPr>
          <w:p w14:paraId="3E01DB6F" w14:textId="77777777" w:rsidR="00EE58E1" w:rsidRPr="00172FE0" w:rsidRDefault="00EE58E1" w:rsidP="00AC04DA">
            <w:pPr>
              <w:pStyle w:val="TAL"/>
            </w:pPr>
            <w:r w:rsidRPr="00172FE0">
              <w:t>spCellInclusion</w:t>
            </w:r>
          </w:p>
        </w:tc>
        <w:tc>
          <w:tcPr>
            <w:tcW w:w="211" w:type="pct"/>
            <w:shd w:val="clear" w:color="auto" w:fill="auto"/>
          </w:tcPr>
          <w:p w14:paraId="684C01DF" w14:textId="77777777" w:rsidR="00EE58E1" w:rsidRPr="00172FE0" w:rsidRDefault="00EE58E1" w:rsidP="00AC04DA">
            <w:pPr>
              <w:pStyle w:val="TAC"/>
            </w:pPr>
          </w:p>
        </w:tc>
        <w:tc>
          <w:tcPr>
            <w:tcW w:w="2036" w:type="pct"/>
            <w:gridSpan w:val="4"/>
            <w:shd w:val="clear" w:color="auto" w:fill="auto"/>
          </w:tcPr>
          <w:p w14:paraId="46F0ABF7" w14:textId="77777777" w:rsidR="00EE58E1" w:rsidRPr="001C0E1B" w:rsidRDefault="00EE58E1" w:rsidP="00AC04DA">
            <w:pPr>
              <w:pStyle w:val="TAL"/>
              <w:jc w:val="center"/>
            </w:pPr>
            <w:r w:rsidRPr="00172FE0">
              <w:rPr>
                <w:lang w:eastAsia="zh-CN"/>
              </w:rPr>
              <w:t>N/A</w:t>
            </w:r>
          </w:p>
        </w:tc>
        <w:tc>
          <w:tcPr>
            <w:tcW w:w="1054" w:type="pct"/>
            <w:vMerge/>
            <w:shd w:val="clear" w:color="auto" w:fill="auto"/>
          </w:tcPr>
          <w:p w14:paraId="1A020869" w14:textId="77777777" w:rsidR="00EE58E1" w:rsidRPr="001C0E1B" w:rsidRDefault="00EE58E1" w:rsidP="00AC04DA">
            <w:pPr>
              <w:pStyle w:val="TAL"/>
            </w:pPr>
          </w:p>
        </w:tc>
      </w:tr>
      <w:tr w:rsidR="00EE58E1" w:rsidRPr="001C0E1B" w14:paraId="1BB0BF21" w14:textId="77777777" w:rsidTr="00AC04DA">
        <w:trPr>
          <w:cantSplit/>
          <w:trHeight w:val="113"/>
          <w:jc w:val="center"/>
        </w:trPr>
        <w:tc>
          <w:tcPr>
            <w:tcW w:w="896" w:type="pct"/>
            <w:vMerge w:val="restart"/>
            <w:tcBorders>
              <w:top w:val="nil"/>
              <w:left w:val="single" w:sz="4" w:space="0" w:color="auto"/>
            </w:tcBorders>
            <w:shd w:val="clear" w:color="auto" w:fill="auto"/>
          </w:tcPr>
          <w:p w14:paraId="133F003C" w14:textId="77777777" w:rsidR="00EE58E1" w:rsidRDefault="00EE58E1"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72F8BA7C" w14:textId="77777777" w:rsidR="00EE58E1" w:rsidRDefault="00EE58E1" w:rsidP="00AC04DA">
            <w:pPr>
              <w:pStyle w:val="TAL"/>
              <w:rPr>
                <w:lang w:eastAsia="zh-CN"/>
              </w:rPr>
            </w:pPr>
            <w:r w:rsidRPr="002B233A">
              <w:t>CandidateTCI-State</w:t>
            </w:r>
            <w:r>
              <w:rPr>
                <w:lang w:eastAsia="zh-CN"/>
              </w:rPr>
              <w:t>#1</w:t>
            </w:r>
          </w:p>
          <w:p w14:paraId="4B172C32" w14:textId="77777777" w:rsidR="00EE58E1" w:rsidRDefault="00EE58E1" w:rsidP="00AC04DA">
            <w:pPr>
              <w:pStyle w:val="TAL"/>
            </w:pPr>
          </w:p>
        </w:tc>
        <w:tc>
          <w:tcPr>
            <w:tcW w:w="211" w:type="pct"/>
            <w:shd w:val="clear" w:color="auto" w:fill="auto"/>
          </w:tcPr>
          <w:p w14:paraId="53074B76" w14:textId="77777777" w:rsidR="00EE58E1" w:rsidRPr="001C0E1B" w:rsidRDefault="00EE58E1" w:rsidP="00AC04DA">
            <w:pPr>
              <w:pStyle w:val="TAC"/>
            </w:pPr>
          </w:p>
        </w:tc>
        <w:tc>
          <w:tcPr>
            <w:tcW w:w="509" w:type="pct"/>
            <w:shd w:val="clear" w:color="auto" w:fill="auto"/>
          </w:tcPr>
          <w:p w14:paraId="59E6CAC7" w14:textId="53751529" w:rsidR="00EE58E1" w:rsidRDefault="00EE58E1" w:rsidP="00AC04DA">
            <w:pPr>
              <w:pStyle w:val="TAC"/>
              <w:rPr>
                <w:lang w:eastAsia="zh-CN"/>
              </w:rPr>
            </w:pPr>
            <w:r>
              <w:t>D</w:t>
            </w:r>
            <w:r w:rsidR="00D17FEB">
              <w:t>l</w:t>
            </w:r>
            <w:r>
              <w:t xml:space="preserve">orJoint </w:t>
            </w:r>
            <w:r w:rsidRPr="005631E2">
              <w:t>TCI.State.0</w:t>
            </w:r>
          </w:p>
        </w:tc>
        <w:tc>
          <w:tcPr>
            <w:tcW w:w="509" w:type="pct"/>
            <w:shd w:val="clear" w:color="auto" w:fill="auto"/>
          </w:tcPr>
          <w:p w14:paraId="05FE1721" w14:textId="64BEC624" w:rsidR="00EE58E1" w:rsidRDefault="00EE58E1" w:rsidP="00AC04DA">
            <w:pPr>
              <w:pStyle w:val="TAC"/>
              <w:rPr>
                <w:lang w:eastAsia="zh-CN"/>
              </w:rPr>
            </w:pPr>
            <w:r>
              <w:t>D</w:t>
            </w:r>
            <w:r w:rsidR="00D17FEB">
              <w:t>l</w:t>
            </w:r>
            <w:r>
              <w:t xml:space="preserve">orJoint </w:t>
            </w:r>
            <w:r w:rsidRPr="005631E2">
              <w:t>TCI.State.2</w:t>
            </w:r>
          </w:p>
        </w:tc>
        <w:tc>
          <w:tcPr>
            <w:tcW w:w="509" w:type="pct"/>
            <w:shd w:val="clear" w:color="auto" w:fill="auto"/>
          </w:tcPr>
          <w:p w14:paraId="7FC9F080" w14:textId="539FB229" w:rsidR="00EE58E1" w:rsidRDefault="00EE58E1" w:rsidP="00AC04DA">
            <w:pPr>
              <w:pStyle w:val="TAL"/>
            </w:pPr>
            <w:r>
              <w:t>D</w:t>
            </w:r>
            <w:r w:rsidR="00D17FEB">
              <w:t>l</w:t>
            </w:r>
            <w:r>
              <w:t>orJoint TCI.State.1</w:t>
            </w:r>
          </w:p>
          <w:p w14:paraId="011C6274" w14:textId="77777777" w:rsidR="00EE58E1" w:rsidRPr="001C0E1B" w:rsidRDefault="00EE58E1" w:rsidP="00AC04DA">
            <w:pPr>
              <w:pStyle w:val="TAL"/>
              <w:rPr>
                <w:rFonts w:cs="Arial"/>
              </w:rPr>
            </w:pPr>
          </w:p>
        </w:tc>
        <w:tc>
          <w:tcPr>
            <w:tcW w:w="509" w:type="pct"/>
            <w:shd w:val="clear" w:color="auto" w:fill="auto"/>
          </w:tcPr>
          <w:p w14:paraId="38F9AAAC" w14:textId="215071CC" w:rsidR="00EE58E1" w:rsidRPr="001C0E1B" w:rsidRDefault="00EE58E1" w:rsidP="00AC04DA">
            <w:pPr>
              <w:pStyle w:val="TAL"/>
              <w:rPr>
                <w:rFonts w:cs="Arial"/>
              </w:rPr>
            </w:pPr>
            <w:r>
              <w:t>D</w:t>
            </w:r>
            <w:r w:rsidR="00D17FEB">
              <w:t>l</w:t>
            </w:r>
            <w:r>
              <w:t>orJoint TCI.State.3</w:t>
            </w:r>
          </w:p>
        </w:tc>
        <w:tc>
          <w:tcPr>
            <w:tcW w:w="1054" w:type="pct"/>
            <w:vMerge w:val="restart"/>
            <w:shd w:val="clear" w:color="auto" w:fill="auto"/>
          </w:tcPr>
          <w:p w14:paraId="5D155A9B" w14:textId="77777777" w:rsidR="00EE58E1" w:rsidRDefault="00EE58E1"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741D49D" w14:textId="77777777" w:rsidR="00EE58E1" w:rsidRPr="001C0E1B" w:rsidRDefault="00EE58E1"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3863884" w14:textId="77777777" w:rsidR="00EE58E1" w:rsidRDefault="00EE58E1" w:rsidP="00AC04DA">
            <w:pPr>
              <w:pStyle w:val="TAL"/>
              <w:rPr>
                <w:lang w:eastAsia="zh-CN"/>
              </w:rPr>
            </w:pPr>
          </w:p>
          <w:p w14:paraId="5F33039B" w14:textId="7B5808C9" w:rsidR="00EE58E1" w:rsidRDefault="00EE58E1" w:rsidP="00AC04DA">
            <w:pPr>
              <w:pStyle w:val="TAL"/>
              <w:rPr>
                <w:lang w:eastAsia="zh-CN"/>
              </w:rPr>
            </w:pPr>
            <w:r>
              <w:t>CandidateTCI-State</w:t>
            </w:r>
            <w:r>
              <w:rPr>
                <w:lang w:eastAsia="zh-CN"/>
              </w:rPr>
              <w:t xml:space="preserve">#2 and/or </w:t>
            </w:r>
            <w:r>
              <w:t>CandidateTCI-UL-State#</w:t>
            </w:r>
            <w:del w:id="1538" w:author="作者">
              <w:r w:rsidDel="00CB074A">
                <w:delText xml:space="preserve">2 </w:delText>
              </w:r>
            </w:del>
            <w:ins w:id="1539" w:author="作者">
              <w:r w:rsidR="00CB074A">
                <w:t xml:space="preserve">1 </w:t>
              </w:r>
            </w:ins>
            <w:r>
              <w:t>are</w:t>
            </w:r>
            <w:r>
              <w:rPr>
                <w:rFonts w:hint="eastAsia"/>
                <w:lang w:eastAsia="zh-CN"/>
              </w:rPr>
              <w:t xml:space="preserve"> </w:t>
            </w:r>
            <w:r>
              <w:rPr>
                <w:lang w:eastAsia="zh-CN"/>
              </w:rPr>
              <w:t>configured for TCI state indication in cell switch command.</w:t>
            </w:r>
          </w:p>
          <w:p w14:paraId="431E417A" w14:textId="77777777" w:rsidR="00EE58E1" w:rsidRPr="001C0E1B" w:rsidRDefault="00EE58E1"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7AC2BBEF" w14:textId="77777777" w:rsidR="00EE58E1" w:rsidRPr="001C0E1B" w:rsidRDefault="00EE58E1" w:rsidP="00AC04DA">
            <w:pPr>
              <w:pStyle w:val="TAL"/>
            </w:pPr>
            <w:r>
              <w:rPr>
                <w:lang w:eastAsia="zh-CN"/>
              </w:rPr>
              <w:t>configured for TCI state indication in cell switch command.</w:t>
            </w:r>
          </w:p>
        </w:tc>
      </w:tr>
      <w:tr w:rsidR="00EE58E1" w:rsidRPr="001C0E1B" w14:paraId="5104531C" w14:textId="77777777" w:rsidTr="00AC04DA">
        <w:trPr>
          <w:cantSplit/>
          <w:trHeight w:val="113"/>
          <w:jc w:val="center"/>
        </w:trPr>
        <w:tc>
          <w:tcPr>
            <w:tcW w:w="896" w:type="pct"/>
            <w:vMerge/>
            <w:tcBorders>
              <w:left w:val="single" w:sz="4" w:space="0" w:color="auto"/>
              <w:bottom w:val="single" w:sz="4" w:space="0" w:color="auto"/>
            </w:tcBorders>
            <w:shd w:val="clear" w:color="auto" w:fill="auto"/>
          </w:tcPr>
          <w:p w14:paraId="66A11FD7" w14:textId="77777777" w:rsidR="00EE58E1" w:rsidRDefault="00EE58E1" w:rsidP="00AC04DA">
            <w:pPr>
              <w:pStyle w:val="TAL"/>
            </w:pPr>
          </w:p>
        </w:tc>
        <w:tc>
          <w:tcPr>
            <w:tcW w:w="803" w:type="pct"/>
            <w:tcBorders>
              <w:top w:val="nil"/>
              <w:left w:val="single" w:sz="4" w:space="0" w:color="auto"/>
              <w:bottom w:val="single" w:sz="4" w:space="0" w:color="auto"/>
            </w:tcBorders>
            <w:shd w:val="clear" w:color="auto" w:fill="auto"/>
          </w:tcPr>
          <w:p w14:paraId="4E4F668D" w14:textId="77777777" w:rsidR="00EE58E1" w:rsidDel="00CB074A" w:rsidRDefault="00EE58E1" w:rsidP="00AC04DA">
            <w:pPr>
              <w:pStyle w:val="TAL"/>
              <w:rPr>
                <w:del w:id="1540" w:author="作者"/>
                <w:lang w:eastAsia="zh-CN"/>
              </w:rPr>
            </w:pPr>
            <w:del w:id="1541" w:author="作者">
              <w:r w:rsidDel="00CB074A">
                <w:rPr>
                  <w:rFonts w:hint="eastAsia"/>
                  <w:lang w:eastAsia="zh-CN"/>
                </w:rPr>
                <w:delText>#</w:delText>
              </w:r>
              <w:r w:rsidDel="00CB074A">
                <w:rPr>
                  <w:lang w:eastAsia="zh-CN"/>
                </w:rPr>
                <w:delText>2</w:delText>
              </w:r>
            </w:del>
          </w:p>
          <w:p w14:paraId="571E1B31" w14:textId="77777777" w:rsidR="00EE58E1" w:rsidRDefault="00EE58E1" w:rsidP="00AC04DA">
            <w:pPr>
              <w:pStyle w:val="TAL"/>
            </w:pPr>
            <w:r w:rsidRPr="002B233A">
              <w:t>CandidateTCI-State</w:t>
            </w:r>
            <w:r>
              <w:t>#2</w:t>
            </w:r>
          </w:p>
        </w:tc>
        <w:tc>
          <w:tcPr>
            <w:tcW w:w="211" w:type="pct"/>
            <w:shd w:val="clear" w:color="auto" w:fill="auto"/>
          </w:tcPr>
          <w:p w14:paraId="39061D30" w14:textId="77777777" w:rsidR="00EE58E1" w:rsidRPr="001C0E1B" w:rsidRDefault="00EE58E1" w:rsidP="00AC04DA">
            <w:pPr>
              <w:pStyle w:val="TAC"/>
            </w:pPr>
          </w:p>
        </w:tc>
        <w:tc>
          <w:tcPr>
            <w:tcW w:w="509" w:type="pct"/>
            <w:shd w:val="clear" w:color="auto" w:fill="auto"/>
          </w:tcPr>
          <w:p w14:paraId="3A9A93FA" w14:textId="420246E7" w:rsidR="00EE58E1" w:rsidRDefault="00EE58E1" w:rsidP="00AC04DA">
            <w:pPr>
              <w:pStyle w:val="TAC"/>
              <w:rPr>
                <w:lang w:eastAsia="zh-CN"/>
              </w:rPr>
            </w:pPr>
            <w:r>
              <w:t>D</w:t>
            </w:r>
            <w:r w:rsidR="00D17FEB">
              <w:t>l</w:t>
            </w:r>
            <w:r>
              <w:t xml:space="preserve">orJoint </w:t>
            </w:r>
            <w:r w:rsidRPr="005631E2">
              <w:t>TCI.State.1</w:t>
            </w:r>
          </w:p>
        </w:tc>
        <w:tc>
          <w:tcPr>
            <w:tcW w:w="509" w:type="pct"/>
            <w:shd w:val="clear" w:color="auto" w:fill="auto"/>
          </w:tcPr>
          <w:p w14:paraId="572BB9FB" w14:textId="44550075" w:rsidR="00EE58E1" w:rsidRDefault="00EE58E1" w:rsidP="00AC04DA">
            <w:pPr>
              <w:pStyle w:val="TAC"/>
              <w:rPr>
                <w:lang w:eastAsia="zh-CN"/>
              </w:rPr>
            </w:pPr>
            <w:r>
              <w:t>D</w:t>
            </w:r>
            <w:r w:rsidR="00D17FEB">
              <w:t>l</w:t>
            </w:r>
            <w:r>
              <w:t xml:space="preserve">orJoint </w:t>
            </w:r>
            <w:r w:rsidRPr="005631E2">
              <w:t>TCI.State.</w:t>
            </w:r>
            <w:r>
              <w:t>3</w:t>
            </w:r>
          </w:p>
        </w:tc>
        <w:tc>
          <w:tcPr>
            <w:tcW w:w="509" w:type="pct"/>
            <w:shd w:val="clear" w:color="auto" w:fill="auto"/>
          </w:tcPr>
          <w:p w14:paraId="438ABC0F" w14:textId="77777777" w:rsidR="00EE58E1" w:rsidRPr="001C0E1B" w:rsidRDefault="00EE58E1" w:rsidP="00AC04DA">
            <w:pPr>
              <w:pStyle w:val="TAL"/>
              <w:rPr>
                <w:rFonts w:cs="Arial"/>
              </w:rPr>
            </w:pPr>
            <w:r>
              <w:rPr>
                <w:rFonts w:cs="Arial"/>
              </w:rPr>
              <w:t>N/A</w:t>
            </w:r>
          </w:p>
        </w:tc>
        <w:tc>
          <w:tcPr>
            <w:tcW w:w="509" w:type="pct"/>
            <w:shd w:val="clear" w:color="auto" w:fill="auto"/>
          </w:tcPr>
          <w:p w14:paraId="3C5D582D" w14:textId="77777777" w:rsidR="00EE58E1" w:rsidRPr="001C0E1B" w:rsidRDefault="00EE58E1" w:rsidP="00AC04DA">
            <w:pPr>
              <w:pStyle w:val="TAL"/>
              <w:rPr>
                <w:rFonts w:cs="Arial"/>
              </w:rPr>
            </w:pPr>
            <w:r>
              <w:rPr>
                <w:rFonts w:cs="Arial"/>
              </w:rPr>
              <w:t>N/A</w:t>
            </w:r>
          </w:p>
        </w:tc>
        <w:tc>
          <w:tcPr>
            <w:tcW w:w="1054" w:type="pct"/>
            <w:vMerge/>
            <w:shd w:val="clear" w:color="auto" w:fill="auto"/>
          </w:tcPr>
          <w:p w14:paraId="640C902F" w14:textId="77777777" w:rsidR="00EE58E1" w:rsidRPr="001C0E1B" w:rsidRDefault="00EE58E1" w:rsidP="00AC04DA">
            <w:pPr>
              <w:pStyle w:val="TAL"/>
              <w:rPr>
                <w:rFonts w:cs="Arial"/>
              </w:rPr>
            </w:pPr>
          </w:p>
        </w:tc>
      </w:tr>
      <w:tr w:rsidR="00EE58E1" w:rsidRPr="001C0E1B" w14:paraId="4C69AD43" w14:textId="77777777" w:rsidTr="00AC04DA">
        <w:trPr>
          <w:cantSplit/>
          <w:trHeight w:val="113"/>
          <w:jc w:val="center"/>
        </w:trPr>
        <w:tc>
          <w:tcPr>
            <w:tcW w:w="896" w:type="pct"/>
            <w:vMerge w:val="restart"/>
            <w:tcBorders>
              <w:top w:val="nil"/>
              <w:left w:val="single" w:sz="4" w:space="0" w:color="auto"/>
              <w:right w:val="single" w:sz="4" w:space="0" w:color="auto"/>
            </w:tcBorders>
            <w:shd w:val="clear" w:color="auto" w:fill="auto"/>
          </w:tcPr>
          <w:p w14:paraId="2DF53290" w14:textId="77777777" w:rsidR="00EE58E1" w:rsidRPr="002B233A" w:rsidRDefault="00EE58E1" w:rsidP="00AC04DA">
            <w:pPr>
              <w:pStyle w:val="TAL"/>
            </w:pPr>
            <w:r w:rsidRPr="00A61AE5">
              <w:t>ltm-UL-TCI-StatesToAddModList</w:t>
            </w:r>
          </w:p>
        </w:tc>
        <w:tc>
          <w:tcPr>
            <w:tcW w:w="803" w:type="pct"/>
            <w:tcBorders>
              <w:left w:val="single" w:sz="4" w:space="0" w:color="auto"/>
            </w:tcBorders>
            <w:shd w:val="clear" w:color="auto" w:fill="auto"/>
          </w:tcPr>
          <w:p w14:paraId="32A18C8A" w14:textId="77777777" w:rsidR="00EE58E1" w:rsidRDefault="00EE58E1" w:rsidP="00AC04DA">
            <w:pPr>
              <w:pStyle w:val="TAL"/>
            </w:pPr>
            <w:r w:rsidRPr="008D2C73">
              <w:t>CandidateTCI-UL-State</w:t>
            </w:r>
            <w:r>
              <w:t>#1</w:t>
            </w:r>
          </w:p>
        </w:tc>
        <w:tc>
          <w:tcPr>
            <w:tcW w:w="211" w:type="pct"/>
            <w:shd w:val="clear" w:color="auto" w:fill="auto"/>
          </w:tcPr>
          <w:p w14:paraId="7A9955E2" w14:textId="77777777" w:rsidR="00EE58E1" w:rsidRPr="001C0E1B" w:rsidRDefault="00EE58E1" w:rsidP="00AC04DA">
            <w:pPr>
              <w:pStyle w:val="TAC"/>
            </w:pPr>
          </w:p>
        </w:tc>
        <w:tc>
          <w:tcPr>
            <w:tcW w:w="509" w:type="pct"/>
            <w:shd w:val="clear" w:color="auto" w:fill="auto"/>
          </w:tcPr>
          <w:p w14:paraId="6780B171" w14:textId="77777777" w:rsidR="00EE58E1" w:rsidRDefault="00EE58E1" w:rsidP="00AC04DA">
            <w:pPr>
              <w:pStyle w:val="TAC"/>
            </w:pPr>
            <w:r>
              <w:rPr>
                <w:rFonts w:hint="eastAsia"/>
                <w:lang w:eastAsia="zh-CN"/>
              </w:rPr>
              <w:t>N</w:t>
            </w:r>
            <w:r>
              <w:rPr>
                <w:lang w:eastAsia="zh-CN"/>
              </w:rPr>
              <w:t>/A</w:t>
            </w:r>
          </w:p>
        </w:tc>
        <w:tc>
          <w:tcPr>
            <w:tcW w:w="509" w:type="pct"/>
            <w:shd w:val="clear" w:color="auto" w:fill="auto"/>
          </w:tcPr>
          <w:p w14:paraId="4F241D15" w14:textId="77777777" w:rsidR="00EE58E1" w:rsidRDefault="00EE58E1" w:rsidP="00AC04DA">
            <w:pPr>
              <w:pStyle w:val="TAC"/>
              <w:rPr>
                <w:lang w:eastAsia="zh-CN"/>
              </w:rPr>
            </w:pPr>
            <w:r>
              <w:t xml:space="preserve">UL </w:t>
            </w:r>
            <w:r w:rsidRPr="005631E2">
              <w:t>TCI.State.0</w:t>
            </w:r>
          </w:p>
        </w:tc>
        <w:tc>
          <w:tcPr>
            <w:tcW w:w="509" w:type="pct"/>
            <w:shd w:val="clear" w:color="auto" w:fill="auto"/>
          </w:tcPr>
          <w:p w14:paraId="377C9116" w14:textId="77777777" w:rsidR="00EE58E1" w:rsidRPr="001C0E1B" w:rsidRDefault="00EE58E1" w:rsidP="00AC04DA">
            <w:pPr>
              <w:pStyle w:val="TAL"/>
              <w:rPr>
                <w:rFonts w:cs="Arial"/>
              </w:rPr>
            </w:pPr>
            <w:r>
              <w:rPr>
                <w:rFonts w:cs="Arial"/>
              </w:rPr>
              <w:t>N/A</w:t>
            </w:r>
          </w:p>
        </w:tc>
        <w:tc>
          <w:tcPr>
            <w:tcW w:w="509" w:type="pct"/>
            <w:shd w:val="clear" w:color="auto" w:fill="auto"/>
          </w:tcPr>
          <w:p w14:paraId="40D6C665" w14:textId="79A7C64E" w:rsidR="00EE58E1" w:rsidRPr="001C0E1B" w:rsidRDefault="00EE58E1" w:rsidP="00AC04DA">
            <w:pPr>
              <w:pStyle w:val="TAL"/>
              <w:rPr>
                <w:rFonts w:cs="Arial"/>
              </w:rPr>
            </w:pPr>
            <w:r>
              <w:t>UL TCI.State.</w:t>
            </w:r>
            <w:del w:id="1542" w:author="作者">
              <w:r w:rsidDel="00CB074A">
                <w:delText>1</w:delText>
              </w:r>
            </w:del>
            <w:ins w:id="1543" w:author="作者">
              <w:r w:rsidR="00CB074A">
                <w:t>0</w:t>
              </w:r>
            </w:ins>
          </w:p>
        </w:tc>
        <w:tc>
          <w:tcPr>
            <w:tcW w:w="1054" w:type="pct"/>
            <w:vMerge/>
            <w:shd w:val="clear" w:color="auto" w:fill="auto"/>
          </w:tcPr>
          <w:p w14:paraId="0A85DC86" w14:textId="77777777" w:rsidR="00EE58E1" w:rsidRPr="001C0E1B" w:rsidRDefault="00EE58E1" w:rsidP="00AC04DA">
            <w:pPr>
              <w:pStyle w:val="TAL"/>
              <w:rPr>
                <w:rFonts w:cs="Arial"/>
              </w:rPr>
            </w:pPr>
          </w:p>
        </w:tc>
      </w:tr>
      <w:tr w:rsidR="00EE58E1" w:rsidRPr="001C0E1B" w14:paraId="7BE819B3" w14:textId="77777777" w:rsidTr="00AC04DA">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0D28C01B" w14:textId="77777777" w:rsidR="00EE58E1" w:rsidRPr="002B233A" w:rsidRDefault="00EE58E1" w:rsidP="00AC04DA">
            <w:pPr>
              <w:pStyle w:val="TAL"/>
            </w:pPr>
          </w:p>
        </w:tc>
        <w:tc>
          <w:tcPr>
            <w:tcW w:w="803" w:type="pct"/>
            <w:tcBorders>
              <w:left w:val="single" w:sz="4" w:space="0" w:color="auto"/>
            </w:tcBorders>
            <w:shd w:val="clear" w:color="auto" w:fill="auto"/>
          </w:tcPr>
          <w:p w14:paraId="6F5E7A56" w14:textId="346F8FDA" w:rsidR="00EE58E1" w:rsidDel="00CB074A" w:rsidRDefault="00EE58E1" w:rsidP="00AC04DA">
            <w:pPr>
              <w:pStyle w:val="TAL"/>
              <w:rPr>
                <w:del w:id="1544" w:author="作者"/>
                <w:lang w:eastAsia="zh-CN"/>
              </w:rPr>
            </w:pPr>
          </w:p>
          <w:p w14:paraId="16882DBB" w14:textId="7693B686" w:rsidR="00EE58E1" w:rsidRDefault="00EE58E1" w:rsidP="00AC04DA">
            <w:pPr>
              <w:pStyle w:val="TAL"/>
            </w:pPr>
            <w:del w:id="1545" w:author="作者">
              <w:r w:rsidRPr="008D2C73" w:rsidDel="00CB074A">
                <w:delText>CandidateTCI-UL-State</w:delText>
              </w:r>
              <w:r w:rsidDel="00CB074A">
                <w:delText>#2</w:delText>
              </w:r>
            </w:del>
          </w:p>
        </w:tc>
        <w:tc>
          <w:tcPr>
            <w:tcW w:w="211" w:type="pct"/>
            <w:shd w:val="clear" w:color="auto" w:fill="auto"/>
          </w:tcPr>
          <w:p w14:paraId="014F1569" w14:textId="77777777" w:rsidR="00EE58E1" w:rsidRPr="001C0E1B" w:rsidRDefault="00EE58E1" w:rsidP="00AC04DA">
            <w:pPr>
              <w:pStyle w:val="TAC"/>
            </w:pPr>
          </w:p>
        </w:tc>
        <w:tc>
          <w:tcPr>
            <w:tcW w:w="509" w:type="pct"/>
            <w:shd w:val="clear" w:color="auto" w:fill="auto"/>
          </w:tcPr>
          <w:p w14:paraId="51F512A4" w14:textId="4EA5AF51" w:rsidR="00EE58E1" w:rsidRDefault="00EE58E1" w:rsidP="00AC04DA">
            <w:pPr>
              <w:pStyle w:val="TAC"/>
            </w:pPr>
            <w:del w:id="1546" w:author="作者">
              <w:r w:rsidDel="00CB074A">
                <w:rPr>
                  <w:rFonts w:hint="eastAsia"/>
                  <w:lang w:eastAsia="zh-CN"/>
                </w:rPr>
                <w:delText>N</w:delText>
              </w:r>
              <w:r w:rsidDel="00CB074A">
                <w:rPr>
                  <w:lang w:eastAsia="zh-CN"/>
                </w:rPr>
                <w:delText>/A</w:delText>
              </w:r>
            </w:del>
          </w:p>
        </w:tc>
        <w:tc>
          <w:tcPr>
            <w:tcW w:w="509" w:type="pct"/>
            <w:shd w:val="clear" w:color="auto" w:fill="auto"/>
          </w:tcPr>
          <w:p w14:paraId="41D911F1" w14:textId="4C05323F" w:rsidR="00EE58E1" w:rsidRDefault="00EE58E1" w:rsidP="00AC04DA">
            <w:pPr>
              <w:pStyle w:val="TAC"/>
              <w:rPr>
                <w:lang w:eastAsia="zh-CN"/>
              </w:rPr>
            </w:pPr>
            <w:del w:id="1547" w:author="作者">
              <w:r w:rsidDel="00CB074A">
                <w:delText xml:space="preserve">UL </w:delText>
              </w:r>
              <w:r w:rsidRPr="005631E2" w:rsidDel="00CB074A">
                <w:delText>TCI.State.1</w:delText>
              </w:r>
            </w:del>
          </w:p>
        </w:tc>
        <w:tc>
          <w:tcPr>
            <w:tcW w:w="509" w:type="pct"/>
            <w:shd w:val="clear" w:color="auto" w:fill="auto"/>
          </w:tcPr>
          <w:p w14:paraId="3F92333A" w14:textId="7E657027" w:rsidR="00EE58E1" w:rsidRPr="001C0E1B" w:rsidRDefault="00EE58E1" w:rsidP="00AC04DA">
            <w:pPr>
              <w:pStyle w:val="TAL"/>
              <w:rPr>
                <w:rFonts w:cs="Arial"/>
              </w:rPr>
            </w:pPr>
            <w:del w:id="1548" w:author="作者">
              <w:r w:rsidDel="00CB074A">
                <w:rPr>
                  <w:rFonts w:cs="Arial"/>
                </w:rPr>
                <w:delText>N/A</w:delText>
              </w:r>
            </w:del>
          </w:p>
        </w:tc>
        <w:tc>
          <w:tcPr>
            <w:tcW w:w="509" w:type="pct"/>
            <w:shd w:val="clear" w:color="auto" w:fill="auto"/>
          </w:tcPr>
          <w:p w14:paraId="66C40864" w14:textId="6CA949A8" w:rsidR="00EE58E1" w:rsidRPr="001C0E1B" w:rsidRDefault="00EE58E1" w:rsidP="00AC04DA">
            <w:pPr>
              <w:pStyle w:val="TAL"/>
              <w:rPr>
                <w:rFonts w:cs="Arial"/>
                <w:lang w:eastAsia="zh-CN"/>
              </w:rPr>
            </w:pPr>
            <w:del w:id="1549" w:author="作者">
              <w:r w:rsidDel="00CB074A">
                <w:rPr>
                  <w:rFonts w:cs="Arial" w:hint="eastAsia"/>
                  <w:lang w:eastAsia="zh-CN"/>
                </w:rPr>
                <w:delText>N</w:delText>
              </w:r>
              <w:r w:rsidDel="00CB074A">
                <w:rPr>
                  <w:rFonts w:cs="Arial"/>
                  <w:lang w:eastAsia="zh-CN"/>
                </w:rPr>
                <w:delText>/A</w:delText>
              </w:r>
            </w:del>
          </w:p>
        </w:tc>
        <w:tc>
          <w:tcPr>
            <w:tcW w:w="1054" w:type="pct"/>
            <w:vMerge/>
            <w:shd w:val="clear" w:color="auto" w:fill="auto"/>
          </w:tcPr>
          <w:p w14:paraId="0982D9BF" w14:textId="77777777" w:rsidR="00EE58E1" w:rsidRPr="001C0E1B" w:rsidRDefault="00EE58E1" w:rsidP="00AC04DA">
            <w:pPr>
              <w:pStyle w:val="TAL"/>
              <w:rPr>
                <w:rFonts w:cs="Arial"/>
              </w:rPr>
            </w:pPr>
          </w:p>
        </w:tc>
      </w:tr>
      <w:tr w:rsidR="00EE58E1" w:rsidRPr="001C0E1B" w14:paraId="5592137D" w14:textId="77777777" w:rsidTr="00AC04DA">
        <w:trPr>
          <w:cantSplit/>
          <w:trHeight w:val="113"/>
          <w:jc w:val="center"/>
        </w:trPr>
        <w:tc>
          <w:tcPr>
            <w:tcW w:w="1699" w:type="pct"/>
            <w:gridSpan w:val="2"/>
            <w:tcBorders>
              <w:left w:val="single" w:sz="4" w:space="0" w:color="auto"/>
              <w:bottom w:val="single" w:sz="4" w:space="0" w:color="auto"/>
            </w:tcBorders>
            <w:shd w:val="clear" w:color="auto" w:fill="auto"/>
          </w:tcPr>
          <w:p w14:paraId="122ED367" w14:textId="77777777" w:rsidR="00EE58E1" w:rsidRDefault="00EE58E1" w:rsidP="00AC04DA">
            <w:pPr>
              <w:pStyle w:val="TAL"/>
              <w:rPr>
                <w:lang w:eastAsia="zh-CN"/>
              </w:rPr>
            </w:pPr>
            <w:r w:rsidRPr="00A61AE5">
              <w:rPr>
                <w:lang w:eastAsia="zh-CN"/>
              </w:rPr>
              <w:t>ltm-ConfigComplete</w:t>
            </w:r>
          </w:p>
        </w:tc>
        <w:tc>
          <w:tcPr>
            <w:tcW w:w="211" w:type="pct"/>
            <w:shd w:val="clear" w:color="auto" w:fill="auto"/>
          </w:tcPr>
          <w:p w14:paraId="2970D522" w14:textId="77777777" w:rsidR="00EE58E1" w:rsidRPr="001C0E1B" w:rsidRDefault="00EE58E1" w:rsidP="00AC04DA">
            <w:pPr>
              <w:pStyle w:val="TAC"/>
            </w:pPr>
          </w:p>
        </w:tc>
        <w:tc>
          <w:tcPr>
            <w:tcW w:w="2036" w:type="pct"/>
            <w:gridSpan w:val="4"/>
            <w:shd w:val="clear" w:color="auto" w:fill="auto"/>
          </w:tcPr>
          <w:p w14:paraId="68AD5476" w14:textId="77777777" w:rsidR="00EE58E1" w:rsidRDefault="00EE58E1" w:rsidP="00AC04DA">
            <w:pPr>
              <w:pStyle w:val="TAL"/>
              <w:jc w:val="center"/>
              <w:rPr>
                <w:rFonts w:cs="Arial"/>
              </w:rPr>
            </w:pPr>
            <w:r>
              <w:rPr>
                <w:lang w:eastAsia="zh-CN"/>
              </w:rPr>
              <w:t>True</w:t>
            </w:r>
          </w:p>
        </w:tc>
        <w:tc>
          <w:tcPr>
            <w:tcW w:w="1054" w:type="pct"/>
            <w:shd w:val="clear" w:color="auto" w:fill="auto"/>
          </w:tcPr>
          <w:p w14:paraId="5C8E2E46" w14:textId="77777777" w:rsidR="00EE58E1" w:rsidRPr="001C0E1B" w:rsidRDefault="00EE58E1"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E58E1" w14:paraId="5A5E9B1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60027701" w14:textId="77777777" w:rsidR="00EE58E1" w:rsidRDefault="00EE58E1"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599C3DF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A0266C7" w14:textId="77777777" w:rsidR="00EE58E1" w:rsidRDefault="00EE58E1"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292DBAA9" w14:textId="77777777" w:rsidR="00EE58E1" w:rsidRDefault="00EE58E1" w:rsidP="00AC04DA">
            <w:pPr>
              <w:pStyle w:val="TAL"/>
            </w:pPr>
          </w:p>
        </w:tc>
      </w:tr>
      <w:tr w:rsidR="00EE58E1" w14:paraId="700A6068"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A71B0CD" w14:textId="77777777" w:rsidR="00EE58E1" w:rsidRDefault="00EE58E1"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76989FAE"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832D61D"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314CF2C6" w14:textId="77777777" w:rsidR="00EE58E1" w:rsidRDefault="00EE58E1" w:rsidP="00AC04DA">
            <w:pPr>
              <w:pStyle w:val="TAL"/>
            </w:pPr>
          </w:p>
        </w:tc>
      </w:tr>
      <w:tr w:rsidR="00EE58E1" w14:paraId="4768D6C4"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592164C0" w14:textId="77777777" w:rsidR="00EE58E1" w:rsidRDefault="00EE58E1"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7122F40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4F8F8C0" w14:textId="77777777" w:rsidR="00EE58E1" w:rsidRDefault="00EE58E1"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E6BC4C7" w14:textId="77777777" w:rsidR="00EE58E1" w:rsidRDefault="00EE58E1" w:rsidP="00AC04DA">
            <w:pPr>
              <w:pStyle w:val="TAL"/>
            </w:pPr>
          </w:p>
        </w:tc>
      </w:tr>
      <w:tr w:rsidR="00EE58E1" w14:paraId="1D39C12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1C03FA31" w14:textId="77777777" w:rsidR="00EE58E1" w:rsidRDefault="00EE58E1"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FA1ED3C"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21702EB"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27D7CF55" w14:textId="77777777" w:rsidR="00EE58E1" w:rsidRDefault="00EE58E1" w:rsidP="00AC04DA">
            <w:pPr>
              <w:pStyle w:val="TAL"/>
            </w:pPr>
          </w:p>
        </w:tc>
      </w:tr>
    </w:tbl>
    <w:p w14:paraId="4BB4B842" w14:textId="77777777" w:rsidR="00EE58E1" w:rsidRPr="001C0E1B" w:rsidRDefault="00EE58E1" w:rsidP="00EE58E1">
      <w:pPr>
        <w:pStyle w:val="TH"/>
      </w:pPr>
      <w:r w:rsidRPr="001C0E1B">
        <w:t xml:space="preserve">Table </w:t>
      </w:r>
      <w:r>
        <w:rPr>
          <w:snapToGrid w:val="0"/>
        </w:rPr>
        <w:t>A.7.3.x.1</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EE58E1" w:rsidRPr="001C0E1B" w14:paraId="74475D41"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6F0D9ECE" w14:textId="77777777" w:rsidR="00EE58E1" w:rsidRPr="001C0E1B" w:rsidRDefault="00EE58E1"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8923513" w14:textId="77777777" w:rsidR="00EE58E1" w:rsidRPr="001C0E1B" w:rsidRDefault="00EE58E1"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C0B1E01" w14:textId="77777777" w:rsidR="00EE58E1" w:rsidRPr="001C0E1B" w:rsidRDefault="00EE58E1"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718AC8D4" w14:textId="77777777" w:rsidR="00EE58E1" w:rsidRPr="001C0E1B" w:rsidRDefault="00EE58E1" w:rsidP="00AC04DA">
            <w:pPr>
              <w:pStyle w:val="TAH"/>
            </w:pPr>
            <w:r w:rsidRPr="001C0E1B">
              <w:t>Cell 2</w:t>
            </w:r>
          </w:p>
        </w:tc>
      </w:tr>
      <w:tr w:rsidR="00EE58E1" w:rsidRPr="001C0E1B" w14:paraId="2D7FEF9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0D18AB6" w14:textId="77777777" w:rsidR="00EE58E1" w:rsidRPr="001C0E1B" w:rsidRDefault="00EE58E1"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31C34AF3" w14:textId="77777777" w:rsidR="00EE58E1" w:rsidRPr="001C0E1B" w:rsidRDefault="00EE58E1"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2C1F163C" w14:textId="77777777" w:rsidR="00EE58E1" w:rsidRPr="001C0E1B" w:rsidRDefault="00EE58E1"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A4B9FD" w14:textId="77777777" w:rsidR="00EE58E1" w:rsidRPr="001C0E1B" w:rsidRDefault="00EE58E1" w:rsidP="00AC04DA">
            <w:pPr>
              <w:pStyle w:val="TAH"/>
            </w:pPr>
            <w:r w:rsidRPr="001C0E1B">
              <w:t>T1</w:t>
            </w:r>
            <w:r>
              <w:t xml:space="preserve"> ~ T4</w:t>
            </w:r>
          </w:p>
        </w:tc>
      </w:tr>
      <w:tr w:rsidR="00EE58E1" w:rsidRPr="001C0E1B" w14:paraId="49465C2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17FF34" w14:textId="77777777" w:rsidR="00EE58E1" w:rsidRPr="001C0E1B" w:rsidRDefault="00EE58E1"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3A624F6"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7E4DE9D" w14:textId="77777777" w:rsidR="00EE58E1" w:rsidRPr="001C0E1B" w:rsidRDefault="00EE58E1"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123D006F" w14:textId="5A60824B" w:rsidR="00EE58E1" w:rsidRPr="001C0E1B" w:rsidRDefault="00EE58E1" w:rsidP="00AC04DA">
            <w:pPr>
              <w:pStyle w:val="TAC"/>
            </w:pPr>
            <w:r>
              <w:t>1</w:t>
            </w:r>
          </w:p>
        </w:tc>
      </w:tr>
      <w:tr w:rsidR="00EE58E1" w:rsidRPr="001C0E1B" w14:paraId="42C906B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4AC027" w14:textId="77777777" w:rsidR="00EE58E1" w:rsidRPr="001C0E1B" w:rsidRDefault="00EE58E1"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DBA6C89"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3E2B1D7" w14:textId="77777777" w:rsidR="00EE58E1" w:rsidRPr="001C0E1B" w:rsidRDefault="00EE58E1"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4ACD5880" w14:textId="77777777" w:rsidR="00EE58E1" w:rsidRDefault="00EE58E1" w:rsidP="00AC04DA">
            <w:pPr>
              <w:pStyle w:val="TAC"/>
            </w:pPr>
            <w:r w:rsidRPr="00BB178A">
              <w:t>Rough</w:t>
            </w:r>
          </w:p>
        </w:tc>
      </w:tr>
      <w:tr w:rsidR="00EE58E1" w:rsidRPr="001C0E1B" w14:paraId="1758191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133049" w14:textId="77777777" w:rsidR="00EE58E1" w:rsidRPr="001C0E1B" w:rsidRDefault="00EE58E1"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C3034E4"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069D689" w14:textId="7B5607BE" w:rsidR="00EE58E1" w:rsidRDefault="00EE58E1" w:rsidP="00AC04DA">
            <w:pPr>
              <w:pStyle w:val="TAC"/>
            </w:pPr>
            <w:r w:rsidRPr="00BB178A">
              <w:rPr>
                <w:rFonts w:cs="Arial"/>
              </w:rPr>
              <w:t>Setup 1</w:t>
            </w:r>
            <w:ins w:id="1550" w:author="作者">
              <w:r w:rsidR="00CB074A">
                <w:rPr>
                  <w:rFonts w:cs="Arial"/>
                </w:rPr>
                <w:t xml:space="preserve"> </w:t>
              </w:r>
            </w:ins>
            <w:r w:rsidRPr="00BB178A">
              <w:rPr>
                <w:rFonts w:cs="Arial"/>
              </w:rPr>
              <w:t>as defined in A.3.15</w:t>
            </w:r>
          </w:p>
        </w:tc>
      </w:tr>
      <w:tr w:rsidR="00EE58E1" w:rsidRPr="001C0E1B" w14:paraId="44D4AFF4" w14:textId="77777777" w:rsidTr="00AC04DA">
        <w:trPr>
          <w:jc w:val="center"/>
        </w:trPr>
        <w:tc>
          <w:tcPr>
            <w:tcW w:w="3794" w:type="dxa"/>
            <w:gridSpan w:val="3"/>
            <w:tcBorders>
              <w:left w:val="single" w:sz="4" w:space="0" w:color="auto"/>
              <w:bottom w:val="nil"/>
              <w:right w:val="single" w:sz="4" w:space="0" w:color="auto"/>
            </w:tcBorders>
          </w:tcPr>
          <w:p w14:paraId="29C76099" w14:textId="77777777" w:rsidR="00EE58E1" w:rsidRPr="001C0E1B" w:rsidRDefault="00EE58E1" w:rsidP="00AC04DA">
            <w:pPr>
              <w:pStyle w:val="TAL"/>
            </w:pPr>
            <w:r w:rsidRPr="001C0E1B">
              <w:t>Duplex mode</w:t>
            </w:r>
          </w:p>
        </w:tc>
        <w:tc>
          <w:tcPr>
            <w:tcW w:w="1132" w:type="dxa"/>
            <w:tcBorders>
              <w:left w:val="single" w:sz="4" w:space="0" w:color="auto"/>
              <w:bottom w:val="nil"/>
              <w:right w:val="single" w:sz="4" w:space="0" w:color="auto"/>
            </w:tcBorders>
          </w:tcPr>
          <w:p w14:paraId="60D18DDE"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23C7801" w14:textId="77777777" w:rsidR="00EE58E1" w:rsidRPr="001C0E1B" w:rsidRDefault="00EE58E1" w:rsidP="00AC04DA">
            <w:pPr>
              <w:pStyle w:val="TAC"/>
            </w:pPr>
            <w:r>
              <w:t>T</w:t>
            </w:r>
            <w:r w:rsidRPr="001C0E1B">
              <w:t>DD</w:t>
            </w:r>
          </w:p>
        </w:tc>
      </w:tr>
      <w:tr w:rsidR="00EE58E1" w:rsidRPr="001C0E1B" w14:paraId="10CC2D33"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2E6F0B91" w14:textId="77777777" w:rsidR="00EE58E1" w:rsidRPr="001C0E1B" w:rsidRDefault="00EE58E1"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751B910A"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3D9824E5" w14:textId="77777777" w:rsidR="00EE58E1" w:rsidRPr="001C0E1B" w:rsidRDefault="00EE58E1" w:rsidP="00AC04DA">
            <w:pPr>
              <w:pStyle w:val="TAC"/>
            </w:pPr>
            <w:r w:rsidRPr="001C0E1B">
              <w:t>TDDConf.2.1</w:t>
            </w:r>
          </w:p>
        </w:tc>
      </w:tr>
      <w:tr w:rsidR="00EE58E1" w:rsidRPr="001C0E1B" w14:paraId="7FE7C28E" w14:textId="77777777" w:rsidTr="00AC04DA">
        <w:trPr>
          <w:jc w:val="center"/>
        </w:trPr>
        <w:tc>
          <w:tcPr>
            <w:tcW w:w="3794" w:type="dxa"/>
            <w:gridSpan w:val="3"/>
            <w:tcBorders>
              <w:left w:val="single" w:sz="4" w:space="0" w:color="auto"/>
              <w:bottom w:val="nil"/>
              <w:right w:val="single" w:sz="4" w:space="0" w:color="auto"/>
            </w:tcBorders>
          </w:tcPr>
          <w:p w14:paraId="03EEC65D" w14:textId="77777777" w:rsidR="00EE58E1" w:rsidRPr="001C0E1B" w:rsidRDefault="00EE58E1"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7A3C802D"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E0E267F"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0DEECD47" w14:textId="77777777" w:rsidTr="00AC04DA">
        <w:trPr>
          <w:jc w:val="center"/>
        </w:trPr>
        <w:tc>
          <w:tcPr>
            <w:tcW w:w="3794" w:type="dxa"/>
            <w:gridSpan w:val="3"/>
            <w:tcBorders>
              <w:left w:val="single" w:sz="4" w:space="0" w:color="auto"/>
              <w:bottom w:val="nil"/>
              <w:right w:val="single" w:sz="4" w:space="0" w:color="auto"/>
            </w:tcBorders>
          </w:tcPr>
          <w:p w14:paraId="791FBB7E" w14:textId="77777777" w:rsidR="00EE58E1" w:rsidRPr="001C0E1B" w:rsidRDefault="00EE58E1" w:rsidP="00AC04DA">
            <w:pPr>
              <w:pStyle w:val="TAL"/>
            </w:pPr>
            <w:r w:rsidRPr="001C0E1B">
              <w:t>BWP BW</w:t>
            </w:r>
          </w:p>
        </w:tc>
        <w:tc>
          <w:tcPr>
            <w:tcW w:w="1132" w:type="dxa"/>
            <w:tcBorders>
              <w:left w:val="single" w:sz="4" w:space="0" w:color="auto"/>
              <w:bottom w:val="nil"/>
              <w:right w:val="single" w:sz="4" w:space="0" w:color="auto"/>
            </w:tcBorders>
          </w:tcPr>
          <w:p w14:paraId="5168BEFE"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3F79B"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77AEAE7E" w14:textId="77777777" w:rsidTr="00AC04DA">
        <w:trPr>
          <w:jc w:val="center"/>
        </w:trPr>
        <w:tc>
          <w:tcPr>
            <w:tcW w:w="3794" w:type="dxa"/>
            <w:gridSpan w:val="3"/>
            <w:tcBorders>
              <w:left w:val="single" w:sz="4" w:space="0" w:color="auto"/>
              <w:bottom w:val="nil"/>
              <w:right w:val="single" w:sz="4" w:space="0" w:color="auto"/>
            </w:tcBorders>
          </w:tcPr>
          <w:p w14:paraId="1D45D9B6" w14:textId="77777777" w:rsidR="00EE58E1" w:rsidRPr="001C0E1B" w:rsidRDefault="00EE58E1"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BBDE872" w14:textId="77777777" w:rsidR="00EE58E1" w:rsidRPr="001C0E1B" w:rsidRDefault="00EE58E1" w:rsidP="00AC04DA">
            <w:pPr>
              <w:pStyle w:val="TAC"/>
            </w:pPr>
          </w:p>
        </w:tc>
        <w:tc>
          <w:tcPr>
            <w:tcW w:w="4668" w:type="dxa"/>
            <w:gridSpan w:val="2"/>
            <w:tcBorders>
              <w:left w:val="single" w:sz="4" w:space="0" w:color="auto"/>
              <w:bottom w:val="single" w:sz="4" w:space="0" w:color="auto"/>
              <w:right w:val="single" w:sz="4" w:space="0" w:color="auto"/>
            </w:tcBorders>
          </w:tcPr>
          <w:p w14:paraId="5F8B2246" w14:textId="5D68DB34" w:rsidR="00EE58E1" w:rsidRPr="0007760C" w:rsidRDefault="00EE58E1" w:rsidP="00AC04DA">
            <w:pPr>
              <w:pStyle w:val="TAC"/>
              <w:rPr>
                <w:rFonts w:cs="Arial"/>
              </w:rPr>
            </w:pPr>
            <w:r w:rsidRPr="00EE58E1">
              <w:rPr>
                <w:rFonts w:cs="Arial"/>
              </w:rPr>
              <w:t>SR3.1 TDD</w:t>
            </w:r>
          </w:p>
        </w:tc>
      </w:tr>
      <w:tr w:rsidR="00EE58E1" w:rsidRPr="001C0E1B" w14:paraId="5B6D1444"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3691A87" w14:textId="77777777" w:rsidR="00EE58E1" w:rsidRPr="001C0E1B" w:rsidRDefault="00EE58E1"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722B5F2B"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04EEE252" w14:textId="6AC51E93" w:rsidR="00EE58E1" w:rsidRPr="0007760C" w:rsidRDefault="00EE58E1" w:rsidP="00AC04DA">
            <w:pPr>
              <w:pStyle w:val="TAC"/>
              <w:rPr>
                <w:rFonts w:cs="Arial"/>
              </w:rPr>
            </w:pPr>
            <w:r w:rsidRPr="00EE58E1">
              <w:rPr>
                <w:rFonts w:cs="Arial"/>
              </w:rPr>
              <w:t>CR3.1 TDD</w:t>
            </w:r>
          </w:p>
        </w:tc>
      </w:tr>
      <w:tr w:rsidR="00EE58E1" w:rsidRPr="001C0E1B" w14:paraId="0A1F1976" w14:textId="77777777" w:rsidTr="00EE58E1">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2AF628D" w14:textId="77777777" w:rsidR="00EE58E1" w:rsidRPr="001C0E1B" w:rsidRDefault="00EE58E1"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1D6479A4"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vAlign w:val="center"/>
          </w:tcPr>
          <w:p w14:paraId="329B47D2" w14:textId="77777777" w:rsidR="00EE58E1" w:rsidRPr="00317551" w:rsidRDefault="00EE58E1" w:rsidP="00AC04DA">
            <w:pPr>
              <w:pStyle w:val="TAC"/>
              <w:rPr>
                <w:szCs w:val="18"/>
              </w:rPr>
            </w:pPr>
            <w:r>
              <w:rPr>
                <w:rFonts w:cs="Arial"/>
              </w:rPr>
              <w:t>CCR.3.1 TDD</w:t>
            </w:r>
          </w:p>
        </w:tc>
      </w:tr>
      <w:tr w:rsidR="00EE58E1" w:rsidRPr="001C0E1B" w14:paraId="704A248E"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662072FF" w14:textId="77777777" w:rsidR="00EE58E1" w:rsidRPr="001C0E1B" w:rsidRDefault="00EE58E1"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05E88425"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4223B4F" w14:textId="77777777" w:rsidR="00EE58E1" w:rsidRPr="00317551" w:rsidRDefault="00EE58E1" w:rsidP="00AC04DA">
            <w:pPr>
              <w:pStyle w:val="TAC"/>
              <w:rPr>
                <w:szCs w:val="18"/>
                <w:lang w:eastAsia="zh-CN"/>
              </w:rPr>
            </w:pPr>
            <w:r w:rsidRPr="00317551">
              <w:rPr>
                <w:rFonts w:hint="eastAsia"/>
                <w:szCs w:val="18"/>
                <w:lang w:eastAsia="zh-CN"/>
              </w:rPr>
              <w:t>N</w:t>
            </w:r>
            <w:r w:rsidRPr="00317551">
              <w:rPr>
                <w:szCs w:val="18"/>
                <w:lang w:eastAsia="zh-CN"/>
              </w:rPr>
              <w:t>ormal</w:t>
            </w:r>
          </w:p>
        </w:tc>
      </w:tr>
      <w:tr w:rsidR="00EE58E1" w:rsidRPr="001C0E1B" w14:paraId="70275BF9"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67695A23" w14:textId="77777777" w:rsidR="00EE58E1" w:rsidRPr="00B40416" w:rsidRDefault="00EE58E1" w:rsidP="00AC04DA">
            <w:pPr>
              <w:pStyle w:val="TAL"/>
            </w:pPr>
            <w:r w:rsidRPr="00B40416">
              <w:t>TRS configuration</w:t>
            </w:r>
          </w:p>
        </w:tc>
        <w:tc>
          <w:tcPr>
            <w:tcW w:w="1132" w:type="dxa"/>
            <w:tcBorders>
              <w:left w:val="single" w:sz="4" w:space="0" w:color="auto"/>
              <w:right w:val="single" w:sz="4" w:space="0" w:color="auto"/>
            </w:tcBorders>
          </w:tcPr>
          <w:p w14:paraId="4FB3E8F9" w14:textId="77777777" w:rsidR="00EE58E1" w:rsidRPr="00B40416"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43FD86C0" w14:textId="3100AE8E" w:rsidR="00EE58E1" w:rsidRPr="00317551" w:rsidRDefault="00EE58E1" w:rsidP="00AC04DA">
            <w:pPr>
              <w:pStyle w:val="TAC"/>
              <w:rPr>
                <w:sz w:val="16"/>
              </w:rPr>
            </w:pPr>
            <w:r>
              <w:rPr>
                <w:szCs w:val="18"/>
              </w:rPr>
              <w:t>TRS.2.1 TDD</w:t>
            </w:r>
          </w:p>
        </w:tc>
      </w:tr>
      <w:tr w:rsidR="00EE58E1" w:rsidRPr="001C0E1B" w14:paraId="7C30C2C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10052B3" w14:textId="77777777" w:rsidR="00EE58E1" w:rsidRPr="005359EE" w:rsidRDefault="00EE58E1"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4715E96" w14:textId="77777777" w:rsidR="00EE58E1" w:rsidRPr="005359EE" w:rsidRDefault="00EE58E1"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3C469E39" w14:textId="77777777" w:rsidR="00EE58E1" w:rsidRPr="00317551" w:rsidRDefault="00EE58E1" w:rsidP="00AC04DA">
            <w:pPr>
              <w:pStyle w:val="TAC"/>
            </w:pPr>
            <w:r w:rsidRPr="00317551">
              <w:rPr>
                <w:snapToGrid w:val="0"/>
              </w:rPr>
              <w:t>OP.1</w:t>
            </w:r>
          </w:p>
        </w:tc>
      </w:tr>
      <w:tr w:rsidR="00EE58E1" w:rsidRPr="001C0E1B" w14:paraId="0860345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5AC3BFA" w14:textId="77777777" w:rsidR="00EE58E1" w:rsidRPr="001C0E1B" w:rsidRDefault="00EE58E1"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B85EC50"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BC7BB11" w14:textId="77777777" w:rsidR="00EE58E1" w:rsidRPr="00317551" w:rsidRDefault="00EE58E1" w:rsidP="00AC04DA">
            <w:pPr>
              <w:pStyle w:val="TAC"/>
              <w:rPr>
                <w:snapToGrid w:val="0"/>
              </w:rPr>
            </w:pPr>
            <w:r w:rsidRPr="00317551">
              <w:rPr>
                <w:snapToGrid w:val="0"/>
                <w:szCs w:val="18"/>
                <w:lang w:eastAsia="zh-CN"/>
              </w:rPr>
              <w:t>SMTC.1</w:t>
            </w:r>
          </w:p>
        </w:tc>
      </w:tr>
      <w:tr w:rsidR="00EE58E1" w:rsidRPr="001C0E1B" w14:paraId="71C265F3"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6DC50482" w14:textId="77777777" w:rsidR="00EE58E1" w:rsidRPr="001C0E1B" w:rsidRDefault="00EE58E1"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3A4AE8B0"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66CD6C58" w14:textId="3DCEFDC5" w:rsidR="00EE58E1" w:rsidRPr="00317551" w:rsidRDefault="00EE58E1" w:rsidP="00AC04DA">
            <w:pPr>
              <w:pStyle w:val="TAC"/>
            </w:pPr>
            <w:r w:rsidRPr="00317551">
              <w:rPr>
                <w:rFonts w:cs="v4.2.0"/>
              </w:rPr>
              <w:t>SSB.</w:t>
            </w:r>
            <w:r>
              <w:rPr>
                <w:rFonts w:cs="v4.2.0"/>
              </w:rPr>
              <w:t>3</w:t>
            </w:r>
            <w:r w:rsidRPr="00317551">
              <w:rPr>
                <w:rFonts w:cs="v4.2.0"/>
              </w:rPr>
              <w:t xml:space="preserve"> FR2</w:t>
            </w:r>
          </w:p>
        </w:tc>
      </w:tr>
      <w:tr w:rsidR="00EE58E1" w:rsidRPr="001C0E1B" w14:paraId="3D34E8E3"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9CE1064" w14:textId="77777777" w:rsidR="00EE58E1" w:rsidRPr="001C0E1B" w:rsidRDefault="00EE58E1"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0157A293"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A049781" w14:textId="5FC016F1" w:rsidR="00EE58E1" w:rsidRPr="00317551" w:rsidRDefault="00EE58E1" w:rsidP="00AC04DA">
            <w:pPr>
              <w:pStyle w:val="TAC"/>
            </w:pPr>
            <w:r w:rsidRPr="00317551">
              <w:t>1</w:t>
            </w:r>
            <w:r>
              <w:t>20</w:t>
            </w:r>
            <w:r w:rsidRPr="00317551">
              <w:t xml:space="preserve"> </w:t>
            </w:r>
          </w:p>
        </w:tc>
      </w:tr>
      <w:tr w:rsidR="00EE58E1" w:rsidRPr="001C0E1B" w14:paraId="0BF70D37"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31D71436" w14:textId="77777777" w:rsidR="00EE58E1" w:rsidRPr="001C0E1B" w:rsidRDefault="00EE58E1"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232F1F34"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1CCE195" w14:textId="6DB63225" w:rsidR="00EE58E1" w:rsidRPr="00317551" w:rsidRDefault="00EE58E1" w:rsidP="00AC04DA">
            <w:pPr>
              <w:pStyle w:val="TAC"/>
            </w:pPr>
            <w:r w:rsidRPr="00317551">
              <w:t>1</w:t>
            </w:r>
            <w:r>
              <w:t>20</w:t>
            </w:r>
            <w:r w:rsidRPr="00317551">
              <w:t xml:space="preserve"> </w:t>
            </w:r>
          </w:p>
        </w:tc>
      </w:tr>
      <w:tr w:rsidR="00EE58E1" w:rsidRPr="001C0E1B" w14:paraId="2D9462CD" w14:textId="77777777" w:rsidTr="00AC04DA">
        <w:trPr>
          <w:jc w:val="center"/>
        </w:trPr>
        <w:tc>
          <w:tcPr>
            <w:tcW w:w="3794" w:type="dxa"/>
            <w:gridSpan w:val="3"/>
            <w:tcBorders>
              <w:left w:val="single" w:sz="4" w:space="0" w:color="auto"/>
              <w:right w:val="single" w:sz="4" w:space="0" w:color="auto"/>
            </w:tcBorders>
          </w:tcPr>
          <w:p w14:paraId="1FC2A2AA" w14:textId="77777777" w:rsidR="00EE58E1" w:rsidRPr="001C0E1B" w:rsidRDefault="00EE58E1" w:rsidP="00AC04DA">
            <w:pPr>
              <w:pStyle w:val="TAL"/>
            </w:pPr>
            <w:r w:rsidRPr="001C0E1B">
              <w:t xml:space="preserve">PRACH configuration </w:t>
            </w:r>
          </w:p>
        </w:tc>
        <w:tc>
          <w:tcPr>
            <w:tcW w:w="1132" w:type="dxa"/>
            <w:tcBorders>
              <w:left w:val="single" w:sz="4" w:space="0" w:color="auto"/>
              <w:right w:val="single" w:sz="4" w:space="0" w:color="auto"/>
            </w:tcBorders>
          </w:tcPr>
          <w:p w14:paraId="08E729A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2734BF1C" w14:textId="77777777" w:rsidR="00EE58E1" w:rsidRPr="00317551" w:rsidRDefault="00EE58E1" w:rsidP="00AC04DA">
            <w:pPr>
              <w:pStyle w:val="TAC"/>
            </w:pPr>
            <w:r w:rsidRPr="00317551">
              <w:rPr>
                <w:lang w:eastAsia="zh-CN"/>
              </w:rPr>
              <w:t>FR2 PRACH configuration 1</w:t>
            </w:r>
          </w:p>
        </w:tc>
      </w:tr>
      <w:tr w:rsidR="00EE58E1" w:rsidRPr="001C0E1B" w14:paraId="00A40401" w14:textId="77777777" w:rsidTr="00AC04DA">
        <w:trPr>
          <w:jc w:val="center"/>
        </w:trPr>
        <w:tc>
          <w:tcPr>
            <w:tcW w:w="3794" w:type="dxa"/>
            <w:gridSpan w:val="3"/>
            <w:tcBorders>
              <w:left w:val="single" w:sz="4" w:space="0" w:color="auto"/>
              <w:right w:val="single" w:sz="4" w:space="0" w:color="auto"/>
            </w:tcBorders>
          </w:tcPr>
          <w:p w14:paraId="309F0CD8" w14:textId="77777777" w:rsidR="00EE58E1" w:rsidRPr="001C0E1B" w:rsidRDefault="00EE58E1" w:rsidP="00AC04DA">
            <w:pPr>
              <w:pStyle w:val="TAL"/>
            </w:pPr>
            <w:r>
              <w:t>PDSCH/PDCCH TCI state</w:t>
            </w:r>
          </w:p>
        </w:tc>
        <w:tc>
          <w:tcPr>
            <w:tcW w:w="1132" w:type="dxa"/>
            <w:tcBorders>
              <w:left w:val="single" w:sz="4" w:space="0" w:color="auto"/>
              <w:right w:val="single" w:sz="4" w:space="0" w:color="auto"/>
            </w:tcBorders>
          </w:tcPr>
          <w:p w14:paraId="60BC810D"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AAFAD9C" w14:textId="77777777" w:rsidR="00EE58E1" w:rsidRPr="00317551" w:rsidRDefault="00EE58E1" w:rsidP="00AC04DA">
            <w:pPr>
              <w:pStyle w:val="TAC"/>
              <w:rPr>
                <w:lang w:eastAsia="zh-CN"/>
              </w:rPr>
            </w:pPr>
            <w:r>
              <w:t>TCI.State.2</w:t>
            </w:r>
          </w:p>
        </w:tc>
      </w:tr>
      <w:tr w:rsidR="00EE58E1" w:rsidRPr="001C0E1B" w14:paraId="0E2CEDAD"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F3A5509" w14:textId="77777777" w:rsidR="00EE58E1" w:rsidRPr="001C0E1B" w:rsidRDefault="00EE58E1"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BDCF65C" w14:textId="77777777" w:rsidR="00EE58E1" w:rsidRPr="001C0E1B" w:rsidRDefault="00EE58E1" w:rsidP="00AC04DA">
            <w:pPr>
              <w:pStyle w:val="TAL"/>
            </w:pPr>
            <w:r w:rsidRPr="001C0E1B">
              <w:t>Initial DL BWP</w:t>
            </w:r>
          </w:p>
        </w:tc>
        <w:tc>
          <w:tcPr>
            <w:tcW w:w="1132" w:type="dxa"/>
            <w:tcBorders>
              <w:left w:val="single" w:sz="4" w:space="0" w:color="auto"/>
              <w:right w:val="single" w:sz="4" w:space="0" w:color="auto"/>
            </w:tcBorders>
          </w:tcPr>
          <w:p w14:paraId="16E426B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9AD0887" w14:textId="77777777" w:rsidR="00EE58E1" w:rsidRPr="00317551" w:rsidRDefault="00EE58E1" w:rsidP="00AC04DA">
            <w:pPr>
              <w:pStyle w:val="TAC"/>
            </w:pPr>
            <w:r w:rsidRPr="00317551">
              <w:rPr>
                <w:rFonts w:cs="v3.7.0"/>
              </w:rPr>
              <w:t>DLBWP.0.1</w:t>
            </w:r>
          </w:p>
        </w:tc>
      </w:tr>
      <w:tr w:rsidR="00EE58E1" w:rsidRPr="001C0E1B" w14:paraId="3DC9D001"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CA6B606"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2A1FC84" w14:textId="77777777" w:rsidR="00EE58E1" w:rsidRPr="001C0E1B" w:rsidRDefault="00EE58E1" w:rsidP="00AC04DA">
            <w:pPr>
              <w:pStyle w:val="TAL"/>
            </w:pPr>
            <w:r w:rsidRPr="001C0E1B">
              <w:t>Dedicated DL BWP</w:t>
            </w:r>
          </w:p>
        </w:tc>
        <w:tc>
          <w:tcPr>
            <w:tcW w:w="1132" w:type="dxa"/>
            <w:tcBorders>
              <w:left w:val="single" w:sz="4" w:space="0" w:color="auto"/>
              <w:right w:val="single" w:sz="4" w:space="0" w:color="auto"/>
            </w:tcBorders>
          </w:tcPr>
          <w:p w14:paraId="2B61230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888A90A" w14:textId="77777777" w:rsidR="00EE58E1" w:rsidRPr="00317551" w:rsidRDefault="00EE58E1" w:rsidP="00AC04DA">
            <w:pPr>
              <w:pStyle w:val="TAC"/>
            </w:pPr>
            <w:r w:rsidRPr="00317551">
              <w:rPr>
                <w:rFonts w:cs="v3.7.0"/>
              </w:rPr>
              <w:t>DLBWP.1.1</w:t>
            </w:r>
          </w:p>
        </w:tc>
      </w:tr>
      <w:tr w:rsidR="00EE58E1" w:rsidRPr="001C0E1B" w14:paraId="192BC76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023D9B5F"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107E394C" w14:textId="77777777" w:rsidR="00EE58E1" w:rsidRPr="001C0E1B" w:rsidRDefault="00EE58E1" w:rsidP="00AC04DA">
            <w:pPr>
              <w:pStyle w:val="TAL"/>
            </w:pPr>
            <w:r w:rsidRPr="001C0E1B">
              <w:t>Initial UL BWP</w:t>
            </w:r>
          </w:p>
        </w:tc>
        <w:tc>
          <w:tcPr>
            <w:tcW w:w="1132" w:type="dxa"/>
            <w:tcBorders>
              <w:left w:val="single" w:sz="4" w:space="0" w:color="auto"/>
              <w:right w:val="single" w:sz="4" w:space="0" w:color="auto"/>
            </w:tcBorders>
          </w:tcPr>
          <w:p w14:paraId="5568CB6A"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05071D5" w14:textId="77777777" w:rsidR="00EE58E1" w:rsidRPr="00317551" w:rsidRDefault="00EE58E1" w:rsidP="00AC04DA">
            <w:pPr>
              <w:pStyle w:val="TAC"/>
            </w:pPr>
            <w:r w:rsidRPr="00317551">
              <w:rPr>
                <w:rFonts w:cs="v3.7.0"/>
              </w:rPr>
              <w:t>ULBWP.0.1</w:t>
            </w:r>
          </w:p>
        </w:tc>
      </w:tr>
      <w:tr w:rsidR="00EE58E1" w:rsidRPr="001C0E1B" w14:paraId="39D91052"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F8E92A4"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B9C6296" w14:textId="77777777" w:rsidR="00EE58E1" w:rsidRPr="001C0E1B" w:rsidRDefault="00EE58E1" w:rsidP="00AC04DA">
            <w:pPr>
              <w:pStyle w:val="TAL"/>
            </w:pPr>
            <w:r w:rsidRPr="001C0E1B">
              <w:t>Dedicated UL BWP</w:t>
            </w:r>
          </w:p>
        </w:tc>
        <w:tc>
          <w:tcPr>
            <w:tcW w:w="1132" w:type="dxa"/>
            <w:tcBorders>
              <w:left w:val="single" w:sz="4" w:space="0" w:color="auto"/>
              <w:right w:val="single" w:sz="4" w:space="0" w:color="auto"/>
            </w:tcBorders>
          </w:tcPr>
          <w:p w14:paraId="197EF980"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7365148" w14:textId="77777777" w:rsidR="00EE58E1" w:rsidRPr="00317551" w:rsidRDefault="00EE58E1" w:rsidP="00AC04DA">
            <w:pPr>
              <w:pStyle w:val="TAC"/>
            </w:pPr>
            <w:r w:rsidRPr="00317551">
              <w:rPr>
                <w:rFonts w:cs="v3.7.0"/>
              </w:rPr>
              <w:t>ULBWP.1.1</w:t>
            </w:r>
          </w:p>
        </w:tc>
      </w:tr>
      <w:tr w:rsidR="00EE58E1" w:rsidRPr="001C0E1B" w14:paraId="7C1A35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753F979" w14:textId="77777777" w:rsidR="00EE58E1" w:rsidRPr="001C0E1B" w:rsidRDefault="00EE58E1"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B966F13" w14:textId="77777777" w:rsidR="00EE58E1" w:rsidRPr="001C0E1B" w:rsidRDefault="00EE58E1"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652FF6C1" w14:textId="77777777" w:rsidR="00EE58E1" w:rsidRPr="00317551" w:rsidRDefault="00EE58E1" w:rsidP="00AC04DA">
            <w:pPr>
              <w:pStyle w:val="TAC"/>
              <w:rPr>
                <w:szCs w:val="18"/>
              </w:rPr>
            </w:pPr>
            <w:r w:rsidRPr="00317551">
              <w:rPr>
                <w:szCs w:val="18"/>
                <w:lang w:eastAsia="ja-JP"/>
              </w:rPr>
              <w:t>0</w:t>
            </w:r>
          </w:p>
        </w:tc>
      </w:tr>
      <w:tr w:rsidR="00EE58E1" w:rsidRPr="001C0E1B" w14:paraId="528EF28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4859AED" w14:textId="77777777" w:rsidR="00EE58E1" w:rsidRPr="001C0E1B" w:rsidRDefault="00EE58E1"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64951FD5"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47F30EE3" w14:textId="77777777" w:rsidR="00EE58E1" w:rsidRPr="000664EA" w:rsidRDefault="00EE58E1" w:rsidP="00AC04DA">
            <w:pPr>
              <w:pStyle w:val="TAC"/>
              <w:rPr>
                <w:highlight w:val="yellow"/>
              </w:rPr>
            </w:pPr>
          </w:p>
        </w:tc>
      </w:tr>
      <w:tr w:rsidR="00EE58E1" w:rsidRPr="001C0E1B" w14:paraId="6D00F38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FA291C" w14:textId="77777777" w:rsidR="00EE58E1" w:rsidRPr="001C0E1B" w:rsidRDefault="00EE58E1"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80806B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6F76C42" w14:textId="77777777" w:rsidR="00EE58E1" w:rsidRPr="000664EA" w:rsidRDefault="00EE58E1" w:rsidP="00AC04DA">
            <w:pPr>
              <w:pStyle w:val="TAC"/>
              <w:rPr>
                <w:highlight w:val="yellow"/>
              </w:rPr>
            </w:pPr>
          </w:p>
        </w:tc>
      </w:tr>
      <w:tr w:rsidR="00EE58E1" w:rsidRPr="001C0E1B" w14:paraId="6D0982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88B2376" w14:textId="77777777" w:rsidR="00EE58E1" w:rsidRPr="001C0E1B" w:rsidRDefault="00EE58E1"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6CDC404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89BD364" w14:textId="77777777" w:rsidR="00EE58E1" w:rsidRPr="000664EA" w:rsidRDefault="00EE58E1" w:rsidP="00AC04DA">
            <w:pPr>
              <w:pStyle w:val="TAC"/>
              <w:rPr>
                <w:highlight w:val="yellow"/>
              </w:rPr>
            </w:pPr>
          </w:p>
        </w:tc>
      </w:tr>
      <w:tr w:rsidR="00EE58E1" w:rsidRPr="001C0E1B" w14:paraId="5895D4D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D72380" w14:textId="77777777" w:rsidR="00EE58E1" w:rsidRPr="001C0E1B" w:rsidRDefault="00EE58E1"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879B359"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6FE252F8" w14:textId="77777777" w:rsidR="00EE58E1" w:rsidRPr="000664EA" w:rsidRDefault="00EE58E1" w:rsidP="00AC04DA">
            <w:pPr>
              <w:pStyle w:val="TAC"/>
              <w:rPr>
                <w:highlight w:val="yellow"/>
              </w:rPr>
            </w:pPr>
          </w:p>
        </w:tc>
      </w:tr>
      <w:tr w:rsidR="00EE58E1" w:rsidRPr="001C0E1B" w14:paraId="3AF64E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128FAD" w14:textId="77777777" w:rsidR="00EE58E1" w:rsidRPr="001C0E1B" w:rsidRDefault="00EE58E1"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E1E9E56"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27AD35D1" w14:textId="77777777" w:rsidR="00EE58E1" w:rsidRPr="000664EA" w:rsidRDefault="00EE58E1" w:rsidP="00AC04DA">
            <w:pPr>
              <w:pStyle w:val="TAC"/>
              <w:rPr>
                <w:highlight w:val="yellow"/>
              </w:rPr>
            </w:pPr>
          </w:p>
        </w:tc>
      </w:tr>
      <w:tr w:rsidR="00EE58E1" w:rsidRPr="001C0E1B" w14:paraId="262D099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61CE1E7" w14:textId="77777777" w:rsidR="00EE58E1" w:rsidRPr="001C0E1B" w:rsidRDefault="00EE58E1"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6D130F97"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0F4A084C" w14:textId="77777777" w:rsidR="00EE58E1" w:rsidRPr="000664EA" w:rsidRDefault="00EE58E1" w:rsidP="00AC04DA">
            <w:pPr>
              <w:pStyle w:val="TAC"/>
              <w:rPr>
                <w:highlight w:val="yellow"/>
              </w:rPr>
            </w:pPr>
          </w:p>
        </w:tc>
      </w:tr>
      <w:tr w:rsidR="00EE58E1" w:rsidRPr="001C0E1B" w14:paraId="0368315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8D52E8F" w14:textId="77777777" w:rsidR="00EE58E1" w:rsidRPr="001C0E1B" w:rsidRDefault="00EE58E1"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67FBD8"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135436B" w14:textId="77777777" w:rsidR="00EE58E1" w:rsidRPr="000664EA" w:rsidRDefault="00EE58E1" w:rsidP="00AC04DA">
            <w:pPr>
              <w:pStyle w:val="TAC"/>
              <w:rPr>
                <w:highlight w:val="yellow"/>
              </w:rPr>
            </w:pPr>
          </w:p>
        </w:tc>
      </w:tr>
      <w:tr w:rsidR="00EE58E1" w:rsidRPr="001C0E1B" w14:paraId="13056CF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F38DB46" w14:textId="77777777" w:rsidR="00EE58E1" w:rsidRPr="001C0E1B" w:rsidRDefault="00EE58E1"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340E704" w14:textId="77777777" w:rsidR="00EE58E1" w:rsidRPr="001C0E1B" w:rsidRDefault="00EE58E1" w:rsidP="00AC04DA">
            <w:pPr>
              <w:pStyle w:val="TAC"/>
            </w:pPr>
          </w:p>
        </w:tc>
        <w:tc>
          <w:tcPr>
            <w:tcW w:w="4668" w:type="dxa"/>
            <w:gridSpan w:val="2"/>
            <w:vMerge/>
            <w:tcBorders>
              <w:left w:val="single" w:sz="4" w:space="0" w:color="auto"/>
              <w:bottom w:val="single" w:sz="4" w:space="0" w:color="auto"/>
              <w:right w:val="single" w:sz="4" w:space="0" w:color="auto"/>
            </w:tcBorders>
          </w:tcPr>
          <w:p w14:paraId="7BEB7571" w14:textId="77777777" w:rsidR="00EE58E1" w:rsidRPr="000664EA" w:rsidRDefault="00EE58E1" w:rsidP="00AC04DA">
            <w:pPr>
              <w:pStyle w:val="TAC"/>
              <w:rPr>
                <w:highlight w:val="yellow"/>
              </w:rPr>
            </w:pPr>
          </w:p>
        </w:tc>
      </w:tr>
      <w:tr w:rsidR="00CB074A" w:rsidRPr="001C0E1B" w14:paraId="783666BA" w14:textId="77777777" w:rsidTr="00AC04DA">
        <w:trPr>
          <w:jc w:val="center"/>
        </w:trPr>
        <w:tc>
          <w:tcPr>
            <w:tcW w:w="3794" w:type="dxa"/>
            <w:gridSpan w:val="3"/>
            <w:tcBorders>
              <w:top w:val="single" w:sz="4" w:space="0" w:color="auto"/>
              <w:left w:val="single" w:sz="4" w:space="0" w:color="auto"/>
              <w:right w:val="single" w:sz="4" w:space="0" w:color="auto"/>
            </w:tcBorders>
          </w:tcPr>
          <w:p w14:paraId="5231C50D" w14:textId="77777777" w:rsidR="00CB074A" w:rsidRPr="001C0E1B" w:rsidRDefault="00CB074A" w:rsidP="00CB074A">
            <w:pPr>
              <w:pStyle w:val="TAL"/>
            </w:pPr>
            <w:r w:rsidRPr="001C0E1B">
              <w:rPr>
                <w:position w:val="-12"/>
              </w:rPr>
              <w:object w:dxaOrig="405" w:dyaOrig="345" w14:anchorId="69413672">
                <v:shape id="_x0000_i1075" type="#_x0000_t75" style="width:15.5pt;height:15.5pt" o:ole="" fillcolor="window">
                  <v:imagedata r:id="rId16" o:title=""/>
                </v:shape>
                <o:OLEObject Type="Embed" ProgID="Equation.3" ShapeID="_x0000_i1075" DrawAspect="Content" ObjectID="_1777816832" r:id="rId7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615997" w14:textId="77777777" w:rsidR="00CB074A" w:rsidRPr="001C0E1B" w:rsidRDefault="00CB074A" w:rsidP="00CB074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63B6D5D6" w14:textId="13365F74" w:rsidR="00CB074A" w:rsidRPr="00317551" w:rsidRDefault="00CB074A" w:rsidP="00CB074A">
            <w:pPr>
              <w:pStyle w:val="TAC"/>
            </w:pPr>
            <w:ins w:id="1551" w:author="作者">
              <w:r w:rsidRPr="008E62A9">
                <w:t>-104.7</w:t>
              </w:r>
            </w:ins>
            <w:del w:id="1552" w:author="作者">
              <w:r w:rsidRPr="00317551" w:rsidDel="0078502B">
                <w:delText>-98</w:delText>
              </w:r>
            </w:del>
          </w:p>
        </w:tc>
      </w:tr>
      <w:tr w:rsidR="00CB074A" w:rsidRPr="001C0E1B" w14:paraId="6A24CD03"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5A0FF4AA" w14:textId="77777777" w:rsidR="00CB074A" w:rsidRPr="001C0E1B" w:rsidRDefault="00CB074A" w:rsidP="00CB074A">
            <w:pPr>
              <w:pStyle w:val="TAL"/>
            </w:pPr>
            <w:r w:rsidRPr="001C0E1B">
              <w:rPr>
                <w:rFonts w:eastAsia="Calibri" w:cs="Arial"/>
                <w:position w:val="-12"/>
                <w:szCs w:val="22"/>
              </w:rPr>
              <w:object w:dxaOrig="405" w:dyaOrig="345" w14:anchorId="05D2A276">
                <v:shape id="_x0000_i1076" type="#_x0000_t75" style="width:15.5pt;height:15.5pt" o:ole="" fillcolor="window">
                  <v:imagedata r:id="rId16" o:title=""/>
                </v:shape>
                <o:OLEObject Type="Embed" ProgID="Equation.3" ShapeID="_x0000_i1076" DrawAspect="Content" ObjectID="_1777816833" r:id="rId7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312A0AC8" w14:textId="77777777" w:rsidR="00CB074A" w:rsidRPr="001C0E1B" w:rsidRDefault="00CB074A" w:rsidP="00CB074A">
            <w:pPr>
              <w:pStyle w:val="TAC"/>
            </w:pPr>
            <w:r w:rsidRPr="001C0E1B">
              <w:t>dBm/SCS</w:t>
            </w:r>
          </w:p>
        </w:tc>
        <w:tc>
          <w:tcPr>
            <w:tcW w:w="4668" w:type="dxa"/>
            <w:gridSpan w:val="2"/>
            <w:tcBorders>
              <w:top w:val="single" w:sz="4" w:space="0" w:color="auto"/>
              <w:left w:val="single" w:sz="4" w:space="0" w:color="auto"/>
              <w:right w:val="single" w:sz="4" w:space="0" w:color="auto"/>
            </w:tcBorders>
          </w:tcPr>
          <w:p w14:paraId="34EC5926" w14:textId="09A178F1" w:rsidR="00CB074A" w:rsidRPr="00317551" w:rsidRDefault="00CB074A" w:rsidP="00CB074A">
            <w:pPr>
              <w:pStyle w:val="TAC"/>
            </w:pPr>
            <w:ins w:id="1553" w:author="作者">
              <w:r w:rsidRPr="008E62A9">
                <w:t>-95.7</w:t>
              </w:r>
            </w:ins>
            <w:del w:id="1554" w:author="作者">
              <w:r w:rsidRPr="00317551" w:rsidDel="0078502B">
                <w:delText>-98</w:delText>
              </w:r>
            </w:del>
          </w:p>
        </w:tc>
      </w:tr>
      <w:tr w:rsidR="00CB074A" w:rsidRPr="001C0E1B" w14:paraId="1465B8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2F6A046" w14:textId="77777777" w:rsidR="00CB074A" w:rsidRPr="001C0E1B" w:rsidRDefault="00CB074A" w:rsidP="00CB074A">
            <w:pPr>
              <w:pStyle w:val="TAL"/>
              <w:rPr>
                <w:i/>
              </w:rPr>
            </w:pPr>
            <w:r w:rsidRPr="001C0E1B">
              <w:rPr>
                <w:i/>
                <w:position w:val="-12"/>
              </w:rPr>
              <w:object w:dxaOrig="615" w:dyaOrig="390" w14:anchorId="7CAF43AF">
                <v:shape id="_x0000_i1077" type="#_x0000_t75" style="width:31pt;height:15.5pt" o:ole="" fillcolor="window">
                  <v:imagedata r:id="rId19" o:title=""/>
                </v:shape>
                <o:OLEObject Type="Embed" ProgID="Equation.3" ShapeID="_x0000_i1077" DrawAspect="Content" ObjectID="_1777816834" r:id="rId80"/>
              </w:object>
            </w:r>
          </w:p>
        </w:tc>
        <w:tc>
          <w:tcPr>
            <w:tcW w:w="1132" w:type="dxa"/>
            <w:tcBorders>
              <w:top w:val="single" w:sz="4" w:space="0" w:color="auto"/>
              <w:left w:val="single" w:sz="4" w:space="0" w:color="auto"/>
              <w:bottom w:val="single" w:sz="4" w:space="0" w:color="auto"/>
              <w:right w:val="single" w:sz="4" w:space="0" w:color="auto"/>
            </w:tcBorders>
            <w:hideMark/>
          </w:tcPr>
          <w:p w14:paraId="3A6F5FE4"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5DBE8C16" w14:textId="0BFBD052" w:rsidR="00CB074A" w:rsidRPr="00317551" w:rsidRDefault="00CB074A" w:rsidP="00CB074A">
            <w:pPr>
              <w:pStyle w:val="TAC"/>
            </w:pPr>
            <w:ins w:id="1555" w:author="作者">
              <w:r w:rsidRPr="001919DD">
                <w:t>-1.8</w:t>
              </w:r>
            </w:ins>
            <w:del w:id="1556" w:author="作者">
              <w:r w:rsidRPr="00317551" w:rsidDel="0009774F">
                <w:delText>-0.64</w:delText>
              </w:r>
            </w:del>
          </w:p>
        </w:tc>
        <w:tc>
          <w:tcPr>
            <w:tcW w:w="2325" w:type="dxa"/>
            <w:tcBorders>
              <w:top w:val="single" w:sz="4" w:space="0" w:color="auto"/>
              <w:left w:val="single" w:sz="4" w:space="0" w:color="auto"/>
              <w:bottom w:val="single" w:sz="4" w:space="0" w:color="auto"/>
              <w:right w:val="single" w:sz="4" w:space="0" w:color="auto"/>
            </w:tcBorders>
          </w:tcPr>
          <w:p w14:paraId="72111529" w14:textId="7D473401" w:rsidR="00CB074A" w:rsidRPr="00317551" w:rsidRDefault="00CB074A" w:rsidP="00CB074A">
            <w:pPr>
              <w:pStyle w:val="TAC"/>
            </w:pPr>
            <w:del w:id="1557" w:author="作者">
              <w:r w:rsidRPr="00317551" w:rsidDel="00962B95">
                <w:delText>-0.64</w:delText>
              </w:r>
            </w:del>
            <w:ins w:id="1558" w:author="作者">
              <w:r w:rsidR="00962B95">
                <w:t>0</w:t>
              </w:r>
            </w:ins>
          </w:p>
        </w:tc>
      </w:tr>
      <w:tr w:rsidR="00CB074A" w:rsidRPr="001C0E1B" w14:paraId="5B8BEDE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D6AF5E8" w14:textId="77777777" w:rsidR="00CB074A" w:rsidRPr="001C0E1B" w:rsidRDefault="00CB074A" w:rsidP="00CB074A">
            <w:pPr>
              <w:pStyle w:val="TAL"/>
            </w:pPr>
            <w:r w:rsidRPr="001C0E1B">
              <w:rPr>
                <w:position w:val="-12"/>
              </w:rPr>
              <w:object w:dxaOrig="810" w:dyaOrig="390" w14:anchorId="6AC480F7">
                <v:shape id="_x0000_i1078" type="#_x0000_t75" style="width:41pt;height:15.5pt" o:ole="" fillcolor="window">
                  <v:imagedata r:id="rId21" o:title=""/>
                </v:shape>
                <o:OLEObject Type="Embed" ProgID="Equation.3" ShapeID="_x0000_i1078" DrawAspect="Content" ObjectID="_1777816835" r:id="rId81"/>
              </w:object>
            </w:r>
          </w:p>
        </w:tc>
        <w:tc>
          <w:tcPr>
            <w:tcW w:w="1132" w:type="dxa"/>
            <w:tcBorders>
              <w:top w:val="single" w:sz="4" w:space="0" w:color="auto"/>
              <w:left w:val="single" w:sz="4" w:space="0" w:color="auto"/>
              <w:bottom w:val="single" w:sz="4" w:space="0" w:color="auto"/>
              <w:right w:val="single" w:sz="4" w:space="0" w:color="auto"/>
            </w:tcBorders>
            <w:hideMark/>
          </w:tcPr>
          <w:p w14:paraId="2B688113"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632C8DCB" w14:textId="04CEF713" w:rsidR="00CB074A" w:rsidRPr="00317551" w:rsidRDefault="00CB074A" w:rsidP="00CB074A">
            <w:pPr>
              <w:pStyle w:val="TAC"/>
            </w:pPr>
            <w:ins w:id="1559" w:author="作者">
              <w:r w:rsidRPr="001919DD">
                <w:t>6</w:t>
              </w:r>
            </w:ins>
            <w:del w:id="1560" w:author="作者">
              <w:r w:rsidRPr="00317551" w:rsidDel="0009774F">
                <w:delText>8</w:delText>
              </w:r>
            </w:del>
          </w:p>
        </w:tc>
        <w:tc>
          <w:tcPr>
            <w:tcW w:w="2325" w:type="dxa"/>
            <w:tcBorders>
              <w:top w:val="single" w:sz="4" w:space="0" w:color="auto"/>
              <w:left w:val="single" w:sz="4" w:space="0" w:color="auto"/>
              <w:bottom w:val="single" w:sz="4" w:space="0" w:color="auto"/>
              <w:right w:val="single" w:sz="4" w:space="0" w:color="auto"/>
            </w:tcBorders>
          </w:tcPr>
          <w:p w14:paraId="3F48810F" w14:textId="0B08AC3E" w:rsidR="00CB074A" w:rsidRPr="00317551" w:rsidRDefault="00CB074A" w:rsidP="00CB074A">
            <w:pPr>
              <w:pStyle w:val="TAC"/>
            </w:pPr>
            <w:del w:id="1561" w:author="作者">
              <w:r w:rsidRPr="00317551" w:rsidDel="00962B95">
                <w:delText>3</w:delText>
              </w:r>
            </w:del>
            <w:ins w:id="1562" w:author="作者">
              <w:r w:rsidR="00962B95">
                <w:t>7</w:t>
              </w:r>
            </w:ins>
          </w:p>
        </w:tc>
      </w:tr>
      <w:tr w:rsidR="00962B95" w:rsidRPr="001C0E1B" w14:paraId="67FB040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232550B" w14:textId="77777777" w:rsidR="00962B95" w:rsidRPr="001C0E1B" w:rsidRDefault="00962B95" w:rsidP="00962B95">
            <w:pPr>
              <w:pStyle w:val="TAL"/>
            </w:pPr>
            <w:r w:rsidRPr="001C0E1B">
              <w:t>SSB_RP</w:t>
            </w:r>
          </w:p>
        </w:tc>
        <w:tc>
          <w:tcPr>
            <w:tcW w:w="2827" w:type="dxa"/>
            <w:gridSpan w:val="2"/>
            <w:tcBorders>
              <w:top w:val="single" w:sz="4" w:space="0" w:color="auto"/>
              <w:left w:val="single" w:sz="4" w:space="0" w:color="auto"/>
              <w:right w:val="single" w:sz="4" w:space="0" w:color="auto"/>
            </w:tcBorders>
          </w:tcPr>
          <w:p w14:paraId="7FF53B38"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tcPr>
          <w:p w14:paraId="7DEDC455" w14:textId="77777777" w:rsidR="00962B95" w:rsidRPr="001C0E1B" w:rsidRDefault="00962B95" w:rsidP="00962B95">
            <w:pPr>
              <w:pStyle w:val="TAC"/>
            </w:pPr>
            <w:r>
              <w:t>dBm/SCS</w:t>
            </w:r>
          </w:p>
        </w:tc>
        <w:tc>
          <w:tcPr>
            <w:tcW w:w="2343" w:type="dxa"/>
            <w:tcBorders>
              <w:top w:val="single" w:sz="4" w:space="0" w:color="auto"/>
              <w:left w:val="single" w:sz="4" w:space="0" w:color="auto"/>
              <w:right w:val="single" w:sz="4" w:space="0" w:color="auto"/>
            </w:tcBorders>
          </w:tcPr>
          <w:p w14:paraId="2591EDC9" w14:textId="425C471F" w:rsidR="00962B95" w:rsidRPr="00317551" w:rsidRDefault="00962B95" w:rsidP="00962B95">
            <w:pPr>
              <w:pStyle w:val="TAC"/>
            </w:pPr>
            <w:ins w:id="1563" w:author="作者">
              <w:r w:rsidRPr="002D707F">
                <w:t>-89.7</w:t>
              </w:r>
            </w:ins>
            <w:del w:id="1564" w:author="作者">
              <w:r w:rsidRPr="00317551" w:rsidDel="00AD3122">
                <w:delText>-90</w:delText>
              </w:r>
            </w:del>
          </w:p>
        </w:tc>
        <w:tc>
          <w:tcPr>
            <w:tcW w:w="2325" w:type="dxa"/>
            <w:tcBorders>
              <w:top w:val="single" w:sz="4" w:space="0" w:color="auto"/>
              <w:left w:val="single" w:sz="4" w:space="0" w:color="auto"/>
              <w:right w:val="single" w:sz="4" w:space="0" w:color="auto"/>
            </w:tcBorders>
          </w:tcPr>
          <w:p w14:paraId="6A5C0A10" w14:textId="775BE70B" w:rsidR="00962B95" w:rsidRPr="00317551" w:rsidRDefault="00962B95" w:rsidP="00962B95">
            <w:pPr>
              <w:pStyle w:val="TAC"/>
            </w:pPr>
            <w:ins w:id="1565" w:author="作者">
              <w:r w:rsidRPr="007C33C5">
                <w:t>-88.7</w:t>
              </w:r>
            </w:ins>
            <w:del w:id="1566" w:author="作者">
              <w:r w:rsidRPr="00317551" w:rsidDel="002E3F83">
                <w:delText>-95</w:delText>
              </w:r>
            </w:del>
          </w:p>
        </w:tc>
      </w:tr>
      <w:tr w:rsidR="00962B95" w:rsidRPr="001C0E1B" w:rsidDel="00CB074A" w14:paraId="28A24874" w14:textId="5D68C35A" w:rsidTr="00AC04DA">
        <w:trPr>
          <w:jc w:val="center"/>
          <w:del w:id="1567" w:author="作者"/>
        </w:trPr>
        <w:tc>
          <w:tcPr>
            <w:tcW w:w="967" w:type="dxa"/>
            <w:tcBorders>
              <w:top w:val="nil"/>
              <w:left w:val="single" w:sz="4" w:space="0" w:color="auto"/>
              <w:bottom w:val="single" w:sz="4" w:space="0" w:color="auto"/>
              <w:right w:val="single" w:sz="4" w:space="0" w:color="auto"/>
            </w:tcBorders>
            <w:shd w:val="clear" w:color="auto" w:fill="auto"/>
          </w:tcPr>
          <w:p w14:paraId="23D6F9FB" w14:textId="2E7406A0" w:rsidR="00962B95" w:rsidRPr="001C0E1B" w:rsidDel="00CB074A" w:rsidRDefault="00962B95" w:rsidP="00962B95">
            <w:pPr>
              <w:pStyle w:val="TAL"/>
              <w:rPr>
                <w:del w:id="1568" w:author="作者"/>
              </w:rPr>
            </w:pPr>
          </w:p>
        </w:tc>
        <w:tc>
          <w:tcPr>
            <w:tcW w:w="2827" w:type="dxa"/>
            <w:gridSpan w:val="2"/>
            <w:tcBorders>
              <w:top w:val="single" w:sz="4" w:space="0" w:color="auto"/>
              <w:left w:val="single" w:sz="4" w:space="0" w:color="auto"/>
              <w:right w:val="single" w:sz="4" w:space="0" w:color="auto"/>
            </w:tcBorders>
          </w:tcPr>
          <w:p w14:paraId="0940DFD0" w14:textId="342EF2AE" w:rsidR="00962B95" w:rsidRPr="001C0E1B" w:rsidDel="00CB074A" w:rsidRDefault="00962B95" w:rsidP="00962B95">
            <w:pPr>
              <w:pStyle w:val="TAL"/>
              <w:rPr>
                <w:del w:id="1569" w:author="作者"/>
              </w:rPr>
            </w:pPr>
          </w:p>
        </w:tc>
        <w:tc>
          <w:tcPr>
            <w:tcW w:w="1132" w:type="dxa"/>
            <w:tcBorders>
              <w:top w:val="single" w:sz="4" w:space="0" w:color="auto"/>
              <w:left w:val="single" w:sz="4" w:space="0" w:color="auto"/>
              <w:right w:val="single" w:sz="4" w:space="0" w:color="auto"/>
            </w:tcBorders>
          </w:tcPr>
          <w:p w14:paraId="18D6E8EF" w14:textId="6D5D111C" w:rsidR="00962B95" w:rsidRPr="001C0E1B" w:rsidDel="00CB074A" w:rsidRDefault="00962B95" w:rsidP="00962B95">
            <w:pPr>
              <w:pStyle w:val="TAC"/>
              <w:rPr>
                <w:del w:id="1570" w:author="作者"/>
              </w:rPr>
            </w:pPr>
            <w:del w:id="1571" w:author="作者">
              <w:r w:rsidRPr="001C0E1B" w:rsidDel="00CB074A">
                <w:delText>dBm/SCS</w:delText>
              </w:r>
            </w:del>
          </w:p>
        </w:tc>
        <w:tc>
          <w:tcPr>
            <w:tcW w:w="2343" w:type="dxa"/>
            <w:tcBorders>
              <w:top w:val="single" w:sz="4" w:space="0" w:color="auto"/>
              <w:left w:val="single" w:sz="4" w:space="0" w:color="auto"/>
              <w:right w:val="single" w:sz="4" w:space="0" w:color="auto"/>
            </w:tcBorders>
          </w:tcPr>
          <w:p w14:paraId="07B2DF69" w14:textId="471690B4" w:rsidR="00962B95" w:rsidRPr="00317551" w:rsidDel="00CB074A" w:rsidRDefault="00962B95" w:rsidP="00962B95">
            <w:pPr>
              <w:pStyle w:val="TAC"/>
              <w:rPr>
                <w:del w:id="1572" w:author="作者"/>
              </w:rPr>
            </w:pPr>
            <w:del w:id="1573" w:author="作者">
              <w:r w:rsidRPr="00317551" w:rsidDel="00CB074A">
                <w:delText>-87</w:delText>
              </w:r>
            </w:del>
          </w:p>
        </w:tc>
        <w:tc>
          <w:tcPr>
            <w:tcW w:w="2325" w:type="dxa"/>
            <w:tcBorders>
              <w:top w:val="single" w:sz="4" w:space="0" w:color="auto"/>
              <w:left w:val="single" w:sz="4" w:space="0" w:color="auto"/>
              <w:right w:val="single" w:sz="4" w:space="0" w:color="auto"/>
            </w:tcBorders>
          </w:tcPr>
          <w:p w14:paraId="743176AA" w14:textId="6D80588B" w:rsidR="00962B95" w:rsidRPr="00317551" w:rsidDel="00CB074A" w:rsidRDefault="00962B95" w:rsidP="00962B95">
            <w:pPr>
              <w:pStyle w:val="TAC"/>
              <w:rPr>
                <w:del w:id="1574" w:author="作者"/>
              </w:rPr>
            </w:pPr>
            <w:del w:id="1575" w:author="作者">
              <w:r w:rsidRPr="00317551" w:rsidDel="00CB074A">
                <w:delText>-92</w:delText>
              </w:r>
            </w:del>
          </w:p>
        </w:tc>
      </w:tr>
      <w:tr w:rsidR="00962B95" w:rsidRPr="001C0E1B" w14:paraId="04FB2A3F"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74C244CE" w14:textId="77777777" w:rsidR="00962B95" w:rsidRPr="001C0E1B" w:rsidRDefault="00962B95" w:rsidP="00962B95">
            <w:pPr>
              <w:pStyle w:val="TAL"/>
              <w:rPr>
                <w:rFonts w:cs="Arial"/>
              </w:rPr>
            </w:pPr>
            <w:commentRangeStart w:id="1576"/>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5BD69BA7"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hideMark/>
          </w:tcPr>
          <w:p w14:paraId="531E4995" w14:textId="77777777" w:rsidR="00962B95" w:rsidRPr="001C0E1B" w:rsidRDefault="00962B95" w:rsidP="00962B95">
            <w:pPr>
              <w:pStyle w:val="TAC"/>
            </w:pPr>
            <w:r w:rsidRPr="001C0E1B">
              <w:t>dBm/</w:t>
            </w:r>
          </w:p>
          <w:p w14:paraId="4BF9B2E5" w14:textId="45F0CEA7" w:rsidR="00962B95" w:rsidRPr="001C0E1B" w:rsidRDefault="00962B95" w:rsidP="00962B95">
            <w:pPr>
              <w:pStyle w:val="TAC"/>
            </w:pPr>
            <w:del w:id="1577" w:author="作者">
              <w:r w:rsidRPr="001C0E1B" w:rsidDel="00962B95">
                <w:delText>9.36</w:delText>
              </w:r>
            </w:del>
            <w:ins w:id="1578" w:author="作者">
              <w:r>
                <w:t>95.04</w:t>
              </w:r>
            </w:ins>
            <w:r w:rsidRPr="001C0E1B">
              <w:t>MHz</w:t>
            </w:r>
          </w:p>
        </w:tc>
        <w:tc>
          <w:tcPr>
            <w:tcW w:w="2343" w:type="dxa"/>
            <w:tcBorders>
              <w:top w:val="single" w:sz="4" w:space="0" w:color="auto"/>
              <w:left w:val="single" w:sz="4" w:space="0" w:color="auto"/>
              <w:right w:val="single" w:sz="4" w:space="0" w:color="auto"/>
            </w:tcBorders>
          </w:tcPr>
          <w:p w14:paraId="4550C5E5" w14:textId="7ABB7532" w:rsidR="00962B95" w:rsidRPr="00317551" w:rsidRDefault="00962B95" w:rsidP="00962B95">
            <w:pPr>
              <w:pStyle w:val="TAC"/>
            </w:pPr>
            <w:ins w:id="1579" w:author="作者">
              <w:r>
                <w:t>-56.7</w:t>
              </w:r>
            </w:ins>
            <w:del w:id="1580" w:author="作者">
              <w:r w:rsidRPr="00317551" w:rsidDel="00AD3122">
                <w:delText>-61.41</w:delText>
              </w:r>
            </w:del>
          </w:p>
        </w:tc>
        <w:tc>
          <w:tcPr>
            <w:tcW w:w="2325" w:type="dxa"/>
            <w:tcBorders>
              <w:top w:val="single" w:sz="4" w:space="0" w:color="auto"/>
              <w:left w:val="single" w:sz="4" w:space="0" w:color="auto"/>
              <w:right w:val="single" w:sz="4" w:space="0" w:color="auto"/>
            </w:tcBorders>
          </w:tcPr>
          <w:p w14:paraId="46C4BFB4" w14:textId="4F05C06B" w:rsidR="00962B95" w:rsidRPr="00317551" w:rsidRDefault="00962B95" w:rsidP="00962B95">
            <w:pPr>
              <w:pStyle w:val="TAC"/>
            </w:pPr>
            <w:ins w:id="1581" w:author="作者">
              <w:r>
                <w:t>-56.7</w:t>
              </w:r>
            </w:ins>
            <w:del w:id="1582" w:author="作者">
              <w:r w:rsidRPr="00317551" w:rsidDel="002E3F83">
                <w:delText>-66.41</w:delText>
              </w:r>
            </w:del>
            <w:commentRangeEnd w:id="1576"/>
            <w:r>
              <w:rPr>
                <w:rStyle w:val="af0"/>
                <w:rFonts w:ascii="Times New Roman" w:hAnsi="Times New Roman"/>
              </w:rPr>
              <w:commentReference w:id="1576"/>
            </w:r>
          </w:p>
        </w:tc>
      </w:tr>
      <w:tr w:rsidR="00EE58E1" w:rsidRPr="001C0E1B" w:rsidDel="00CB074A" w14:paraId="6EFBC18C" w14:textId="4EDE71A4" w:rsidTr="00AC04DA">
        <w:trPr>
          <w:jc w:val="center"/>
          <w:del w:id="1583" w:author="作者"/>
        </w:trPr>
        <w:tc>
          <w:tcPr>
            <w:tcW w:w="967" w:type="dxa"/>
            <w:tcBorders>
              <w:top w:val="nil"/>
              <w:left w:val="single" w:sz="4" w:space="0" w:color="auto"/>
              <w:right w:val="single" w:sz="4" w:space="0" w:color="auto"/>
            </w:tcBorders>
            <w:shd w:val="clear" w:color="auto" w:fill="auto"/>
            <w:hideMark/>
          </w:tcPr>
          <w:p w14:paraId="32905BCC" w14:textId="171B4A03" w:rsidR="00EE58E1" w:rsidRPr="001C0E1B" w:rsidDel="00CB074A" w:rsidRDefault="00EE58E1" w:rsidP="00AC04DA">
            <w:pPr>
              <w:pStyle w:val="TAL"/>
              <w:rPr>
                <w:del w:id="1584" w:author="作者"/>
                <w:rFonts w:cs="Arial"/>
              </w:rPr>
            </w:pPr>
          </w:p>
        </w:tc>
        <w:tc>
          <w:tcPr>
            <w:tcW w:w="2827" w:type="dxa"/>
            <w:gridSpan w:val="2"/>
            <w:tcBorders>
              <w:left w:val="single" w:sz="4" w:space="0" w:color="auto"/>
              <w:right w:val="single" w:sz="4" w:space="0" w:color="auto"/>
            </w:tcBorders>
          </w:tcPr>
          <w:p w14:paraId="671E81B1" w14:textId="0CF3014D" w:rsidR="00EE58E1" w:rsidRPr="001C0E1B" w:rsidDel="00CB074A" w:rsidRDefault="00EE58E1" w:rsidP="00AC04DA">
            <w:pPr>
              <w:pStyle w:val="TAL"/>
              <w:rPr>
                <w:del w:id="1585" w:author="作者"/>
              </w:rPr>
            </w:pPr>
          </w:p>
        </w:tc>
        <w:tc>
          <w:tcPr>
            <w:tcW w:w="1132" w:type="dxa"/>
            <w:tcBorders>
              <w:left w:val="single" w:sz="4" w:space="0" w:color="auto"/>
              <w:right w:val="single" w:sz="4" w:space="0" w:color="auto"/>
            </w:tcBorders>
            <w:hideMark/>
          </w:tcPr>
          <w:p w14:paraId="18624250" w14:textId="5E7A3453" w:rsidR="00EE58E1" w:rsidRPr="001C0E1B" w:rsidDel="00CB074A" w:rsidRDefault="00EE58E1" w:rsidP="00AC04DA">
            <w:pPr>
              <w:pStyle w:val="TAC"/>
              <w:rPr>
                <w:del w:id="1586" w:author="作者"/>
              </w:rPr>
            </w:pPr>
            <w:del w:id="1587" w:author="作者">
              <w:r w:rsidRPr="001C0E1B" w:rsidDel="00CB074A">
                <w:delText>dBm/</w:delText>
              </w:r>
            </w:del>
          </w:p>
          <w:p w14:paraId="0C96B6D4" w14:textId="6ADF0948" w:rsidR="00EE58E1" w:rsidRPr="001C0E1B" w:rsidDel="00CB074A" w:rsidRDefault="00EE58E1" w:rsidP="00AC04DA">
            <w:pPr>
              <w:pStyle w:val="TAC"/>
              <w:rPr>
                <w:del w:id="1588" w:author="作者"/>
              </w:rPr>
            </w:pPr>
            <w:del w:id="1589" w:author="作者">
              <w:r w:rsidRPr="001C0E1B" w:rsidDel="00CB074A">
                <w:delText>38.16MHz</w:delText>
              </w:r>
            </w:del>
          </w:p>
        </w:tc>
        <w:tc>
          <w:tcPr>
            <w:tcW w:w="2343" w:type="dxa"/>
            <w:tcBorders>
              <w:left w:val="single" w:sz="4" w:space="0" w:color="auto"/>
              <w:right w:val="single" w:sz="4" w:space="0" w:color="auto"/>
            </w:tcBorders>
          </w:tcPr>
          <w:p w14:paraId="0CF0AC99" w14:textId="42FCDF80" w:rsidR="00EE58E1" w:rsidRPr="00317551" w:rsidDel="00CB074A" w:rsidRDefault="00EE58E1" w:rsidP="00AC04DA">
            <w:pPr>
              <w:pStyle w:val="TAC"/>
              <w:rPr>
                <w:del w:id="1590" w:author="作者"/>
              </w:rPr>
            </w:pPr>
            <w:del w:id="1591" w:author="作者">
              <w:r w:rsidRPr="00317551" w:rsidDel="00CB074A">
                <w:delText>-55.31</w:delText>
              </w:r>
            </w:del>
          </w:p>
        </w:tc>
        <w:tc>
          <w:tcPr>
            <w:tcW w:w="2325" w:type="dxa"/>
            <w:tcBorders>
              <w:left w:val="single" w:sz="4" w:space="0" w:color="auto"/>
              <w:right w:val="single" w:sz="4" w:space="0" w:color="auto"/>
            </w:tcBorders>
          </w:tcPr>
          <w:p w14:paraId="081A2B4C" w14:textId="5E99D71E" w:rsidR="00EE58E1" w:rsidRPr="00317551" w:rsidDel="00CB074A" w:rsidRDefault="00EE58E1" w:rsidP="00AC04DA">
            <w:pPr>
              <w:pStyle w:val="TAC"/>
              <w:rPr>
                <w:del w:id="1592" w:author="作者"/>
              </w:rPr>
            </w:pPr>
            <w:del w:id="1593" w:author="作者">
              <w:r w:rsidRPr="00317551" w:rsidDel="00CB074A">
                <w:delText>-60.31</w:delText>
              </w:r>
            </w:del>
          </w:p>
        </w:tc>
      </w:tr>
      <w:tr w:rsidR="00EE58E1" w:rsidRPr="001C0E1B" w14:paraId="177FBC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B3D07E0" w14:textId="77777777" w:rsidR="00EE58E1" w:rsidRPr="001C0E1B" w:rsidRDefault="00EE58E1"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F640B7D" w14:textId="77777777" w:rsidR="00EE58E1" w:rsidRPr="001C0E1B" w:rsidRDefault="00EE58E1"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C19C8ED" w14:textId="77777777" w:rsidR="00EE58E1" w:rsidRPr="00317551" w:rsidRDefault="00EE58E1"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43DF228" w14:textId="77777777" w:rsidR="00EE58E1" w:rsidRPr="00317551" w:rsidRDefault="00EE58E1" w:rsidP="00AC04DA">
            <w:pPr>
              <w:pStyle w:val="TAC"/>
              <w:rPr>
                <w:rFonts w:cs="Arial"/>
              </w:rPr>
            </w:pPr>
            <w:r w:rsidRPr="00317551">
              <w:rPr>
                <w:rFonts w:cs="Arial"/>
              </w:rPr>
              <w:t>AWGN</w:t>
            </w:r>
          </w:p>
        </w:tc>
      </w:tr>
      <w:tr w:rsidR="00EE58E1" w:rsidRPr="001C0E1B" w14:paraId="66CEB4E4"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A5C332E" w14:textId="77777777" w:rsidR="00EE58E1" w:rsidRPr="001C0E1B" w:rsidRDefault="00EE58E1" w:rsidP="00AC04DA">
            <w:pPr>
              <w:pStyle w:val="TAN"/>
            </w:pPr>
            <w:r w:rsidRPr="001C0E1B">
              <w:t>Note 1:</w:t>
            </w:r>
            <w:r w:rsidRPr="001C0E1B">
              <w:tab/>
              <w:t>OCNG shall be used such that both cells are fully allocated and a constant total transmitted power spectral density is achieved for all OFDM symbols.</w:t>
            </w:r>
          </w:p>
          <w:p w14:paraId="5E2423C1" w14:textId="77777777" w:rsidR="00EE58E1" w:rsidRPr="001C0E1B" w:rsidRDefault="00EE58E1"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F946F41">
                <v:shape id="_x0000_i1079" type="#_x0000_t75" style="width:15.5pt;height:15.5pt" o:ole="" fillcolor="window">
                  <v:imagedata r:id="rId16" o:title=""/>
                </v:shape>
                <o:OLEObject Type="Embed" ProgID="Equation.3" ShapeID="_x0000_i1079" DrawAspect="Content" ObjectID="_1777816836" r:id="rId82"/>
              </w:object>
            </w:r>
            <w:r w:rsidRPr="001C0E1B">
              <w:t xml:space="preserve"> to be fulfilled.</w:t>
            </w:r>
          </w:p>
          <w:p w14:paraId="2B7C9E39" w14:textId="77777777" w:rsidR="00EE58E1" w:rsidRPr="001C0E1B" w:rsidRDefault="00EE58E1" w:rsidP="00AC04DA">
            <w:pPr>
              <w:pStyle w:val="TAN"/>
            </w:pPr>
            <w:r w:rsidRPr="001C0E1B">
              <w:t>Note 3:</w:t>
            </w:r>
            <w:r w:rsidRPr="001C0E1B">
              <w:tab/>
              <w:t>Io levels have been derived from other parameters for information purposes. They are not settable parameters themselves.</w:t>
            </w:r>
          </w:p>
        </w:tc>
      </w:tr>
    </w:tbl>
    <w:p w14:paraId="22FE73E9" w14:textId="77777777" w:rsidR="00EE58E1" w:rsidRPr="001C0E1B" w:rsidRDefault="00EE58E1" w:rsidP="00EE58E1"/>
    <w:p w14:paraId="16B16666" w14:textId="77777777" w:rsidR="00EE58E1" w:rsidRPr="001C0E1B" w:rsidRDefault="00EE58E1" w:rsidP="00EE58E1">
      <w:pPr>
        <w:pStyle w:val="5"/>
        <w:rPr>
          <w:snapToGrid w:val="0"/>
        </w:rPr>
      </w:pPr>
      <w:r>
        <w:rPr>
          <w:snapToGrid w:val="0"/>
        </w:rPr>
        <w:t>A.7.3.x.1</w:t>
      </w:r>
      <w:r w:rsidRPr="001C0E1B">
        <w:rPr>
          <w:snapToGrid w:val="0"/>
        </w:rPr>
        <w:t>.3 Test Requirements</w:t>
      </w:r>
    </w:p>
    <w:p w14:paraId="2EB205BD" w14:textId="77777777" w:rsidR="00EE58E1" w:rsidRPr="001C0E1B" w:rsidRDefault="00EE58E1" w:rsidP="00EE58E1">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2</w:t>
      </w:r>
      <w:r w:rsidRPr="001C0E1B">
        <w:rPr>
          <w:rFonts w:eastAsia="MS Mincho" w:cs="v4.2.0"/>
        </w:rPr>
        <w:t xml:space="preserve">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7E92DD5A" w14:textId="0C9E752F" w:rsidR="00EE58E1" w:rsidRPr="001C0E1B" w:rsidRDefault="00EE58E1" w:rsidP="00EE58E1">
      <w:pPr>
        <w:rPr>
          <w:rFonts w:cs="v4.2.0"/>
        </w:rPr>
      </w:pPr>
      <w:r w:rsidRPr="001C0E1B">
        <w:rPr>
          <w:rFonts w:cs="v4.2.0"/>
        </w:rPr>
        <w:t xml:space="preserve">The rate of correct </w:t>
      </w:r>
      <w:r>
        <w:rPr>
          <w:rFonts w:cs="v4.2.0"/>
        </w:rPr>
        <w:t>cell switch</w:t>
      </w:r>
      <w:ins w:id="1594" w:author="作者">
        <w:r w:rsidR="00F134AB">
          <w:rPr>
            <w:rFonts w:cs="v4.2.0"/>
          </w:rPr>
          <w:t>es</w:t>
        </w:r>
      </w:ins>
      <w:r w:rsidRPr="001C0E1B">
        <w:rPr>
          <w:rFonts w:cs="v4.2.0"/>
        </w:rPr>
        <w:t xml:space="preserve"> observed during repeated tests shall be at least 90%.</w:t>
      </w:r>
    </w:p>
    <w:p w14:paraId="6342C0A7" w14:textId="4216A6F1" w:rsidR="00EE58E1" w:rsidRPr="001C0E1B" w:rsidRDefault="00EE58E1" w:rsidP="00EE58E1">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1595"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12E5A35B" w14:textId="6C5F4EB5" w:rsidR="00EE58E1" w:rsidRDefault="00EE58E1" w:rsidP="00EE58E1">
      <w:pPr>
        <w:ind w:left="284"/>
      </w:pPr>
      <w:r w:rsidRPr="00856843">
        <w:lastRenderedPageBreak/>
        <w:t>T</w:t>
      </w:r>
      <w:r w:rsidRPr="00856843">
        <w:rPr>
          <w:vertAlign w:val="subscript"/>
        </w:rPr>
        <w:t>cmd</w:t>
      </w:r>
      <w:r w:rsidRPr="001C0E1B">
        <w:t xml:space="preserve"> = </w:t>
      </w:r>
      <w:r w:rsidRPr="00856843">
        <w:t>T</w:t>
      </w:r>
      <w:r w:rsidRPr="00856843">
        <w:rPr>
          <w:vertAlign w:val="subscript"/>
        </w:rPr>
        <w:t xml:space="preserve">HARQ </w:t>
      </w:r>
      <w:r w:rsidRPr="00856843">
        <w:t>+ 3</w:t>
      </w:r>
      <w:ins w:id="1596" w:author="作者">
        <w:r w:rsidR="007E0B24">
          <w:t xml:space="preserve"> </w:t>
        </w:r>
      </w:ins>
      <w:r w:rsidRPr="00856843">
        <w:t>ms</w:t>
      </w:r>
      <w:r w:rsidRPr="001C0E1B">
        <w:t xml:space="preserve"> and is specified in clause </w:t>
      </w:r>
      <w:r>
        <w:t>6.3.1.2</w:t>
      </w:r>
      <w:r>
        <w:rPr>
          <w:rFonts w:hint="eastAsia"/>
          <w:lang w:eastAsia="zh-CN"/>
        </w:rPr>
        <w:t>,</w:t>
      </w:r>
      <w:r>
        <w:rPr>
          <w:lang w:eastAsia="zh-CN"/>
        </w:rPr>
        <w:t xml:space="preserve"> </w:t>
      </w:r>
    </w:p>
    <w:p w14:paraId="0EB8A7FD" w14:textId="77777777" w:rsidR="00EE58E1" w:rsidRPr="005D706F" w:rsidRDefault="00EE58E1" w:rsidP="00EE58E1">
      <w:pPr>
        <w:ind w:left="284"/>
        <w:rPr>
          <w:rFonts w:cs="v4.2.0"/>
          <w:lang w:val="en-US"/>
        </w:rPr>
      </w:pP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sidRPr="0043462E">
        <w:t xml:space="preserve"> </w:t>
      </w:r>
      <w:r w:rsidRPr="00856843">
        <w:t>as stated in section 6.</w:t>
      </w:r>
      <w:r>
        <w:t>3</w:t>
      </w:r>
      <w:r w:rsidRPr="00856843">
        <w:t>.1.</w:t>
      </w:r>
      <w:r>
        <w:t>3</w:t>
      </w:r>
    </w:p>
    <w:p w14:paraId="5D1144CA" w14:textId="77777777" w:rsidR="00EE58E1" w:rsidRDefault="00EE58E1" w:rsidP="00EE58E1">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7A88D5D7" w14:textId="3416B5C5" w:rsidR="00EE58E1" w:rsidRDefault="00EE58E1" w:rsidP="00EE58E1">
      <w:pPr>
        <w:pStyle w:val="B10"/>
      </w:pPr>
      <w:r>
        <w:t xml:space="preserve"> -</w:t>
      </w:r>
      <w:r>
        <w:tab/>
        <w:t>T</w:t>
      </w:r>
      <w:r>
        <w:rPr>
          <w:vertAlign w:val="subscript"/>
        </w:rPr>
        <w:t>LTM-IU</w:t>
      </w:r>
      <w:ins w:id="1597" w:author="作者">
        <w:r w:rsidR="007E0B24">
          <w:rPr>
            <w:vertAlign w:val="subscript"/>
          </w:rPr>
          <w:t xml:space="preserve"> </w:t>
        </w:r>
      </w:ins>
      <w:del w:id="1598" w:author="作者">
        <w:r w:rsidDel="007E0B24">
          <w:rPr>
            <w:vertAlign w:val="subscript"/>
          </w:rPr>
          <w:delText>_</w:delText>
        </w:r>
      </w:del>
      <w:r>
        <w:rPr>
          <w:rFonts w:cs="v4.2.0"/>
        </w:rPr>
        <w:t>=</w:t>
      </w:r>
      <w:ins w:id="1599" w:author="作者">
        <w:r w:rsidR="007E0B24">
          <w:rPr>
            <w:rFonts w:cs="v4.2.0"/>
          </w:rPr>
          <w:t xml:space="preserve"> </w:t>
        </w:r>
      </w:ins>
      <w:r>
        <w:rPr>
          <w:rFonts w:cs="v4.2.0"/>
        </w:rPr>
        <w:t>20</w:t>
      </w:r>
      <w:ins w:id="1600" w:author="作者">
        <w:r w:rsidR="007E0B24">
          <w:rPr>
            <w:rFonts w:cs="v4.2.0"/>
          </w:rPr>
          <w:t xml:space="preserve"> </w:t>
        </w:r>
      </w:ins>
      <w:r>
        <w:rPr>
          <w:rFonts w:cs="v4.2.0"/>
          <w:lang w:eastAsia="zh-CN"/>
        </w:rPr>
        <w:t>ms</w:t>
      </w:r>
      <w:r w:rsidDel="00C14D33">
        <w:rPr>
          <w:rFonts w:cs="v4.2.0"/>
        </w:rPr>
        <w:t xml:space="preserve"> </w:t>
      </w:r>
    </w:p>
    <w:p w14:paraId="6E809EDA" w14:textId="6A10027E" w:rsidR="00EE58E1" w:rsidRDefault="00EE58E1" w:rsidP="00EE58E1">
      <w:pPr>
        <w:pStyle w:val="B10"/>
      </w:pPr>
      <w:r>
        <w:t>-</w:t>
      </w:r>
      <w:r>
        <w:tab/>
        <w:t>T</w:t>
      </w:r>
      <w:r>
        <w:rPr>
          <w:vertAlign w:val="subscript"/>
        </w:rPr>
        <w:t>LTM-RRC-processing</w:t>
      </w:r>
      <w:r>
        <w:t xml:space="preserve"> =</w:t>
      </w:r>
      <w:ins w:id="1601" w:author="作者">
        <w:r w:rsidR="007E0B24">
          <w:t xml:space="preserve"> </w:t>
        </w:r>
      </w:ins>
      <w:r>
        <w:t>10</w:t>
      </w:r>
      <w:ins w:id="1602" w:author="作者">
        <w:r w:rsidR="007E0B24">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575AF3E0" w14:textId="6AD0BB20"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03" w:author="作者">
        <w:r w:rsidR="007E0B24">
          <w:t xml:space="preserve"> </w:t>
        </w:r>
      </w:ins>
      <w:r>
        <w:t>10</w:t>
      </w:r>
      <w:ins w:id="1604"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605" w:author="作者">
        <w:r w:rsidR="007E0B24">
          <w:t xml:space="preserve"> </w:t>
        </w:r>
      </w:ins>
      <w:r>
        <w:t>ms for FR2-to-FR2 cell switch in the capability</w:t>
      </w:r>
    </w:p>
    <w:p w14:paraId="574ABAC1" w14:textId="587BA9E3"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06" w:author="作者">
        <w:r w:rsidR="007E0B24">
          <w:t xml:space="preserve"> </w:t>
        </w:r>
      </w:ins>
      <w:r>
        <w:t>15</w:t>
      </w:r>
      <w:ins w:id="1607"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608" w:author="作者">
        <w:r w:rsidR="007E0B24">
          <w:t xml:space="preserve"> </w:t>
        </w:r>
      </w:ins>
      <w:r>
        <w:t>ms for FR2-to-FR2 cell switch in the capability</w:t>
      </w:r>
    </w:p>
    <w:p w14:paraId="68EB6AE8" w14:textId="6920FE71" w:rsidR="00EE58E1" w:rsidRPr="00FB207F" w:rsidRDefault="00EE58E1" w:rsidP="00EE58E1">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09" w:author="作者">
        <w:r w:rsidR="007E0B24">
          <w:t xml:space="preserve"> </w:t>
        </w:r>
      </w:ins>
      <w:r>
        <w:t>20</w:t>
      </w:r>
      <w:ins w:id="1610"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4408E8CD" w14:textId="3DF97B0A" w:rsidR="00CE3B45" w:rsidRPr="001C0E1B" w:rsidRDefault="00CE3B45" w:rsidP="00CE3B45">
      <w:pPr>
        <w:pStyle w:val="40"/>
        <w:ind w:left="1420" w:hanging="1420"/>
        <w:rPr>
          <w:snapToGrid w:val="0"/>
        </w:rPr>
      </w:pPr>
      <w:bookmarkStart w:id="1611" w:name="_Hlk164791057"/>
      <w:r>
        <w:rPr>
          <w:snapToGrid w:val="0"/>
        </w:rPr>
        <w:t>A.7.3.x.2</w:t>
      </w:r>
      <w:r w:rsidRPr="001C0E1B">
        <w:rPr>
          <w:snapToGrid w:val="0"/>
        </w:rPr>
        <w:tab/>
      </w:r>
      <w:r>
        <w:rPr>
          <w:snapToGrid w:val="0"/>
        </w:rPr>
        <w:t xml:space="preserve">RACH-less </w:t>
      </w:r>
      <w:r w:rsidRPr="001C0E1B">
        <w:rPr>
          <w:snapToGrid w:val="0"/>
        </w:rPr>
        <w:t xml:space="preserve">Intra-frequency </w:t>
      </w:r>
      <w:r>
        <w:rPr>
          <w:snapToGrid w:val="0"/>
        </w:rPr>
        <w:t>P</w:t>
      </w:r>
      <w:ins w:id="1612" w:author="作者">
        <w:r w:rsidR="007E0B24">
          <w:rPr>
            <w:snapToGrid w:val="0"/>
          </w:rPr>
          <w:t>C</w:t>
        </w:r>
      </w:ins>
      <w:del w:id="1613" w:author="作者">
        <w:r w:rsidR="00D17FEB" w:rsidDel="007E0B24">
          <w:rPr>
            <w:snapToGrid w:val="0"/>
          </w:rPr>
          <w:delText>c</w:delText>
        </w:r>
      </w:del>
      <w:r>
        <w:rPr>
          <w:snapToGrid w:val="0"/>
        </w:rPr>
        <w:t>ell switch</w:t>
      </w:r>
      <w:r w:rsidRPr="001C0E1B">
        <w:rPr>
          <w:snapToGrid w:val="0"/>
        </w:rPr>
        <w:t xml:space="preserve"> from FR</w:t>
      </w:r>
      <w:r>
        <w:rPr>
          <w:snapToGrid w:val="0"/>
        </w:rPr>
        <w:t>2</w:t>
      </w:r>
      <w:r w:rsidRPr="001C0E1B">
        <w:rPr>
          <w:snapToGrid w:val="0"/>
        </w:rPr>
        <w:t xml:space="preserve"> to FR</w:t>
      </w:r>
      <w:r>
        <w:rPr>
          <w:snapToGrid w:val="0"/>
        </w:rPr>
        <w:t>2</w:t>
      </w:r>
      <w:bookmarkEnd w:id="1611"/>
    </w:p>
    <w:p w14:paraId="24D7CA47" w14:textId="77777777" w:rsidR="00CE3B45" w:rsidRPr="001C0E1B" w:rsidRDefault="00CE3B45" w:rsidP="00CE3B45">
      <w:pPr>
        <w:pStyle w:val="5"/>
        <w:rPr>
          <w:snapToGrid w:val="0"/>
        </w:rPr>
      </w:pPr>
      <w:r>
        <w:rPr>
          <w:snapToGrid w:val="0"/>
        </w:rPr>
        <w:t>A.7.3.x.2</w:t>
      </w:r>
      <w:r w:rsidRPr="001C0E1B">
        <w:rPr>
          <w:snapToGrid w:val="0"/>
        </w:rPr>
        <w:t>.1</w:t>
      </w:r>
      <w:r w:rsidRPr="001C0E1B">
        <w:rPr>
          <w:snapToGrid w:val="0"/>
        </w:rPr>
        <w:tab/>
        <w:t>Test Purpose and Environment</w:t>
      </w:r>
    </w:p>
    <w:p w14:paraId="0577DC6A" w14:textId="1F427CF7" w:rsidR="00CE3B45" w:rsidRPr="001C0E1B" w:rsidRDefault="00CE3B45" w:rsidP="00CE3B45">
      <w:pPr>
        <w:rPr>
          <w:rFonts w:cs="v4.2.0"/>
        </w:rPr>
      </w:pPr>
      <w:r w:rsidRPr="001C0E1B">
        <w:rPr>
          <w:rFonts w:cs="v4.2.0"/>
        </w:rPr>
        <w:t xml:space="preserve">This test is to verify the requirement for the </w:t>
      </w:r>
      <w:r>
        <w:rPr>
          <w:rFonts w:cs="v4.2.0"/>
        </w:rPr>
        <w:t xml:space="preserve">NR FR2-NR FR2 RACH-less </w:t>
      </w:r>
      <w:r w:rsidRPr="001C0E1B">
        <w:rPr>
          <w:rFonts w:cs="v4.2.0"/>
        </w:rPr>
        <w:t>intra frequency</w:t>
      </w:r>
      <w:r>
        <w:rPr>
          <w:rFonts w:cs="v4.2.0"/>
        </w:rPr>
        <w:t xml:space="preserve"> P</w:t>
      </w:r>
      <w:ins w:id="1614" w:author="作者">
        <w:r w:rsidR="007E0B24">
          <w:rPr>
            <w:rFonts w:cs="v4.2.0"/>
          </w:rPr>
          <w:t>C</w:t>
        </w:r>
      </w:ins>
      <w:del w:id="1615" w:author="作者">
        <w:r w:rsidR="00D17FEB" w:rsidDel="007E0B24">
          <w:rPr>
            <w:rFonts w:cs="v4.2.0"/>
          </w:rPr>
          <w:delText>c</w:delText>
        </w:r>
      </w:del>
      <w:r>
        <w:rPr>
          <w:rFonts w:cs="v4.2.0"/>
        </w:rPr>
        <w:t>ell switch</w:t>
      </w:r>
      <w:r w:rsidRPr="001C0E1B">
        <w:rPr>
          <w:rFonts w:cs="v4.2.0"/>
        </w:rPr>
        <w:t xml:space="preserve"> specified in clause </w:t>
      </w:r>
      <w:r w:rsidRPr="001C0E1B">
        <w:rPr>
          <w:lang w:eastAsia="zh-CN"/>
        </w:rPr>
        <w:t>6.</w:t>
      </w:r>
      <w:r>
        <w:rPr>
          <w:lang w:eastAsia="zh-CN"/>
        </w:rPr>
        <w:t>3.1 for both with and without early TCI state activation</w:t>
      </w:r>
      <w:r w:rsidRPr="001C0E1B">
        <w:rPr>
          <w:rFonts w:cs="v4.2.0"/>
        </w:rPr>
        <w:t>.</w:t>
      </w:r>
    </w:p>
    <w:p w14:paraId="624F8115" w14:textId="77777777" w:rsidR="00CE3B45" w:rsidRPr="001C0E1B" w:rsidRDefault="00CE3B45" w:rsidP="00CE3B45">
      <w:pPr>
        <w:pStyle w:val="5"/>
        <w:rPr>
          <w:snapToGrid w:val="0"/>
        </w:rPr>
      </w:pPr>
      <w:r>
        <w:rPr>
          <w:snapToGrid w:val="0"/>
        </w:rPr>
        <w:t>A.7.3.x.2</w:t>
      </w:r>
      <w:r w:rsidRPr="001C0E1B">
        <w:rPr>
          <w:snapToGrid w:val="0"/>
        </w:rPr>
        <w:t>.2</w:t>
      </w:r>
      <w:r w:rsidRPr="001C0E1B">
        <w:rPr>
          <w:snapToGrid w:val="0"/>
        </w:rPr>
        <w:tab/>
        <w:t>Test Parameters</w:t>
      </w:r>
    </w:p>
    <w:p w14:paraId="1F17F3C6" w14:textId="1DE3CC78" w:rsidR="00CE3B45" w:rsidRDefault="00CE3B45" w:rsidP="00CE3B45">
      <w:r w:rsidRPr="001C0E1B">
        <w:rPr>
          <w:rFonts w:cs="v4.2.0"/>
        </w:rPr>
        <w:t xml:space="preserve">Two cells are deployed in the test, which are </w:t>
      </w:r>
      <w:r>
        <w:rPr>
          <w:rFonts w:cs="v4.2.0"/>
        </w:rPr>
        <w:t>FR2 P</w:t>
      </w:r>
      <w:ins w:id="1616" w:author="作者">
        <w:r w:rsidR="007E0B24">
          <w:rPr>
            <w:rFonts w:cs="v4.2.0"/>
          </w:rPr>
          <w:t>C</w:t>
        </w:r>
      </w:ins>
      <w:del w:id="1617"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618" w:author="作者">
        <w:r w:rsidR="007E0B24">
          <w:rPr>
            <w:rFonts w:cs="v4.2.0"/>
          </w:rPr>
          <w:t>C</w:t>
        </w:r>
      </w:ins>
      <w:del w:id="1619"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A.7.3.x.2</w:t>
      </w:r>
      <w:r w:rsidRPr="001C0E1B">
        <w:rPr>
          <w:snapToGrid w:val="0"/>
        </w:rPr>
        <w:t>.2</w:t>
      </w:r>
      <w:r w:rsidRPr="001C0E1B">
        <w:t xml:space="preserve">-1. </w:t>
      </w:r>
      <w:ins w:id="1620" w:author="作者">
        <w:r w:rsidR="00747259">
          <w:t>Both cell switch delay and interruption length are</w:t>
        </w:r>
      </w:ins>
      <w:del w:id="1621" w:author="作者">
        <w:r w:rsidDel="00747259">
          <w:delText>Cell switch</w:delText>
        </w:r>
        <w:r w:rsidRPr="001C0E1B" w:rsidDel="00747259">
          <w:delText xml:space="preserve"> delay </w:delText>
        </w:r>
        <w:r w:rsidDel="00747259">
          <w:delText>is</w:delText>
        </w:r>
      </w:del>
      <w:r>
        <w:t xml:space="preserve"> </w:t>
      </w:r>
      <w:r w:rsidRPr="001C0E1B">
        <w:t xml:space="preserve">tested by using the parameters in table </w:t>
      </w:r>
      <w:r>
        <w:rPr>
          <w:snapToGrid w:val="0"/>
        </w:rPr>
        <w:t>A.7.3.x.2</w:t>
      </w:r>
      <w:r w:rsidRPr="001C0E1B">
        <w:rPr>
          <w:snapToGrid w:val="0"/>
        </w:rPr>
        <w:t>.2</w:t>
      </w:r>
      <w:r w:rsidRPr="001C0E1B">
        <w:t xml:space="preserve">-2 and </w:t>
      </w:r>
      <w:r>
        <w:rPr>
          <w:snapToGrid w:val="0"/>
        </w:rPr>
        <w:t>A.7.3.x.2</w:t>
      </w:r>
      <w:r w:rsidRPr="001C0E1B">
        <w:rPr>
          <w:snapToGrid w:val="0"/>
        </w:rPr>
        <w:t>.2</w:t>
      </w:r>
      <w:r w:rsidRPr="001C0E1B">
        <w:t>-3.</w:t>
      </w:r>
    </w:p>
    <w:p w14:paraId="74EFB10B" w14:textId="77777777" w:rsidR="00CE3B45" w:rsidRDefault="00CE3B45" w:rsidP="00CE3B45">
      <w:r>
        <w:t xml:space="preserve">The test consists of 4 tests, and UE is required to pass one among Test 1A, Test 1B, Test 2A and Test 2B. </w:t>
      </w:r>
    </w:p>
    <w:p w14:paraId="2A67E317" w14:textId="77777777" w:rsidR="00CE3B45" w:rsidRDefault="00CE3B45" w:rsidP="00CE3B45">
      <w:pPr>
        <w:pStyle w:val="B10"/>
      </w:pPr>
      <w:r>
        <w:t>-</w:t>
      </w:r>
      <w:r>
        <w:tab/>
        <w:t xml:space="preserve">Test 1: for a UE supporting </w:t>
      </w:r>
      <w:r>
        <w:rPr>
          <w:i/>
          <w:iCs/>
        </w:rPr>
        <w:t xml:space="preserve">ltm-MAC-CE-JointTCI-r18 </w:t>
      </w:r>
      <w:r w:rsidRPr="00C06A9F">
        <w:rPr>
          <w:rPrChange w:id="1622" w:author="作者">
            <w:rPr>
              <w:i/>
              <w:iCs/>
            </w:rPr>
          </w:rPrChange>
        </w:rPr>
        <w:t>and/or</w:t>
      </w:r>
      <w:r>
        <w:rPr>
          <w:i/>
          <w:iCs/>
        </w:rPr>
        <w:t xml:space="preserve"> ltm-MAC-CE-SeparateTCI-r18</w:t>
      </w:r>
    </w:p>
    <w:p w14:paraId="6E7FB900" w14:textId="77777777" w:rsidR="00CE3B45" w:rsidRDefault="00CE3B45" w:rsidP="00CE3B45">
      <w:pPr>
        <w:ind w:left="852" w:hanging="284"/>
      </w:pPr>
      <w:r>
        <w:t>-</w:t>
      </w:r>
      <w:r>
        <w:tab/>
        <w:t xml:space="preserve">Test 1A: for a UE supporting </w:t>
      </w:r>
      <w:r w:rsidRPr="00D3057F">
        <w:rPr>
          <w:i/>
          <w:iCs/>
        </w:rPr>
        <w:t>ltm-MAC-CE-JointTCI-r18</w:t>
      </w:r>
      <w:r w:rsidRPr="00BD718E">
        <w:t xml:space="preserve">. </w:t>
      </w:r>
    </w:p>
    <w:p w14:paraId="34E9386D" w14:textId="77777777" w:rsidR="00CE3B45" w:rsidRDefault="00CE3B45" w:rsidP="00CE3B45">
      <w:pPr>
        <w:ind w:left="852" w:hanging="284"/>
      </w:pPr>
      <w:r>
        <w:t>-</w:t>
      </w:r>
      <w:r>
        <w:tab/>
        <w:t xml:space="preserve">Test 1B: for a UE supporting </w:t>
      </w:r>
      <w:r w:rsidRPr="00D3057F">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2267826" w14:textId="77777777" w:rsidR="00CE3B45" w:rsidRDefault="00CE3B45" w:rsidP="00CE3B45">
      <w:pPr>
        <w:pStyle w:val="B10"/>
      </w:pPr>
      <w:r>
        <w:t>-</w:t>
      </w:r>
      <w:r>
        <w:tab/>
        <w:t xml:space="preserve">Test 2: for a UE not supporting </w:t>
      </w:r>
      <w:r>
        <w:rPr>
          <w:i/>
          <w:iCs/>
        </w:rPr>
        <w:t xml:space="preserve">ltm-MAC-CE-JointTCI-r18 </w:t>
      </w:r>
      <w:r w:rsidRPr="00C06A9F">
        <w:rPr>
          <w:rPrChange w:id="1623" w:author="作者">
            <w:rPr>
              <w:i/>
              <w:iCs/>
            </w:rPr>
          </w:rPrChange>
        </w:rPr>
        <w:t>and</w:t>
      </w:r>
      <w:r>
        <w:rPr>
          <w:i/>
          <w:iCs/>
        </w:rPr>
        <w:t xml:space="preserve"> ltm-MAC-CE-SeparateTCI-r18</w:t>
      </w:r>
    </w:p>
    <w:p w14:paraId="48DC3FBE" w14:textId="77777777" w:rsidR="00CE3B45" w:rsidRDefault="00CE3B45" w:rsidP="00CE3B45">
      <w:pPr>
        <w:ind w:left="852" w:hanging="284"/>
      </w:pPr>
      <w:r>
        <w:t>-</w:t>
      </w:r>
      <w:r>
        <w:tab/>
        <w:t xml:space="preserve">Test 2A: for a UE supporting </w:t>
      </w:r>
      <w:r w:rsidRPr="0091478B">
        <w:rPr>
          <w:i/>
          <w:iCs/>
        </w:rPr>
        <w:t>ltm-BeamIndicationJointTCI-r18</w:t>
      </w:r>
      <w:r>
        <w:t xml:space="preserve">. </w:t>
      </w:r>
    </w:p>
    <w:p w14:paraId="44863244" w14:textId="77777777" w:rsidR="00CE3B45" w:rsidRPr="00435A14" w:rsidRDefault="00CE3B45" w:rsidP="00CE3B45">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B43372A" w14:textId="77777777" w:rsidR="00CE3B45" w:rsidRDefault="00CE3B45" w:rsidP="00CE3B45"/>
    <w:p w14:paraId="0CA825A5" w14:textId="77777777" w:rsidR="00CE3B45" w:rsidRDefault="00CE3B45" w:rsidP="00CE3B45">
      <w:r>
        <w:rPr>
          <w:rFonts w:cs="v4.2.0"/>
        </w:rPr>
        <w:t xml:space="preserve">The </w:t>
      </w:r>
      <w:r w:rsidRPr="001C0E1B">
        <w:rPr>
          <w:rFonts w:cs="v4.2.0"/>
        </w:rPr>
        <w:t xml:space="preserve">test consists of </w:t>
      </w:r>
      <w:r>
        <w:rPr>
          <w:rFonts w:cs="v4.2.0"/>
        </w:rPr>
        <w:t xml:space="preserve">five </w:t>
      </w:r>
      <w:r w:rsidRPr="001C0E1B">
        <w:rPr>
          <w:rFonts w:cs="v4.2.0"/>
        </w:rPr>
        <w:t>successive time periods, with time durations of T1</w:t>
      </w:r>
      <w:r>
        <w:rPr>
          <w:rFonts w:cs="v4.2.0"/>
        </w:rPr>
        <w:t>, T2, T3, T4 and</w:t>
      </w:r>
      <w:r w:rsidRPr="001C0E1B">
        <w:rPr>
          <w:rFonts w:cs="v4.2.0"/>
        </w:rPr>
        <w:t xml:space="preserve"> T</w:t>
      </w:r>
      <w:r>
        <w:rPr>
          <w:rFonts w:cs="v4.2.0"/>
        </w:rPr>
        <w:t>5,</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29B8E743" w14:textId="0E55986D" w:rsidR="00CE3B45" w:rsidRDefault="00CE3B45" w:rsidP="00CE3B45">
      <w:pPr>
        <w:rPr>
          <w:lang w:eastAsia="en-GB"/>
        </w:rPr>
      </w:pPr>
      <w:r>
        <w:t>During T1, for Test 1A, 1B,</w:t>
      </w:r>
      <w:ins w:id="1624" w:author="作者">
        <w:r w:rsidR="009308B1">
          <w:t xml:space="preserve"> </w:t>
        </w:r>
      </w:ins>
      <w:r>
        <w:t>2A and 2B:</w:t>
      </w:r>
    </w:p>
    <w:p w14:paraId="358CB149" w14:textId="4AC744DB" w:rsidR="00CE3B45" w:rsidDel="009308B1" w:rsidRDefault="00CE3B45" w:rsidP="00CE3B45">
      <w:pPr>
        <w:pStyle w:val="B10"/>
        <w:rPr>
          <w:del w:id="1625" w:author="作者"/>
        </w:rPr>
      </w:pPr>
      <w:del w:id="1626" w:author="作者">
        <w:r w:rsidDel="009308B1">
          <w:delText>-</w:delText>
        </w:r>
        <w:r w:rsidDel="009308B1">
          <w:tab/>
          <w:delText xml:space="preserve">Cell 1 on radio channel 1 and Cell 2 on radio channel 2 are powered on. </w:delText>
        </w:r>
      </w:del>
    </w:p>
    <w:p w14:paraId="7179FCFB" w14:textId="3C15F9C5" w:rsidR="00CE3B45" w:rsidDel="009308B1" w:rsidRDefault="00CE3B45" w:rsidP="00CE3B45">
      <w:pPr>
        <w:pStyle w:val="B10"/>
        <w:rPr>
          <w:del w:id="1627" w:author="作者"/>
        </w:rPr>
      </w:pPr>
      <w:del w:id="1628" w:author="作者">
        <w:r w:rsidDel="009308B1">
          <w:delText>-</w:delText>
        </w:r>
        <w:r w:rsidDel="009308B1">
          <w:tab/>
          <w:delText xml:space="preserve">UE </w:delText>
        </w:r>
        <w:r w:rsidRPr="003B2CAB" w:rsidDel="009308B1">
          <w:delText xml:space="preserve">establishes a connection with the </w:delText>
        </w:r>
        <w:r w:rsidDel="009308B1">
          <w:delText>C</w:delText>
        </w:r>
        <w:r w:rsidRPr="003B2CAB" w:rsidDel="009308B1">
          <w:delText>ell 1</w:delText>
        </w:r>
        <w:r w:rsidDel="009308B1">
          <w:delText>.</w:delText>
        </w:r>
      </w:del>
    </w:p>
    <w:p w14:paraId="6FEB239D" w14:textId="77777777" w:rsidR="00CE3B45" w:rsidRDefault="00CE3B45" w:rsidP="00CE3B45">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2AC236BF" w14:textId="77777777" w:rsidR="00CE3B45" w:rsidRDefault="00CE3B45" w:rsidP="00CE3B45">
      <w:pPr>
        <w:ind w:left="568" w:hanging="284"/>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7BB08D6" w14:textId="77777777" w:rsidR="00CE3B45" w:rsidRDefault="00CE3B45" w:rsidP="00CE3B45">
      <w:pPr>
        <w:ind w:left="568" w:hanging="284"/>
        <w:rPr>
          <w:lang w:eastAsia="zh-CN"/>
        </w:rPr>
      </w:pPr>
    </w:p>
    <w:p w14:paraId="5D4EF692" w14:textId="77777777" w:rsidR="00CE3B45" w:rsidRDefault="00CE3B45" w:rsidP="00CE3B45">
      <w:pPr>
        <w:pStyle w:val="B10"/>
        <w:ind w:left="0" w:firstLine="0"/>
      </w:pPr>
      <w:r>
        <w:t>During T2,</w:t>
      </w:r>
      <w:r w:rsidRPr="00736563">
        <w:t xml:space="preserve"> </w:t>
      </w:r>
      <w:r>
        <w:t>for Test 1A, 1B, 2A and 2B:</w:t>
      </w:r>
    </w:p>
    <w:p w14:paraId="3956308E" w14:textId="77777777" w:rsidR="00CE3B45" w:rsidRDefault="00CE3B45" w:rsidP="00CE3B45">
      <w:pPr>
        <w:ind w:left="568" w:hanging="284"/>
      </w:pPr>
      <w:r>
        <w:lastRenderedPageBreak/>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3A91988B" w14:textId="77777777" w:rsidR="00CE3B45" w:rsidRDefault="00CE3B45" w:rsidP="00CE3B45">
      <w:pPr>
        <w:ind w:left="568" w:hanging="284"/>
      </w:pPr>
      <w:r>
        <w:t>-</w:t>
      </w:r>
      <w:r>
        <w:tab/>
      </w:r>
      <w:r w:rsidRPr="00BD718E">
        <w:t xml:space="preserve">Joint TCI state configuration as defined in Table </w:t>
      </w:r>
      <w:r>
        <w:t>A.7.3.x.2</w:t>
      </w:r>
      <w:r w:rsidRPr="00BD718E">
        <w:t xml:space="preserve">.2-2 for </w:t>
      </w:r>
      <w:r>
        <w:t xml:space="preserve">Test </w:t>
      </w:r>
      <w:r w:rsidRPr="00BD718E">
        <w:t>1</w:t>
      </w:r>
      <w:r>
        <w:t>A and Test 2A</w:t>
      </w:r>
      <w:r w:rsidRPr="00BD718E">
        <w:t xml:space="preserve"> </w:t>
      </w:r>
      <w:r>
        <w:t>are</w:t>
      </w:r>
      <w:r w:rsidRPr="00BD718E">
        <w:t xml:space="preserve"> provided. </w:t>
      </w:r>
    </w:p>
    <w:p w14:paraId="7E95E7FB" w14:textId="77777777" w:rsidR="00CE3B45" w:rsidRDefault="00CE3B45" w:rsidP="00CE3B45">
      <w:pPr>
        <w:ind w:left="568" w:hanging="284"/>
      </w:pPr>
      <w:r>
        <w:t>-</w:t>
      </w:r>
      <w:r>
        <w:tab/>
      </w:r>
      <w:r w:rsidRPr="00BD718E">
        <w:t xml:space="preserve">Separate TCI state configuration as defined in Table </w:t>
      </w:r>
      <w:r>
        <w:t>A.7.3.x.2</w:t>
      </w:r>
      <w:r w:rsidRPr="00BD718E">
        <w:t xml:space="preserve">.2-2 for </w:t>
      </w:r>
      <w:r>
        <w:t>Test 1B</w:t>
      </w:r>
      <w:r w:rsidRPr="00BD718E">
        <w:t xml:space="preserve"> </w:t>
      </w:r>
      <w:r>
        <w:t>and Test 2B are</w:t>
      </w:r>
      <w:r w:rsidRPr="00BD718E">
        <w:t xml:space="preserve"> provided</w:t>
      </w:r>
      <w:r>
        <w:t>.</w:t>
      </w:r>
    </w:p>
    <w:p w14:paraId="57F18011" w14:textId="77777777" w:rsidR="00CE3B45" w:rsidRDefault="00CE3B45" w:rsidP="00CE3B45">
      <w:pPr>
        <w:ind w:left="568" w:hanging="284"/>
      </w:pPr>
      <w:r>
        <w:t>-</w:t>
      </w:r>
      <w:r>
        <w:tab/>
        <w:t>UE is configured with SSB-based L1-RSRP measurements and periodic L1-RSRP measurement reports on candidate cell (Cell 2) in PUCCH format 2.</w:t>
      </w:r>
    </w:p>
    <w:p w14:paraId="66CAFDFD" w14:textId="77777777" w:rsidR="00CE3B45" w:rsidRDefault="00CE3B45" w:rsidP="00CE3B45">
      <w:pPr>
        <w:pStyle w:val="B10"/>
        <w:rPr>
          <w:rFonts w:cs="v4.2.0"/>
        </w:rPr>
      </w:pPr>
      <w:r>
        <w:t>-</w:t>
      </w:r>
      <w:r>
        <w:tab/>
        <w:t xml:space="preserve">T2 ends with UE reporting a valid L1-RSRP result of Cell 2. </w:t>
      </w:r>
    </w:p>
    <w:p w14:paraId="147ECFBE" w14:textId="77777777" w:rsidR="00CE3B45" w:rsidRDefault="00CE3B45" w:rsidP="00CE3B45">
      <w:pPr>
        <w:pStyle w:val="B10"/>
        <w:ind w:left="0" w:firstLine="0"/>
      </w:pPr>
    </w:p>
    <w:p w14:paraId="5FF47706" w14:textId="77777777" w:rsidR="00CE3B45" w:rsidRDefault="00CE3B45" w:rsidP="00CE3B45">
      <w:pPr>
        <w:pStyle w:val="B10"/>
        <w:ind w:left="0" w:firstLine="0"/>
        <w:rPr>
          <w:rFonts w:cs="v4.2.0"/>
        </w:rPr>
      </w:pPr>
      <w:r>
        <w:t>During T3,</w:t>
      </w:r>
      <w:r w:rsidRPr="00316431">
        <w:t xml:space="preserve"> </w:t>
      </w:r>
      <w:r>
        <w:t>for Test 1A and 1B:</w:t>
      </w:r>
    </w:p>
    <w:p w14:paraId="40871A90" w14:textId="77777777" w:rsidR="00CE3B45" w:rsidRDefault="00CE3B45" w:rsidP="00CE3B45">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1A12EA0B" w14:textId="77777777" w:rsidR="00CE3B45" w:rsidRDefault="00CE3B45" w:rsidP="00CE3B45">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62A978C4" w14:textId="77777777" w:rsidR="00CE3B45" w:rsidRDefault="00CE3B45" w:rsidP="00CE3B45">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1A8AF011" w14:textId="77777777" w:rsidR="00CE3B45" w:rsidRDefault="00CE3B45" w:rsidP="00CE3B45">
      <w:pPr>
        <w:ind w:left="568" w:hanging="284"/>
      </w:pPr>
      <w:r>
        <w:t>-</w:t>
      </w:r>
      <w:r>
        <w:tab/>
        <w:t xml:space="preserve">T3 ends 50ms after the candidate cell </w:t>
      </w:r>
      <w:r w:rsidRPr="00041D51">
        <w:t>TCI state activation MAC CE</w:t>
      </w:r>
      <w:r>
        <w:t xml:space="preserve"> transmission.</w:t>
      </w:r>
    </w:p>
    <w:p w14:paraId="5F286F20" w14:textId="77777777" w:rsidR="00CE3B45" w:rsidRPr="00041D51" w:rsidRDefault="00CE3B45" w:rsidP="00CE3B45">
      <w:pPr>
        <w:ind w:left="568" w:hanging="284"/>
      </w:pPr>
      <w:r>
        <w:t>-</w:t>
      </w:r>
      <w:r>
        <w:tab/>
        <w:t>In Test 2A and 2B, T3 is skipped.</w:t>
      </w:r>
    </w:p>
    <w:p w14:paraId="2D3C0C3F" w14:textId="77777777" w:rsidR="00CE3B45" w:rsidRDefault="00CE3B45" w:rsidP="00CE3B45"/>
    <w:p w14:paraId="73AE9CC2" w14:textId="77777777" w:rsidR="00CE3B45" w:rsidRDefault="00CE3B45" w:rsidP="00CE3B45">
      <w:r>
        <w:t>During T4,</w:t>
      </w:r>
      <w:r w:rsidRPr="00736563">
        <w:t xml:space="preserve"> </w:t>
      </w:r>
      <w:r>
        <w:t>for Test 1A, 1B, 2A and 2B:</w:t>
      </w:r>
    </w:p>
    <w:p w14:paraId="0CC0B072" w14:textId="77777777" w:rsidR="00CE3B45" w:rsidRPr="00295A5C" w:rsidRDefault="00CE3B45" w:rsidP="00CE3B45">
      <w:pPr>
        <w:ind w:left="568" w:hanging="284"/>
      </w:pPr>
      <w:r>
        <w:t>-</w:t>
      </w:r>
      <w:r>
        <w:tab/>
        <w:t xml:space="preserve">At the start of T4, UE receives </w:t>
      </w:r>
      <w:r w:rsidRPr="00295A5C">
        <w:t xml:space="preserve">PDCCH order to trigger PRACH transmission </w:t>
      </w:r>
      <w:r>
        <w:t>on</w:t>
      </w:r>
      <w:r w:rsidRPr="00295A5C">
        <w:t xml:space="preserve"> Cell 2. </w:t>
      </w:r>
    </w:p>
    <w:p w14:paraId="573DC387" w14:textId="77777777" w:rsidR="00CE3B45" w:rsidRDefault="00CE3B45" w:rsidP="00CE3B45">
      <w:pPr>
        <w:ind w:left="568" w:hanging="284"/>
      </w:pPr>
      <w:r>
        <w:t>-</w:t>
      </w:r>
      <w:r>
        <w:tab/>
        <w:t xml:space="preserve">T4 ends 5ms after the UE transmits the </w:t>
      </w:r>
      <w:r w:rsidRPr="00295A5C">
        <w:t xml:space="preserve">PRACH </w:t>
      </w:r>
      <w:r>
        <w:t xml:space="preserve">to </w:t>
      </w:r>
      <w:r w:rsidRPr="00295A5C">
        <w:t xml:space="preserve">Cell 2. </w:t>
      </w:r>
    </w:p>
    <w:p w14:paraId="77830222" w14:textId="77777777" w:rsidR="00CE3B45" w:rsidRDefault="00CE3B45" w:rsidP="00CE3B45">
      <w:pPr>
        <w:ind w:left="568" w:hanging="284"/>
      </w:pPr>
      <w:r>
        <w:t>-</w:t>
      </w:r>
      <w:r>
        <w:tab/>
        <w:t xml:space="preserve">For UE incapable of </w:t>
      </w:r>
      <w:r>
        <w:rPr>
          <w:i/>
          <w:iCs/>
        </w:rPr>
        <w:t>rach-EarlyTA-Measurement-r18</w:t>
      </w:r>
      <w:r>
        <w:t>, T4 is skipped.</w:t>
      </w:r>
    </w:p>
    <w:p w14:paraId="77F5C85C" w14:textId="77777777" w:rsidR="00CE3B45" w:rsidRPr="00AA7AD1" w:rsidRDefault="00CE3B45" w:rsidP="00CE3B45">
      <w:pPr>
        <w:ind w:left="568" w:hanging="284"/>
      </w:pPr>
    </w:p>
    <w:p w14:paraId="2B1474EC" w14:textId="77777777" w:rsidR="00CE3B45" w:rsidRDefault="00CE3B45" w:rsidP="00CE3B45">
      <w:r>
        <w:t>During T5,</w:t>
      </w:r>
      <w:r w:rsidRPr="00736563">
        <w:t xml:space="preserve"> </w:t>
      </w:r>
      <w:r>
        <w:t xml:space="preserve">for Test 1A, 1B, 2A and 2B: </w:t>
      </w:r>
    </w:p>
    <w:p w14:paraId="4AD6532E" w14:textId="77777777" w:rsidR="00CE3B45" w:rsidRDefault="00CE3B45" w:rsidP="00CE3B45">
      <w:pPr>
        <w:ind w:left="568" w:hanging="284"/>
      </w:pPr>
      <w:r>
        <w:t>-</w:t>
      </w:r>
      <w:r>
        <w:tab/>
      </w:r>
      <w:r w:rsidRPr="00012929">
        <w:t xml:space="preserve">The start of T5 is the last TTI containing LTM cell switch command MAC CE is sent </w:t>
      </w:r>
      <w:r>
        <w:t xml:space="preserve">by Cell 1 </w:t>
      </w:r>
      <w:r w:rsidRPr="00012929">
        <w:t>to the UE.</w:t>
      </w:r>
      <w:r>
        <w:t xml:space="preserve"> </w:t>
      </w:r>
    </w:p>
    <w:p w14:paraId="1B41F690" w14:textId="77777777" w:rsidR="00CE3B45" w:rsidRDefault="00CE3B45" w:rsidP="00CE3B45">
      <w:pPr>
        <w:ind w:left="568" w:hanging="284"/>
      </w:pPr>
      <w:r>
        <w:t>-</w:t>
      </w:r>
      <w:r>
        <w:tab/>
        <w:t xml:space="preserve">In the cell switch command, Cell 2 is the target cell and the field of Timing Advance Command is set to 0. </w:t>
      </w:r>
    </w:p>
    <w:p w14:paraId="4C9CA689" w14:textId="77777777" w:rsidR="00CE3B45" w:rsidRDefault="00CE3B45" w:rsidP="00CE3B45">
      <w:pPr>
        <w:ind w:left="852" w:hanging="284"/>
      </w:pPr>
      <w:r>
        <w:t>-</w:t>
      </w:r>
      <w:r>
        <w:tab/>
        <w:t xml:space="preserve">In test 1A, CandidateTCI-State#2 is indicated. </w:t>
      </w:r>
    </w:p>
    <w:p w14:paraId="30ADC6C3" w14:textId="241A7CAA" w:rsidR="00CE3B45" w:rsidRDefault="00CE3B45" w:rsidP="00CE3B45">
      <w:pPr>
        <w:ind w:left="852" w:hanging="284"/>
      </w:pPr>
      <w:r>
        <w:t>-</w:t>
      </w:r>
      <w:r>
        <w:tab/>
        <w:t>In test 1B, CandidateTCI-State#2 and CandidateTCI-UL-State#</w:t>
      </w:r>
      <w:del w:id="1629" w:author="作者">
        <w:r w:rsidDel="009308B1">
          <w:delText xml:space="preserve">2 </w:delText>
        </w:r>
      </w:del>
      <w:ins w:id="1630" w:author="作者">
        <w:r w:rsidR="009308B1">
          <w:t xml:space="preserve">1 </w:t>
        </w:r>
      </w:ins>
      <w:r>
        <w:t xml:space="preserve">are indicated. </w:t>
      </w:r>
    </w:p>
    <w:p w14:paraId="15AEFD63" w14:textId="77777777" w:rsidR="00CE3B45" w:rsidRDefault="00CE3B45" w:rsidP="00CE3B45">
      <w:pPr>
        <w:ind w:left="852" w:hanging="284"/>
      </w:pPr>
      <w:r>
        <w:t>-</w:t>
      </w:r>
      <w:r>
        <w:tab/>
        <w:t xml:space="preserve">In test 2A, CandidateTCI-State#1 is indicated. </w:t>
      </w:r>
    </w:p>
    <w:p w14:paraId="753B6A92" w14:textId="77777777" w:rsidR="00CE3B45" w:rsidRDefault="00CE3B45" w:rsidP="00CE3B45">
      <w:pPr>
        <w:ind w:left="852" w:hanging="284"/>
      </w:pPr>
      <w:r>
        <w:t>-</w:t>
      </w:r>
      <w:r>
        <w:tab/>
        <w:t>In test 2B, CandidateTCI-State#1 and CandidateTCI-UL-State#1 are indicated.</w:t>
      </w:r>
    </w:p>
    <w:p w14:paraId="0374584E" w14:textId="77777777" w:rsidR="00CE3B45" w:rsidRDefault="00CE3B45" w:rsidP="00CE3B45">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1631" w:author="作者">
        <w:r w:rsidDel="00C72774">
          <w:rPr>
            <w:lang w:eastAsia="zh-CN"/>
          </w:rPr>
          <w:delText xml:space="preserve"> </w:delText>
        </w:r>
      </w:del>
      <w:r>
        <w:rPr>
          <w:rFonts w:eastAsia="MS Mincho" w:cs="v4.2.0"/>
        </w:rPr>
        <w:t>.</w:t>
      </w:r>
    </w:p>
    <w:p w14:paraId="216C6627" w14:textId="77777777" w:rsidR="00CE3B45" w:rsidRDefault="00CE3B45" w:rsidP="00CE3B45">
      <w:pPr>
        <w:ind w:left="568" w:hanging="284"/>
      </w:pPr>
      <w:r>
        <w:t>-</w:t>
      </w:r>
      <w:r>
        <w:tab/>
        <w:t xml:space="preserve">T5 ends either at the UL slot of PUSCH scheduled by Cell 2 at the fist DL slot not earlier than </w:t>
      </w:r>
      <w:r>
        <w:rPr>
          <w:rFonts w:eastAsiaTheme="minorEastAsia"/>
          <w:noProof/>
        </w:rPr>
        <w:t>(</w:t>
      </w:r>
      <w:r>
        <w:t>T</w:t>
      </w:r>
      <w:r>
        <w:rPr>
          <w:vertAlign w:val="subscript"/>
        </w:rPr>
        <w:t>cmd</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RS-proc</w:t>
      </w:r>
      <w:r>
        <w:rPr>
          <w:rFonts w:eastAsiaTheme="minorEastAsia"/>
          <w:noProof/>
        </w:rPr>
        <w:t>)</w:t>
      </w:r>
      <w:r>
        <w:t xml:space="preserve"> </w:t>
      </w:r>
      <w:r>
        <w:rPr>
          <w:rFonts w:eastAsia="MS Mincho" w:cs="v4.2.0"/>
        </w:rPr>
        <w:t xml:space="preserve">after </w:t>
      </w:r>
      <w:r w:rsidRPr="001C0E1B">
        <w:rPr>
          <w:rFonts w:eastAsia="MS Mincho" w:cs="v4.2.0"/>
        </w:rPr>
        <w:t>the beginning of T</w:t>
      </w:r>
      <w:r>
        <w:rPr>
          <w:rFonts w:eastAsia="MS Mincho" w:cs="v4.2.0"/>
        </w:rPr>
        <w:t>5</w:t>
      </w:r>
      <w:r>
        <w:t xml:space="preserve"> or upon the reception of PUSCH at Cell 2, whichever is earlier.</w:t>
      </w:r>
    </w:p>
    <w:p w14:paraId="5697BA63" w14:textId="76A27F1C" w:rsidR="00CE3B45" w:rsidRDefault="00CE3B45" w:rsidP="00CE3B45">
      <w:pPr>
        <w:ind w:left="852" w:hanging="284"/>
      </w:pPr>
      <w:r>
        <w:t>-</w:t>
      </w:r>
      <w:r>
        <w:tab/>
      </w:r>
      <w:r w:rsidRPr="00DA52A3">
        <w:t xml:space="preserve">The values of </w:t>
      </w:r>
      <w:r>
        <w:t>T</w:t>
      </w:r>
      <w:r>
        <w:rPr>
          <w:vertAlign w:val="subscript"/>
        </w:rPr>
        <w:t>cmd</w:t>
      </w:r>
      <w:r>
        <w:t>, T</w:t>
      </w:r>
      <w:r>
        <w:rPr>
          <w:vertAlign w:val="subscript"/>
        </w:rPr>
        <w:t>LTM-RRC-processing</w:t>
      </w:r>
      <w:r>
        <w:t xml:space="preserve"> T</w:t>
      </w:r>
      <w:r>
        <w:rPr>
          <w:vertAlign w:val="subscript"/>
        </w:rPr>
        <w:t>LTM-processing</w:t>
      </w:r>
      <w:del w:id="1632" w:author="作者">
        <w:r w:rsidDel="00C72774">
          <w:rPr>
            <w:rFonts w:hint="eastAsia"/>
            <w:lang w:eastAsia="zh-CN"/>
          </w:rPr>
          <w:delText>，</w:delText>
        </w:r>
      </w:del>
      <w:ins w:id="1633" w:author="作者">
        <w:r w:rsidR="00C72774">
          <w:rPr>
            <w:rFonts w:hint="eastAsia"/>
            <w:lang w:eastAsia="zh-CN"/>
          </w:rPr>
          <w:t>,</w:t>
        </w:r>
        <w:r w:rsidR="00C72774">
          <w:rPr>
            <w:lang w:eastAsia="zh-CN"/>
          </w:rPr>
          <w:t xml:space="preserve"> </w:t>
        </w:r>
      </w:ins>
      <w:r>
        <w:rPr>
          <w:bCs/>
        </w:rPr>
        <w:t>T</w:t>
      </w:r>
      <w:r>
        <w:rPr>
          <w:bCs/>
          <w:vertAlign w:val="subscript"/>
        </w:rPr>
        <w:t>first-RS</w:t>
      </w:r>
      <w:r>
        <w:t xml:space="preserve"> and T</w:t>
      </w:r>
      <w:r>
        <w:rPr>
          <w:vertAlign w:val="subscript"/>
        </w:rPr>
        <w:t>RS-proc</w:t>
      </w:r>
      <w:r w:rsidRPr="00DA52A3">
        <w:t xml:space="preserve"> are specified in A.7.3.x.2.3.</w:t>
      </w:r>
    </w:p>
    <w:p w14:paraId="15D6481A" w14:textId="0D57B5C1" w:rsidR="00CE3B45" w:rsidDel="009308B1" w:rsidRDefault="00CE3B45" w:rsidP="00CE3B45">
      <w:pPr>
        <w:ind w:left="568" w:hanging="284"/>
        <w:rPr>
          <w:del w:id="1634" w:author="作者"/>
          <w:lang w:eastAsia="zh-CN"/>
        </w:rPr>
      </w:pPr>
      <w:del w:id="1635" w:author="作者">
        <w:r w:rsidDel="009308B1">
          <w:delText>-</w:delText>
        </w:r>
        <w:r w:rsidDel="009308B1">
          <w:tab/>
          <w:delText xml:space="preserve">The value of X is defined based on </w:delText>
        </w:r>
        <w:r w:rsidRPr="00D55D99" w:rsidDel="009308B1">
          <w:delText>D</w:delText>
        </w:r>
        <w:r w:rsidRPr="00D55D99" w:rsidDel="009308B1">
          <w:rPr>
            <w:vertAlign w:val="subscript"/>
          </w:rPr>
          <w:delText>LTM</w:delText>
        </w:r>
        <w:r w:rsidRPr="00D55D99" w:rsidDel="009308B1">
          <w:delText xml:space="preserve"> </w:delText>
        </w:r>
        <w:r w:rsidDel="009308B1">
          <w:delText xml:space="preserve">as </w:delText>
        </w:r>
        <w:r w:rsidRPr="001C0E1B" w:rsidDel="009308B1">
          <w:rPr>
            <w:rFonts w:cs="v4.2.0"/>
          </w:rPr>
          <w:delText>specified in clause </w:delText>
        </w:r>
        <w:r w:rsidDel="009308B1">
          <w:rPr>
            <w:rFonts w:eastAsia="MS Mincho" w:cs="v4.2.0"/>
          </w:rPr>
          <w:delText>A.7.3.x.2.3</w:delText>
        </w:r>
        <w:r w:rsidDel="009308B1">
          <w:rPr>
            <w:lang w:eastAsia="zh-CN"/>
          </w:rPr>
          <w:delText>.</w:delText>
        </w:r>
      </w:del>
    </w:p>
    <w:p w14:paraId="5898C2A5" w14:textId="77777777" w:rsidR="00CE3B45" w:rsidRDefault="00CE3B45" w:rsidP="00CE3B45">
      <w:pPr>
        <w:ind w:left="568" w:hanging="284"/>
      </w:pPr>
    </w:p>
    <w:p w14:paraId="77700C6E" w14:textId="77777777" w:rsidR="00CE3B45" w:rsidRPr="001C0E1B" w:rsidRDefault="00CE3B45" w:rsidP="00CE3B45">
      <w:pPr>
        <w:pStyle w:val="TH"/>
        <w:rPr>
          <w:lang w:eastAsia="zh-CN"/>
        </w:rPr>
      </w:pPr>
      <w:r w:rsidRPr="001C0E1B">
        <w:lastRenderedPageBreak/>
        <w:t xml:space="preserve">Table </w:t>
      </w:r>
      <w:r>
        <w:rPr>
          <w:snapToGrid w:val="0"/>
        </w:rPr>
        <w:t>A.7.3.x.2</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E3B45" w:rsidRPr="001C0E1B" w14:paraId="369C1CDC" w14:textId="77777777" w:rsidTr="00AC04DA">
        <w:tc>
          <w:tcPr>
            <w:tcW w:w="2330" w:type="dxa"/>
            <w:shd w:val="clear" w:color="auto" w:fill="auto"/>
          </w:tcPr>
          <w:p w14:paraId="2099C5A8" w14:textId="77777777" w:rsidR="00CE3B45" w:rsidRPr="001C0E1B" w:rsidRDefault="00CE3B45" w:rsidP="00AC04DA">
            <w:pPr>
              <w:pStyle w:val="TAH"/>
            </w:pPr>
            <w:r w:rsidRPr="001C0E1B">
              <w:t>Config</w:t>
            </w:r>
          </w:p>
        </w:tc>
        <w:tc>
          <w:tcPr>
            <w:tcW w:w="7299" w:type="dxa"/>
            <w:shd w:val="clear" w:color="auto" w:fill="auto"/>
          </w:tcPr>
          <w:p w14:paraId="464094E0" w14:textId="77777777" w:rsidR="00CE3B45" w:rsidRPr="001C0E1B" w:rsidRDefault="00CE3B45" w:rsidP="00AC04DA">
            <w:pPr>
              <w:pStyle w:val="TAH"/>
            </w:pPr>
            <w:r w:rsidRPr="001C0E1B">
              <w:t>Description</w:t>
            </w:r>
          </w:p>
        </w:tc>
      </w:tr>
      <w:tr w:rsidR="00CE3B45" w:rsidRPr="001C0E1B" w14:paraId="5F47DE32" w14:textId="77777777" w:rsidTr="00AC04DA">
        <w:tc>
          <w:tcPr>
            <w:tcW w:w="2330" w:type="dxa"/>
            <w:shd w:val="clear" w:color="auto" w:fill="auto"/>
          </w:tcPr>
          <w:p w14:paraId="1E0BE257" w14:textId="77777777" w:rsidR="00CE3B45" w:rsidRPr="001C0E1B" w:rsidRDefault="00CE3B45" w:rsidP="00AC04DA">
            <w:pPr>
              <w:pStyle w:val="TAL"/>
            </w:pPr>
            <w:r w:rsidRPr="00BB178A">
              <w:t>1</w:t>
            </w:r>
          </w:p>
        </w:tc>
        <w:tc>
          <w:tcPr>
            <w:tcW w:w="7299" w:type="dxa"/>
            <w:shd w:val="clear" w:color="auto" w:fill="auto"/>
          </w:tcPr>
          <w:p w14:paraId="48F6E2D8" w14:textId="77777777" w:rsidR="00CE3B45" w:rsidRPr="00BB178A" w:rsidRDefault="00CE3B45" w:rsidP="00AC04DA">
            <w:pPr>
              <w:pStyle w:val="TAL"/>
            </w:pPr>
            <w:r w:rsidRPr="00BB178A">
              <w:t>Source cell: NR 120 kHz SSB SCS, 100 MHz bandwidth, TDD duplex mode</w:t>
            </w:r>
          </w:p>
          <w:p w14:paraId="42695DFF" w14:textId="77777777" w:rsidR="00CE3B45" w:rsidRPr="001C0E1B" w:rsidRDefault="00CE3B45" w:rsidP="00AC04DA">
            <w:pPr>
              <w:pStyle w:val="TAL"/>
            </w:pPr>
            <w:r w:rsidRPr="00BB178A">
              <w:t>Target cell: NR 120 kHz SSB SCS, 100 MHz bandwidth, TDD duplex mode</w:t>
            </w:r>
          </w:p>
        </w:tc>
      </w:tr>
    </w:tbl>
    <w:p w14:paraId="632406D8" w14:textId="77777777" w:rsidR="00CE3B45" w:rsidRPr="001C0E1B" w:rsidRDefault="00CE3B45" w:rsidP="00CE3B45">
      <w:pPr>
        <w:rPr>
          <w:rFonts w:cs="v4.2.0"/>
        </w:rPr>
      </w:pPr>
    </w:p>
    <w:p w14:paraId="78276EC6" w14:textId="77777777" w:rsidR="00CE3B45" w:rsidRPr="001C0E1B" w:rsidRDefault="00CE3B45" w:rsidP="00CE3B45">
      <w:pPr>
        <w:pStyle w:val="TH"/>
      </w:pPr>
      <w:r w:rsidRPr="001C0E1B">
        <w:lastRenderedPageBreak/>
        <w:t xml:space="preserve">Table </w:t>
      </w:r>
      <w:r>
        <w:rPr>
          <w:snapToGrid w:val="0"/>
        </w:rPr>
        <w:t>A.7.3.x.2</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1636"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1727"/>
        <w:gridCol w:w="1778"/>
        <w:gridCol w:w="407"/>
        <w:gridCol w:w="967"/>
        <w:gridCol w:w="967"/>
        <w:gridCol w:w="967"/>
        <w:gridCol w:w="1067"/>
        <w:gridCol w:w="1753"/>
        <w:tblGridChange w:id="1637">
          <w:tblGrid>
            <w:gridCol w:w="1727"/>
            <w:gridCol w:w="1777"/>
            <w:gridCol w:w="1"/>
            <w:gridCol w:w="405"/>
            <w:gridCol w:w="2"/>
            <w:gridCol w:w="965"/>
            <w:gridCol w:w="2"/>
            <w:gridCol w:w="965"/>
            <w:gridCol w:w="2"/>
            <w:gridCol w:w="965"/>
            <w:gridCol w:w="2"/>
            <w:gridCol w:w="1065"/>
            <w:gridCol w:w="2"/>
            <w:gridCol w:w="1753"/>
          </w:tblGrid>
        </w:tblGridChange>
      </w:tblGrid>
      <w:tr w:rsidR="00CE3B45" w:rsidRPr="001C0E1B" w14:paraId="1A1988D9" w14:textId="77777777" w:rsidTr="00C06A9F">
        <w:trPr>
          <w:cantSplit/>
          <w:trHeight w:val="113"/>
          <w:jc w:val="center"/>
          <w:trPrChange w:id="1638" w:author="作者">
            <w:trPr>
              <w:cantSplit/>
              <w:trHeight w:val="113"/>
              <w:jc w:val="center"/>
            </w:trPr>
          </w:trPrChange>
        </w:trPr>
        <w:tc>
          <w:tcPr>
            <w:tcW w:w="1819" w:type="pct"/>
            <w:gridSpan w:val="2"/>
            <w:vMerge w:val="restart"/>
            <w:shd w:val="clear" w:color="auto" w:fill="auto"/>
            <w:tcPrChange w:id="1639" w:author="作者">
              <w:tcPr>
                <w:tcW w:w="1699" w:type="pct"/>
                <w:gridSpan w:val="2"/>
                <w:vMerge w:val="restart"/>
                <w:shd w:val="clear" w:color="auto" w:fill="auto"/>
              </w:tcPr>
            </w:tcPrChange>
          </w:tcPr>
          <w:p w14:paraId="1BD187C3" w14:textId="77777777" w:rsidR="00CE3B45" w:rsidRPr="001C0E1B" w:rsidRDefault="00CE3B45" w:rsidP="00AC04DA">
            <w:pPr>
              <w:pStyle w:val="TAH"/>
            </w:pPr>
            <w:r w:rsidRPr="001C0E1B">
              <w:lastRenderedPageBreak/>
              <w:t>Parameter</w:t>
            </w:r>
          </w:p>
        </w:tc>
        <w:tc>
          <w:tcPr>
            <w:tcW w:w="211" w:type="pct"/>
            <w:vMerge w:val="restart"/>
            <w:shd w:val="clear" w:color="auto" w:fill="auto"/>
            <w:tcPrChange w:id="1640" w:author="作者">
              <w:tcPr>
                <w:tcW w:w="211" w:type="pct"/>
                <w:gridSpan w:val="2"/>
                <w:vMerge w:val="restart"/>
                <w:shd w:val="clear" w:color="auto" w:fill="auto"/>
              </w:tcPr>
            </w:tcPrChange>
          </w:tcPr>
          <w:p w14:paraId="5051F19F" w14:textId="77777777" w:rsidR="00CE3B45" w:rsidRPr="001C0E1B" w:rsidRDefault="00CE3B45" w:rsidP="00AC04DA">
            <w:pPr>
              <w:pStyle w:val="TAH"/>
            </w:pPr>
            <w:r w:rsidRPr="001C0E1B">
              <w:t>Unit</w:t>
            </w:r>
          </w:p>
        </w:tc>
        <w:tc>
          <w:tcPr>
            <w:tcW w:w="2060" w:type="pct"/>
            <w:gridSpan w:val="4"/>
            <w:shd w:val="clear" w:color="auto" w:fill="auto"/>
            <w:tcPrChange w:id="1641" w:author="作者">
              <w:tcPr>
                <w:tcW w:w="2060" w:type="pct"/>
                <w:gridSpan w:val="8"/>
                <w:shd w:val="clear" w:color="auto" w:fill="auto"/>
              </w:tcPr>
            </w:tcPrChange>
          </w:tcPr>
          <w:p w14:paraId="72AF39EC" w14:textId="77777777" w:rsidR="00CE3B45" w:rsidRPr="001C0E1B" w:rsidRDefault="00CE3B45" w:rsidP="00AC04DA">
            <w:pPr>
              <w:pStyle w:val="TAH"/>
            </w:pPr>
            <w:r w:rsidRPr="001C0E1B">
              <w:t>Value</w:t>
            </w:r>
          </w:p>
        </w:tc>
        <w:tc>
          <w:tcPr>
            <w:tcW w:w="910" w:type="pct"/>
            <w:vMerge w:val="restart"/>
            <w:shd w:val="clear" w:color="auto" w:fill="auto"/>
            <w:tcPrChange w:id="1642" w:author="作者">
              <w:tcPr>
                <w:tcW w:w="1030" w:type="pct"/>
                <w:gridSpan w:val="2"/>
                <w:vMerge w:val="restart"/>
                <w:shd w:val="clear" w:color="auto" w:fill="auto"/>
              </w:tcPr>
            </w:tcPrChange>
          </w:tcPr>
          <w:p w14:paraId="474E18C8" w14:textId="77777777" w:rsidR="00CE3B45" w:rsidRPr="001C0E1B" w:rsidRDefault="00CE3B45" w:rsidP="00AC04DA">
            <w:pPr>
              <w:pStyle w:val="TAH"/>
            </w:pPr>
            <w:r w:rsidRPr="001C0E1B">
              <w:t>Comment</w:t>
            </w:r>
          </w:p>
        </w:tc>
      </w:tr>
      <w:tr w:rsidR="00CE3B45" w:rsidRPr="001C0E1B" w14:paraId="5424269D" w14:textId="77777777" w:rsidTr="00C06A9F">
        <w:trPr>
          <w:cantSplit/>
          <w:trHeight w:val="113"/>
          <w:jc w:val="center"/>
          <w:trPrChange w:id="1643" w:author="作者">
            <w:trPr>
              <w:cantSplit/>
              <w:trHeight w:val="113"/>
              <w:jc w:val="center"/>
            </w:trPr>
          </w:trPrChange>
        </w:trPr>
        <w:tc>
          <w:tcPr>
            <w:tcW w:w="1819" w:type="pct"/>
            <w:gridSpan w:val="2"/>
            <w:vMerge/>
            <w:shd w:val="clear" w:color="auto" w:fill="auto"/>
            <w:tcPrChange w:id="1644" w:author="作者">
              <w:tcPr>
                <w:tcW w:w="1699" w:type="pct"/>
                <w:gridSpan w:val="2"/>
                <w:vMerge/>
                <w:shd w:val="clear" w:color="auto" w:fill="auto"/>
              </w:tcPr>
            </w:tcPrChange>
          </w:tcPr>
          <w:p w14:paraId="60A3BEA7" w14:textId="77777777" w:rsidR="00CE3B45" w:rsidRPr="001C0E1B" w:rsidRDefault="00CE3B45" w:rsidP="00AC04DA">
            <w:pPr>
              <w:pStyle w:val="TAH"/>
            </w:pPr>
          </w:p>
        </w:tc>
        <w:tc>
          <w:tcPr>
            <w:tcW w:w="211" w:type="pct"/>
            <w:vMerge/>
            <w:shd w:val="clear" w:color="auto" w:fill="auto"/>
            <w:tcPrChange w:id="1645" w:author="作者">
              <w:tcPr>
                <w:tcW w:w="211" w:type="pct"/>
                <w:gridSpan w:val="2"/>
                <w:vMerge/>
                <w:shd w:val="clear" w:color="auto" w:fill="auto"/>
              </w:tcPr>
            </w:tcPrChange>
          </w:tcPr>
          <w:p w14:paraId="04D5F3FF" w14:textId="77777777" w:rsidR="00CE3B45" w:rsidRPr="001C0E1B" w:rsidRDefault="00CE3B45" w:rsidP="00AC04DA">
            <w:pPr>
              <w:pStyle w:val="TAH"/>
            </w:pPr>
          </w:p>
        </w:tc>
        <w:tc>
          <w:tcPr>
            <w:tcW w:w="502" w:type="pct"/>
            <w:shd w:val="clear" w:color="auto" w:fill="auto"/>
            <w:tcPrChange w:id="1646" w:author="作者">
              <w:tcPr>
                <w:tcW w:w="502" w:type="pct"/>
                <w:gridSpan w:val="2"/>
                <w:shd w:val="clear" w:color="auto" w:fill="auto"/>
              </w:tcPr>
            </w:tcPrChange>
          </w:tcPr>
          <w:p w14:paraId="1EFE439F" w14:textId="77777777" w:rsidR="00CE3B45" w:rsidRPr="001C0E1B" w:rsidRDefault="00CE3B45" w:rsidP="00AC04DA">
            <w:pPr>
              <w:pStyle w:val="TAH"/>
            </w:pPr>
            <w:r>
              <w:rPr>
                <w:rFonts w:hint="eastAsia"/>
                <w:lang w:eastAsia="zh-CN"/>
              </w:rPr>
              <w:t>Test</w:t>
            </w:r>
            <w:r>
              <w:t xml:space="preserve"> 1A</w:t>
            </w:r>
          </w:p>
        </w:tc>
        <w:tc>
          <w:tcPr>
            <w:tcW w:w="502" w:type="pct"/>
            <w:shd w:val="clear" w:color="auto" w:fill="auto"/>
            <w:tcPrChange w:id="1647" w:author="作者">
              <w:tcPr>
                <w:tcW w:w="502" w:type="pct"/>
                <w:gridSpan w:val="2"/>
                <w:shd w:val="clear" w:color="auto" w:fill="auto"/>
              </w:tcPr>
            </w:tcPrChange>
          </w:tcPr>
          <w:p w14:paraId="1B74F744" w14:textId="77777777" w:rsidR="00CE3B45" w:rsidRPr="001C0E1B" w:rsidRDefault="00CE3B45" w:rsidP="00AC04DA">
            <w:pPr>
              <w:pStyle w:val="TAH"/>
            </w:pPr>
            <w:r>
              <w:rPr>
                <w:rFonts w:hint="eastAsia"/>
                <w:lang w:eastAsia="zh-CN"/>
              </w:rPr>
              <w:t>Test</w:t>
            </w:r>
            <w:r>
              <w:t xml:space="preserve"> 1B</w:t>
            </w:r>
          </w:p>
        </w:tc>
        <w:tc>
          <w:tcPr>
            <w:tcW w:w="502" w:type="pct"/>
            <w:tcPrChange w:id="1648" w:author="作者">
              <w:tcPr>
                <w:tcW w:w="502" w:type="pct"/>
                <w:gridSpan w:val="2"/>
              </w:tcPr>
            </w:tcPrChange>
          </w:tcPr>
          <w:p w14:paraId="713EB0A2" w14:textId="77777777" w:rsidR="00CE3B45" w:rsidRPr="001C0E1B" w:rsidRDefault="00CE3B45" w:rsidP="00AC04DA">
            <w:pPr>
              <w:pStyle w:val="TAH"/>
            </w:pPr>
            <w:r>
              <w:t>Test 2A</w:t>
            </w:r>
          </w:p>
        </w:tc>
        <w:tc>
          <w:tcPr>
            <w:tcW w:w="554" w:type="pct"/>
            <w:tcPrChange w:id="1649" w:author="作者">
              <w:tcPr>
                <w:tcW w:w="554" w:type="pct"/>
                <w:gridSpan w:val="2"/>
              </w:tcPr>
            </w:tcPrChange>
          </w:tcPr>
          <w:p w14:paraId="0D0B3B41" w14:textId="77777777" w:rsidR="00CE3B45" w:rsidRPr="001C0E1B" w:rsidRDefault="00CE3B45" w:rsidP="00AC04DA">
            <w:pPr>
              <w:pStyle w:val="TAH"/>
              <w:rPr>
                <w:lang w:eastAsia="zh-CN"/>
              </w:rPr>
            </w:pPr>
            <w:r>
              <w:rPr>
                <w:rFonts w:hint="eastAsia"/>
                <w:lang w:eastAsia="zh-CN"/>
              </w:rPr>
              <w:t>T</w:t>
            </w:r>
            <w:r>
              <w:rPr>
                <w:lang w:eastAsia="zh-CN"/>
              </w:rPr>
              <w:t>est 2B</w:t>
            </w:r>
          </w:p>
        </w:tc>
        <w:tc>
          <w:tcPr>
            <w:tcW w:w="910" w:type="pct"/>
            <w:vMerge/>
            <w:shd w:val="clear" w:color="auto" w:fill="auto"/>
            <w:tcPrChange w:id="1650" w:author="作者">
              <w:tcPr>
                <w:tcW w:w="1030" w:type="pct"/>
                <w:gridSpan w:val="2"/>
                <w:vMerge/>
                <w:shd w:val="clear" w:color="auto" w:fill="auto"/>
              </w:tcPr>
            </w:tcPrChange>
          </w:tcPr>
          <w:p w14:paraId="02ECDE98" w14:textId="77777777" w:rsidR="00CE3B45" w:rsidRPr="001C0E1B" w:rsidRDefault="00CE3B45" w:rsidP="00AC04DA">
            <w:pPr>
              <w:pStyle w:val="TAH"/>
            </w:pPr>
          </w:p>
        </w:tc>
      </w:tr>
      <w:tr w:rsidR="00CE3B45" w:rsidRPr="001C0E1B" w14:paraId="5D3B3FE4" w14:textId="77777777" w:rsidTr="00C06A9F">
        <w:trPr>
          <w:cantSplit/>
          <w:trHeight w:val="113"/>
          <w:jc w:val="center"/>
          <w:trPrChange w:id="1651" w:author="作者">
            <w:trPr>
              <w:cantSplit/>
              <w:trHeight w:val="113"/>
              <w:jc w:val="center"/>
            </w:trPr>
          </w:trPrChange>
        </w:trPr>
        <w:tc>
          <w:tcPr>
            <w:tcW w:w="896" w:type="pct"/>
            <w:tcBorders>
              <w:top w:val="single" w:sz="4" w:space="0" w:color="auto"/>
              <w:left w:val="single" w:sz="4" w:space="0" w:color="auto"/>
              <w:bottom w:val="nil"/>
              <w:right w:val="single" w:sz="4" w:space="0" w:color="auto"/>
            </w:tcBorders>
            <w:shd w:val="clear" w:color="auto" w:fill="auto"/>
            <w:tcPrChange w:id="1652" w:author="作者">
              <w:tcPr>
                <w:tcW w:w="896" w:type="pct"/>
                <w:tcBorders>
                  <w:top w:val="single" w:sz="4" w:space="0" w:color="auto"/>
                  <w:left w:val="single" w:sz="4" w:space="0" w:color="auto"/>
                  <w:bottom w:val="nil"/>
                  <w:right w:val="single" w:sz="4" w:space="0" w:color="auto"/>
                </w:tcBorders>
                <w:shd w:val="clear" w:color="auto" w:fill="auto"/>
              </w:tcPr>
            </w:tcPrChange>
          </w:tcPr>
          <w:p w14:paraId="09EA3420" w14:textId="77777777" w:rsidR="00CE3B45" w:rsidRPr="001C0E1B" w:rsidRDefault="00CE3B45" w:rsidP="00AC04DA">
            <w:pPr>
              <w:pStyle w:val="TAL"/>
            </w:pPr>
            <w:r w:rsidRPr="001C0E1B">
              <w:t>Initial conditions</w:t>
            </w:r>
          </w:p>
        </w:tc>
        <w:tc>
          <w:tcPr>
            <w:tcW w:w="923" w:type="pct"/>
            <w:tcBorders>
              <w:left w:val="single" w:sz="4" w:space="0" w:color="auto"/>
            </w:tcBorders>
            <w:shd w:val="clear" w:color="auto" w:fill="auto"/>
            <w:tcPrChange w:id="1653" w:author="作者">
              <w:tcPr>
                <w:tcW w:w="803" w:type="pct"/>
                <w:tcBorders>
                  <w:left w:val="single" w:sz="4" w:space="0" w:color="auto"/>
                </w:tcBorders>
                <w:shd w:val="clear" w:color="auto" w:fill="auto"/>
              </w:tcPr>
            </w:tcPrChange>
          </w:tcPr>
          <w:p w14:paraId="78DE66FE" w14:textId="77777777" w:rsidR="00CE3B45" w:rsidRPr="001C0E1B" w:rsidRDefault="00CE3B45" w:rsidP="00AC04DA">
            <w:pPr>
              <w:pStyle w:val="TAL"/>
            </w:pPr>
            <w:r w:rsidRPr="001C0E1B">
              <w:t>Active cell</w:t>
            </w:r>
          </w:p>
        </w:tc>
        <w:tc>
          <w:tcPr>
            <w:tcW w:w="211" w:type="pct"/>
            <w:shd w:val="clear" w:color="auto" w:fill="auto"/>
            <w:tcPrChange w:id="1654" w:author="作者">
              <w:tcPr>
                <w:tcW w:w="211" w:type="pct"/>
                <w:gridSpan w:val="2"/>
                <w:shd w:val="clear" w:color="auto" w:fill="auto"/>
              </w:tcPr>
            </w:tcPrChange>
          </w:tcPr>
          <w:p w14:paraId="07222765" w14:textId="77777777" w:rsidR="00CE3B45" w:rsidRPr="001C0E1B" w:rsidRDefault="00CE3B45" w:rsidP="00AC04DA">
            <w:pPr>
              <w:pStyle w:val="TAC"/>
            </w:pPr>
          </w:p>
        </w:tc>
        <w:tc>
          <w:tcPr>
            <w:tcW w:w="2060" w:type="pct"/>
            <w:gridSpan w:val="4"/>
            <w:shd w:val="clear" w:color="auto" w:fill="auto"/>
            <w:tcPrChange w:id="1655" w:author="作者">
              <w:tcPr>
                <w:tcW w:w="2060" w:type="pct"/>
                <w:gridSpan w:val="8"/>
                <w:shd w:val="clear" w:color="auto" w:fill="auto"/>
              </w:tcPr>
            </w:tcPrChange>
          </w:tcPr>
          <w:p w14:paraId="444E10C1" w14:textId="77777777" w:rsidR="00CE3B45" w:rsidRPr="001C0E1B" w:rsidRDefault="00CE3B45" w:rsidP="00AC04DA">
            <w:pPr>
              <w:pStyle w:val="TAL"/>
              <w:jc w:val="center"/>
            </w:pPr>
            <w:r w:rsidRPr="001C0E1B">
              <w:t>Cell 1</w:t>
            </w:r>
          </w:p>
        </w:tc>
        <w:tc>
          <w:tcPr>
            <w:tcW w:w="910" w:type="pct"/>
            <w:shd w:val="clear" w:color="auto" w:fill="auto"/>
            <w:tcPrChange w:id="1656" w:author="作者">
              <w:tcPr>
                <w:tcW w:w="1030" w:type="pct"/>
                <w:gridSpan w:val="2"/>
                <w:shd w:val="clear" w:color="auto" w:fill="auto"/>
              </w:tcPr>
            </w:tcPrChange>
          </w:tcPr>
          <w:p w14:paraId="01E58566" w14:textId="77777777" w:rsidR="00CE3B45" w:rsidRPr="001C0E1B" w:rsidRDefault="00CE3B45" w:rsidP="00AC04DA">
            <w:pPr>
              <w:pStyle w:val="TAL"/>
            </w:pPr>
          </w:p>
        </w:tc>
      </w:tr>
      <w:tr w:rsidR="00CE3B45" w:rsidRPr="001C0E1B" w14:paraId="7DAF0E75" w14:textId="77777777" w:rsidTr="00C06A9F">
        <w:trPr>
          <w:cantSplit/>
          <w:trHeight w:val="113"/>
          <w:jc w:val="center"/>
          <w:trPrChange w:id="1657"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658" w:author="作者">
              <w:tcPr>
                <w:tcW w:w="896" w:type="pct"/>
                <w:tcBorders>
                  <w:top w:val="nil"/>
                  <w:left w:val="single" w:sz="4" w:space="0" w:color="auto"/>
                  <w:bottom w:val="single" w:sz="4" w:space="0" w:color="auto"/>
                  <w:right w:val="single" w:sz="4" w:space="0" w:color="auto"/>
                </w:tcBorders>
                <w:shd w:val="clear" w:color="auto" w:fill="auto"/>
              </w:tcPr>
            </w:tcPrChange>
          </w:tcPr>
          <w:p w14:paraId="450F039E" w14:textId="77777777" w:rsidR="00CE3B45" w:rsidRPr="001C0E1B" w:rsidRDefault="00CE3B45" w:rsidP="00AC04DA">
            <w:pPr>
              <w:pStyle w:val="TAL"/>
            </w:pPr>
          </w:p>
        </w:tc>
        <w:tc>
          <w:tcPr>
            <w:tcW w:w="923" w:type="pct"/>
            <w:tcBorders>
              <w:left w:val="single" w:sz="4" w:space="0" w:color="auto"/>
            </w:tcBorders>
            <w:shd w:val="clear" w:color="auto" w:fill="auto"/>
            <w:tcPrChange w:id="1659" w:author="作者">
              <w:tcPr>
                <w:tcW w:w="803" w:type="pct"/>
                <w:tcBorders>
                  <w:left w:val="single" w:sz="4" w:space="0" w:color="auto"/>
                </w:tcBorders>
                <w:shd w:val="clear" w:color="auto" w:fill="auto"/>
              </w:tcPr>
            </w:tcPrChange>
          </w:tcPr>
          <w:p w14:paraId="6C0AA38E" w14:textId="77777777" w:rsidR="00CE3B45" w:rsidRPr="001C0E1B" w:rsidRDefault="00CE3B45" w:rsidP="00AC04DA">
            <w:pPr>
              <w:pStyle w:val="TAL"/>
            </w:pPr>
            <w:r w:rsidRPr="001C0E1B">
              <w:t>Neighbouring cell</w:t>
            </w:r>
          </w:p>
        </w:tc>
        <w:tc>
          <w:tcPr>
            <w:tcW w:w="211" w:type="pct"/>
            <w:shd w:val="clear" w:color="auto" w:fill="auto"/>
            <w:tcPrChange w:id="1660" w:author="作者">
              <w:tcPr>
                <w:tcW w:w="211" w:type="pct"/>
                <w:gridSpan w:val="2"/>
                <w:shd w:val="clear" w:color="auto" w:fill="auto"/>
              </w:tcPr>
            </w:tcPrChange>
          </w:tcPr>
          <w:p w14:paraId="6F3172A6" w14:textId="77777777" w:rsidR="00CE3B45" w:rsidRPr="001C0E1B" w:rsidRDefault="00CE3B45" w:rsidP="00AC04DA">
            <w:pPr>
              <w:pStyle w:val="TAC"/>
            </w:pPr>
          </w:p>
        </w:tc>
        <w:tc>
          <w:tcPr>
            <w:tcW w:w="2060" w:type="pct"/>
            <w:gridSpan w:val="4"/>
            <w:shd w:val="clear" w:color="auto" w:fill="auto"/>
            <w:tcPrChange w:id="1661" w:author="作者">
              <w:tcPr>
                <w:tcW w:w="2060" w:type="pct"/>
                <w:gridSpan w:val="8"/>
                <w:shd w:val="clear" w:color="auto" w:fill="auto"/>
              </w:tcPr>
            </w:tcPrChange>
          </w:tcPr>
          <w:p w14:paraId="57083214" w14:textId="77777777" w:rsidR="00CE3B45" w:rsidRDefault="00CE3B45" w:rsidP="00AC04DA">
            <w:pPr>
              <w:pStyle w:val="TAL"/>
              <w:jc w:val="center"/>
              <w:rPr>
                <w:lang w:eastAsia="zh-CN"/>
              </w:rPr>
            </w:pPr>
            <w:r w:rsidRPr="001C0E1B">
              <w:t>Cell 2</w:t>
            </w:r>
          </w:p>
        </w:tc>
        <w:tc>
          <w:tcPr>
            <w:tcW w:w="910" w:type="pct"/>
            <w:shd w:val="clear" w:color="auto" w:fill="auto"/>
            <w:tcPrChange w:id="1662" w:author="作者">
              <w:tcPr>
                <w:tcW w:w="1030" w:type="pct"/>
                <w:gridSpan w:val="2"/>
                <w:shd w:val="clear" w:color="auto" w:fill="auto"/>
              </w:tcPr>
            </w:tcPrChange>
          </w:tcPr>
          <w:p w14:paraId="70761922" w14:textId="77777777" w:rsidR="00CE3B45" w:rsidRPr="001C0E1B" w:rsidRDefault="00CE3B45" w:rsidP="00AC04DA">
            <w:pPr>
              <w:pStyle w:val="TAL"/>
              <w:rPr>
                <w:lang w:eastAsia="zh-CN"/>
              </w:rPr>
            </w:pPr>
            <w:r>
              <w:rPr>
                <w:rFonts w:hint="eastAsia"/>
                <w:lang w:eastAsia="zh-CN"/>
              </w:rPr>
              <w:t>C</w:t>
            </w:r>
            <w:r>
              <w:rPr>
                <w:lang w:eastAsia="zh-CN"/>
              </w:rPr>
              <w:t>ell 2 is the candidate cell</w:t>
            </w:r>
          </w:p>
        </w:tc>
      </w:tr>
      <w:tr w:rsidR="00CE3B45" w:rsidRPr="001C0E1B" w14:paraId="19B53DE3" w14:textId="77777777" w:rsidTr="00C06A9F">
        <w:trPr>
          <w:cantSplit/>
          <w:trHeight w:val="113"/>
          <w:jc w:val="center"/>
          <w:trPrChange w:id="1663" w:author="作者">
            <w:trPr>
              <w:cantSplit/>
              <w:trHeight w:val="113"/>
              <w:jc w:val="center"/>
            </w:trPr>
          </w:trPrChange>
        </w:trPr>
        <w:tc>
          <w:tcPr>
            <w:tcW w:w="896" w:type="pct"/>
            <w:tcBorders>
              <w:top w:val="single" w:sz="4" w:space="0" w:color="auto"/>
            </w:tcBorders>
            <w:shd w:val="clear" w:color="auto" w:fill="auto"/>
            <w:tcPrChange w:id="1664" w:author="作者">
              <w:tcPr>
                <w:tcW w:w="896" w:type="pct"/>
                <w:tcBorders>
                  <w:top w:val="single" w:sz="4" w:space="0" w:color="auto"/>
                </w:tcBorders>
                <w:shd w:val="clear" w:color="auto" w:fill="auto"/>
              </w:tcPr>
            </w:tcPrChange>
          </w:tcPr>
          <w:p w14:paraId="3FCA87EE" w14:textId="77777777" w:rsidR="00CE3B45" w:rsidRPr="001C0E1B" w:rsidRDefault="00CE3B45" w:rsidP="00AC04DA">
            <w:pPr>
              <w:pStyle w:val="TAL"/>
            </w:pPr>
            <w:r w:rsidRPr="001C0E1B">
              <w:t>Final condition</w:t>
            </w:r>
          </w:p>
        </w:tc>
        <w:tc>
          <w:tcPr>
            <w:tcW w:w="923" w:type="pct"/>
            <w:shd w:val="clear" w:color="auto" w:fill="auto"/>
            <w:tcPrChange w:id="1665" w:author="作者">
              <w:tcPr>
                <w:tcW w:w="803" w:type="pct"/>
                <w:shd w:val="clear" w:color="auto" w:fill="auto"/>
              </w:tcPr>
            </w:tcPrChange>
          </w:tcPr>
          <w:p w14:paraId="57CD7ED1" w14:textId="77777777" w:rsidR="00CE3B45" w:rsidRPr="001C0E1B" w:rsidRDefault="00CE3B45" w:rsidP="00AC04DA">
            <w:pPr>
              <w:pStyle w:val="TAL"/>
            </w:pPr>
            <w:r w:rsidRPr="001C0E1B">
              <w:t>Active cell</w:t>
            </w:r>
          </w:p>
        </w:tc>
        <w:tc>
          <w:tcPr>
            <w:tcW w:w="211" w:type="pct"/>
            <w:shd w:val="clear" w:color="auto" w:fill="auto"/>
            <w:tcPrChange w:id="1666" w:author="作者">
              <w:tcPr>
                <w:tcW w:w="211" w:type="pct"/>
                <w:gridSpan w:val="2"/>
                <w:shd w:val="clear" w:color="auto" w:fill="auto"/>
              </w:tcPr>
            </w:tcPrChange>
          </w:tcPr>
          <w:p w14:paraId="0186EB1A" w14:textId="77777777" w:rsidR="00CE3B45" w:rsidRPr="001C0E1B" w:rsidRDefault="00CE3B45" w:rsidP="00AC04DA">
            <w:pPr>
              <w:pStyle w:val="TAC"/>
            </w:pPr>
          </w:p>
        </w:tc>
        <w:tc>
          <w:tcPr>
            <w:tcW w:w="2060" w:type="pct"/>
            <w:gridSpan w:val="4"/>
            <w:shd w:val="clear" w:color="auto" w:fill="auto"/>
            <w:tcPrChange w:id="1667" w:author="作者">
              <w:tcPr>
                <w:tcW w:w="2060" w:type="pct"/>
                <w:gridSpan w:val="8"/>
                <w:shd w:val="clear" w:color="auto" w:fill="auto"/>
              </w:tcPr>
            </w:tcPrChange>
          </w:tcPr>
          <w:p w14:paraId="2FF5E963" w14:textId="77777777" w:rsidR="00CE3B45" w:rsidRPr="001C0E1B" w:rsidRDefault="00CE3B45" w:rsidP="00AC04DA">
            <w:pPr>
              <w:pStyle w:val="TAL"/>
              <w:jc w:val="center"/>
            </w:pPr>
            <w:r w:rsidRPr="001C0E1B">
              <w:t>Cell 2</w:t>
            </w:r>
          </w:p>
        </w:tc>
        <w:tc>
          <w:tcPr>
            <w:tcW w:w="910" w:type="pct"/>
            <w:shd w:val="clear" w:color="auto" w:fill="auto"/>
            <w:tcPrChange w:id="1668" w:author="作者">
              <w:tcPr>
                <w:tcW w:w="1030" w:type="pct"/>
                <w:gridSpan w:val="2"/>
                <w:shd w:val="clear" w:color="auto" w:fill="auto"/>
              </w:tcPr>
            </w:tcPrChange>
          </w:tcPr>
          <w:p w14:paraId="08074380" w14:textId="77777777" w:rsidR="00CE3B45" w:rsidRPr="001C0E1B" w:rsidRDefault="00CE3B45" w:rsidP="00AC04DA">
            <w:pPr>
              <w:pStyle w:val="TAL"/>
            </w:pPr>
          </w:p>
        </w:tc>
      </w:tr>
      <w:tr w:rsidR="00CE3B45" w:rsidRPr="001C0E1B" w14:paraId="31329FC5" w14:textId="77777777" w:rsidTr="00C06A9F">
        <w:trPr>
          <w:cantSplit/>
          <w:trHeight w:val="113"/>
          <w:jc w:val="center"/>
          <w:trPrChange w:id="1669" w:author="作者">
            <w:trPr>
              <w:cantSplit/>
              <w:trHeight w:val="113"/>
              <w:jc w:val="center"/>
            </w:trPr>
          </w:trPrChange>
        </w:trPr>
        <w:tc>
          <w:tcPr>
            <w:tcW w:w="1819" w:type="pct"/>
            <w:gridSpan w:val="2"/>
            <w:shd w:val="clear" w:color="auto" w:fill="auto"/>
            <w:tcPrChange w:id="1670" w:author="作者">
              <w:tcPr>
                <w:tcW w:w="1699" w:type="pct"/>
                <w:gridSpan w:val="2"/>
                <w:shd w:val="clear" w:color="auto" w:fill="auto"/>
              </w:tcPr>
            </w:tcPrChange>
          </w:tcPr>
          <w:p w14:paraId="5913E805" w14:textId="77777777" w:rsidR="00CE3B45" w:rsidRPr="001C0E1B" w:rsidRDefault="00CE3B45" w:rsidP="00AC04DA">
            <w:pPr>
              <w:pStyle w:val="TAL"/>
            </w:pPr>
            <w:r w:rsidRPr="001C0E1B">
              <w:rPr>
                <w:rFonts w:cs="v4.2.0"/>
              </w:rPr>
              <w:t>A3-Offset</w:t>
            </w:r>
          </w:p>
        </w:tc>
        <w:tc>
          <w:tcPr>
            <w:tcW w:w="211" w:type="pct"/>
            <w:shd w:val="clear" w:color="auto" w:fill="auto"/>
            <w:tcPrChange w:id="1671" w:author="作者">
              <w:tcPr>
                <w:tcW w:w="211" w:type="pct"/>
                <w:gridSpan w:val="2"/>
                <w:shd w:val="clear" w:color="auto" w:fill="auto"/>
              </w:tcPr>
            </w:tcPrChange>
          </w:tcPr>
          <w:p w14:paraId="6BB8F300" w14:textId="77777777" w:rsidR="00CE3B45" w:rsidRPr="001C0E1B" w:rsidRDefault="00CE3B45" w:rsidP="00AC04DA">
            <w:pPr>
              <w:pStyle w:val="TAC"/>
            </w:pPr>
            <w:r w:rsidRPr="001C0E1B">
              <w:t>dB</w:t>
            </w:r>
          </w:p>
        </w:tc>
        <w:tc>
          <w:tcPr>
            <w:tcW w:w="2060" w:type="pct"/>
            <w:gridSpan w:val="4"/>
            <w:shd w:val="clear" w:color="auto" w:fill="auto"/>
            <w:tcPrChange w:id="1672" w:author="作者">
              <w:tcPr>
                <w:tcW w:w="2060" w:type="pct"/>
                <w:gridSpan w:val="8"/>
                <w:shd w:val="clear" w:color="auto" w:fill="auto"/>
              </w:tcPr>
            </w:tcPrChange>
          </w:tcPr>
          <w:p w14:paraId="314F2DCE" w14:textId="77777777" w:rsidR="00CE3B45" w:rsidRPr="001C0E1B" w:rsidRDefault="00CE3B45" w:rsidP="00AC04DA">
            <w:pPr>
              <w:pStyle w:val="TAL"/>
              <w:jc w:val="center"/>
            </w:pPr>
            <w:r>
              <w:t>-30</w:t>
            </w:r>
          </w:p>
        </w:tc>
        <w:tc>
          <w:tcPr>
            <w:tcW w:w="910" w:type="pct"/>
            <w:shd w:val="clear" w:color="auto" w:fill="auto"/>
            <w:tcPrChange w:id="1673" w:author="作者">
              <w:tcPr>
                <w:tcW w:w="1030" w:type="pct"/>
                <w:gridSpan w:val="2"/>
                <w:shd w:val="clear" w:color="auto" w:fill="auto"/>
              </w:tcPr>
            </w:tcPrChange>
          </w:tcPr>
          <w:p w14:paraId="459CF367" w14:textId="77777777" w:rsidR="00CE3B45" w:rsidRPr="001C0E1B" w:rsidRDefault="00CE3B45" w:rsidP="00AC04DA">
            <w:pPr>
              <w:pStyle w:val="TAL"/>
            </w:pPr>
          </w:p>
        </w:tc>
      </w:tr>
      <w:tr w:rsidR="00CE3B45" w:rsidRPr="001C0E1B" w14:paraId="64A813E3" w14:textId="77777777" w:rsidTr="00C06A9F">
        <w:trPr>
          <w:cantSplit/>
          <w:trHeight w:val="113"/>
          <w:jc w:val="center"/>
          <w:trPrChange w:id="1674" w:author="作者">
            <w:trPr>
              <w:cantSplit/>
              <w:trHeight w:val="113"/>
              <w:jc w:val="center"/>
            </w:trPr>
          </w:trPrChange>
        </w:trPr>
        <w:tc>
          <w:tcPr>
            <w:tcW w:w="1819" w:type="pct"/>
            <w:gridSpan w:val="2"/>
            <w:shd w:val="clear" w:color="auto" w:fill="auto"/>
            <w:tcPrChange w:id="1675" w:author="作者">
              <w:tcPr>
                <w:tcW w:w="1699" w:type="pct"/>
                <w:gridSpan w:val="2"/>
                <w:shd w:val="clear" w:color="auto" w:fill="auto"/>
              </w:tcPr>
            </w:tcPrChange>
          </w:tcPr>
          <w:p w14:paraId="7E280AE0" w14:textId="77777777" w:rsidR="00CE3B45" w:rsidRPr="001C0E1B" w:rsidRDefault="00CE3B45" w:rsidP="00AC04DA">
            <w:pPr>
              <w:pStyle w:val="TAL"/>
            </w:pPr>
            <w:r w:rsidRPr="001C0E1B">
              <w:rPr>
                <w:rFonts w:cs="v4.2.0"/>
              </w:rPr>
              <w:t>Hysteresis</w:t>
            </w:r>
          </w:p>
        </w:tc>
        <w:tc>
          <w:tcPr>
            <w:tcW w:w="211" w:type="pct"/>
            <w:shd w:val="clear" w:color="auto" w:fill="auto"/>
            <w:tcPrChange w:id="1676" w:author="作者">
              <w:tcPr>
                <w:tcW w:w="211" w:type="pct"/>
                <w:gridSpan w:val="2"/>
                <w:shd w:val="clear" w:color="auto" w:fill="auto"/>
              </w:tcPr>
            </w:tcPrChange>
          </w:tcPr>
          <w:p w14:paraId="61362A0F" w14:textId="77777777" w:rsidR="00CE3B45" w:rsidRPr="001C0E1B" w:rsidRDefault="00CE3B45" w:rsidP="00AC04DA">
            <w:pPr>
              <w:pStyle w:val="TAC"/>
            </w:pPr>
            <w:r w:rsidRPr="001C0E1B">
              <w:t>dB</w:t>
            </w:r>
          </w:p>
        </w:tc>
        <w:tc>
          <w:tcPr>
            <w:tcW w:w="2060" w:type="pct"/>
            <w:gridSpan w:val="4"/>
            <w:shd w:val="clear" w:color="auto" w:fill="auto"/>
            <w:tcPrChange w:id="1677" w:author="作者">
              <w:tcPr>
                <w:tcW w:w="2060" w:type="pct"/>
                <w:gridSpan w:val="8"/>
                <w:shd w:val="clear" w:color="auto" w:fill="auto"/>
              </w:tcPr>
            </w:tcPrChange>
          </w:tcPr>
          <w:p w14:paraId="75F876DC" w14:textId="77777777" w:rsidR="00CE3B45" w:rsidRPr="001C0E1B" w:rsidRDefault="00CE3B45" w:rsidP="00AC04DA">
            <w:pPr>
              <w:pStyle w:val="TAL"/>
              <w:jc w:val="center"/>
            </w:pPr>
            <w:r w:rsidRPr="001C0E1B">
              <w:t>0</w:t>
            </w:r>
          </w:p>
        </w:tc>
        <w:tc>
          <w:tcPr>
            <w:tcW w:w="910" w:type="pct"/>
            <w:shd w:val="clear" w:color="auto" w:fill="auto"/>
            <w:tcPrChange w:id="1678" w:author="作者">
              <w:tcPr>
                <w:tcW w:w="1030" w:type="pct"/>
                <w:gridSpan w:val="2"/>
                <w:shd w:val="clear" w:color="auto" w:fill="auto"/>
              </w:tcPr>
            </w:tcPrChange>
          </w:tcPr>
          <w:p w14:paraId="57F4C7F6" w14:textId="77777777" w:rsidR="00CE3B45" w:rsidRPr="001C0E1B" w:rsidRDefault="00CE3B45" w:rsidP="00AC04DA">
            <w:pPr>
              <w:pStyle w:val="TAL"/>
            </w:pPr>
          </w:p>
        </w:tc>
      </w:tr>
      <w:tr w:rsidR="00CE3B45" w:rsidRPr="001C0E1B" w14:paraId="21D099FE" w14:textId="77777777" w:rsidTr="00C06A9F">
        <w:trPr>
          <w:cantSplit/>
          <w:trHeight w:val="113"/>
          <w:jc w:val="center"/>
          <w:trPrChange w:id="1679" w:author="作者">
            <w:trPr>
              <w:cantSplit/>
              <w:trHeight w:val="113"/>
              <w:jc w:val="center"/>
            </w:trPr>
          </w:trPrChange>
        </w:trPr>
        <w:tc>
          <w:tcPr>
            <w:tcW w:w="1819" w:type="pct"/>
            <w:gridSpan w:val="2"/>
            <w:shd w:val="clear" w:color="auto" w:fill="auto"/>
            <w:tcPrChange w:id="1680" w:author="作者">
              <w:tcPr>
                <w:tcW w:w="1699" w:type="pct"/>
                <w:gridSpan w:val="2"/>
                <w:shd w:val="clear" w:color="auto" w:fill="auto"/>
              </w:tcPr>
            </w:tcPrChange>
          </w:tcPr>
          <w:p w14:paraId="1F0FDE68" w14:textId="77777777" w:rsidR="00CE3B45" w:rsidRPr="001C0E1B" w:rsidRDefault="00CE3B45" w:rsidP="00AC04DA">
            <w:pPr>
              <w:pStyle w:val="TAL"/>
            </w:pPr>
            <w:r w:rsidRPr="001C0E1B">
              <w:rPr>
                <w:rFonts w:cs="v4.2.0"/>
              </w:rPr>
              <w:t>Time To Trigger</w:t>
            </w:r>
          </w:p>
        </w:tc>
        <w:tc>
          <w:tcPr>
            <w:tcW w:w="211" w:type="pct"/>
            <w:shd w:val="clear" w:color="auto" w:fill="auto"/>
            <w:tcPrChange w:id="1681" w:author="作者">
              <w:tcPr>
                <w:tcW w:w="211" w:type="pct"/>
                <w:gridSpan w:val="2"/>
                <w:shd w:val="clear" w:color="auto" w:fill="auto"/>
              </w:tcPr>
            </w:tcPrChange>
          </w:tcPr>
          <w:p w14:paraId="3ED407AF" w14:textId="77777777" w:rsidR="00CE3B45" w:rsidRPr="001C0E1B" w:rsidRDefault="00CE3B45" w:rsidP="00AC04DA">
            <w:pPr>
              <w:pStyle w:val="TAC"/>
            </w:pPr>
            <w:r w:rsidRPr="001C0E1B">
              <w:t>s</w:t>
            </w:r>
          </w:p>
        </w:tc>
        <w:tc>
          <w:tcPr>
            <w:tcW w:w="2060" w:type="pct"/>
            <w:gridSpan w:val="4"/>
            <w:shd w:val="clear" w:color="auto" w:fill="auto"/>
            <w:tcPrChange w:id="1682" w:author="作者">
              <w:tcPr>
                <w:tcW w:w="2060" w:type="pct"/>
                <w:gridSpan w:val="8"/>
                <w:shd w:val="clear" w:color="auto" w:fill="auto"/>
              </w:tcPr>
            </w:tcPrChange>
          </w:tcPr>
          <w:p w14:paraId="67379E7C" w14:textId="77777777" w:rsidR="00CE3B45" w:rsidRPr="001C0E1B" w:rsidRDefault="00CE3B45" w:rsidP="00AC04DA">
            <w:pPr>
              <w:pStyle w:val="TAL"/>
              <w:jc w:val="center"/>
            </w:pPr>
            <w:r w:rsidRPr="001C0E1B">
              <w:t>0</w:t>
            </w:r>
          </w:p>
        </w:tc>
        <w:tc>
          <w:tcPr>
            <w:tcW w:w="910" w:type="pct"/>
            <w:shd w:val="clear" w:color="auto" w:fill="auto"/>
            <w:tcPrChange w:id="1683" w:author="作者">
              <w:tcPr>
                <w:tcW w:w="1030" w:type="pct"/>
                <w:gridSpan w:val="2"/>
                <w:shd w:val="clear" w:color="auto" w:fill="auto"/>
              </w:tcPr>
            </w:tcPrChange>
          </w:tcPr>
          <w:p w14:paraId="5BC7FA0D" w14:textId="77777777" w:rsidR="00CE3B45" w:rsidRPr="001C0E1B" w:rsidRDefault="00CE3B45" w:rsidP="00AC04DA">
            <w:pPr>
              <w:pStyle w:val="TAL"/>
            </w:pPr>
          </w:p>
        </w:tc>
      </w:tr>
      <w:tr w:rsidR="00CE3B45" w:rsidRPr="00F822C1" w14:paraId="75728F05" w14:textId="77777777" w:rsidTr="00C06A9F">
        <w:trPr>
          <w:cantSplit/>
          <w:trHeight w:val="113"/>
          <w:jc w:val="center"/>
          <w:trPrChange w:id="1684" w:author="作者">
            <w:trPr>
              <w:cantSplit/>
              <w:trHeight w:val="113"/>
              <w:jc w:val="center"/>
            </w:trPr>
          </w:trPrChange>
        </w:trPr>
        <w:tc>
          <w:tcPr>
            <w:tcW w:w="1819" w:type="pct"/>
            <w:gridSpan w:val="2"/>
            <w:shd w:val="clear" w:color="auto" w:fill="auto"/>
            <w:tcPrChange w:id="1685" w:author="作者">
              <w:tcPr>
                <w:tcW w:w="1699" w:type="pct"/>
                <w:gridSpan w:val="2"/>
                <w:shd w:val="clear" w:color="auto" w:fill="auto"/>
              </w:tcPr>
            </w:tcPrChange>
          </w:tcPr>
          <w:p w14:paraId="5AB073DF" w14:textId="77777777" w:rsidR="00CE3B45" w:rsidRPr="001C0E1B" w:rsidRDefault="00CE3B45" w:rsidP="00AC04DA">
            <w:pPr>
              <w:pStyle w:val="TAL"/>
            </w:pPr>
            <w:r w:rsidRPr="001C0E1B">
              <w:t>Filter coefficient</w:t>
            </w:r>
          </w:p>
        </w:tc>
        <w:tc>
          <w:tcPr>
            <w:tcW w:w="211" w:type="pct"/>
            <w:shd w:val="clear" w:color="auto" w:fill="auto"/>
            <w:tcPrChange w:id="1686" w:author="作者">
              <w:tcPr>
                <w:tcW w:w="211" w:type="pct"/>
                <w:gridSpan w:val="2"/>
                <w:shd w:val="clear" w:color="auto" w:fill="auto"/>
              </w:tcPr>
            </w:tcPrChange>
          </w:tcPr>
          <w:p w14:paraId="3E5A209B" w14:textId="77777777" w:rsidR="00CE3B45" w:rsidRPr="001C0E1B" w:rsidRDefault="00CE3B45" w:rsidP="00AC04DA">
            <w:pPr>
              <w:pStyle w:val="TAC"/>
            </w:pPr>
          </w:p>
        </w:tc>
        <w:tc>
          <w:tcPr>
            <w:tcW w:w="2060" w:type="pct"/>
            <w:gridSpan w:val="4"/>
            <w:shd w:val="clear" w:color="auto" w:fill="auto"/>
            <w:tcPrChange w:id="1687" w:author="作者">
              <w:tcPr>
                <w:tcW w:w="2060" w:type="pct"/>
                <w:gridSpan w:val="8"/>
                <w:shd w:val="clear" w:color="auto" w:fill="auto"/>
              </w:tcPr>
            </w:tcPrChange>
          </w:tcPr>
          <w:p w14:paraId="22A1B80C" w14:textId="77777777" w:rsidR="00CE3B45" w:rsidRPr="001C0E1B" w:rsidRDefault="00CE3B45" w:rsidP="00AC04DA">
            <w:pPr>
              <w:pStyle w:val="TAL"/>
              <w:jc w:val="center"/>
            </w:pPr>
            <w:r w:rsidRPr="001C0E1B">
              <w:t>0</w:t>
            </w:r>
          </w:p>
        </w:tc>
        <w:tc>
          <w:tcPr>
            <w:tcW w:w="910" w:type="pct"/>
            <w:shd w:val="clear" w:color="auto" w:fill="auto"/>
            <w:tcPrChange w:id="1688" w:author="作者">
              <w:tcPr>
                <w:tcW w:w="1030" w:type="pct"/>
                <w:gridSpan w:val="2"/>
                <w:shd w:val="clear" w:color="auto" w:fill="auto"/>
              </w:tcPr>
            </w:tcPrChange>
          </w:tcPr>
          <w:p w14:paraId="311E60C1" w14:textId="77777777" w:rsidR="00CE3B45" w:rsidRPr="001C0E1B" w:rsidRDefault="00CE3B45" w:rsidP="00AC04DA">
            <w:pPr>
              <w:pStyle w:val="TAL"/>
            </w:pPr>
            <w:r w:rsidRPr="001C0E1B">
              <w:t>L3 filtering is not used</w:t>
            </w:r>
          </w:p>
        </w:tc>
      </w:tr>
      <w:tr w:rsidR="00CE3B45" w:rsidRPr="001C0E1B" w14:paraId="00008E58" w14:textId="77777777" w:rsidTr="00C06A9F">
        <w:trPr>
          <w:cantSplit/>
          <w:trHeight w:val="113"/>
          <w:jc w:val="center"/>
          <w:trPrChange w:id="1689" w:author="作者">
            <w:trPr>
              <w:cantSplit/>
              <w:trHeight w:val="113"/>
              <w:jc w:val="center"/>
            </w:trPr>
          </w:trPrChange>
        </w:trPr>
        <w:tc>
          <w:tcPr>
            <w:tcW w:w="1819" w:type="pct"/>
            <w:gridSpan w:val="2"/>
            <w:shd w:val="clear" w:color="auto" w:fill="auto"/>
            <w:tcPrChange w:id="1690" w:author="作者">
              <w:tcPr>
                <w:tcW w:w="1699" w:type="pct"/>
                <w:gridSpan w:val="2"/>
                <w:shd w:val="clear" w:color="auto" w:fill="auto"/>
              </w:tcPr>
            </w:tcPrChange>
          </w:tcPr>
          <w:p w14:paraId="46E5BAE3" w14:textId="77777777" w:rsidR="00CE3B45" w:rsidRPr="001C0E1B" w:rsidRDefault="00CE3B45" w:rsidP="00AC04DA">
            <w:pPr>
              <w:pStyle w:val="TAL"/>
            </w:pPr>
            <w:r w:rsidRPr="001C0E1B">
              <w:rPr>
                <w:rFonts w:cs="Arial"/>
              </w:rPr>
              <w:t>DRX</w:t>
            </w:r>
          </w:p>
        </w:tc>
        <w:tc>
          <w:tcPr>
            <w:tcW w:w="211" w:type="pct"/>
            <w:shd w:val="clear" w:color="auto" w:fill="auto"/>
            <w:tcPrChange w:id="1691" w:author="作者">
              <w:tcPr>
                <w:tcW w:w="211" w:type="pct"/>
                <w:gridSpan w:val="2"/>
                <w:shd w:val="clear" w:color="auto" w:fill="auto"/>
              </w:tcPr>
            </w:tcPrChange>
          </w:tcPr>
          <w:p w14:paraId="763F6AE8" w14:textId="77777777" w:rsidR="00CE3B45" w:rsidRPr="001C0E1B" w:rsidRDefault="00CE3B45" w:rsidP="00AC04DA">
            <w:pPr>
              <w:pStyle w:val="TAC"/>
            </w:pPr>
          </w:p>
        </w:tc>
        <w:tc>
          <w:tcPr>
            <w:tcW w:w="2060" w:type="pct"/>
            <w:gridSpan w:val="4"/>
            <w:shd w:val="clear" w:color="auto" w:fill="auto"/>
            <w:tcPrChange w:id="1692" w:author="作者">
              <w:tcPr>
                <w:tcW w:w="2060" w:type="pct"/>
                <w:gridSpan w:val="8"/>
                <w:shd w:val="clear" w:color="auto" w:fill="auto"/>
              </w:tcPr>
            </w:tcPrChange>
          </w:tcPr>
          <w:p w14:paraId="79F53B51" w14:textId="77777777" w:rsidR="00CE3B45" w:rsidRPr="001C0E1B" w:rsidRDefault="00CE3B45" w:rsidP="00AC04DA">
            <w:pPr>
              <w:pStyle w:val="TAL"/>
              <w:jc w:val="center"/>
              <w:rPr>
                <w:rFonts w:cs="Arial"/>
              </w:rPr>
            </w:pPr>
            <w:r>
              <w:rPr>
                <w:rFonts w:hint="eastAsia"/>
                <w:lang w:eastAsia="zh-CN"/>
              </w:rPr>
              <w:t>OFF</w:t>
            </w:r>
          </w:p>
        </w:tc>
        <w:tc>
          <w:tcPr>
            <w:tcW w:w="910" w:type="pct"/>
            <w:shd w:val="clear" w:color="auto" w:fill="auto"/>
            <w:tcPrChange w:id="1693" w:author="作者">
              <w:tcPr>
                <w:tcW w:w="1030" w:type="pct"/>
                <w:gridSpan w:val="2"/>
                <w:shd w:val="clear" w:color="auto" w:fill="auto"/>
              </w:tcPr>
            </w:tcPrChange>
          </w:tcPr>
          <w:p w14:paraId="4FF18823" w14:textId="77777777" w:rsidR="00CE3B45" w:rsidRPr="001C0E1B" w:rsidRDefault="00CE3B45" w:rsidP="00AC04DA">
            <w:pPr>
              <w:pStyle w:val="TAL"/>
            </w:pPr>
            <w:r w:rsidRPr="001C0E1B">
              <w:rPr>
                <w:rFonts w:cs="Arial"/>
              </w:rPr>
              <w:t>DRX is not used</w:t>
            </w:r>
          </w:p>
        </w:tc>
      </w:tr>
      <w:tr w:rsidR="00CE3B45" w:rsidRPr="001C0E1B" w14:paraId="76DB7321" w14:textId="77777777" w:rsidTr="00C06A9F">
        <w:trPr>
          <w:cantSplit/>
          <w:trHeight w:val="113"/>
          <w:jc w:val="center"/>
          <w:trPrChange w:id="1694" w:author="作者">
            <w:trPr>
              <w:cantSplit/>
              <w:trHeight w:val="113"/>
              <w:jc w:val="center"/>
            </w:trPr>
          </w:trPrChange>
        </w:trPr>
        <w:tc>
          <w:tcPr>
            <w:tcW w:w="1819" w:type="pct"/>
            <w:gridSpan w:val="2"/>
            <w:shd w:val="clear" w:color="auto" w:fill="auto"/>
            <w:tcPrChange w:id="1695" w:author="作者">
              <w:tcPr>
                <w:tcW w:w="1699" w:type="pct"/>
                <w:gridSpan w:val="2"/>
                <w:shd w:val="clear" w:color="auto" w:fill="auto"/>
              </w:tcPr>
            </w:tcPrChange>
          </w:tcPr>
          <w:p w14:paraId="30618177" w14:textId="77777777" w:rsidR="00CE3B45" w:rsidRPr="001C0E1B" w:rsidRDefault="00CE3B45" w:rsidP="00AC04DA">
            <w:pPr>
              <w:pStyle w:val="TAL"/>
            </w:pPr>
            <w:r w:rsidRPr="001C0E1B">
              <w:t>Access Barring Information</w:t>
            </w:r>
          </w:p>
        </w:tc>
        <w:tc>
          <w:tcPr>
            <w:tcW w:w="211" w:type="pct"/>
            <w:shd w:val="clear" w:color="auto" w:fill="auto"/>
            <w:tcPrChange w:id="1696" w:author="作者">
              <w:tcPr>
                <w:tcW w:w="211" w:type="pct"/>
                <w:gridSpan w:val="2"/>
                <w:shd w:val="clear" w:color="auto" w:fill="auto"/>
              </w:tcPr>
            </w:tcPrChange>
          </w:tcPr>
          <w:p w14:paraId="27B06E40" w14:textId="77777777" w:rsidR="00CE3B45" w:rsidRPr="001C0E1B" w:rsidRDefault="00CE3B45" w:rsidP="00AC04DA">
            <w:pPr>
              <w:pStyle w:val="TAC"/>
            </w:pPr>
            <w:r w:rsidRPr="001C0E1B">
              <w:t>-</w:t>
            </w:r>
          </w:p>
        </w:tc>
        <w:tc>
          <w:tcPr>
            <w:tcW w:w="2060" w:type="pct"/>
            <w:gridSpan w:val="4"/>
            <w:shd w:val="clear" w:color="auto" w:fill="auto"/>
            <w:tcPrChange w:id="1697" w:author="作者">
              <w:tcPr>
                <w:tcW w:w="2060" w:type="pct"/>
                <w:gridSpan w:val="8"/>
                <w:shd w:val="clear" w:color="auto" w:fill="auto"/>
              </w:tcPr>
            </w:tcPrChange>
          </w:tcPr>
          <w:p w14:paraId="36826178" w14:textId="77777777" w:rsidR="00CE3B45" w:rsidRPr="001C0E1B" w:rsidRDefault="00CE3B45" w:rsidP="00AC04DA">
            <w:pPr>
              <w:pStyle w:val="TAL"/>
              <w:jc w:val="center"/>
            </w:pPr>
            <w:r w:rsidRPr="001C0E1B">
              <w:t>Not Sent</w:t>
            </w:r>
          </w:p>
        </w:tc>
        <w:tc>
          <w:tcPr>
            <w:tcW w:w="910" w:type="pct"/>
            <w:shd w:val="clear" w:color="auto" w:fill="auto"/>
            <w:tcPrChange w:id="1698" w:author="作者">
              <w:tcPr>
                <w:tcW w:w="1030" w:type="pct"/>
                <w:gridSpan w:val="2"/>
                <w:shd w:val="clear" w:color="auto" w:fill="auto"/>
              </w:tcPr>
            </w:tcPrChange>
          </w:tcPr>
          <w:p w14:paraId="42E218BA" w14:textId="77777777" w:rsidR="00CE3B45" w:rsidRPr="001C0E1B" w:rsidRDefault="00CE3B45" w:rsidP="00AC04DA">
            <w:pPr>
              <w:pStyle w:val="TAL"/>
            </w:pPr>
            <w:r w:rsidRPr="001C0E1B">
              <w:t>No additional delays in random access procedure.</w:t>
            </w:r>
          </w:p>
        </w:tc>
      </w:tr>
      <w:tr w:rsidR="00CE3B45" w:rsidRPr="001C0E1B" w14:paraId="50A76243" w14:textId="77777777" w:rsidTr="00C06A9F">
        <w:trPr>
          <w:cantSplit/>
          <w:trHeight w:val="113"/>
          <w:jc w:val="center"/>
          <w:trPrChange w:id="1699" w:author="作者">
            <w:trPr>
              <w:cantSplit/>
              <w:trHeight w:val="113"/>
              <w:jc w:val="center"/>
            </w:trPr>
          </w:trPrChange>
        </w:trPr>
        <w:tc>
          <w:tcPr>
            <w:tcW w:w="1819" w:type="pct"/>
            <w:gridSpan w:val="2"/>
            <w:shd w:val="clear" w:color="auto" w:fill="auto"/>
            <w:tcPrChange w:id="1700" w:author="作者">
              <w:tcPr>
                <w:tcW w:w="1699" w:type="pct"/>
                <w:gridSpan w:val="2"/>
                <w:shd w:val="clear" w:color="auto" w:fill="auto"/>
              </w:tcPr>
            </w:tcPrChange>
          </w:tcPr>
          <w:p w14:paraId="5BDCB7D7" w14:textId="77777777" w:rsidR="00CE3B45" w:rsidRPr="001C0E1B" w:rsidRDefault="00CE3B45" w:rsidP="00AC04DA">
            <w:pPr>
              <w:pStyle w:val="TAL"/>
            </w:pPr>
            <w:r w:rsidRPr="001C0E1B">
              <w:t>Time offset between cells</w:t>
            </w:r>
          </w:p>
        </w:tc>
        <w:tc>
          <w:tcPr>
            <w:tcW w:w="211" w:type="pct"/>
            <w:shd w:val="clear" w:color="auto" w:fill="auto"/>
            <w:tcPrChange w:id="1701" w:author="作者">
              <w:tcPr>
                <w:tcW w:w="211" w:type="pct"/>
                <w:gridSpan w:val="2"/>
                <w:shd w:val="clear" w:color="auto" w:fill="auto"/>
              </w:tcPr>
            </w:tcPrChange>
          </w:tcPr>
          <w:p w14:paraId="3D85A0E0" w14:textId="77777777" w:rsidR="00CE3B45" w:rsidRPr="001C0E1B" w:rsidRDefault="00CE3B45" w:rsidP="00AC04DA">
            <w:pPr>
              <w:pStyle w:val="TAC"/>
            </w:pPr>
          </w:p>
        </w:tc>
        <w:tc>
          <w:tcPr>
            <w:tcW w:w="2060" w:type="pct"/>
            <w:gridSpan w:val="4"/>
            <w:shd w:val="clear" w:color="auto" w:fill="auto"/>
            <w:tcPrChange w:id="1702" w:author="作者">
              <w:tcPr>
                <w:tcW w:w="2060" w:type="pct"/>
                <w:gridSpan w:val="8"/>
                <w:shd w:val="clear" w:color="auto" w:fill="auto"/>
              </w:tcPr>
            </w:tcPrChange>
          </w:tcPr>
          <w:p w14:paraId="4A798F2F" w14:textId="77777777" w:rsidR="00CE3B45" w:rsidRDefault="00CE3B45" w:rsidP="00AC04DA">
            <w:pPr>
              <w:pStyle w:val="TAL"/>
              <w:jc w:val="center"/>
            </w:pPr>
            <w:r>
              <w:t>0.3</w:t>
            </w:r>
            <w:r w:rsidRPr="00172FE0">
              <w:t xml:space="preserve"> </w:t>
            </w:r>
            <w:r w:rsidRPr="00172FE0">
              <w:sym w:font="Symbol" w:char="F06D"/>
            </w:r>
            <w:r w:rsidRPr="00172FE0">
              <w:t>s</w:t>
            </w:r>
          </w:p>
        </w:tc>
        <w:tc>
          <w:tcPr>
            <w:tcW w:w="910" w:type="pct"/>
            <w:shd w:val="clear" w:color="auto" w:fill="auto"/>
            <w:tcPrChange w:id="1703" w:author="作者">
              <w:tcPr>
                <w:tcW w:w="1030" w:type="pct"/>
                <w:gridSpan w:val="2"/>
                <w:shd w:val="clear" w:color="auto" w:fill="auto"/>
              </w:tcPr>
            </w:tcPrChange>
          </w:tcPr>
          <w:p w14:paraId="3476E7CD" w14:textId="77777777" w:rsidR="00CE3B45" w:rsidRPr="001C0E1B" w:rsidRDefault="00CE3B45" w:rsidP="00AC04DA">
            <w:pPr>
              <w:pStyle w:val="TAL"/>
            </w:pPr>
            <w:r>
              <w:t>RTD between cells is less than CP</w:t>
            </w:r>
          </w:p>
        </w:tc>
      </w:tr>
      <w:tr w:rsidR="00CE3B45" w:rsidRPr="001C0E1B" w14:paraId="6C9D5ED7" w14:textId="77777777" w:rsidTr="00C06A9F">
        <w:trPr>
          <w:cantSplit/>
          <w:trHeight w:val="113"/>
          <w:jc w:val="center"/>
          <w:trPrChange w:id="1704" w:author="作者">
            <w:trPr>
              <w:cantSplit/>
              <w:trHeight w:val="113"/>
              <w:jc w:val="center"/>
            </w:trPr>
          </w:trPrChange>
        </w:trPr>
        <w:tc>
          <w:tcPr>
            <w:tcW w:w="1819" w:type="pct"/>
            <w:gridSpan w:val="2"/>
            <w:shd w:val="clear" w:color="auto" w:fill="auto"/>
            <w:tcPrChange w:id="1705" w:author="作者">
              <w:tcPr>
                <w:tcW w:w="1699" w:type="pct"/>
                <w:gridSpan w:val="2"/>
                <w:shd w:val="clear" w:color="auto" w:fill="auto"/>
              </w:tcPr>
            </w:tcPrChange>
          </w:tcPr>
          <w:p w14:paraId="4071866C" w14:textId="77777777" w:rsidR="00CE3B45" w:rsidRPr="001C0E1B" w:rsidRDefault="00CE3B45" w:rsidP="00AC04DA">
            <w:pPr>
              <w:pStyle w:val="TAL"/>
            </w:pPr>
            <w:r w:rsidRPr="003D4E22">
              <w:t>deriveSSB-IndexFromCell</w:t>
            </w:r>
          </w:p>
        </w:tc>
        <w:tc>
          <w:tcPr>
            <w:tcW w:w="211" w:type="pct"/>
            <w:shd w:val="clear" w:color="auto" w:fill="auto"/>
            <w:tcPrChange w:id="1706" w:author="作者">
              <w:tcPr>
                <w:tcW w:w="211" w:type="pct"/>
                <w:gridSpan w:val="2"/>
                <w:shd w:val="clear" w:color="auto" w:fill="auto"/>
              </w:tcPr>
            </w:tcPrChange>
          </w:tcPr>
          <w:p w14:paraId="5E3EAE28" w14:textId="77777777" w:rsidR="00CE3B45" w:rsidRPr="001C0E1B" w:rsidRDefault="00CE3B45" w:rsidP="00AC04DA">
            <w:pPr>
              <w:pStyle w:val="TAC"/>
            </w:pPr>
          </w:p>
        </w:tc>
        <w:tc>
          <w:tcPr>
            <w:tcW w:w="2060" w:type="pct"/>
            <w:gridSpan w:val="4"/>
            <w:shd w:val="clear" w:color="auto" w:fill="auto"/>
            <w:tcPrChange w:id="1707" w:author="作者">
              <w:tcPr>
                <w:tcW w:w="2060" w:type="pct"/>
                <w:gridSpan w:val="8"/>
                <w:shd w:val="clear" w:color="auto" w:fill="auto"/>
              </w:tcPr>
            </w:tcPrChange>
          </w:tcPr>
          <w:p w14:paraId="25AC14F7" w14:textId="77777777" w:rsidR="00CE3B45" w:rsidRDefault="00CE3B45" w:rsidP="00AC04DA">
            <w:pPr>
              <w:pStyle w:val="TAL"/>
              <w:jc w:val="center"/>
            </w:pPr>
            <w:r w:rsidRPr="00126C5B">
              <w:rPr>
                <w:rFonts w:hint="eastAsia"/>
                <w:lang w:eastAsia="zh-CN"/>
              </w:rPr>
              <w:t>E</w:t>
            </w:r>
            <w:r w:rsidRPr="00126C5B">
              <w:rPr>
                <w:lang w:eastAsia="zh-CN"/>
              </w:rPr>
              <w:t>nabled</w:t>
            </w:r>
          </w:p>
        </w:tc>
        <w:tc>
          <w:tcPr>
            <w:tcW w:w="910" w:type="pct"/>
            <w:shd w:val="clear" w:color="auto" w:fill="auto"/>
            <w:tcPrChange w:id="1708" w:author="作者">
              <w:tcPr>
                <w:tcW w:w="1030" w:type="pct"/>
                <w:gridSpan w:val="2"/>
                <w:shd w:val="clear" w:color="auto" w:fill="auto"/>
              </w:tcPr>
            </w:tcPrChange>
          </w:tcPr>
          <w:p w14:paraId="55AD18CD" w14:textId="77777777" w:rsidR="00CE3B45" w:rsidRDefault="00CE3B45" w:rsidP="00AC04DA">
            <w:pPr>
              <w:pStyle w:val="TAL"/>
            </w:pPr>
          </w:p>
        </w:tc>
      </w:tr>
      <w:tr w:rsidR="00CE3B45" w:rsidRPr="001C0E1B" w14:paraId="2EA24495" w14:textId="77777777" w:rsidTr="00C06A9F">
        <w:trPr>
          <w:cantSplit/>
          <w:trHeight w:val="113"/>
          <w:jc w:val="center"/>
          <w:trPrChange w:id="1709" w:author="作者">
            <w:trPr>
              <w:cantSplit/>
              <w:trHeight w:val="113"/>
              <w:jc w:val="center"/>
            </w:trPr>
          </w:trPrChange>
        </w:trPr>
        <w:tc>
          <w:tcPr>
            <w:tcW w:w="896" w:type="pct"/>
            <w:vMerge w:val="restart"/>
            <w:tcBorders>
              <w:top w:val="single" w:sz="4" w:space="0" w:color="auto"/>
              <w:left w:val="single" w:sz="4" w:space="0" w:color="auto"/>
              <w:right w:val="single" w:sz="4" w:space="0" w:color="auto"/>
            </w:tcBorders>
            <w:shd w:val="clear" w:color="auto" w:fill="auto"/>
            <w:tcPrChange w:id="1710" w:author="作者">
              <w:tcPr>
                <w:tcW w:w="896" w:type="pct"/>
                <w:vMerge w:val="restart"/>
                <w:tcBorders>
                  <w:top w:val="single" w:sz="4" w:space="0" w:color="auto"/>
                  <w:left w:val="single" w:sz="4" w:space="0" w:color="auto"/>
                  <w:right w:val="single" w:sz="4" w:space="0" w:color="auto"/>
                </w:tcBorders>
                <w:shd w:val="clear" w:color="auto" w:fill="auto"/>
              </w:tcPr>
            </w:tcPrChange>
          </w:tcPr>
          <w:p w14:paraId="6C4C4D4C" w14:textId="77777777" w:rsidR="00CE3B45" w:rsidRPr="001C0E1B" w:rsidRDefault="00CE3B45" w:rsidP="00AC04DA">
            <w:pPr>
              <w:pStyle w:val="TAL"/>
            </w:pPr>
            <w:r>
              <w:t>LTM-CSI-ReportConfig</w:t>
            </w:r>
          </w:p>
        </w:tc>
        <w:tc>
          <w:tcPr>
            <w:tcW w:w="923" w:type="pct"/>
            <w:tcBorders>
              <w:left w:val="single" w:sz="4" w:space="0" w:color="auto"/>
            </w:tcBorders>
            <w:shd w:val="clear" w:color="auto" w:fill="auto"/>
            <w:tcPrChange w:id="1711" w:author="作者">
              <w:tcPr>
                <w:tcW w:w="803" w:type="pct"/>
                <w:tcBorders>
                  <w:left w:val="single" w:sz="4" w:space="0" w:color="auto"/>
                </w:tcBorders>
                <w:shd w:val="clear" w:color="auto" w:fill="auto"/>
              </w:tcPr>
            </w:tcPrChange>
          </w:tcPr>
          <w:p w14:paraId="463E4BBA" w14:textId="77777777" w:rsidR="00CE3B45" w:rsidRPr="001C0E1B" w:rsidRDefault="00CE3B45" w:rsidP="00AC04DA">
            <w:pPr>
              <w:pStyle w:val="TAL"/>
            </w:pPr>
            <w:r>
              <w:t xml:space="preserve">L1-RSRP </w:t>
            </w:r>
            <w:r w:rsidRPr="00851801">
              <w:t>reporting period</w:t>
            </w:r>
          </w:p>
        </w:tc>
        <w:tc>
          <w:tcPr>
            <w:tcW w:w="211" w:type="pct"/>
            <w:shd w:val="clear" w:color="auto" w:fill="auto"/>
            <w:tcPrChange w:id="1712" w:author="作者">
              <w:tcPr>
                <w:tcW w:w="211" w:type="pct"/>
                <w:gridSpan w:val="2"/>
                <w:shd w:val="clear" w:color="auto" w:fill="auto"/>
              </w:tcPr>
            </w:tcPrChange>
          </w:tcPr>
          <w:p w14:paraId="5EEC06CB" w14:textId="77777777" w:rsidR="00CE3B45" w:rsidRPr="001C0E1B" w:rsidRDefault="00CE3B45" w:rsidP="00AC04DA">
            <w:pPr>
              <w:pStyle w:val="TAC"/>
            </w:pPr>
            <w:r w:rsidRPr="00851801">
              <w:t>slot</w:t>
            </w:r>
          </w:p>
        </w:tc>
        <w:tc>
          <w:tcPr>
            <w:tcW w:w="2060" w:type="pct"/>
            <w:gridSpan w:val="4"/>
            <w:shd w:val="clear" w:color="auto" w:fill="auto"/>
            <w:tcPrChange w:id="1713" w:author="作者">
              <w:tcPr>
                <w:tcW w:w="2060" w:type="pct"/>
                <w:gridSpan w:val="8"/>
                <w:shd w:val="clear" w:color="auto" w:fill="auto"/>
              </w:tcPr>
            </w:tcPrChange>
          </w:tcPr>
          <w:p w14:paraId="1FCD8CFD" w14:textId="77777777" w:rsidR="00CE3B45" w:rsidRPr="00851801" w:rsidRDefault="00CE3B45" w:rsidP="00AC04DA">
            <w:pPr>
              <w:pStyle w:val="TAL"/>
              <w:jc w:val="center"/>
            </w:pPr>
            <w:r>
              <w:t>320</w:t>
            </w:r>
          </w:p>
        </w:tc>
        <w:tc>
          <w:tcPr>
            <w:tcW w:w="910" w:type="pct"/>
            <w:shd w:val="clear" w:color="auto" w:fill="auto"/>
            <w:tcPrChange w:id="1714" w:author="作者">
              <w:tcPr>
                <w:tcW w:w="1030" w:type="pct"/>
                <w:gridSpan w:val="2"/>
                <w:shd w:val="clear" w:color="auto" w:fill="auto"/>
              </w:tcPr>
            </w:tcPrChange>
          </w:tcPr>
          <w:p w14:paraId="2BA68753" w14:textId="77777777" w:rsidR="00CE3B45" w:rsidRPr="001C0E1B" w:rsidRDefault="00CE3B45" w:rsidP="00AC04DA">
            <w:pPr>
              <w:pStyle w:val="TAL"/>
            </w:pPr>
            <w:r w:rsidRPr="00851801">
              <w:t>Periodic L1-RSRP reporting configured</w:t>
            </w:r>
          </w:p>
        </w:tc>
      </w:tr>
      <w:tr w:rsidR="00CE3B45" w:rsidRPr="001C0E1B" w14:paraId="63F15339" w14:textId="77777777" w:rsidTr="00C06A9F">
        <w:trPr>
          <w:cantSplit/>
          <w:trHeight w:val="113"/>
          <w:jc w:val="center"/>
          <w:trPrChange w:id="1715" w:author="作者">
            <w:trPr>
              <w:cantSplit/>
              <w:trHeight w:val="113"/>
              <w:jc w:val="center"/>
            </w:trPr>
          </w:trPrChange>
        </w:trPr>
        <w:tc>
          <w:tcPr>
            <w:tcW w:w="896" w:type="pct"/>
            <w:vMerge/>
            <w:tcBorders>
              <w:left w:val="single" w:sz="4" w:space="0" w:color="auto"/>
              <w:right w:val="single" w:sz="4" w:space="0" w:color="auto"/>
            </w:tcBorders>
            <w:shd w:val="clear" w:color="auto" w:fill="auto"/>
            <w:tcPrChange w:id="1716" w:author="作者">
              <w:tcPr>
                <w:tcW w:w="896" w:type="pct"/>
                <w:vMerge/>
                <w:tcBorders>
                  <w:left w:val="single" w:sz="4" w:space="0" w:color="auto"/>
                  <w:right w:val="single" w:sz="4" w:space="0" w:color="auto"/>
                </w:tcBorders>
                <w:shd w:val="clear" w:color="auto" w:fill="auto"/>
              </w:tcPr>
            </w:tcPrChange>
          </w:tcPr>
          <w:p w14:paraId="222DE245" w14:textId="77777777" w:rsidR="00CE3B45" w:rsidRDefault="00CE3B45" w:rsidP="00AC04DA">
            <w:pPr>
              <w:pStyle w:val="TAL"/>
            </w:pPr>
          </w:p>
        </w:tc>
        <w:tc>
          <w:tcPr>
            <w:tcW w:w="923" w:type="pct"/>
            <w:tcBorders>
              <w:left w:val="single" w:sz="4" w:space="0" w:color="auto"/>
            </w:tcBorders>
            <w:shd w:val="clear" w:color="auto" w:fill="auto"/>
            <w:tcPrChange w:id="1717" w:author="作者">
              <w:tcPr>
                <w:tcW w:w="803" w:type="pct"/>
                <w:tcBorders>
                  <w:left w:val="single" w:sz="4" w:space="0" w:color="auto"/>
                </w:tcBorders>
                <w:shd w:val="clear" w:color="auto" w:fill="auto"/>
              </w:tcPr>
            </w:tcPrChange>
          </w:tcPr>
          <w:p w14:paraId="554E383F" w14:textId="77777777" w:rsidR="00CE3B45" w:rsidRDefault="00CE3B45" w:rsidP="00AC04DA">
            <w:pPr>
              <w:pStyle w:val="TAL"/>
            </w:pPr>
            <w:r>
              <w:t>nrOfReportedCells</w:t>
            </w:r>
          </w:p>
        </w:tc>
        <w:tc>
          <w:tcPr>
            <w:tcW w:w="211" w:type="pct"/>
            <w:shd w:val="clear" w:color="auto" w:fill="auto"/>
            <w:tcPrChange w:id="1718" w:author="作者">
              <w:tcPr>
                <w:tcW w:w="211" w:type="pct"/>
                <w:gridSpan w:val="2"/>
                <w:shd w:val="clear" w:color="auto" w:fill="auto"/>
              </w:tcPr>
            </w:tcPrChange>
          </w:tcPr>
          <w:p w14:paraId="34D0B828" w14:textId="77777777" w:rsidR="00CE3B45" w:rsidRPr="00851801" w:rsidRDefault="00CE3B45" w:rsidP="00AC04DA">
            <w:pPr>
              <w:pStyle w:val="TAC"/>
            </w:pPr>
          </w:p>
        </w:tc>
        <w:tc>
          <w:tcPr>
            <w:tcW w:w="2060" w:type="pct"/>
            <w:gridSpan w:val="4"/>
            <w:shd w:val="clear" w:color="auto" w:fill="auto"/>
            <w:tcPrChange w:id="1719" w:author="作者">
              <w:tcPr>
                <w:tcW w:w="2060" w:type="pct"/>
                <w:gridSpan w:val="8"/>
                <w:shd w:val="clear" w:color="auto" w:fill="auto"/>
              </w:tcPr>
            </w:tcPrChange>
          </w:tcPr>
          <w:p w14:paraId="4635A641" w14:textId="77777777" w:rsidR="00CE3B45" w:rsidRDefault="00CE3B45" w:rsidP="00AC04DA">
            <w:pPr>
              <w:pStyle w:val="TAL"/>
              <w:jc w:val="center"/>
            </w:pPr>
            <w:r>
              <w:rPr>
                <w:lang w:eastAsia="zh-CN"/>
              </w:rPr>
              <w:t>n1</w:t>
            </w:r>
          </w:p>
        </w:tc>
        <w:tc>
          <w:tcPr>
            <w:tcW w:w="910" w:type="pct"/>
            <w:vMerge w:val="restart"/>
            <w:shd w:val="clear" w:color="auto" w:fill="auto"/>
            <w:tcPrChange w:id="1720" w:author="作者">
              <w:tcPr>
                <w:tcW w:w="1030" w:type="pct"/>
                <w:gridSpan w:val="2"/>
                <w:vMerge w:val="restart"/>
                <w:shd w:val="clear" w:color="auto" w:fill="auto"/>
              </w:tcPr>
            </w:tcPrChange>
          </w:tcPr>
          <w:p w14:paraId="1337EFA5" w14:textId="77777777" w:rsidR="00CE3B45" w:rsidRPr="00851801" w:rsidRDefault="00CE3B45" w:rsidP="00AC04DA">
            <w:pPr>
              <w:pStyle w:val="TAL"/>
            </w:pPr>
            <w:r>
              <w:t>Report candidate cell’s (Cell 2) L1-RSRP measurement results.</w:t>
            </w:r>
          </w:p>
        </w:tc>
      </w:tr>
      <w:tr w:rsidR="00CE3B45" w:rsidRPr="001C0E1B" w14:paraId="5BA8A976" w14:textId="77777777" w:rsidTr="00C06A9F">
        <w:trPr>
          <w:cantSplit/>
          <w:trHeight w:val="113"/>
          <w:jc w:val="center"/>
          <w:trPrChange w:id="1721" w:author="作者">
            <w:trPr>
              <w:cantSplit/>
              <w:trHeight w:val="113"/>
              <w:jc w:val="center"/>
            </w:trPr>
          </w:trPrChange>
        </w:trPr>
        <w:tc>
          <w:tcPr>
            <w:tcW w:w="896" w:type="pct"/>
            <w:vMerge/>
            <w:tcBorders>
              <w:left w:val="single" w:sz="4" w:space="0" w:color="auto"/>
              <w:bottom w:val="nil"/>
              <w:right w:val="single" w:sz="4" w:space="0" w:color="auto"/>
            </w:tcBorders>
            <w:shd w:val="clear" w:color="auto" w:fill="auto"/>
            <w:tcPrChange w:id="1722" w:author="作者">
              <w:tcPr>
                <w:tcW w:w="896" w:type="pct"/>
                <w:vMerge/>
                <w:tcBorders>
                  <w:left w:val="single" w:sz="4" w:space="0" w:color="auto"/>
                  <w:bottom w:val="nil"/>
                  <w:right w:val="single" w:sz="4" w:space="0" w:color="auto"/>
                </w:tcBorders>
                <w:shd w:val="clear" w:color="auto" w:fill="auto"/>
              </w:tcPr>
            </w:tcPrChange>
          </w:tcPr>
          <w:p w14:paraId="3C129A15" w14:textId="77777777" w:rsidR="00CE3B45" w:rsidRDefault="00CE3B45" w:rsidP="00AC04DA">
            <w:pPr>
              <w:pStyle w:val="TAL"/>
            </w:pPr>
          </w:p>
        </w:tc>
        <w:tc>
          <w:tcPr>
            <w:tcW w:w="923" w:type="pct"/>
            <w:tcBorders>
              <w:left w:val="single" w:sz="4" w:space="0" w:color="auto"/>
            </w:tcBorders>
            <w:shd w:val="clear" w:color="auto" w:fill="auto"/>
            <w:tcPrChange w:id="1723" w:author="作者">
              <w:tcPr>
                <w:tcW w:w="803" w:type="pct"/>
                <w:tcBorders>
                  <w:left w:val="single" w:sz="4" w:space="0" w:color="auto"/>
                </w:tcBorders>
                <w:shd w:val="clear" w:color="auto" w:fill="auto"/>
              </w:tcPr>
            </w:tcPrChange>
          </w:tcPr>
          <w:p w14:paraId="30ADF271" w14:textId="77777777" w:rsidR="00CE3B45" w:rsidRDefault="00CE3B45" w:rsidP="00AC04DA">
            <w:pPr>
              <w:pStyle w:val="TAL"/>
            </w:pPr>
            <w:r>
              <w:t>nrOfReportedRS-PerCell</w:t>
            </w:r>
          </w:p>
        </w:tc>
        <w:tc>
          <w:tcPr>
            <w:tcW w:w="211" w:type="pct"/>
            <w:shd w:val="clear" w:color="auto" w:fill="auto"/>
            <w:tcPrChange w:id="1724" w:author="作者">
              <w:tcPr>
                <w:tcW w:w="211" w:type="pct"/>
                <w:gridSpan w:val="2"/>
                <w:shd w:val="clear" w:color="auto" w:fill="auto"/>
              </w:tcPr>
            </w:tcPrChange>
          </w:tcPr>
          <w:p w14:paraId="1C3AB896" w14:textId="77777777" w:rsidR="00CE3B45" w:rsidRPr="00851801" w:rsidRDefault="00CE3B45" w:rsidP="00AC04DA">
            <w:pPr>
              <w:pStyle w:val="TAC"/>
            </w:pPr>
          </w:p>
        </w:tc>
        <w:tc>
          <w:tcPr>
            <w:tcW w:w="2060" w:type="pct"/>
            <w:gridSpan w:val="4"/>
            <w:shd w:val="clear" w:color="auto" w:fill="auto"/>
            <w:tcPrChange w:id="1725" w:author="作者">
              <w:tcPr>
                <w:tcW w:w="2060" w:type="pct"/>
                <w:gridSpan w:val="8"/>
                <w:shd w:val="clear" w:color="auto" w:fill="auto"/>
              </w:tcPr>
            </w:tcPrChange>
          </w:tcPr>
          <w:p w14:paraId="13C81CAD" w14:textId="77777777" w:rsidR="00CE3B45" w:rsidRPr="00851801" w:rsidRDefault="00CE3B45" w:rsidP="00AC04DA">
            <w:pPr>
              <w:pStyle w:val="TAL"/>
              <w:jc w:val="center"/>
            </w:pPr>
            <w:r>
              <w:rPr>
                <w:rFonts w:hint="eastAsia"/>
                <w:lang w:eastAsia="zh-CN"/>
              </w:rPr>
              <w:t>n</w:t>
            </w:r>
            <w:r>
              <w:rPr>
                <w:lang w:eastAsia="zh-CN"/>
              </w:rPr>
              <w:t>1</w:t>
            </w:r>
          </w:p>
        </w:tc>
        <w:tc>
          <w:tcPr>
            <w:tcW w:w="910" w:type="pct"/>
            <w:vMerge/>
            <w:shd w:val="clear" w:color="auto" w:fill="auto"/>
            <w:tcPrChange w:id="1726" w:author="作者">
              <w:tcPr>
                <w:tcW w:w="1030" w:type="pct"/>
                <w:gridSpan w:val="2"/>
                <w:vMerge/>
                <w:shd w:val="clear" w:color="auto" w:fill="auto"/>
              </w:tcPr>
            </w:tcPrChange>
          </w:tcPr>
          <w:p w14:paraId="7F00C594" w14:textId="77777777" w:rsidR="00CE3B45" w:rsidRPr="00851801" w:rsidRDefault="00CE3B45" w:rsidP="00AC04DA">
            <w:pPr>
              <w:pStyle w:val="TAL"/>
            </w:pPr>
          </w:p>
        </w:tc>
      </w:tr>
      <w:tr w:rsidR="00CE3B45" w:rsidRPr="001C0E1B" w14:paraId="1BA4628B" w14:textId="77777777" w:rsidTr="00C06A9F">
        <w:trPr>
          <w:cantSplit/>
          <w:trHeight w:val="113"/>
          <w:jc w:val="center"/>
          <w:trPrChange w:id="1727"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728" w:author="作者">
              <w:tcPr>
                <w:tcW w:w="896" w:type="pct"/>
                <w:tcBorders>
                  <w:top w:val="nil"/>
                  <w:left w:val="single" w:sz="4" w:space="0" w:color="auto"/>
                  <w:bottom w:val="single" w:sz="4" w:space="0" w:color="auto"/>
                  <w:right w:val="single" w:sz="4" w:space="0" w:color="auto"/>
                </w:tcBorders>
                <w:shd w:val="clear" w:color="auto" w:fill="auto"/>
              </w:tcPr>
            </w:tcPrChange>
          </w:tcPr>
          <w:p w14:paraId="707A06E1" w14:textId="77777777" w:rsidR="00CE3B45" w:rsidRPr="001C0E1B" w:rsidRDefault="00CE3B45" w:rsidP="00AC04DA">
            <w:pPr>
              <w:pStyle w:val="TAL"/>
            </w:pPr>
          </w:p>
        </w:tc>
        <w:tc>
          <w:tcPr>
            <w:tcW w:w="923" w:type="pct"/>
            <w:tcBorders>
              <w:left w:val="single" w:sz="4" w:space="0" w:color="auto"/>
            </w:tcBorders>
            <w:shd w:val="clear" w:color="auto" w:fill="auto"/>
            <w:tcPrChange w:id="1729" w:author="作者">
              <w:tcPr>
                <w:tcW w:w="803" w:type="pct"/>
                <w:tcBorders>
                  <w:left w:val="single" w:sz="4" w:space="0" w:color="auto"/>
                </w:tcBorders>
                <w:shd w:val="clear" w:color="auto" w:fill="auto"/>
              </w:tcPr>
            </w:tcPrChange>
          </w:tcPr>
          <w:p w14:paraId="1466DEFA" w14:textId="77777777" w:rsidR="00CE3B45" w:rsidRPr="00172FE0" w:rsidRDefault="00CE3B45" w:rsidP="00AC04DA">
            <w:pPr>
              <w:pStyle w:val="TAL"/>
            </w:pPr>
            <w:r w:rsidRPr="00172FE0">
              <w:t>spCellInclusion</w:t>
            </w:r>
          </w:p>
        </w:tc>
        <w:tc>
          <w:tcPr>
            <w:tcW w:w="211" w:type="pct"/>
            <w:shd w:val="clear" w:color="auto" w:fill="auto"/>
            <w:tcPrChange w:id="1730" w:author="作者">
              <w:tcPr>
                <w:tcW w:w="211" w:type="pct"/>
                <w:gridSpan w:val="2"/>
                <w:shd w:val="clear" w:color="auto" w:fill="auto"/>
              </w:tcPr>
            </w:tcPrChange>
          </w:tcPr>
          <w:p w14:paraId="4984CC66" w14:textId="77777777" w:rsidR="00CE3B45" w:rsidRPr="00172FE0" w:rsidRDefault="00CE3B45" w:rsidP="00AC04DA">
            <w:pPr>
              <w:pStyle w:val="TAC"/>
            </w:pPr>
          </w:p>
        </w:tc>
        <w:tc>
          <w:tcPr>
            <w:tcW w:w="2060" w:type="pct"/>
            <w:gridSpan w:val="4"/>
            <w:shd w:val="clear" w:color="auto" w:fill="auto"/>
            <w:tcPrChange w:id="1731" w:author="作者">
              <w:tcPr>
                <w:tcW w:w="2060" w:type="pct"/>
                <w:gridSpan w:val="8"/>
                <w:shd w:val="clear" w:color="auto" w:fill="auto"/>
              </w:tcPr>
            </w:tcPrChange>
          </w:tcPr>
          <w:p w14:paraId="06A24C03" w14:textId="77777777" w:rsidR="00CE3B45" w:rsidRPr="001C0E1B" w:rsidRDefault="00CE3B45" w:rsidP="00AC04DA">
            <w:pPr>
              <w:pStyle w:val="TAL"/>
              <w:jc w:val="center"/>
            </w:pPr>
            <w:r w:rsidRPr="00172FE0">
              <w:rPr>
                <w:lang w:eastAsia="zh-CN"/>
              </w:rPr>
              <w:t>N/A</w:t>
            </w:r>
          </w:p>
        </w:tc>
        <w:tc>
          <w:tcPr>
            <w:tcW w:w="910" w:type="pct"/>
            <w:vMerge/>
            <w:shd w:val="clear" w:color="auto" w:fill="auto"/>
            <w:tcPrChange w:id="1732" w:author="作者">
              <w:tcPr>
                <w:tcW w:w="1030" w:type="pct"/>
                <w:gridSpan w:val="2"/>
                <w:vMerge/>
                <w:shd w:val="clear" w:color="auto" w:fill="auto"/>
              </w:tcPr>
            </w:tcPrChange>
          </w:tcPr>
          <w:p w14:paraId="1B4AB23C" w14:textId="77777777" w:rsidR="00CE3B45" w:rsidRPr="001C0E1B" w:rsidRDefault="00CE3B45" w:rsidP="00AC04DA">
            <w:pPr>
              <w:pStyle w:val="TAL"/>
            </w:pPr>
          </w:p>
        </w:tc>
      </w:tr>
      <w:tr w:rsidR="004C1893" w:rsidRPr="001C0E1B" w14:paraId="31C4AC82" w14:textId="77777777" w:rsidTr="004C1893">
        <w:trPr>
          <w:cantSplit/>
          <w:trHeight w:val="113"/>
          <w:jc w:val="center"/>
          <w:ins w:id="1733" w:author="作者"/>
        </w:trPr>
        <w:tc>
          <w:tcPr>
            <w:tcW w:w="896" w:type="pct"/>
            <w:vMerge w:val="restart"/>
            <w:tcBorders>
              <w:top w:val="nil"/>
              <w:left w:val="single" w:sz="4" w:space="0" w:color="auto"/>
              <w:right w:val="single" w:sz="4" w:space="0" w:color="auto"/>
            </w:tcBorders>
            <w:shd w:val="clear" w:color="auto" w:fill="auto"/>
          </w:tcPr>
          <w:p w14:paraId="57FFC894" w14:textId="5019B37A" w:rsidR="004C1893" w:rsidRPr="001C0E1B" w:rsidRDefault="004C1893" w:rsidP="004C1893">
            <w:pPr>
              <w:pStyle w:val="TAL"/>
              <w:rPr>
                <w:ins w:id="1734" w:author="作者"/>
              </w:rPr>
            </w:pPr>
            <w:commentRangeStart w:id="1735"/>
            <w:ins w:id="1736" w:author="作者">
              <w:r w:rsidRPr="00557EB1">
                <w:t>EarlyUL-SyncConfig</w:t>
              </w:r>
              <w:commentRangeEnd w:id="1735"/>
              <w:r>
                <w:rPr>
                  <w:rStyle w:val="af0"/>
                  <w:rFonts w:ascii="Times New Roman" w:hAnsi="Times New Roman"/>
                </w:rPr>
                <w:commentReference w:id="1735"/>
              </w:r>
            </w:ins>
          </w:p>
        </w:tc>
        <w:tc>
          <w:tcPr>
            <w:tcW w:w="923" w:type="pct"/>
            <w:tcBorders>
              <w:left w:val="single" w:sz="4" w:space="0" w:color="auto"/>
            </w:tcBorders>
            <w:shd w:val="clear" w:color="auto" w:fill="auto"/>
          </w:tcPr>
          <w:p w14:paraId="0ABEBD78" w14:textId="050737B3" w:rsidR="004C1893" w:rsidRPr="00172FE0" w:rsidRDefault="004C1893" w:rsidP="004C1893">
            <w:pPr>
              <w:pStyle w:val="TAL"/>
              <w:rPr>
                <w:ins w:id="1737" w:author="作者"/>
              </w:rPr>
            </w:pPr>
            <w:ins w:id="1738" w:author="作者">
              <w:r w:rsidRPr="00AF639F">
                <w:t>frequencyInfoUL</w:t>
              </w:r>
            </w:ins>
          </w:p>
        </w:tc>
        <w:tc>
          <w:tcPr>
            <w:tcW w:w="211" w:type="pct"/>
            <w:shd w:val="clear" w:color="auto" w:fill="auto"/>
          </w:tcPr>
          <w:p w14:paraId="5277670E" w14:textId="77777777" w:rsidR="004C1893" w:rsidRPr="00172FE0" w:rsidRDefault="004C1893" w:rsidP="004C1893">
            <w:pPr>
              <w:pStyle w:val="TAC"/>
              <w:rPr>
                <w:ins w:id="1739" w:author="作者"/>
              </w:rPr>
            </w:pPr>
          </w:p>
        </w:tc>
        <w:tc>
          <w:tcPr>
            <w:tcW w:w="2060" w:type="pct"/>
            <w:gridSpan w:val="4"/>
            <w:shd w:val="clear" w:color="auto" w:fill="auto"/>
          </w:tcPr>
          <w:p w14:paraId="49B96258" w14:textId="00F0827B" w:rsidR="004C1893" w:rsidRPr="00172FE0" w:rsidRDefault="004C1893" w:rsidP="004C1893">
            <w:pPr>
              <w:pStyle w:val="TAL"/>
              <w:jc w:val="center"/>
              <w:rPr>
                <w:ins w:id="1740" w:author="作者"/>
                <w:lang w:eastAsia="zh-CN"/>
              </w:rPr>
            </w:pPr>
            <w:ins w:id="1741" w:author="作者">
              <w:r w:rsidRPr="00345445">
                <w:t>NR RF Channel Number 1</w:t>
              </w:r>
            </w:ins>
          </w:p>
        </w:tc>
        <w:tc>
          <w:tcPr>
            <w:tcW w:w="910" w:type="pct"/>
            <w:shd w:val="clear" w:color="auto" w:fill="auto"/>
          </w:tcPr>
          <w:p w14:paraId="67FEB723" w14:textId="25CA61DB" w:rsidR="004C1893" w:rsidRPr="001C0E1B" w:rsidRDefault="004C1893" w:rsidP="004C1893">
            <w:pPr>
              <w:pStyle w:val="TAL"/>
              <w:rPr>
                <w:ins w:id="1742" w:author="作者"/>
              </w:rPr>
            </w:pPr>
            <w:ins w:id="1743" w:author="作者">
              <w:r>
                <w:rPr>
                  <w:rFonts w:hint="eastAsia"/>
                  <w:lang w:eastAsia="zh-CN"/>
                </w:rPr>
                <w:t>S</w:t>
              </w:r>
              <w:r>
                <w:rPr>
                  <w:lang w:eastAsia="zh-CN"/>
                </w:rPr>
                <w:t>ame as Cell 1</w:t>
              </w:r>
            </w:ins>
          </w:p>
        </w:tc>
      </w:tr>
      <w:tr w:rsidR="004C1893" w:rsidRPr="001C0E1B" w14:paraId="0AE1ECFB" w14:textId="77777777" w:rsidTr="004C1893">
        <w:trPr>
          <w:cantSplit/>
          <w:trHeight w:val="113"/>
          <w:jc w:val="center"/>
          <w:ins w:id="1744" w:author="作者"/>
        </w:trPr>
        <w:tc>
          <w:tcPr>
            <w:tcW w:w="896" w:type="pct"/>
            <w:vMerge/>
            <w:tcBorders>
              <w:left w:val="single" w:sz="4" w:space="0" w:color="auto"/>
              <w:right w:val="single" w:sz="4" w:space="0" w:color="auto"/>
            </w:tcBorders>
            <w:shd w:val="clear" w:color="auto" w:fill="auto"/>
          </w:tcPr>
          <w:p w14:paraId="73CAA28E" w14:textId="77777777" w:rsidR="004C1893" w:rsidRPr="001C0E1B" w:rsidRDefault="004C1893" w:rsidP="004C1893">
            <w:pPr>
              <w:pStyle w:val="TAL"/>
              <w:rPr>
                <w:ins w:id="1745" w:author="作者"/>
              </w:rPr>
            </w:pPr>
          </w:p>
        </w:tc>
        <w:tc>
          <w:tcPr>
            <w:tcW w:w="923" w:type="pct"/>
            <w:tcBorders>
              <w:left w:val="single" w:sz="4" w:space="0" w:color="auto"/>
            </w:tcBorders>
            <w:shd w:val="clear" w:color="auto" w:fill="auto"/>
          </w:tcPr>
          <w:p w14:paraId="3FCB2922" w14:textId="6018D8BD" w:rsidR="004C1893" w:rsidRPr="00172FE0" w:rsidRDefault="004C1893" w:rsidP="004C1893">
            <w:pPr>
              <w:pStyle w:val="TAL"/>
              <w:rPr>
                <w:ins w:id="1746" w:author="作者"/>
              </w:rPr>
            </w:pPr>
            <w:ins w:id="1747" w:author="作者">
              <w:r w:rsidRPr="009E4AB6">
                <w:t>PRACH configuration</w:t>
              </w:r>
            </w:ins>
          </w:p>
        </w:tc>
        <w:tc>
          <w:tcPr>
            <w:tcW w:w="211" w:type="pct"/>
            <w:shd w:val="clear" w:color="auto" w:fill="auto"/>
          </w:tcPr>
          <w:p w14:paraId="6FF5C774" w14:textId="77777777" w:rsidR="004C1893" w:rsidRPr="00172FE0" w:rsidRDefault="004C1893" w:rsidP="004C1893">
            <w:pPr>
              <w:pStyle w:val="TAC"/>
              <w:rPr>
                <w:ins w:id="1748" w:author="作者"/>
              </w:rPr>
            </w:pPr>
          </w:p>
        </w:tc>
        <w:tc>
          <w:tcPr>
            <w:tcW w:w="2060" w:type="pct"/>
            <w:gridSpan w:val="4"/>
            <w:shd w:val="clear" w:color="auto" w:fill="auto"/>
          </w:tcPr>
          <w:p w14:paraId="42F19FA2" w14:textId="343FA942" w:rsidR="004C1893" w:rsidRPr="00172FE0" w:rsidRDefault="004C1893" w:rsidP="004C1893">
            <w:pPr>
              <w:pStyle w:val="TAL"/>
              <w:jc w:val="center"/>
              <w:rPr>
                <w:ins w:id="1749" w:author="作者"/>
                <w:lang w:eastAsia="zh-CN"/>
              </w:rPr>
            </w:pPr>
            <w:ins w:id="1750" w:author="作者">
              <w:r>
                <w:rPr>
                  <w:lang w:eastAsia="zh-CN"/>
                </w:rPr>
                <w:t xml:space="preserve">FR2 </w:t>
              </w:r>
              <w:r w:rsidRPr="006F4D85">
                <w:rPr>
                  <w:lang w:eastAsia="zh-CN"/>
                </w:rPr>
                <w:t xml:space="preserve">PRACH configuration </w:t>
              </w:r>
              <w:r>
                <w:rPr>
                  <w:lang w:eastAsia="zh-CN"/>
                </w:rPr>
                <w:t>5</w:t>
              </w:r>
            </w:ins>
          </w:p>
        </w:tc>
        <w:tc>
          <w:tcPr>
            <w:tcW w:w="910" w:type="pct"/>
            <w:vMerge w:val="restart"/>
            <w:shd w:val="clear" w:color="auto" w:fill="auto"/>
          </w:tcPr>
          <w:p w14:paraId="4A85D24F" w14:textId="094D1C00" w:rsidR="004C1893" w:rsidRPr="001C0E1B" w:rsidRDefault="004C1893" w:rsidP="004C1893">
            <w:pPr>
              <w:pStyle w:val="TAL"/>
              <w:rPr>
                <w:ins w:id="1751" w:author="作者"/>
              </w:rPr>
            </w:pPr>
            <w:ins w:id="1752" w:author="作者">
              <w:r>
                <w:rPr>
                  <w:rFonts w:hint="eastAsia"/>
                  <w:lang w:eastAsia="zh-CN"/>
                </w:rPr>
                <w:t>R</w:t>
              </w:r>
              <w:r>
                <w:rPr>
                  <w:lang w:eastAsia="zh-CN"/>
                </w:rPr>
                <w:t>ACH bandwidth is within active UL BWP of Cell 1</w:t>
              </w:r>
            </w:ins>
          </w:p>
        </w:tc>
      </w:tr>
      <w:tr w:rsidR="004C1893" w:rsidRPr="001C0E1B" w14:paraId="2AF0C0BC" w14:textId="77777777" w:rsidTr="004C1893">
        <w:trPr>
          <w:cantSplit/>
          <w:trHeight w:val="113"/>
          <w:jc w:val="center"/>
          <w:ins w:id="1753" w:author="作者"/>
        </w:trPr>
        <w:tc>
          <w:tcPr>
            <w:tcW w:w="896" w:type="pct"/>
            <w:vMerge/>
            <w:tcBorders>
              <w:left w:val="single" w:sz="4" w:space="0" w:color="auto"/>
              <w:right w:val="single" w:sz="4" w:space="0" w:color="auto"/>
            </w:tcBorders>
            <w:shd w:val="clear" w:color="auto" w:fill="auto"/>
          </w:tcPr>
          <w:p w14:paraId="3019B201" w14:textId="77777777" w:rsidR="004C1893" w:rsidRPr="001C0E1B" w:rsidRDefault="004C1893" w:rsidP="004C1893">
            <w:pPr>
              <w:pStyle w:val="TAL"/>
              <w:rPr>
                <w:ins w:id="1754" w:author="作者"/>
              </w:rPr>
            </w:pPr>
          </w:p>
        </w:tc>
        <w:tc>
          <w:tcPr>
            <w:tcW w:w="923" w:type="pct"/>
            <w:tcBorders>
              <w:left w:val="single" w:sz="4" w:space="0" w:color="auto"/>
            </w:tcBorders>
            <w:shd w:val="clear" w:color="auto" w:fill="auto"/>
          </w:tcPr>
          <w:p w14:paraId="64CE9CB7" w14:textId="6E37E95D" w:rsidR="004C1893" w:rsidRPr="00172FE0" w:rsidRDefault="004C1893" w:rsidP="004C1893">
            <w:pPr>
              <w:pStyle w:val="TAL"/>
              <w:rPr>
                <w:ins w:id="1755" w:author="作者"/>
              </w:rPr>
            </w:pPr>
            <w:ins w:id="1756" w:author="作者">
              <w:r w:rsidRPr="00AF639F">
                <w:t>bwp-GenericParameters</w:t>
              </w:r>
            </w:ins>
          </w:p>
        </w:tc>
        <w:tc>
          <w:tcPr>
            <w:tcW w:w="211" w:type="pct"/>
            <w:shd w:val="clear" w:color="auto" w:fill="auto"/>
          </w:tcPr>
          <w:p w14:paraId="655EF5D7" w14:textId="77777777" w:rsidR="004C1893" w:rsidRPr="00172FE0" w:rsidRDefault="004C1893" w:rsidP="004C1893">
            <w:pPr>
              <w:pStyle w:val="TAC"/>
              <w:rPr>
                <w:ins w:id="1757" w:author="作者"/>
              </w:rPr>
            </w:pPr>
          </w:p>
        </w:tc>
        <w:tc>
          <w:tcPr>
            <w:tcW w:w="2060" w:type="pct"/>
            <w:gridSpan w:val="4"/>
            <w:shd w:val="clear" w:color="auto" w:fill="auto"/>
          </w:tcPr>
          <w:p w14:paraId="070A1F63" w14:textId="72008BEB" w:rsidR="004C1893" w:rsidRPr="00172FE0" w:rsidRDefault="004C1893" w:rsidP="004C1893">
            <w:pPr>
              <w:pStyle w:val="TAL"/>
              <w:jc w:val="center"/>
              <w:rPr>
                <w:ins w:id="1758" w:author="作者"/>
                <w:lang w:eastAsia="zh-CN"/>
              </w:rPr>
            </w:pPr>
            <w:ins w:id="1759" w:author="作者">
              <w:r w:rsidRPr="006F4D85">
                <w:rPr>
                  <w:lang w:eastAsia="zh-CN"/>
                </w:rPr>
                <w:t>ULBWP.0.1</w:t>
              </w:r>
            </w:ins>
          </w:p>
        </w:tc>
        <w:tc>
          <w:tcPr>
            <w:tcW w:w="910" w:type="pct"/>
            <w:vMerge/>
            <w:shd w:val="clear" w:color="auto" w:fill="auto"/>
          </w:tcPr>
          <w:p w14:paraId="2A62CA1F" w14:textId="77777777" w:rsidR="004C1893" w:rsidRPr="001C0E1B" w:rsidRDefault="004C1893" w:rsidP="004C1893">
            <w:pPr>
              <w:pStyle w:val="TAL"/>
              <w:rPr>
                <w:ins w:id="1760" w:author="作者"/>
              </w:rPr>
            </w:pPr>
          </w:p>
        </w:tc>
      </w:tr>
      <w:tr w:rsidR="004C1893" w:rsidRPr="001C0E1B" w14:paraId="02914017" w14:textId="77777777" w:rsidTr="004C1893">
        <w:trPr>
          <w:cantSplit/>
          <w:trHeight w:val="113"/>
          <w:jc w:val="center"/>
          <w:ins w:id="1761" w:author="作者"/>
        </w:trPr>
        <w:tc>
          <w:tcPr>
            <w:tcW w:w="896" w:type="pct"/>
            <w:vMerge/>
            <w:tcBorders>
              <w:left w:val="single" w:sz="4" w:space="0" w:color="auto"/>
              <w:bottom w:val="single" w:sz="4" w:space="0" w:color="auto"/>
              <w:right w:val="single" w:sz="4" w:space="0" w:color="auto"/>
            </w:tcBorders>
            <w:shd w:val="clear" w:color="auto" w:fill="auto"/>
          </w:tcPr>
          <w:p w14:paraId="61BFF964" w14:textId="77777777" w:rsidR="004C1893" w:rsidRPr="001C0E1B" w:rsidRDefault="004C1893" w:rsidP="004C1893">
            <w:pPr>
              <w:pStyle w:val="TAL"/>
              <w:rPr>
                <w:ins w:id="1762" w:author="作者"/>
              </w:rPr>
            </w:pPr>
          </w:p>
        </w:tc>
        <w:tc>
          <w:tcPr>
            <w:tcW w:w="923" w:type="pct"/>
            <w:tcBorders>
              <w:left w:val="single" w:sz="4" w:space="0" w:color="auto"/>
            </w:tcBorders>
            <w:shd w:val="clear" w:color="auto" w:fill="auto"/>
          </w:tcPr>
          <w:p w14:paraId="1CCF622C" w14:textId="1A04AF62" w:rsidR="004C1893" w:rsidRPr="00172FE0" w:rsidRDefault="004C1893" w:rsidP="004C1893">
            <w:pPr>
              <w:pStyle w:val="TAL"/>
              <w:rPr>
                <w:ins w:id="1763" w:author="作者"/>
              </w:rPr>
            </w:pPr>
            <w:ins w:id="1764" w:author="作者">
              <w:r w:rsidRPr="00D328C6">
                <w:t>n-TimingAdvanceOffset</w:t>
              </w:r>
            </w:ins>
          </w:p>
        </w:tc>
        <w:tc>
          <w:tcPr>
            <w:tcW w:w="211" w:type="pct"/>
            <w:shd w:val="clear" w:color="auto" w:fill="auto"/>
          </w:tcPr>
          <w:p w14:paraId="5AF5FA97" w14:textId="40C90391" w:rsidR="004C1893" w:rsidRPr="00172FE0" w:rsidRDefault="004C1893" w:rsidP="004C1893">
            <w:pPr>
              <w:pStyle w:val="TAC"/>
              <w:rPr>
                <w:ins w:id="1765" w:author="作者"/>
              </w:rPr>
            </w:pPr>
            <w:ins w:id="1766" w:author="作者">
              <w:r>
                <w:rPr>
                  <w:rFonts w:hint="eastAsia"/>
                  <w:lang w:eastAsia="zh-CN"/>
                </w:rPr>
                <w:t>T</w:t>
              </w:r>
              <w:r>
                <w:rPr>
                  <w:lang w:eastAsia="zh-CN"/>
                </w:rPr>
                <w:t>c</w:t>
              </w:r>
            </w:ins>
          </w:p>
        </w:tc>
        <w:tc>
          <w:tcPr>
            <w:tcW w:w="2060" w:type="pct"/>
            <w:gridSpan w:val="4"/>
            <w:shd w:val="clear" w:color="auto" w:fill="auto"/>
          </w:tcPr>
          <w:p w14:paraId="299B4D12" w14:textId="5FBC5727" w:rsidR="004C1893" w:rsidRPr="00172FE0" w:rsidRDefault="004C1893" w:rsidP="004C1893">
            <w:pPr>
              <w:pStyle w:val="TAL"/>
              <w:jc w:val="center"/>
              <w:rPr>
                <w:ins w:id="1767" w:author="作者"/>
                <w:lang w:eastAsia="zh-CN"/>
              </w:rPr>
            </w:pPr>
            <w:ins w:id="1768" w:author="作者">
              <w:del w:id="1769" w:author="作者">
                <w:r w:rsidRPr="00A634C0" w:rsidDel="00C0529A">
                  <w:delText>25600</w:delText>
                </w:r>
              </w:del>
              <w:r w:rsidR="00C0529A">
                <w:t>N/A</w:t>
              </w:r>
            </w:ins>
          </w:p>
        </w:tc>
        <w:tc>
          <w:tcPr>
            <w:tcW w:w="910" w:type="pct"/>
            <w:vMerge/>
            <w:shd w:val="clear" w:color="auto" w:fill="auto"/>
          </w:tcPr>
          <w:p w14:paraId="45E879B0" w14:textId="77777777" w:rsidR="004C1893" w:rsidRPr="001C0E1B" w:rsidRDefault="004C1893" w:rsidP="004C1893">
            <w:pPr>
              <w:pStyle w:val="TAL"/>
              <w:rPr>
                <w:ins w:id="1770" w:author="作者"/>
              </w:rPr>
            </w:pPr>
          </w:p>
        </w:tc>
      </w:tr>
      <w:tr w:rsidR="00CE3B45" w:rsidRPr="001C0E1B" w14:paraId="5DF0EDF2" w14:textId="77777777" w:rsidTr="004C1893">
        <w:trPr>
          <w:cantSplit/>
          <w:trHeight w:val="113"/>
          <w:jc w:val="center"/>
        </w:trPr>
        <w:tc>
          <w:tcPr>
            <w:tcW w:w="896" w:type="pct"/>
            <w:vMerge w:val="restart"/>
            <w:tcBorders>
              <w:top w:val="nil"/>
              <w:left w:val="single" w:sz="4" w:space="0" w:color="auto"/>
            </w:tcBorders>
            <w:shd w:val="clear" w:color="auto" w:fill="auto"/>
          </w:tcPr>
          <w:p w14:paraId="0C65318F" w14:textId="77777777" w:rsidR="00CE3B45" w:rsidRDefault="00CE3B45" w:rsidP="00AC04DA">
            <w:pPr>
              <w:pStyle w:val="TAL"/>
            </w:pPr>
            <w:r w:rsidRPr="008D2C73">
              <w:t>ltm-DL-OrJointTCI-StateToAddModList</w:t>
            </w:r>
          </w:p>
        </w:tc>
        <w:tc>
          <w:tcPr>
            <w:tcW w:w="923" w:type="pct"/>
            <w:tcBorders>
              <w:top w:val="nil"/>
              <w:left w:val="single" w:sz="4" w:space="0" w:color="auto"/>
              <w:bottom w:val="single" w:sz="4" w:space="0" w:color="auto"/>
            </w:tcBorders>
            <w:shd w:val="clear" w:color="auto" w:fill="auto"/>
          </w:tcPr>
          <w:p w14:paraId="212B043B" w14:textId="77777777" w:rsidR="00CE3B45" w:rsidRDefault="00CE3B45" w:rsidP="00AC04DA">
            <w:pPr>
              <w:pStyle w:val="TAL"/>
              <w:rPr>
                <w:lang w:eastAsia="zh-CN"/>
              </w:rPr>
            </w:pPr>
            <w:r w:rsidRPr="002B233A">
              <w:t>CandidateTCI-State</w:t>
            </w:r>
            <w:r>
              <w:rPr>
                <w:lang w:eastAsia="zh-CN"/>
              </w:rPr>
              <w:t>#1</w:t>
            </w:r>
          </w:p>
          <w:p w14:paraId="0A4E17A4" w14:textId="77777777" w:rsidR="00CE3B45" w:rsidRDefault="00CE3B45" w:rsidP="00AC04DA">
            <w:pPr>
              <w:pStyle w:val="TAL"/>
            </w:pPr>
          </w:p>
        </w:tc>
        <w:tc>
          <w:tcPr>
            <w:tcW w:w="211" w:type="pct"/>
            <w:shd w:val="clear" w:color="auto" w:fill="auto"/>
          </w:tcPr>
          <w:p w14:paraId="70ED97A3" w14:textId="77777777" w:rsidR="00CE3B45" w:rsidRPr="001C0E1B" w:rsidRDefault="00CE3B45" w:rsidP="00AC04DA">
            <w:pPr>
              <w:pStyle w:val="TAC"/>
            </w:pPr>
          </w:p>
        </w:tc>
        <w:tc>
          <w:tcPr>
            <w:tcW w:w="502" w:type="pct"/>
            <w:shd w:val="clear" w:color="auto" w:fill="auto"/>
          </w:tcPr>
          <w:p w14:paraId="65DF36BB" w14:textId="21524520" w:rsidR="00CE3B45" w:rsidRDefault="00CE3B45" w:rsidP="00AC04DA">
            <w:pPr>
              <w:pStyle w:val="TAC"/>
              <w:rPr>
                <w:lang w:eastAsia="zh-CN"/>
              </w:rPr>
            </w:pPr>
            <w:r>
              <w:t>D</w:t>
            </w:r>
            <w:r w:rsidR="00D17FEB">
              <w:t>l</w:t>
            </w:r>
            <w:r>
              <w:t xml:space="preserve">orJoint </w:t>
            </w:r>
            <w:r w:rsidRPr="005631E2">
              <w:t>TCI.State.0</w:t>
            </w:r>
          </w:p>
        </w:tc>
        <w:tc>
          <w:tcPr>
            <w:tcW w:w="502" w:type="pct"/>
            <w:shd w:val="clear" w:color="auto" w:fill="auto"/>
          </w:tcPr>
          <w:p w14:paraId="3F43A124" w14:textId="6FD10D6F" w:rsidR="00CE3B45" w:rsidRDefault="00CE3B45" w:rsidP="00AC04DA">
            <w:pPr>
              <w:pStyle w:val="TAC"/>
              <w:rPr>
                <w:lang w:eastAsia="zh-CN"/>
              </w:rPr>
            </w:pPr>
            <w:r>
              <w:t>D</w:t>
            </w:r>
            <w:r w:rsidR="00D17FEB">
              <w:t>l</w:t>
            </w:r>
            <w:r>
              <w:t xml:space="preserve">orJoint </w:t>
            </w:r>
            <w:r w:rsidRPr="005631E2">
              <w:t>TCI.State.2</w:t>
            </w:r>
          </w:p>
        </w:tc>
        <w:tc>
          <w:tcPr>
            <w:tcW w:w="502" w:type="pct"/>
            <w:shd w:val="clear" w:color="auto" w:fill="auto"/>
          </w:tcPr>
          <w:p w14:paraId="2089A990" w14:textId="3020169E" w:rsidR="00CE3B45" w:rsidRDefault="00CE3B45" w:rsidP="00AC04DA">
            <w:pPr>
              <w:pStyle w:val="TAL"/>
            </w:pPr>
            <w:r>
              <w:t>D</w:t>
            </w:r>
            <w:r w:rsidR="00D17FEB">
              <w:t>l</w:t>
            </w:r>
            <w:r>
              <w:t>orJoint TCI.State.1</w:t>
            </w:r>
          </w:p>
          <w:p w14:paraId="5C3AB7BA" w14:textId="77777777" w:rsidR="00CE3B45" w:rsidRPr="001C0E1B" w:rsidRDefault="00CE3B45" w:rsidP="00AC04DA">
            <w:pPr>
              <w:pStyle w:val="TAL"/>
              <w:rPr>
                <w:rFonts w:cs="Arial"/>
              </w:rPr>
            </w:pPr>
          </w:p>
        </w:tc>
        <w:tc>
          <w:tcPr>
            <w:tcW w:w="554" w:type="pct"/>
            <w:shd w:val="clear" w:color="auto" w:fill="auto"/>
          </w:tcPr>
          <w:p w14:paraId="53A7402C" w14:textId="46196F3D" w:rsidR="00CE3B45" w:rsidRPr="001C0E1B" w:rsidRDefault="00CE3B45" w:rsidP="00AC04DA">
            <w:pPr>
              <w:pStyle w:val="TAL"/>
              <w:rPr>
                <w:rFonts w:cs="Arial"/>
              </w:rPr>
            </w:pPr>
            <w:r>
              <w:t>D</w:t>
            </w:r>
            <w:r w:rsidR="00D17FEB">
              <w:t>l</w:t>
            </w:r>
            <w:r>
              <w:t>orJoint TCI.State.3</w:t>
            </w:r>
          </w:p>
        </w:tc>
        <w:tc>
          <w:tcPr>
            <w:tcW w:w="910" w:type="pct"/>
            <w:vMerge w:val="restart"/>
            <w:shd w:val="clear" w:color="auto" w:fill="auto"/>
          </w:tcPr>
          <w:p w14:paraId="5255BD83" w14:textId="77777777" w:rsidR="00CE3B45" w:rsidRDefault="00CE3B45"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3E542926" w14:textId="77777777" w:rsidR="00CE3B45" w:rsidRPr="001C0E1B" w:rsidRDefault="00CE3B45"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3DBB797C" w14:textId="77777777" w:rsidR="00CE3B45" w:rsidRDefault="00CE3B45" w:rsidP="00AC04DA">
            <w:pPr>
              <w:pStyle w:val="TAL"/>
              <w:rPr>
                <w:lang w:eastAsia="zh-CN"/>
              </w:rPr>
            </w:pPr>
          </w:p>
          <w:p w14:paraId="5C306C5A" w14:textId="13D1F545" w:rsidR="00CE3B45" w:rsidRDefault="00CE3B45" w:rsidP="00AC04DA">
            <w:pPr>
              <w:pStyle w:val="TAL"/>
              <w:rPr>
                <w:lang w:eastAsia="zh-CN"/>
              </w:rPr>
            </w:pPr>
            <w:r>
              <w:t>CandidateTCI-State</w:t>
            </w:r>
            <w:r>
              <w:rPr>
                <w:lang w:eastAsia="zh-CN"/>
              </w:rPr>
              <w:t xml:space="preserve">#2 and/or </w:t>
            </w:r>
            <w:r>
              <w:t>CandidateTCI-UL-State#</w:t>
            </w:r>
            <w:del w:id="1771" w:author="作者">
              <w:r w:rsidDel="009308B1">
                <w:delText xml:space="preserve">2 </w:delText>
              </w:r>
            </w:del>
            <w:ins w:id="1772" w:author="作者">
              <w:r w:rsidR="009308B1">
                <w:t xml:space="preserve">1 </w:t>
              </w:r>
            </w:ins>
            <w:r>
              <w:t>are</w:t>
            </w:r>
            <w:r>
              <w:rPr>
                <w:rFonts w:hint="eastAsia"/>
                <w:lang w:eastAsia="zh-CN"/>
              </w:rPr>
              <w:t xml:space="preserve"> </w:t>
            </w:r>
            <w:r>
              <w:rPr>
                <w:lang w:eastAsia="zh-CN"/>
              </w:rPr>
              <w:t>configured for TCI state indication in cell switch command.</w:t>
            </w:r>
          </w:p>
          <w:p w14:paraId="48B99E86" w14:textId="77777777" w:rsidR="00CE3B45" w:rsidRPr="001C0E1B" w:rsidRDefault="00CE3B45"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14034EC1" w14:textId="77777777" w:rsidR="00CE3B45" w:rsidRPr="001C0E1B" w:rsidRDefault="00CE3B45" w:rsidP="00AC04DA">
            <w:pPr>
              <w:pStyle w:val="TAL"/>
            </w:pPr>
            <w:r>
              <w:rPr>
                <w:lang w:eastAsia="zh-CN"/>
              </w:rPr>
              <w:t>configured for TCI state indication in cell switch command.</w:t>
            </w:r>
          </w:p>
        </w:tc>
      </w:tr>
      <w:tr w:rsidR="00CE3B45" w:rsidRPr="001C0E1B" w14:paraId="0CD89112" w14:textId="77777777" w:rsidTr="004C1893">
        <w:trPr>
          <w:cantSplit/>
          <w:trHeight w:val="113"/>
          <w:jc w:val="center"/>
        </w:trPr>
        <w:tc>
          <w:tcPr>
            <w:tcW w:w="896" w:type="pct"/>
            <w:vMerge/>
            <w:tcBorders>
              <w:left w:val="single" w:sz="4" w:space="0" w:color="auto"/>
              <w:bottom w:val="single" w:sz="4" w:space="0" w:color="auto"/>
            </w:tcBorders>
            <w:shd w:val="clear" w:color="auto" w:fill="auto"/>
          </w:tcPr>
          <w:p w14:paraId="7EE540B7" w14:textId="77777777" w:rsidR="00CE3B45" w:rsidRDefault="00CE3B45" w:rsidP="00AC04DA">
            <w:pPr>
              <w:pStyle w:val="TAL"/>
            </w:pPr>
          </w:p>
        </w:tc>
        <w:tc>
          <w:tcPr>
            <w:tcW w:w="923" w:type="pct"/>
            <w:tcBorders>
              <w:top w:val="nil"/>
              <w:left w:val="single" w:sz="4" w:space="0" w:color="auto"/>
              <w:bottom w:val="single" w:sz="4" w:space="0" w:color="auto"/>
            </w:tcBorders>
            <w:shd w:val="clear" w:color="auto" w:fill="auto"/>
          </w:tcPr>
          <w:p w14:paraId="3BF0AA96" w14:textId="77777777" w:rsidR="00CE3B45" w:rsidDel="009308B1" w:rsidRDefault="00CE3B45" w:rsidP="00AC04DA">
            <w:pPr>
              <w:pStyle w:val="TAL"/>
              <w:rPr>
                <w:del w:id="1773" w:author="作者"/>
                <w:lang w:eastAsia="zh-CN"/>
              </w:rPr>
            </w:pPr>
            <w:del w:id="1774" w:author="作者">
              <w:r w:rsidDel="009308B1">
                <w:rPr>
                  <w:rFonts w:hint="eastAsia"/>
                  <w:lang w:eastAsia="zh-CN"/>
                </w:rPr>
                <w:delText>#</w:delText>
              </w:r>
              <w:r w:rsidDel="009308B1">
                <w:rPr>
                  <w:lang w:eastAsia="zh-CN"/>
                </w:rPr>
                <w:delText>2</w:delText>
              </w:r>
            </w:del>
          </w:p>
          <w:p w14:paraId="1ACD0AF2" w14:textId="441DB027" w:rsidR="00CE3B45" w:rsidRDefault="00CE3B45" w:rsidP="00AC04DA">
            <w:pPr>
              <w:pStyle w:val="TAL"/>
            </w:pPr>
            <w:r w:rsidRPr="002B233A">
              <w:t>CandidateTCI-State</w:t>
            </w:r>
            <w:r>
              <w:t>#2</w:t>
            </w:r>
          </w:p>
        </w:tc>
        <w:tc>
          <w:tcPr>
            <w:tcW w:w="211" w:type="pct"/>
            <w:shd w:val="clear" w:color="auto" w:fill="auto"/>
          </w:tcPr>
          <w:p w14:paraId="4729A035" w14:textId="77777777" w:rsidR="00CE3B45" w:rsidRPr="001C0E1B" w:rsidRDefault="00CE3B45" w:rsidP="00AC04DA">
            <w:pPr>
              <w:pStyle w:val="TAC"/>
            </w:pPr>
          </w:p>
        </w:tc>
        <w:tc>
          <w:tcPr>
            <w:tcW w:w="502" w:type="pct"/>
            <w:shd w:val="clear" w:color="auto" w:fill="auto"/>
          </w:tcPr>
          <w:p w14:paraId="22F3F73C" w14:textId="577E209C" w:rsidR="00CE3B45" w:rsidRDefault="00CE3B45" w:rsidP="00AC04DA">
            <w:pPr>
              <w:pStyle w:val="TAC"/>
              <w:rPr>
                <w:lang w:eastAsia="zh-CN"/>
              </w:rPr>
            </w:pPr>
            <w:r>
              <w:t>D</w:t>
            </w:r>
            <w:r w:rsidR="00D17FEB">
              <w:t>l</w:t>
            </w:r>
            <w:r>
              <w:t xml:space="preserve">orJoint </w:t>
            </w:r>
            <w:r w:rsidRPr="005631E2">
              <w:t>TCI.State.1</w:t>
            </w:r>
          </w:p>
        </w:tc>
        <w:tc>
          <w:tcPr>
            <w:tcW w:w="502" w:type="pct"/>
            <w:shd w:val="clear" w:color="auto" w:fill="auto"/>
          </w:tcPr>
          <w:p w14:paraId="04607472" w14:textId="0AFF1D90" w:rsidR="00CE3B45" w:rsidRDefault="00CE3B45" w:rsidP="00AC04DA">
            <w:pPr>
              <w:pStyle w:val="TAC"/>
              <w:rPr>
                <w:lang w:eastAsia="zh-CN"/>
              </w:rPr>
            </w:pPr>
            <w:r>
              <w:t>D</w:t>
            </w:r>
            <w:r w:rsidR="00D17FEB">
              <w:t>l</w:t>
            </w:r>
            <w:r>
              <w:t xml:space="preserve">orJoint </w:t>
            </w:r>
            <w:r w:rsidRPr="005631E2">
              <w:t>TCI.State.</w:t>
            </w:r>
            <w:r>
              <w:t>3</w:t>
            </w:r>
          </w:p>
        </w:tc>
        <w:tc>
          <w:tcPr>
            <w:tcW w:w="502" w:type="pct"/>
            <w:shd w:val="clear" w:color="auto" w:fill="auto"/>
          </w:tcPr>
          <w:p w14:paraId="035FDD02" w14:textId="77777777" w:rsidR="00CE3B45" w:rsidRPr="001C0E1B" w:rsidRDefault="00CE3B45" w:rsidP="00AC04DA">
            <w:pPr>
              <w:pStyle w:val="TAL"/>
              <w:rPr>
                <w:rFonts w:cs="Arial"/>
              </w:rPr>
            </w:pPr>
            <w:r>
              <w:rPr>
                <w:rFonts w:cs="Arial"/>
              </w:rPr>
              <w:t>N/A</w:t>
            </w:r>
          </w:p>
        </w:tc>
        <w:tc>
          <w:tcPr>
            <w:tcW w:w="554" w:type="pct"/>
            <w:shd w:val="clear" w:color="auto" w:fill="auto"/>
          </w:tcPr>
          <w:p w14:paraId="0FAE53EC" w14:textId="77777777" w:rsidR="00CE3B45" w:rsidRPr="001C0E1B" w:rsidRDefault="00CE3B45" w:rsidP="00AC04DA">
            <w:pPr>
              <w:pStyle w:val="TAL"/>
              <w:rPr>
                <w:rFonts w:cs="Arial"/>
              </w:rPr>
            </w:pPr>
            <w:r>
              <w:rPr>
                <w:rFonts w:cs="Arial"/>
              </w:rPr>
              <w:t>N/A</w:t>
            </w:r>
          </w:p>
        </w:tc>
        <w:tc>
          <w:tcPr>
            <w:tcW w:w="910" w:type="pct"/>
            <w:vMerge/>
            <w:shd w:val="clear" w:color="auto" w:fill="auto"/>
          </w:tcPr>
          <w:p w14:paraId="2DD62F12" w14:textId="77777777" w:rsidR="00CE3B45" w:rsidRPr="001C0E1B" w:rsidRDefault="00CE3B45" w:rsidP="00AC04DA">
            <w:pPr>
              <w:pStyle w:val="TAL"/>
              <w:rPr>
                <w:rFonts w:cs="Arial"/>
              </w:rPr>
            </w:pPr>
          </w:p>
        </w:tc>
      </w:tr>
      <w:tr w:rsidR="00CE3B45" w:rsidRPr="001C0E1B" w14:paraId="429CB08B" w14:textId="77777777" w:rsidTr="004C1893">
        <w:trPr>
          <w:cantSplit/>
          <w:trHeight w:val="113"/>
          <w:jc w:val="center"/>
        </w:trPr>
        <w:tc>
          <w:tcPr>
            <w:tcW w:w="896" w:type="pct"/>
            <w:vMerge w:val="restart"/>
            <w:tcBorders>
              <w:top w:val="nil"/>
              <w:left w:val="single" w:sz="4" w:space="0" w:color="auto"/>
              <w:right w:val="single" w:sz="4" w:space="0" w:color="auto"/>
            </w:tcBorders>
            <w:shd w:val="clear" w:color="auto" w:fill="auto"/>
          </w:tcPr>
          <w:p w14:paraId="6B42169C" w14:textId="77777777" w:rsidR="00CE3B45" w:rsidRPr="002B233A" w:rsidRDefault="00CE3B45" w:rsidP="00AC04DA">
            <w:pPr>
              <w:pStyle w:val="TAL"/>
            </w:pPr>
            <w:r w:rsidRPr="00A61AE5">
              <w:t>ltm-UL-TCI-StatesToAddModList</w:t>
            </w:r>
          </w:p>
        </w:tc>
        <w:tc>
          <w:tcPr>
            <w:tcW w:w="923" w:type="pct"/>
            <w:tcBorders>
              <w:left w:val="single" w:sz="4" w:space="0" w:color="auto"/>
            </w:tcBorders>
            <w:shd w:val="clear" w:color="auto" w:fill="auto"/>
          </w:tcPr>
          <w:p w14:paraId="616A4BEA" w14:textId="77777777" w:rsidR="00CE3B45" w:rsidRDefault="00CE3B45" w:rsidP="00AC04DA">
            <w:pPr>
              <w:pStyle w:val="TAL"/>
            </w:pPr>
            <w:r w:rsidRPr="008D2C73">
              <w:t>CandidateTCI-UL-State</w:t>
            </w:r>
            <w:r>
              <w:t>#1</w:t>
            </w:r>
          </w:p>
        </w:tc>
        <w:tc>
          <w:tcPr>
            <w:tcW w:w="211" w:type="pct"/>
            <w:shd w:val="clear" w:color="auto" w:fill="auto"/>
          </w:tcPr>
          <w:p w14:paraId="45EF49EB" w14:textId="77777777" w:rsidR="00CE3B45" w:rsidRPr="001C0E1B" w:rsidRDefault="00CE3B45" w:rsidP="00AC04DA">
            <w:pPr>
              <w:pStyle w:val="TAC"/>
            </w:pPr>
          </w:p>
        </w:tc>
        <w:tc>
          <w:tcPr>
            <w:tcW w:w="502" w:type="pct"/>
            <w:shd w:val="clear" w:color="auto" w:fill="auto"/>
          </w:tcPr>
          <w:p w14:paraId="07F38428" w14:textId="77777777" w:rsidR="00CE3B45" w:rsidRDefault="00CE3B45" w:rsidP="00AC04DA">
            <w:pPr>
              <w:pStyle w:val="TAC"/>
            </w:pPr>
            <w:r>
              <w:rPr>
                <w:rFonts w:hint="eastAsia"/>
                <w:lang w:eastAsia="zh-CN"/>
              </w:rPr>
              <w:t>N</w:t>
            </w:r>
            <w:r>
              <w:rPr>
                <w:lang w:eastAsia="zh-CN"/>
              </w:rPr>
              <w:t>/A</w:t>
            </w:r>
          </w:p>
        </w:tc>
        <w:tc>
          <w:tcPr>
            <w:tcW w:w="502" w:type="pct"/>
            <w:shd w:val="clear" w:color="auto" w:fill="auto"/>
          </w:tcPr>
          <w:p w14:paraId="2421A675" w14:textId="77777777" w:rsidR="00CE3B45" w:rsidRDefault="00CE3B45" w:rsidP="00AC04DA">
            <w:pPr>
              <w:pStyle w:val="TAC"/>
              <w:rPr>
                <w:lang w:eastAsia="zh-CN"/>
              </w:rPr>
            </w:pPr>
            <w:r>
              <w:t xml:space="preserve">UL </w:t>
            </w:r>
            <w:r w:rsidRPr="005631E2">
              <w:t>TCI.State.0</w:t>
            </w:r>
          </w:p>
        </w:tc>
        <w:tc>
          <w:tcPr>
            <w:tcW w:w="502" w:type="pct"/>
            <w:shd w:val="clear" w:color="auto" w:fill="auto"/>
          </w:tcPr>
          <w:p w14:paraId="39FBABA0" w14:textId="77777777" w:rsidR="00CE3B45" w:rsidRPr="001C0E1B" w:rsidRDefault="00CE3B45" w:rsidP="00AC04DA">
            <w:pPr>
              <w:pStyle w:val="TAL"/>
              <w:rPr>
                <w:rFonts w:cs="Arial"/>
              </w:rPr>
            </w:pPr>
            <w:r>
              <w:rPr>
                <w:rFonts w:cs="Arial"/>
              </w:rPr>
              <w:t>N/A</w:t>
            </w:r>
          </w:p>
        </w:tc>
        <w:tc>
          <w:tcPr>
            <w:tcW w:w="554" w:type="pct"/>
            <w:shd w:val="clear" w:color="auto" w:fill="auto"/>
          </w:tcPr>
          <w:p w14:paraId="06F3D9CB" w14:textId="2A91FA83" w:rsidR="00CE3B45" w:rsidRPr="001C0E1B" w:rsidRDefault="00CE3B45" w:rsidP="00AC04DA">
            <w:pPr>
              <w:pStyle w:val="TAL"/>
              <w:rPr>
                <w:rFonts w:cs="Arial"/>
              </w:rPr>
            </w:pPr>
            <w:r>
              <w:t>UL TCI.State.</w:t>
            </w:r>
            <w:del w:id="1775" w:author="作者">
              <w:r w:rsidDel="009308B1">
                <w:delText>1</w:delText>
              </w:r>
            </w:del>
            <w:ins w:id="1776" w:author="作者">
              <w:r w:rsidR="009308B1">
                <w:t>0</w:t>
              </w:r>
            </w:ins>
          </w:p>
        </w:tc>
        <w:tc>
          <w:tcPr>
            <w:tcW w:w="910" w:type="pct"/>
            <w:vMerge/>
            <w:shd w:val="clear" w:color="auto" w:fill="auto"/>
          </w:tcPr>
          <w:p w14:paraId="53F6EADB" w14:textId="77777777" w:rsidR="00CE3B45" w:rsidRPr="001C0E1B" w:rsidRDefault="00CE3B45" w:rsidP="00AC04DA">
            <w:pPr>
              <w:pStyle w:val="TAL"/>
              <w:rPr>
                <w:rFonts w:cs="Arial"/>
              </w:rPr>
            </w:pPr>
          </w:p>
        </w:tc>
      </w:tr>
      <w:tr w:rsidR="00CE3B45" w:rsidRPr="001C0E1B" w14:paraId="347AD5EE" w14:textId="77777777" w:rsidTr="004C1893">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102DAE4C" w14:textId="77777777" w:rsidR="00CE3B45" w:rsidRPr="002B233A" w:rsidRDefault="00CE3B45" w:rsidP="00AC04DA">
            <w:pPr>
              <w:pStyle w:val="TAL"/>
            </w:pPr>
          </w:p>
        </w:tc>
        <w:tc>
          <w:tcPr>
            <w:tcW w:w="923" w:type="pct"/>
            <w:tcBorders>
              <w:left w:val="single" w:sz="4" w:space="0" w:color="auto"/>
            </w:tcBorders>
            <w:shd w:val="clear" w:color="auto" w:fill="auto"/>
          </w:tcPr>
          <w:p w14:paraId="43845F5E" w14:textId="0D8F4379" w:rsidR="00CE3B45" w:rsidDel="009308B1" w:rsidRDefault="00CE3B45" w:rsidP="00AC04DA">
            <w:pPr>
              <w:pStyle w:val="TAL"/>
              <w:rPr>
                <w:del w:id="1777" w:author="作者"/>
                <w:lang w:eastAsia="zh-CN"/>
              </w:rPr>
            </w:pPr>
          </w:p>
          <w:p w14:paraId="484B771C" w14:textId="70AAA6F1" w:rsidR="00CE3B45" w:rsidRDefault="00CE3B45" w:rsidP="00AC04DA">
            <w:pPr>
              <w:pStyle w:val="TAL"/>
            </w:pPr>
            <w:del w:id="1778" w:author="作者">
              <w:r w:rsidRPr="008D2C73" w:rsidDel="009308B1">
                <w:delText>CandidateTCI-UL-State</w:delText>
              </w:r>
              <w:r w:rsidDel="009308B1">
                <w:delText>#2</w:delText>
              </w:r>
            </w:del>
          </w:p>
        </w:tc>
        <w:tc>
          <w:tcPr>
            <w:tcW w:w="211" w:type="pct"/>
            <w:shd w:val="clear" w:color="auto" w:fill="auto"/>
          </w:tcPr>
          <w:p w14:paraId="12253E79" w14:textId="77777777" w:rsidR="00CE3B45" w:rsidRPr="001C0E1B" w:rsidRDefault="00CE3B45" w:rsidP="00AC04DA">
            <w:pPr>
              <w:pStyle w:val="TAC"/>
            </w:pPr>
          </w:p>
        </w:tc>
        <w:tc>
          <w:tcPr>
            <w:tcW w:w="502" w:type="pct"/>
            <w:shd w:val="clear" w:color="auto" w:fill="auto"/>
          </w:tcPr>
          <w:p w14:paraId="39DA5E81" w14:textId="4BD38B2E" w:rsidR="00CE3B45" w:rsidRDefault="00CE3B45" w:rsidP="00AC04DA">
            <w:pPr>
              <w:pStyle w:val="TAC"/>
            </w:pPr>
            <w:del w:id="1779" w:author="作者">
              <w:r w:rsidDel="009308B1">
                <w:rPr>
                  <w:rFonts w:hint="eastAsia"/>
                  <w:lang w:eastAsia="zh-CN"/>
                </w:rPr>
                <w:delText>N</w:delText>
              </w:r>
              <w:r w:rsidDel="009308B1">
                <w:rPr>
                  <w:lang w:eastAsia="zh-CN"/>
                </w:rPr>
                <w:delText>/A</w:delText>
              </w:r>
            </w:del>
          </w:p>
        </w:tc>
        <w:tc>
          <w:tcPr>
            <w:tcW w:w="502" w:type="pct"/>
            <w:shd w:val="clear" w:color="auto" w:fill="auto"/>
          </w:tcPr>
          <w:p w14:paraId="09685DB3" w14:textId="18E168F2" w:rsidR="00CE3B45" w:rsidRDefault="00CE3B45" w:rsidP="00AC04DA">
            <w:pPr>
              <w:pStyle w:val="TAC"/>
              <w:rPr>
                <w:lang w:eastAsia="zh-CN"/>
              </w:rPr>
            </w:pPr>
            <w:del w:id="1780" w:author="作者">
              <w:r w:rsidDel="009308B1">
                <w:delText xml:space="preserve">UL </w:delText>
              </w:r>
              <w:r w:rsidRPr="005631E2" w:rsidDel="009308B1">
                <w:delText>TCI.State.1</w:delText>
              </w:r>
            </w:del>
          </w:p>
        </w:tc>
        <w:tc>
          <w:tcPr>
            <w:tcW w:w="502" w:type="pct"/>
            <w:shd w:val="clear" w:color="auto" w:fill="auto"/>
          </w:tcPr>
          <w:p w14:paraId="03DF3F8C" w14:textId="2A743468" w:rsidR="00CE3B45" w:rsidRPr="001C0E1B" w:rsidRDefault="00CE3B45" w:rsidP="00AC04DA">
            <w:pPr>
              <w:pStyle w:val="TAL"/>
              <w:rPr>
                <w:rFonts w:cs="Arial"/>
              </w:rPr>
            </w:pPr>
            <w:del w:id="1781" w:author="作者">
              <w:r w:rsidDel="009308B1">
                <w:rPr>
                  <w:rFonts w:cs="Arial"/>
                </w:rPr>
                <w:delText>N/A</w:delText>
              </w:r>
            </w:del>
          </w:p>
        </w:tc>
        <w:tc>
          <w:tcPr>
            <w:tcW w:w="554" w:type="pct"/>
            <w:shd w:val="clear" w:color="auto" w:fill="auto"/>
          </w:tcPr>
          <w:p w14:paraId="26959515" w14:textId="41D1D8BA" w:rsidR="00CE3B45" w:rsidRPr="001C0E1B" w:rsidRDefault="00CE3B45" w:rsidP="00AC04DA">
            <w:pPr>
              <w:pStyle w:val="TAL"/>
              <w:rPr>
                <w:rFonts w:cs="Arial"/>
                <w:lang w:eastAsia="zh-CN"/>
              </w:rPr>
            </w:pPr>
            <w:del w:id="1782" w:author="作者">
              <w:r w:rsidDel="009308B1">
                <w:rPr>
                  <w:rFonts w:cs="Arial" w:hint="eastAsia"/>
                  <w:lang w:eastAsia="zh-CN"/>
                </w:rPr>
                <w:delText>N</w:delText>
              </w:r>
              <w:r w:rsidDel="009308B1">
                <w:rPr>
                  <w:rFonts w:cs="Arial"/>
                  <w:lang w:eastAsia="zh-CN"/>
                </w:rPr>
                <w:delText>/A</w:delText>
              </w:r>
            </w:del>
          </w:p>
        </w:tc>
        <w:tc>
          <w:tcPr>
            <w:tcW w:w="910" w:type="pct"/>
            <w:vMerge/>
            <w:shd w:val="clear" w:color="auto" w:fill="auto"/>
          </w:tcPr>
          <w:p w14:paraId="53851B72" w14:textId="77777777" w:rsidR="00CE3B45" w:rsidRPr="001C0E1B" w:rsidRDefault="00CE3B45" w:rsidP="00AC04DA">
            <w:pPr>
              <w:pStyle w:val="TAL"/>
              <w:rPr>
                <w:rFonts w:cs="Arial"/>
              </w:rPr>
            </w:pPr>
          </w:p>
        </w:tc>
      </w:tr>
      <w:tr w:rsidR="00CE3B45" w:rsidRPr="001C0E1B" w14:paraId="461E699E" w14:textId="77777777" w:rsidTr="004C1893">
        <w:trPr>
          <w:cantSplit/>
          <w:trHeight w:val="113"/>
          <w:jc w:val="center"/>
        </w:trPr>
        <w:tc>
          <w:tcPr>
            <w:tcW w:w="1819" w:type="pct"/>
            <w:gridSpan w:val="2"/>
            <w:tcBorders>
              <w:left w:val="single" w:sz="4" w:space="0" w:color="auto"/>
              <w:bottom w:val="single" w:sz="4" w:space="0" w:color="auto"/>
            </w:tcBorders>
            <w:shd w:val="clear" w:color="auto" w:fill="auto"/>
          </w:tcPr>
          <w:p w14:paraId="676DEC6B" w14:textId="77777777" w:rsidR="00CE3B45" w:rsidRDefault="00CE3B45" w:rsidP="00AC04DA">
            <w:pPr>
              <w:pStyle w:val="TAL"/>
              <w:rPr>
                <w:lang w:eastAsia="zh-CN"/>
              </w:rPr>
            </w:pPr>
            <w:r w:rsidRPr="00A61AE5">
              <w:rPr>
                <w:lang w:eastAsia="zh-CN"/>
              </w:rPr>
              <w:t>ltm-ConfigComplete</w:t>
            </w:r>
          </w:p>
        </w:tc>
        <w:tc>
          <w:tcPr>
            <w:tcW w:w="211" w:type="pct"/>
            <w:shd w:val="clear" w:color="auto" w:fill="auto"/>
          </w:tcPr>
          <w:p w14:paraId="7F13A05B" w14:textId="77777777" w:rsidR="00CE3B45" w:rsidRPr="001C0E1B" w:rsidRDefault="00CE3B45" w:rsidP="00AC04DA">
            <w:pPr>
              <w:pStyle w:val="TAC"/>
            </w:pPr>
          </w:p>
        </w:tc>
        <w:tc>
          <w:tcPr>
            <w:tcW w:w="2060" w:type="pct"/>
            <w:gridSpan w:val="4"/>
            <w:shd w:val="clear" w:color="auto" w:fill="auto"/>
          </w:tcPr>
          <w:p w14:paraId="2EFBBAF2" w14:textId="77777777" w:rsidR="00CE3B45" w:rsidRDefault="00CE3B45" w:rsidP="00AC04DA">
            <w:pPr>
              <w:pStyle w:val="TAL"/>
              <w:jc w:val="center"/>
              <w:rPr>
                <w:rFonts w:cs="Arial"/>
              </w:rPr>
            </w:pPr>
            <w:r>
              <w:rPr>
                <w:lang w:eastAsia="zh-CN"/>
              </w:rPr>
              <w:t>True</w:t>
            </w:r>
          </w:p>
        </w:tc>
        <w:tc>
          <w:tcPr>
            <w:tcW w:w="910" w:type="pct"/>
            <w:shd w:val="clear" w:color="auto" w:fill="auto"/>
          </w:tcPr>
          <w:p w14:paraId="0A3FA15F" w14:textId="77777777" w:rsidR="00CE3B45" w:rsidRPr="001C0E1B" w:rsidRDefault="00CE3B45"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CE3B45" w14:paraId="368CE470"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17C69D68" w14:textId="77777777" w:rsidR="00CE3B45" w:rsidRDefault="00CE3B45"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39914B7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1607EB6C" w14:textId="77777777" w:rsidR="00CE3B45" w:rsidRDefault="00CE3B45" w:rsidP="00AC04DA">
            <w:pPr>
              <w:pStyle w:val="TAL"/>
              <w:jc w:val="center"/>
            </w:pPr>
            <w:r>
              <w:rPr>
                <w:lang w:eastAsia="zh-CN"/>
              </w:rPr>
              <w:t>&lt;3</w:t>
            </w:r>
          </w:p>
        </w:tc>
        <w:tc>
          <w:tcPr>
            <w:tcW w:w="910" w:type="pct"/>
            <w:tcBorders>
              <w:top w:val="single" w:sz="2" w:space="0" w:color="auto"/>
              <w:left w:val="single" w:sz="2" w:space="0" w:color="auto"/>
              <w:bottom w:val="single" w:sz="2" w:space="0" w:color="auto"/>
              <w:right w:val="single" w:sz="2" w:space="0" w:color="auto"/>
            </w:tcBorders>
          </w:tcPr>
          <w:p w14:paraId="48DF38A5" w14:textId="77777777" w:rsidR="00CE3B45" w:rsidRDefault="00CE3B45" w:rsidP="00AC04DA">
            <w:pPr>
              <w:pStyle w:val="TAL"/>
            </w:pPr>
          </w:p>
        </w:tc>
      </w:tr>
      <w:tr w:rsidR="00CE3B45" w14:paraId="2DC38068"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56247600" w14:textId="77777777" w:rsidR="00CE3B45" w:rsidRDefault="00CE3B45"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4FCFCB9F"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1C362A2"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FABD2D1" w14:textId="77777777" w:rsidR="00CE3B45" w:rsidRDefault="00CE3B45" w:rsidP="00AC04DA">
            <w:pPr>
              <w:pStyle w:val="TAL"/>
            </w:pPr>
          </w:p>
        </w:tc>
      </w:tr>
      <w:tr w:rsidR="00CE3B45" w14:paraId="4460BF7D"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021DF96" w14:textId="77777777" w:rsidR="00CE3B45" w:rsidRDefault="00CE3B45"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6E8B541B"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72268F1C"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4C4D1663" w14:textId="77777777" w:rsidR="00CE3B45" w:rsidRDefault="00CE3B45" w:rsidP="00AC04DA">
            <w:pPr>
              <w:pStyle w:val="TAL"/>
            </w:pPr>
          </w:p>
        </w:tc>
      </w:tr>
      <w:tr w:rsidR="00CE3B45" w14:paraId="58C9D2A2"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E9EEAFC" w14:textId="77777777" w:rsidR="00CE3B45" w:rsidRDefault="00CE3B45"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41A9B7D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26FD807A"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636A0F5" w14:textId="77777777" w:rsidR="00CE3B45" w:rsidRDefault="00CE3B45" w:rsidP="00AC04DA">
            <w:pPr>
              <w:pStyle w:val="TAL"/>
            </w:pPr>
          </w:p>
        </w:tc>
      </w:tr>
      <w:tr w:rsidR="00CE3B45" w14:paraId="44EB2BC7"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51A285D0" w14:textId="77777777" w:rsidR="00CE3B45" w:rsidRDefault="00CE3B45" w:rsidP="00AC04DA">
            <w:pPr>
              <w:pStyle w:val="TAL"/>
            </w:pPr>
            <w:r>
              <w:t>T5</w:t>
            </w:r>
          </w:p>
        </w:tc>
        <w:tc>
          <w:tcPr>
            <w:tcW w:w="211" w:type="pct"/>
            <w:tcBorders>
              <w:top w:val="single" w:sz="2" w:space="0" w:color="auto"/>
              <w:left w:val="single" w:sz="2" w:space="0" w:color="auto"/>
              <w:bottom w:val="single" w:sz="2" w:space="0" w:color="auto"/>
              <w:right w:val="single" w:sz="2" w:space="0" w:color="auto"/>
            </w:tcBorders>
          </w:tcPr>
          <w:p w14:paraId="62F46B28"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55BFBB44"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37800276" w14:textId="77777777" w:rsidR="00CE3B45" w:rsidRDefault="00CE3B45" w:rsidP="00AC04DA">
            <w:pPr>
              <w:pStyle w:val="TAL"/>
            </w:pPr>
          </w:p>
        </w:tc>
      </w:tr>
    </w:tbl>
    <w:p w14:paraId="0CFB5301" w14:textId="77777777" w:rsidR="00CE3B45" w:rsidRPr="001C0E1B" w:rsidRDefault="00CE3B45" w:rsidP="00CE3B45">
      <w:pPr>
        <w:pStyle w:val="TH"/>
      </w:pPr>
      <w:r w:rsidRPr="001C0E1B">
        <w:t xml:space="preserve">Table </w:t>
      </w:r>
      <w:r>
        <w:rPr>
          <w:snapToGrid w:val="0"/>
        </w:rPr>
        <w:t>A.7.3.x.2</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CE3B45" w:rsidRPr="001C0E1B" w14:paraId="523AF81F"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0ABFB72" w14:textId="77777777" w:rsidR="00CE3B45" w:rsidRPr="001C0E1B" w:rsidRDefault="00CE3B45"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00DA1318" w14:textId="77777777" w:rsidR="00CE3B45" w:rsidRPr="001C0E1B" w:rsidRDefault="00CE3B45"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491B288E" w14:textId="77777777" w:rsidR="00CE3B45" w:rsidRPr="001C0E1B" w:rsidRDefault="00CE3B45"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31EFA934" w14:textId="77777777" w:rsidR="00CE3B45" w:rsidRPr="001C0E1B" w:rsidRDefault="00CE3B45" w:rsidP="00AC04DA">
            <w:pPr>
              <w:pStyle w:val="TAH"/>
            </w:pPr>
            <w:r w:rsidRPr="001C0E1B">
              <w:t>Cell 2</w:t>
            </w:r>
          </w:p>
        </w:tc>
      </w:tr>
      <w:tr w:rsidR="00CE3B45" w:rsidRPr="001C0E1B" w14:paraId="7B63E01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3B4D9AFF" w14:textId="77777777" w:rsidR="00CE3B45" w:rsidRPr="001C0E1B" w:rsidRDefault="00CE3B45"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B400B65" w14:textId="77777777" w:rsidR="00CE3B45" w:rsidRPr="001C0E1B" w:rsidRDefault="00CE3B45"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5301E49A" w14:textId="77777777" w:rsidR="00CE3B45" w:rsidRPr="001C0E1B" w:rsidRDefault="00CE3B45" w:rsidP="00AC04DA">
            <w:pPr>
              <w:pStyle w:val="TAH"/>
            </w:pPr>
            <w:r w:rsidRPr="001C0E1B">
              <w:t>T1</w:t>
            </w:r>
            <w:r>
              <w:t xml:space="preserve"> ~ T5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ABC9A8" w14:textId="77777777" w:rsidR="00CE3B45" w:rsidRPr="001C0E1B" w:rsidRDefault="00CE3B45" w:rsidP="00AC04DA">
            <w:pPr>
              <w:pStyle w:val="TAH"/>
            </w:pPr>
            <w:r w:rsidRPr="001C0E1B">
              <w:t>T1</w:t>
            </w:r>
            <w:r>
              <w:t xml:space="preserve"> ~ T5</w:t>
            </w:r>
          </w:p>
        </w:tc>
      </w:tr>
      <w:tr w:rsidR="00CE3B45" w:rsidRPr="001C0E1B" w14:paraId="1F94B5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998736" w14:textId="77777777" w:rsidR="00CE3B45" w:rsidRPr="001C0E1B" w:rsidRDefault="00CE3B45"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39E4F1F8"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F237849" w14:textId="77777777" w:rsidR="00CE3B45" w:rsidRPr="001C0E1B" w:rsidRDefault="00CE3B45"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2ECA3D0C" w14:textId="77777777" w:rsidR="00CE3B45" w:rsidRPr="001C0E1B" w:rsidRDefault="00CE3B45" w:rsidP="00AC04DA">
            <w:pPr>
              <w:pStyle w:val="TAC"/>
            </w:pPr>
            <w:r>
              <w:t>1</w:t>
            </w:r>
          </w:p>
        </w:tc>
      </w:tr>
      <w:tr w:rsidR="00CE3B45" w:rsidRPr="001C0E1B" w14:paraId="28EF965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03B58F" w14:textId="77777777" w:rsidR="00CE3B45" w:rsidRPr="001C0E1B" w:rsidRDefault="00CE3B45"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5459026B"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5BEAA0B" w14:textId="77777777" w:rsidR="00CE3B45" w:rsidRPr="001C0E1B" w:rsidRDefault="00CE3B45"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2E8E6CC5" w14:textId="77777777" w:rsidR="00CE3B45" w:rsidRDefault="00CE3B45" w:rsidP="00AC04DA">
            <w:pPr>
              <w:pStyle w:val="TAC"/>
            </w:pPr>
            <w:r w:rsidRPr="00BB178A">
              <w:t>Rough</w:t>
            </w:r>
          </w:p>
        </w:tc>
      </w:tr>
      <w:tr w:rsidR="00CE3B45" w:rsidRPr="001C0E1B" w14:paraId="11BFD18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663F40" w14:textId="77777777" w:rsidR="00CE3B45" w:rsidRPr="001C0E1B" w:rsidRDefault="00CE3B45"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0F9538F8"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AB736D7" w14:textId="24DDEEB7" w:rsidR="00CE3B45" w:rsidRDefault="00CE3B45" w:rsidP="00AC04DA">
            <w:pPr>
              <w:pStyle w:val="TAC"/>
            </w:pPr>
            <w:del w:id="1783" w:author="作者">
              <w:r w:rsidDel="009308B1">
                <w:rPr>
                  <w:rFonts w:cs="Arial"/>
                </w:rPr>
                <w:delText>[</w:delText>
              </w:r>
            </w:del>
            <w:r w:rsidRPr="00BB178A">
              <w:rPr>
                <w:rFonts w:cs="Arial"/>
              </w:rPr>
              <w:t>Setup 1</w:t>
            </w:r>
            <w:del w:id="1784" w:author="作者">
              <w:r w:rsidDel="009308B1">
                <w:rPr>
                  <w:rFonts w:cs="Arial"/>
                </w:rPr>
                <w:delText>]</w:delText>
              </w:r>
            </w:del>
            <w:r w:rsidRPr="00BB178A">
              <w:rPr>
                <w:rFonts w:cs="Arial"/>
              </w:rPr>
              <w:t xml:space="preserve"> as defined in A.3.15</w:t>
            </w:r>
          </w:p>
        </w:tc>
      </w:tr>
      <w:tr w:rsidR="00CE3B45" w:rsidRPr="001C0E1B" w14:paraId="7E563693" w14:textId="77777777" w:rsidTr="00AC04DA">
        <w:trPr>
          <w:jc w:val="center"/>
        </w:trPr>
        <w:tc>
          <w:tcPr>
            <w:tcW w:w="3794" w:type="dxa"/>
            <w:gridSpan w:val="3"/>
            <w:tcBorders>
              <w:left w:val="single" w:sz="4" w:space="0" w:color="auto"/>
              <w:bottom w:val="nil"/>
              <w:right w:val="single" w:sz="4" w:space="0" w:color="auto"/>
            </w:tcBorders>
          </w:tcPr>
          <w:p w14:paraId="06D56EA7" w14:textId="77777777" w:rsidR="00CE3B45" w:rsidRPr="001C0E1B" w:rsidRDefault="00CE3B45" w:rsidP="00AC04DA">
            <w:pPr>
              <w:pStyle w:val="TAL"/>
            </w:pPr>
            <w:r w:rsidRPr="001C0E1B">
              <w:t>Duplex mode</w:t>
            </w:r>
          </w:p>
        </w:tc>
        <w:tc>
          <w:tcPr>
            <w:tcW w:w="1132" w:type="dxa"/>
            <w:tcBorders>
              <w:left w:val="single" w:sz="4" w:space="0" w:color="auto"/>
              <w:bottom w:val="nil"/>
              <w:right w:val="single" w:sz="4" w:space="0" w:color="auto"/>
            </w:tcBorders>
          </w:tcPr>
          <w:p w14:paraId="4502AAE6"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263162B" w14:textId="77777777" w:rsidR="00CE3B45" w:rsidRPr="001C0E1B" w:rsidRDefault="00CE3B45" w:rsidP="00AC04DA">
            <w:pPr>
              <w:pStyle w:val="TAC"/>
            </w:pPr>
            <w:r>
              <w:t>T</w:t>
            </w:r>
            <w:r w:rsidRPr="001C0E1B">
              <w:t>DD</w:t>
            </w:r>
          </w:p>
        </w:tc>
      </w:tr>
      <w:tr w:rsidR="00CE3B45" w:rsidRPr="001C0E1B" w14:paraId="4C4D94D4"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4C78A621" w14:textId="77777777" w:rsidR="00CE3B45" w:rsidRPr="001C0E1B" w:rsidRDefault="00CE3B45"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4B8A1C3A"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0C69A78D" w14:textId="77777777" w:rsidR="00CE3B45" w:rsidRPr="001C0E1B" w:rsidRDefault="00CE3B45" w:rsidP="00AC04DA">
            <w:pPr>
              <w:pStyle w:val="TAC"/>
            </w:pPr>
            <w:r w:rsidRPr="001C0E1B">
              <w:t>TDDConf.2.1</w:t>
            </w:r>
          </w:p>
        </w:tc>
      </w:tr>
      <w:tr w:rsidR="00CE3B45" w:rsidRPr="001C0E1B" w14:paraId="7F07D2E3" w14:textId="77777777" w:rsidTr="00AC04DA">
        <w:trPr>
          <w:jc w:val="center"/>
        </w:trPr>
        <w:tc>
          <w:tcPr>
            <w:tcW w:w="3794" w:type="dxa"/>
            <w:gridSpan w:val="3"/>
            <w:tcBorders>
              <w:left w:val="single" w:sz="4" w:space="0" w:color="auto"/>
              <w:bottom w:val="nil"/>
              <w:right w:val="single" w:sz="4" w:space="0" w:color="auto"/>
            </w:tcBorders>
          </w:tcPr>
          <w:p w14:paraId="5753633A" w14:textId="77777777" w:rsidR="00CE3B45" w:rsidRPr="001C0E1B" w:rsidRDefault="00CE3B45"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35129C96"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260DEB47" w14:textId="77777777" w:rsidR="00CE3B45" w:rsidRPr="001C0E1B" w:rsidRDefault="00CE3B45"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CE3B45" w:rsidRPr="001C0E1B" w14:paraId="37173EFD" w14:textId="77777777" w:rsidTr="00AC04DA">
        <w:trPr>
          <w:jc w:val="center"/>
        </w:trPr>
        <w:tc>
          <w:tcPr>
            <w:tcW w:w="3794" w:type="dxa"/>
            <w:gridSpan w:val="3"/>
            <w:tcBorders>
              <w:left w:val="single" w:sz="4" w:space="0" w:color="auto"/>
              <w:bottom w:val="nil"/>
              <w:right w:val="single" w:sz="4" w:space="0" w:color="auto"/>
            </w:tcBorders>
          </w:tcPr>
          <w:p w14:paraId="6A325555" w14:textId="77777777" w:rsidR="00CE3B45" w:rsidRPr="001C0E1B" w:rsidRDefault="00CE3B45" w:rsidP="00AC04DA">
            <w:pPr>
              <w:pStyle w:val="TAL"/>
            </w:pPr>
            <w:r w:rsidRPr="001C0E1B">
              <w:t>BWP BW</w:t>
            </w:r>
          </w:p>
        </w:tc>
        <w:tc>
          <w:tcPr>
            <w:tcW w:w="1132" w:type="dxa"/>
            <w:tcBorders>
              <w:left w:val="single" w:sz="4" w:space="0" w:color="auto"/>
              <w:bottom w:val="nil"/>
              <w:right w:val="single" w:sz="4" w:space="0" w:color="auto"/>
            </w:tcBorders>
          </w:tcPr>
          <w:p w14:paraId="28009C49"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86068" w14:textId="77777777" w:rsidR="00CE3B45" w:rsidRPr="00DA52A3" w:rsidRDefault="00CE3B45" w:rsidP="00AC04DA">
            <w:pPr>
              <w:pStyle w:val="TAC"/>
              <w:rPr>
                <w:szCs w:val="18"/>
              </w:rPr>
            </w:pPr>
            <w:r w:rsidRPr="00DA52A3">
              <w:rPr>
                <w:rFonts w:cs="Arial"/>
                <w:szCs w:val="18"/>
              </w:rPr>
              <w:t>100: N</w:t>
            </w:r>
            <w:r w:rsidRPr="00DA52A3">
              <w:rPr>
                <w:rFonts w:cs="Arial"/>
                <w:szCs w:val="18"/>
                <w:vertAlign w:val="subscript"/>
              </w:rPr>
              <w:t>RB,c</w:t>
            </w:r>
            <w:r w:rsidRPr="00DA52A3">
              <w:rPr>
                <w:rFonts w:cs="Arial"/>
                <w:szCs w:val="18"/>
              </w:rPr>
              <w:t xml:space="preserve"> = 66</w:t>
            </w:r>
          </w:p>
        </w:tc>
      </w:tr>
      <w:tr w:rsidR="00CE3B45" w:rsidRPr="001C0E1B" w14:paraId="674A8496" w14:textId="77777777" w:rsidTr="00AC04DA">
        <w:trPr>
          <w:jc w:val="center"/>
        </w:trPr>
        <w:tc>
          <w:tcPr>
            <w:tcW w:w="3794" w:type="dxa"/>
            <w:gridSpan w:val="3"/>
            <w:tcBorders>
              <w:left w:val="single" w:sz="4" w:space="0" w:color="auto"/>
              <w:bottom w:val="nil"/>
              <w:right w:val="single" w:sz="4" w:space="0" w:color="auto"/>
            </w:tcBorders>
          </w:tcPr>
          <w:p w14:paraId="11D83526" w14:textId="77777777" w:rsidR="00CE3B45" w:rsidRPr="001C0E1B" w:rsidRDefault="00CE3B45"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2E7B9FFD" w14:textId="77777777" w:rsidR="00CE3B45" w:rsidRPr="001C0E1B" w:rsidRDefault="00CE3B45" w:rsidP="00AC04DA">
            <w:pPr>
              <w:pStyle w:val="TAC"/>
            </w:pPr>
          </w:p>
        </w:tc>
        <w:tc>
          <w:tcPr>
            <w:tcW w:w="4668" w:type="dxa"/>
            <w:gridSpan w:val="2"/>
            <w:tcBorders>
              <w:left w:val="single" w:sz="4" w:space="0" w:color="auto"/>
              <w:bottom w:val="single" w:sz="4" w:space="0" w:color="auto"/>
              <w:right w:val="single" w:sz="4" w:space="0" w:color="auto"/>
            </w:tcBorders>
          </w:tcPr>
          <w:p w14:paraId="57B574B1" w14:textId="77777777" w:rsidR="00CE3B45" w:rsidRPr="00DA52A3" w:rsidRDefault="00CE3B45" w:rsidP="00AC04DA">
            <w:pPr>
              <w:pStyle w:val="TAC"/>
              <w:rPr>
                <w:szCs w:val="18"/>
              </w:rPr>
            </w:pPr>
            <w:r w:rsidRPr="00DA52A3">
              <w:rPr>
                <w:rFonts w:cs="Arial"/>
              </w:rPr>
              <w:t>SR3.1 TDD</w:t>
            </w:r>
          </w:p>
        </w:tc>
      </w:tr>
      <w:tr w:rsidR="00CE3B45" w:rsidRPr="001C0E1B" w14:paraId="0D99B84E"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30CD69FA" w14:textId="77777777" w:rsidR="00CE3B45" w:rsidRPr="001C0E1B" w:rsidRDefault="00CE3B45"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53675C7C"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3F53D185" w14:textId="77777777" w:rsidR="00CE3B45" w:rsidRPr="00DA52A3" w:rsidRDefault="00CE3B45" w:rsidP="00AC04DA">
            <w:pPr>
              <w:pStyle w:val="TAC"/>
              <w:rPr>
                <w:szCs w:val="18"/>
              </w:rPr>
            </w:pPr>
            <w:r w:rsidRPr="00DA52A3">
              <w:rPr>
                <w:rFonts w:cs="Arial"/>
              </w:rPr>
              <w:t>CR3.1 TDD</w:t>
            </w:r>
          </w:p>
        </w:tc>
      </w:tr>
      <w:tr w:rsidR="00CE3B45" w:rsidRPr="001C0E1B" w14:paraId="2217A1DB"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5D404BC5" w14:textId="77777777" w:rsidR="00CE3B45" w:rsidRPr="001C0E1B" w:rsidRDefault="00CE3B45"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A7B0B1"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A322DE5" w14:textId="77777777" w:rsidR="00CE3B45" w:rsidRPr="00DA52A3" w:rsidRDefault="00CE3B45" w:rsidP="00AC04DA">
            <w:pPr>
              <w:pStyle w:val="TAC"/>
              <w:rPr>
                <w:rFonts w:cs="Arial"/>
              </w:rPr>
            </w:pPr>
            <w:r w:rsidRPr="00DA52A3">
              <w:rPr>
                <w:rFonts w:cs="Arial"/>
              </w:rPr>
              <w:t>CCR.3.1 TDD</w:t>
            </w:r>
          </w:p>
        </w:tc>
      </w:tr>
      <w:tr w:rsidR="00CE3B45" w:rsidRPr="001C0E1B" w14:paraId="7EB805F5"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7FA9051A" w14:textId="77777777" w:rsidR="00CE3B45" w:rsidRPr="001C0E1B" w:rsidRDefault="00CE3B45"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1235BFA4"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305C089" w14:textId="77777777" w:rsidR="00CE3B45" w:rsidRPr="00DA52A3" w:rsidRDefault="00CE3B45" w:rsidP="00AC04DA">
            <w:pPr>
              <w:pStyle w:val="TAC"/>
              <w:rPr>
                <w:szCs w:val="18"/>
                <w:lang w:eastAsia="zh-CN"/>
              </w:rPr>
            </w:pPr>
            <w:r w:rsidRPr="00DA52A3">
              <w:rPr>
                <w:rFonts w:hint="eastAsia"/>
                <w:szCs w:val="18"/>
                <w:lang w:eastAsia="zh-CN"/>
              </w:rPr>
              <w:t>N</w:t>
            </w:r>
            <w:r w:rsidRPr="00DA52A3">
              <w:rPr>
                <w:szCs w:val="18"/>
                <w:lang w:eastAsia="zh-CN"/>
              </w:rPr>
              <w:t>ormal</w:t>
            </w:r>
          </w:p>
        </w:tc>
      </w:tr>
      <w:tr w:rsidR="00CE3B45" w:rsidRPr="001C0E1B" w14:paraId="2C205DBC"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74C97F10" w14:textId="77777777" w:rsidR="00CE3B45" w:rsidRPr="00B40416" w:rsidRDefault="00CE3B45" w:rsidP="00AC04DA">
            <w:pPr>
              <w:pStyle w:val="TAL"/>
            </w:pPr>
            <w:r w:rsidRPr="00B40416">
              <w:t>TRS configuration</w:t>
            </w:r>
          </w:p>
        </w:tc>
        <w:tc>
          <w:tcPr>
            <w:tcW w:w="1132" w:type="dxa"/>
            <w:tcBorders>
              <w:left w:val="single" w:sz="4" w:space="0" w:color="auto"/>
              <w:right w:val="single" w:sz="4" w:space="0" w:color="auto"/>
            </w:tcBorders>
          </w:tcPr>
          <w:p w14:paraId="711C7AC7" w14:textId="77777777" w:rsidR="00CE3B45" w:rsidRPr="00B40416"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C9F08C5" w14:textId="77777777" w:rsidR="00CE3B45" w:rsidRPr="00DA52A3" w:rsidRDefault="00CE3B45" w:rsidP="00AC04DA">
            <w:pPr>
              <w:pStyle w:val="TAC"/>
              <w:rPr>
                <w:sz w:val="16"/>
              </w:rPr>
            </w:pPr>
            <w:r w:rsidRPr="00DA52A3">
              <w:rPr>
                <w:szCs w:val="18"/>
              </w:rPr>
              <w:t>TRS.2.1 TDD</w:t>
            </w:r>
          </w:p>
        </w:tc>
      </w:tr>
      <w:tr w:rsidR="00CE3B45" w:rsidRPr="001C0E1B" w14:paraId="3EF076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0B8CBFC" w14:textId="77777777" w:rsidR="00CE3B45" w:rsidRPr="005359EE" w:rsidRDefault="00CE3B45"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C7688D1" w14:textId="77777777" w:rsidR="00CE3B45" w:rsidRPr="005359EE" w:rsidRDefault="00CE3B45"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6A6BA6F2" w14:textId="77777777" w:rsidR="00CE3B45" w:rsidRPr="00DA52A3" w:rsidRDefault="00CE3B45" w:rsidP="00AC04DA">
            <w:pPr>
              <w:pStyle w:val="TAC"/>
            </w:pPr>
            <w:r w:rsidRPr="00DA52A3">
              <w:rPr>
                <w:snapToGrid w:val="0"/>
              </w:rPr>
              <w:t>OP.1</w:t>
            </w:r>
          </w:p>
        </w:tc>
      </w:tr>
      <w:tr w:rsidR="00CE3B45" w:rsidRPr="001C0E1B" w14:paraId="039370E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A0C09A6" w14:textId="77777777" w:rsidR="00CE3B45" w:rsidRPr="001C0E1B" w:rsidRDefault="00CE3B45"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ADADC3B"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93F7C61" w14:textId="77777777" w:rsidR="00CE3B45" w:rsidRPr="00DA52A3" w:rsidRDefault="00CE3B45" w:rsidP="00AC04DA">
            <w:pPr>
              <w:pStyle w:val="TAC"/>
              <w:rPr>
                <w:snapToGrid w:val="0"/>
              </w:rPr>
            </w:pPr>
            <w:r w:rsidRPr="00DA52A3">
              <w:rPr>
                <w:snapToGrid w:val="0"/>
                <w:szCs w:val="18"/>
                <w:lang w:eastAsia="zh-CN"/>
              </w:rPr>
              <w:t>SMTC.1</w:t>
            </w:r>
          </w:p>
        </w:tc>
      </w:tr>
      <w:tr w:rsidR="00CE3B45" w:rsidRPr="001C0E1B" w14:paraId="48F73AE2"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4A5E20D5" w14:textId="77777777" w:rsidR="00CE3B45" w:rsidRPr="001C0E1B" w:rsidRDefault="00CE3B45"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181E74F5"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3798BDB" w14:textId="77777777" w:rsidR="00CE3B45" w:rsidRPr="00DA52A3" w:rsidRDefault="00CE3B45" w:rsidP="00AC04DA">
            <w:pPr>
              <w:pStyle w:val="TAC"/>
            </w:pPr>
            <w:r w:rsidRPr="00DA52A3">
              <w:rPr>
                <w:rFonts w:cs="v4.2.0"/>
              </w:rPr>
              <w:t>SSB.3 FR2</w:t>
            </w:r>
          </w:p>
        </w:tc>
      </w:tr>
      <w:tr w:rsidR="00CE3B45" w:rsidRPr="001C0E1B" w14:paraId="66260B26"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F9AC046" w14:textId="77777777" w:rsidR="00CE3B45" w:rsidRPr="001C0E1B" w:rsidRDefault="00CE3B45"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CF24E7"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BC7AC33" w14:textId="77777777" w:rsidR="00CE3B45" w:rsidRPr="00DA52A3" w:rsidRDefault="00CE3B45" w:rsidP="00AC04DA">
            <w:pPr>
              <w:pStyle w:val="TAC"/>
            </w:pPr>
            <w:r w:rsidRPr="00DA52A3">
              <w:t>120</w:t>
            </w:r>
          </w:p>
        </w:tc>
      </w:tr>
      <w:tr w:rsidR="00CE3B45" w:rsidRPr="001C0E1B" w14:paraId="67DA4A4C"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5C869CED" w14:textId="77777777" w:rsidR="00CE3B45" w:rsidRPr="001C0E1B" w:rsidRDefault="00CE3B45"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333F0E0F"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50B26C0" w14:textId="77777777" w:rsidR="00CE3B45" w:rsidRPr="00DA52A3" w:rsidRDefault="00CE3B45" w:rsidP="00AC04DA">
            <w:pPr>
              <w:pStyle w:val="TAC"/>
            </w:pPr>
            <w:r w:rsidRPr="00DA52A3">
              <w:t>120</w:t>
            </w:r>
          </w:p>
        </w:tc>
      </w:tr>
      <w:tr w:rsidR="00CE3B45" w:rsidRPr="001C0E1B" w14:paraId="40334941" w14:textId="77777777" w:rsidTr="00AC04DA">
        <w:trPr>
          <w:jc w:val="center"/>
        </w:trPr>
        <w:tc>
          <w:tcPr>
            <w:tcW w:w="3794" w:type="dxa"/>
            <w:gridSpan w:val="3"/>
            <w:tcBorders>
              <w:left w:val="single" w:sz="4" w:space="0" w:color="auto"/>
              <w:right w:val="single" w:sz="4" w:space="0" w:color="auto"/>
            </w:tcBorders>
          </w:tcPr>
          <w:p w14:paraId="3C612871" w14:textId="77777777" w:rsidR="00CE3B45" w:rsidRPr="001C0E1B" w:rsidRDefault="00CE3B45" w:rsidP="00AC04DA">
            <w:pPr>
              <w:pStyle w:val="TAL"/>
            </w:pPr>
            <w:r w:rsidRPr="001C0E1B">
              <w:t xml:space="preserve">PRACH configuration </w:t>
            </w:r>
          </w:p>
        </w:tc>
        <w:tc>
          <w:tcPr>
            <w:tcW w:w="1132" w:type="dxa"/>
            <w:tcBorders>
              <w:left w:val="single" w:sz="4" w:space="0" w:color="auto"/>
              <w:right w:val="single" w:sz="4" w:space="0" w:color="auto"/>
            </w:tcBorders>
          </w:tcPr>
          <w:p w14:paraId="765940ED"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591CC80C" w14:textId="77777777" w:rsidR="00CE3B45" w:rsidRPr="00DA52A3" w:rsidRDefault="00CE3B45" w:rsidP="00AC04DA">
            <w:pPr>
              <w:pStyle w:val="TAC"/>
            </w:pPr>
            <w:r w:rsidRPr="00DA52A3">
              <w:rPr>
                <w:lang w:eastAsia="zh-CN"/>
              </w:rPr>
              <w:t>FR2 PRACH configuration 1</w:t>
            </w:r>
          </w:p>
        </w:tc>
      </w:tr>
      <w:tr w:rsidR="00CE3B45" w:rsidRPr="001C0E1B" w14:paraId="69958E6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0A8E14BD" w14:textId="77777777" w:rsidR="00CE3B45" w:rsidRPr="001C0E1B" w:rsidRDefault="00CE3B45"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7BE4D23" w14:textId="77777777" w:rsidR="00CE3B45" w:rsidRPr="001C0E1B" w:rsidRDefault="00CE3B45" w:rsidP="00AC04DA">
            <w:pPr>
              <w:pStyle w:val="TAL"/>
            </w:pPr>
            <w:r w:rsidRPr="001C0E1B">
              <w:t>Initial DL BWP</w:t>
            </w:r>
          </w:p>
        </w:tc>
        <w:tc>
          <w:tcPr>
            <w:tcW w:w="1132" w:type="dxa"/>
            <w:tcBorders>
              <w:left w:val="single" w:sz="4" w:space="0" w:color="auto"/>
              <w:right w:val="single" w:sz="4" w:space="0" w:color="auto"/>
            </w:tcBorders>
          </w:tcPr>
          <w:p w14:paraId="2AA1ED37"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211624FC" w14:textId="77777777" w:rsidR="00CE3B45" w:rsidRPr="00DA52A3" w:rsidRDefault="00CE3B45" w:rsidP="00AC04DA">
            <w:pPr>
              <w:pStyle w:val="TAC"/>
            </w:pPr>
            <w:r w:rsidRPr="00DA52A3">
              <w:rPr>
                <w:rFonts w:cs="v3.7.0"/>
              </w:rPr>
              <w:t>DLBWP.0.1</w:t>
            </w:r>
          </w:p>
        </w:tc>
      </w:tr>
      <w:tr w:rsidR="00CE3B45" w:rsidRPr="001C0E1B" w14:paraId="2CF3D45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984910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DBCBFAA" w14:textId="77777777" w:rsidR="00CE3B45" w:rsidRPr="001C0E1B" w:rsidRDefault="00CE3B45" w:rsidP="00AC04DA">
            <w:pPr>
              <w:pStyle w:val="TAL"/>
            </w:pPr>
            <w:r w:rsidRPr="001C0E1B">
              <w:t>Dedicated DL BWP</w:t>
            </w:r>
          </w:p>
        </w:tc>
        <w:tc>
          <w:tcPr>
            <w:tcW w:w="1132" w:type="dxa"/>
            <w:tcBorders>
              <w:left w:val="single" w:sz="4" w:space="0" w:color="auto"/>
              <w:right w:val="single" w:sz="4" w:space="0" w:color="auto"/>
            </w:tcBorders>
          </w:tcPr>
          <w:p w14:paraId="2D11BBD8"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1C601434" w14:textId="77777777" w:rsidR="00CE3B45" w:rsidRPr="00DA52A3" w:rsidRDefault="00CE3B45" w:rsidP="00AC04DA">
            <w:pPr>
              <w:pStyle w:val="TAC"/>
            </w:pPr>
            <w:r w:rsidRPr="00DA52A3">
              <w:rPr>
                <w:rFonts w:cs="v3.7.0"/>
              </w:rPr>
              <w:t>DLBWP.1.1</w:t>
            </w:r>
          </w:p>
        </w:tc>
      </w:tr>
      <w:tr w:rsidR="00CE3B45" w:rsidRPr="001C0E1B" w14:paraId="5786A7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12642C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3DCD470" w14:textId="77777777" w:rsidR="00CE3B45" w:rsidRPr="001C0E1B" w:rsidRDefault="00CE3B45" w:rsidP="00AC04DA">
            <w:pPr>
              <w:pStyle w:val="TAL"/>
            </w:pPr>
            <w:r w:rsidRPr="001C0E1B">
              <w:t>Initial UL BWP</w:t>
            </w:r>
          </w:p>
        </w:tc>
        <w:tc>
          <w:tcPr>
            <w:tcW w:w="1132" w:type="dxa"/>
            <w:tcBorders>
              <w:left w:val="single" w:sz="4" w:space="0" w:color="auto"/>
              <w:right w:val="single" w:sz="4" w:space="0" w:color="auto"/>
            </w:tcBorders>
          </w:tcPr>
          <w:p w14:paraId="59CEA819"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6813B7FF" w14:textId="77777777" w:rsidR="00CE3B45" w:rsidRPr="00DA52A3" w:rsidRDefault="00CE3B45" w:rsidP="00AC04DA">
            <w:pPr>
              <w:pStyle w:val="TAC"/>
            </w:pPr>
            <w:r w:rsidRPr="00DA52A3">
              <w:rPr>
                <w:rFonts w:cs="v3.7.0"/>
              </w:rPr>
              <w:t>ULBWP.0.1</w:t>
            </w:r>
          </w:p>
        </w:tc>
      </w:tr>
      <w:tr w:rsidR="00CE3B45" w:rsidRPr="001C0E1B" w14:paraId="0810AED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3D7887E"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E9C3EA9" w14:textId="77777777" w:rsidR="00CE3B45" w:rsidRPr="001C0E1B" w:rsidRDefault="00CE3B45" w:rsidP="00AC04DA">
            <w:pPr>
              <w:pStyle w:val="TAL"/>
            </w:pPr>
            <w:r w:rsidRPr="001C0E1B">
              <w:t>Dedicated UL BWP</w:t>
            </w:r>
          </w:p>
        </w:tc>
        <w:tc>
          <w:tcPr>
            <w:tcW w:w="1132" w:type="dxa"/>
            <w:tcBorders>
              <w:left w:val="single" w:sz="4" w:space="0" w:color="auto"/>
              <w:right w:val="single" w:sz="4" w:space="0" w:color="auto"/>
            </w:tcBorders>
          </w:tcPr>
          <w:p w14:paraId="2B1CC106"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0925BEAD" w14:textId="77777777" w:rsidR="00CE3B45" w:rsidRPr="00DA52A3" w:rsidRDefault="00CE3B45" w:rsidP="00AC04DA">
            <w:pPr>
              <w:pStyle w:val="TAC"/>
            </w:pPr>
            <w:r w:rsidRPr="00DA52A3">
              <w:rPr>
                <w:rFonts w:cs="v3.7.0"/>
              </w:rPr>
              <w:t>ULBWP.1.1</w:t>
            </w:r>
          </w:p>
        </w:tc>
      </w:tr>
      <w:tr w:rsidR="00CE3B45" w:rsidRPr="001C0E1B" w14:paraId="18577C8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3114116" w14:textId="77777777" w:rsidR="00CE3B45" w:rsidRPr="001C0E1B" w:rsidRDefault="00CE3B45"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FA9294" w14:textId="77777777" w:rsidR="00CE3B45" w:rsidRPr="001C0E1B" w:rsidRDefault="00CE3B45"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72D60A56" w14:textId="77777777" w:rsidR="00CE3B45" w:rsidRPr="00DA52A3" w:rsidRDefault="00CE3B45" w:rsidP="00AC04DA">
            <w:pPr>
              <w:pStyle w:val="TAC"/>
              <w:rPr>
                <w:szCs w:val="18"/>
              </w:rPr>
            </w:pPr>
            <w:r w:rsidRPr="00DA52A3">
              <w:rPr>
                <w:szCs w:val="18"/>
                <w:lang w:eastAsia="ja-JP"/>
              </w:rPr>
              <w:t>0</w:t>
            </w:r>
          </w:p>
        </w:tc>
      </w:tr>
      <w:tr w:rsidR="00CE3B45" w:rsidRPr="001C0E1B" w14:paraId="38FAC1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12779" w14:textId="77777777" w:rsidR="00CE3B45" w:rsidRPr="001C0E1B" w:rsidRDefault="00CE3B45"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7644465"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CA09ED8" w14:textId="77777777" w:rsidR="00CE3B45" w:rsidRPr="00DA52A3" w:rsidRDefault="00CE3B45" w:rsidP="00AC04DA">
            <w:pPr>
              <w:pStyle w:val="TAC"/>
            </w:pPr>
          </w:p>
        </w:tc>
      </w:tr>
      <w:tr w:rsidR="00CE3B45" w:rsidRPr="001C0E1B" w14:paraId="0C86356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6E1F19D" w14:textId="77777777" w:rsidR="00CE3B45" w:rsidRPr="001C0E1B" w:rsidRDefault="00CE3B45"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4FEBE26"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BD16E6D" w14:textId="77777777" w:rsidR="00CE3B45" w:rsidRPr="00DA52A3" w:rsidRDefault="00CE3B45" w:rsidP="00AC04DA">
            <w:pPr>
              <w:pStyle w:val="TAC"/>
            </w:pPr>
          </w:p>
        </w:tc>
      </w:tr>
      <w:tr w:rsidR="00CE3B45" w:rsidRPr="001C0E1B" w14:paraId="3CBC20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3BB4FD1" w14:textId="77777777" w:rsidR="00CE3B45" w:rsidRPr="001C0E1B" w:rsidRDefault="00CE3B45"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3F1BC87"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3BDA31FA" w14:textId="77777777" w:rsidR="00CE3B45" w:rsidRPr="00DA52A3" w:rsidRDefault="00CE3B45" w:rsidP="00AC04DA">
            <w:pPr>
              <w:pStyle w:val="TAC"/>
            </w:pPr>
          </w:p>
        </w:tc>
      </w:tr>
      <w:tr w:rsidR="00CE3B45" w:rsidRPr="001C0E1B" w14:paraId="573A02E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84088C4" w14:textId="77777777" w:rsidR="00CE3B45" w:rsidRPr="001C0E1B" w:rsidRDefault="00CE3B45"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ECB9114"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6289B036" w14:textId="77777777" w:rsidR="00CE3B45" w:rsidRPr="00DA52A3" w:rsidRDefault="00CE3B45" w:rsidP="00AC04DA">
            <w:pPr>
              <w:pStyle w:val="TAC"/>
            </w:pPr>
          </w:p>
        </w:tc>
      </w:tr>
      <w:tr w:rsidR="00CE3B45" w:rsidRPr="001C0E1B" w14:paraId="0DA2A8C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8D1D7F" w14:textId="77777777" w:rsidR="00CE3B45" w:rsidRPr="001C0E1B" w:rsidRDefault="00CE3B45"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B16DF9"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0D4C552" w14:textId="77777777" w:rsidR="00CE3B45" w:rsidRPr="00DA52A3" w:rsidRDefault="00CE3B45" w:rsidP="00AC04DA">
            <w:pPr>
              <w:pStyle w:val="TAC"/>
            </w:pPr>
          </w:p>
        </w:tc>
      </w:tr>
      <w:tr w:rsidR="00CE3B45" w:rsidRPr="001C0E1B" w14:paraId="1E31A0D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322A98" w14:textId="77777777" w:rsidR="00CE3B45" w:rsidRPr="001C0E1B" w:rsidRDefault="00CE3B45"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0398E1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1B120AB6" w14:textId="77777777" w:rsidR="00CE3B45" w:rsidRPr="00DA52A3" w:rsidRDefault="00CE3B45" w:rsidP="00AC04DA">
            <w:pPr>
              <w:pStyle w:val="TAC"/>
            </w:pPr>
          </w:p>
        </w:tc>
      </w:tr>
      <w:tr w:rsidR="00CE3B45" w:rsidRPr="001C0E1B" w14:paraId="0B6C417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0F41ED6" w14:textId="77777777" w:rsidR="00CE3B45" w:rsidRPr="001C0E1B" w:rsidRDefault="00CE3B45"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04FE3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3D9F3D6" w14:textId="77777777" w:rsidR="00CE3B45" w:rsidRPr="00DA52A3" w:rsidRDefault="00CE3B45" w:rsidP="00AC04DA">
            <w:pPr>
              <w:pStyle w:val="TAC"/>
            </w:pPr>
          </w:p>
        </w:tc>
      </w:tr>
      <w:tr w:rsidR="00CE3B45" w:rsidRPr="001C0E1B" w14:paraId="3EC398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95637" w14:textId="77777777" w:rsidR="00CE3B45" w:rsidRPr="001C0E1B" w:rsidRDefault="00CE3B45"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E0D54D9" w14:textId="77777777" w:rsidR="00CE3B45" w:rsidRPr="001C0E1B" w:rsidRDefault="00CE3B45" w:rsidP="00AC04DA">
            <w:pPr>
              <w:pStyle w:val="TAC"/>
            </w:pPr>
          </w:p>
        </w:tc>
        <w:tc>
          <w:tcPr>
            <w:tcW w:w="4668" w:type="dxa"/>
            <w:gridSpan w:val="2"/>
            <w:vMerge/>
            <w:tcBorders>
              <w:left w:val="single" w:sz="4" w:space="0" w:color="auto"/>
              <w:bottom w:val="single" w:sz="4" w:space="0" w:color="auto"/>
              <w:right w:val="single" w:sz="4" w:space="0" w:color="auto"/>
            </w:tcBorders>
          </w:tcPr>
          <w:p w14:paraId="307CCCA5" w14:textId="77777777" w:rsidR="00CE3B45" w:rsidRPr="00DA52A3" w:rsidRDefault="00CE3B45" w:rsidP="00AC04DA">
            <w:pPr>
              <w:pStyle w:val="TAC"/>
            </w:pPr>
          </w:p>
        </w:tc>
      </w:tr>
      <w:tr w:rsidR="009308B1" w:rsidRPr="001C0E1B" w14:paraId="0EED0791" w14:textId="77777777" w:rsidTr="00AC04DA">
        <w:trPr>
          <w:jc w:val="center"/>
        </w:trPr>
        <w:tc>
          <w:tcPr>
            <w:tcW w:w="3794" w:type="dxa"/>
            <w:gridSpan w:val="3"/>
            <w:tcBorders>
              <w:top w:val="single" w:sz="4" w:space="0" w:color="auto"/>
              <w:left w:val="single" w:sz="4" w:space="0" w:color="auto"/>
              <w:right w:val="single" w:sz="4" w:space="0" w:color="auto"/>
            </w:tcBorders>
          </w:tcPr>
          <w:p w14:paraId="70B1E610" w14:textId="77777777" w:rsidR="009308B1" w:rsidRPr="001C0E1B" w:rsidRDefault="009308B1" w:rsidP="009308B1">
            <w:pPr>
              <w:pStyle w:val="TAL"/>
            </w:pPr>
            <w:r w:rsidRPr="001C0E1B">
              <w:rPr>
                <w:position w:val="-12"/>
              </w:rPr>
              <w:object w:dxaOrig="405" w:dyaOrig="345" w14:anchorId="3536F2F2">
                <v:shape id="_x0000_i1080" type="#_x0000_t75" style="width:15.5pt;height:15.5pt" o:ole="" fillcolor="window">
                  <v:imagedata r:id="rId16" o:title=""/>
                </v:shape>
                <o:OLEObject Type="Embed" ProgID="Equation.3" ShapeID="_x0000_i1080" DrawAspect="Content" ObjectID="_1777816837" r:id="rId8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3D3ED58" w14:textId="77777777" w:rsidR="009308B1" w:rsidRPr="001C0E1B" w:rsidRDefault="009308B1" w:rsidP="009308B1">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24453AC9" w14:textId="2D3C067A" w:rsidR="009308B1" w:rsidRPr="00DA52A3" w:rsidRDefault="009308B1" w:rsidP="009308B1">
            <w:pPr>
              <w:pStyle w:val="TAC"/>
            </w:pPr>
            <w:ins w:id="1785" w:author="作者">
              <w:r w:rsidRPr="008E62A9">
                <w:t>-104.7</w:t>
              </w:r>
            </w:ins>
            <w:del w:id="1786" w:author="作者">
              <w:r w:rsidRPr="00DA52A3" w:rsidDel="00AC1DD1">
                <w:delText>-98</w:delText>
              </w:r>
            </w:del>
          </w:p>
        </w:tc>
      </w:tr>
      <w:tr w:rsidR="009308B1" w:rsidRPr="001C0E1B" w14:paraId="7513AC12"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3647F149" w14:textId="77777777" w:rsidR="009308B1" w:rsidRPr="001C0E1B" w:rsidRDefault="009308B1" w:rsidP="009308B1">
            <w:pPr>
              <w:pStyle w:val="TAL"/>
            </w:pPr>
            <w:r w:rsidRPr="001C0E1B">
              <w:rPr>
                <w:rFonts w:eastAsia="Calibri" w:cs="Arial"/>
                <w:position w:val="-12"/>
                <w:szCs w:val="22"/>
              </w:rPr>
              <w:object w:dxaOrig="405" w:dyaOrig="345" w14:anchorId="181308E1">
                <v:shape id="_x0000_i1081" type="#_x0000_t75" style="width:15.5pt;height:15.5pt" o:ole="" fillcolor="window">
                  <v:imagedata r:id="rId16" o:title=""/>
                </v:shape>
                <o:OLEObject Type="Embed" ProgID="Equation.3" ShapeID="_x0000_i1081" DrawAspect="Content" ObjectID="_1777816838" r:id="rId84"/>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01004C6C" w14:textId="77777777" w:rsidR="009308B1" w:rsidRPr="001C0E1B" w:rsidRDefault="009308B1" w:rsidP="009308B1">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8088FB" w14:textId="5F766F2C" w:rsidR="009308B1" w:rsidRPr="00DA52A3" w:rsidRDefault="009308B1" w:rsidP="009308B1">
            <w:pPr>
              <w:pStyle w:val="TAC"/>
            </w:pPr>
            <w:ins w:id="1787" w:author="作者">
              <w:r w:rsidRPr="008E62A9">
                <w:t>-95.7</w:t>
              </w:r>
            </w:ins>
            <w:del w:id="1788" w:author="作者">
              <w:r w:rsidRPr="00DA52A3" w:rsidDel="00AC1DD1">
                <w:delText>-98</w:delText>
              </w:r>
            </w:del>
          </w:p>
        </w:tc>
      </w:tr>
      <w:tr w:rsidR="009308B1" w:rsidRPr="001C0E1B" w14:paraId="537085F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70B0BEC" w14:textId="77777777" w:rsidR="009308B1" w:rsidRPr="001C0E1B" w:rsidRDefault="009308B1" w:rsidP="009308B1">
            <w:pPr>
              <w:pStyle w:val="TAL"/>
              <w:rPr>
                <w:i/>
              </w:rPr>
            </w:pPr>
            <w:r w:rsidRPr="001C0E1B">
              <w:rPr>
                <w:i/>
                <w:position w:val="-12"/>
              </w:rPr>
              <w:object w:dxaOrig="615" w:dyaOrig="390" w14:anchorId="2D4866D9">
                <v:shape id="_x0000_i1082" type="#_x0000_t75" style="width:31pt;height:15.5pt" o:ole="" fillcolor="window">
                  <v:imagedata r:id="rId19" o:title=""/>
                </v:shape>
                <o:OLEObject Type="Embed" ProgID="Equation.3" ShapeID="_x0000_i1082" DrawAspect="Content" ObjectID="_1777816839" r:id="rId85"/>
              </w:object>
            </w:r>
          </w:p>
        </w:tc>
        <w:tc>
          <w:tcPr>
            <w:tcW w:w="1132" w:type="dxa"/>
            <w:tcBorders>
              <w:top w:val="single" w:sz="4" w:space="0" w:color="auto"/>
              <w:left w:val="single" w:sz="4" w:space="0" w:color="auto"/>
              <w:bottom w:val="single" w:sz="4" w:space="0" w:color="auto"/>
              <w:right w:val="single" w:sz="4" w:space="0" w:color="auto"/>
            </w:tcBorders>
            <w:hideMark/>
          </w:tcPr>
          <w:p w14:paraId="7DD5440F"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79A0EB68" w14:textId="2DD15F90" w:rsidR="009308B1" w:rsidRPr="00DA52A3" w:rsidRDefault="009308B1" w:rsidP="009308B1">
            <w:pPr>
              <w:pStyle w:val="TAC"/>
            </w:pPr>
            <w:ins w:id="1789" w:author="作者">
              <w:r w:rsidRPr="001919DD">
                <w:t>-1.8</w:t>
              </w:r>
            </w:ins>
            <w:del w:id="1790" w:author="作者">
              <w:r w:rsidRPr="00DA52A3" w:rsidDel="003C3B43">
                <w:delText>-0.64</w:delText>
              </w:r>
            </w:del>
          </w:p>
        </w:tc>
        <w:tc>
          <w:tcPr>
            <w:tcW w:w="2325" w:type="dxa"/>
            <w:tcBorders>
              <w:top w:val="single" w:sz="4" w:space="0" w:color="auto"/>
              <w:left w:val="single" w:sz="4" w:space="0" w:color="auto"/>
              <w:bottom w:val="single" w:sz="4" w:space="0" w:color="auto"/>
              <w:right w:val="single" w:sz="4" w:space="0" w:color="auto"/>
            </w:tcBorders>
          </w:tcPr>
          <w:p w14:paraId="2D73EDA4" w14:textId="007216B7" w:rsidR="009308B1" w:rsidRPr="00DA52A3" w:rsidRDefault="009308B1" w:rsidP="009308B1">
            <w:pPr>
              <w:pStyle w:val="TAC"/>
            </w:pPr>
            <w:ins w:id="1791" w:author="作者">
              <w:r>
                <w:t>0</w:t>
              </w:r>
            </w:ins>
            <w:del w:id="1792" w:author="作者">
              <w:r w:rsidRPr="00DA52A3" w:rsidDel="003C3B43">
                <w:delText>-0.64</w:delText>
              </w:r>
            </w:del>
          </w:p>
        </w:tc>
      </w:tr>
      <w:tr w:rsidR="009308B1" w:rsidRPr="001C0E1B" w14:paraId="149368A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ED04952" w14:textId="77777777" w:rsidR="009308B1" w:rsidRPr="001C0E1B" w:rsidRDefault="009308B1" w:rsidP="009308B1">
            <w:pPr>
              <w:pStyle w:val="TAL"/>
            </w:pPr>
            <w:r w:rsidRPr="001C0E1B">
              <w:rPr>
                <w:position w:val="-12"/>
              </w:rPr>
              <w:object w:dxaOrig="810" w:dyaOrig="390" w14:anchorId="4D9E54C5">
                <v:shape id="_x0000_i1083" type="#_x0000_t75" style="width:41pt;height:15.5pt" o:ole="" fillcolor="window">
                  <v:imagedata r:id="rId21" o:title=""/>
                </v:shape>
                <o:OLEObject Type="Embed" ProgID="Equation.3" ShapeID="_x0000_i1083" DrawAspect="Content" ObjectID="_1777816840" r:id="rId86"/>
              </w:object>
            </w:r>
          </w:p>
        </w:tc>
        <w:tc>
          <w:tcPr>
            <w:tcW w:w="1132" w:type="dxa"/>
            <w:tcBorders>
              <w:top w:val="single" w:sz="4" w:space="0" w:color="auto"/>
              <w:left w:val="single" w:sz="4" w:space="0" w:color="auto"/>
              <w:bottom w:val="single" w:sz="4" w:space="0" w:color="auto"/>
              <w:right w:val="single" w:sz="4" w:space="0" w:color="auto"/>
            </w:tcBorders>
            <w:hideMark/>
          </w:tcPr>
          <w:p w14:paraId="37999A8B"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ACA927A" w14:textId="6A80B990" w:rsidR="009308B1" w:rsidRPr="00DA52A3" w:rsidRDefault="009308B1" w:rsidP="009308B1">
            <w:pPr>
              <w:pStyle w:val="TAC"/>
            </w:pPr>
            <w:ins w:id="1793" w:author="作者">
              <w:r w:rsidRPr="001919DD">
                <w:t>6</w:t>
              </w:r>
            </w:ins>
            <w:del w:id="1794" w:author="作者">
              <w:r w:rsidRPr="00DA52A3" w:rsidDel="003C3B43">
                <w:delText>8</w:delText>
              </w:r>
            </w:del>
          </w:p>
        </w:tc>
        <w:tc>
          <w:tcPr>
            <w:tcW w:w="2325" w:type="dxa"/>
            <w:tcBorders>
              <w:top w:val="single" w:sz="4" w:space="0" w:color="auto"/>
              <w:left w:val="single" w:sz="4" w:space="0" w:color="auto"/>
              <w:bottom w:val="single" w:sz="4" w:space="0" w:color="auto"/>
              <w:right w:val="single" w:sz="4" w:space="0" w:color="auto"/>
            </w:tcBorders>
          </w:tcPr>
          <w:p w14:paraId="68620CD6" w14:textId="46645921" w:rsidR="009308B1" w:rsidRPr="00DA52A3" w:rsidRDefault="009308B1" w:rsidP="009308B1">
            <w:pPr>
              <w:pStyle w:val="TAC"/>
            </w:pPr>
            <w:ins w:id="1795" w:author="作者">
              <w:r>
                <w:t>7</w:t>
              </w:r>
            </w:ins>
            <w:del w:id="1796" w:author="作者">
              <w:r w:rsidRPr="00DA52A3" w:rsidDel="003C3B43">
                <w:delText>3</w:delText>
              </w:r>
            </w:del>
          </w:p>
        </w:tc>
      </w:tr>
      <w:tr w:rsidR="009308B1" w:rsidRPr="001C0E1B" w14:paraId="5594127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762197C4" w14:textId="77777777" w:rsidR="009308B1" w:rsidRPr="001C0E1B" w:rsidRDefault="009308B1" w:rsidP="009308B1">
            <w:pPr>
              <w:pStyle w:val="TAL"/>
            </w:pPr>
            <w:r w:rsidRPr="001C0E1B">
              <w:t>SSB_RP</w:t>
            </w:r>
          </w:p>
        </w:tc>
        <w:tc>
          <w:tcPr>
            <w:tcW w:w="2827" w:type="dxa"/>
            <w:gridSpan w:val="2"/>
            <w:tcBorders>
              <w:top w:val="single" w:sz="4" w:space="0" w:color="auto"/>
              <w:left w:val="single" w:sz="4" w:space="0" w:color="auto"/>
              <w:right w:val="single" w:sz="4" w:space="0" w:color="auto"/>
            </w:tcBorders>
          </w:tcPr>
          <w:p w14:paraId="01C82BA6" w14:textId="77777777" w:rsidR="009308B1" w:rsidRPr="001C0E1B" w:rsidRDefault="009308B1" w:rsidP="009308B1">
            <w:pPr>
              <w:pStyle w:val="TAL"/>
            </w:pPr>
          </w:p>
        </w:tc>
        <w:tc>
          <w:tcPr>
            <w:tcW w:w="1132" w:type="dxa"/>
            <w:tcBorders>
              <w:top w:val="single" w:sz="4" w:space="0" w:color="auto"/>
              <w:left w:val="single" w:sz="4" w:space="0" w:color="auto"/>
              <w:right w:val="single" w:sz="4" w:space="0" w:color="auto"/>
            </w:tcBorders>
          </w:tcPr>
          <w:p w14:paraId="773F3314" w14:textId="16AE8CAC" w:rsidR="009308B1" w:rsidRPr="001C0E1B" w:rsidRDefault="009308B1" w:rsidP="009308B1">
            <w:pPr>
              <w:pStyle w:val="TAC"/>
            </w:pPr>
            <w:r>
              <w:t>dBm/SCS</w:t>
            </w:r>
          </w:p>
        </w:tc>
        <w:tc>
          <w:tcPr>
            <w:tcW w:w="2343" w:type="dxa"/>
            <w:tcBorders>
              <w:top w:val="single" w:sz="4" w:space="0" w:color="auto"/>
              <w:left w:val="single" w:sz="4" w:space="0" w:color="auto"/>
              <w:right w:val="single" w:sz="4" w:space="0" w:color="auto"/>
            </w:tcBorders>
          </w:tcPr>
          <w:p w14:paraId="4E9773D0" w14:textId="612BBBA6" w:rsidR="009308B1" w:rsidRPr="00DA52A3" w:rsidRDefault="009308B1" w:rsidP="009308B1">
            <w:pPr>
              <w:pStyle w:val="TAC"/>
            </w:pPr>
            <w:ins w:id="1797" w:author="作者">
              <w:r w:rsidRPr="007C33C5">
                <w:t>-88.7</w:t>
              </w:r>
            </w:ins>
            <w:del w:id="1798" w:author="作者">
              <w:r w:rsidRPr="00DA52A3" w:rsidDel="003C3B43">
                <w:delText>-90</w:delText>
              </w:r>
            </w:del>
          </w:p>
        </w:tc>
        <w:tc>
          <w:tcPr>
            <w:tcW w:w="2325" w:type="dxa"/>
            <w:tcBorders>
              <w:top w:val="single" w:sz="4" w:space="0" w:color="auto"/>
              <w:left w:val="single" w:sz="4" w:space="0" w:color="auto"/>
              <w:right w:val="single" w:sz="4" w:space="0" w:color="auto"/>
            </w:tcBorders>
          </w:tcPr>
          <w:p w14:paraId="2342D28C" w14:textId="54CD6F18" w:rsidR="009308B1" w:rsidRPr="00DA52A3" w:rsidRDefault="009308B1" w:rsidP="009308B1">
            <w:pPr>
              <w:pStyle w:val="TAC"/>
            </w:pPr>
            <w:ins w:id="1799" w:author="作者">
              <w:r>
                <w:t>-</w:t>
              </w:r>
              <w:r w:rsidRPr="002D707F">
                <w:t>89.7</w:t>
              </w:r>
            </w:ins>
            <w:del w:id="1800" w:author="作者">
              <w:r w:rsidRPr="00DA52A3" w:rsidDel="009308B1">
                <w:delText>-95</w:delText>
              </w:r>
            </w:del>
          </w:p>
        </w:tc>
      </w:tr>
      <w:tr w:rsidR="00CE3B45" w:rsidRPr="001C0E1B" w:rsidDel="009308B1" w14:paraId="19041E8D" w14:textId="450E79E5" w:rsidTr="00AC04DA">
        <w:trPr>
          <w:jc w:val="center"/>
          <w:del w:id="1801" w:author="作者"/>
        </w:trPr>
        <w:tc>
          <w:tcPr>
            <w:tcW w:w="967" w:type="dxa"/>
            <w:tcBorders>
              <w:top w:val="nil"/>
              <w:left w:val="single" w:sz="4" w:space="0" w:color="auto"/>
              <w:bottom w:val="single" w:sz="4" w:space="0" w:color="auto"/>
              <w:right w:val="single" w:sz="4" w:space="0" w:color="auto"/>
            </w:tcBorders>
            <w:shd w:val="clear" w:color="auto" w:fill="auto"/>
          </w:tcPr>
          <w:p w14:paraId="2C95FFC8" w14:textId="7772C4AC" w:rsidR="00CE3B45" w:rsidRPr="001C0E1B" w:rsidDel="009308B1" w:rsidRDefault="00CE3B45" w:rsidP="00AC04DA">
            <w:pPr>
              <w:pStyle w:val="TAL"/>
              <w:rPr>
                <w:del w:id="1802" w:author="作者"/>
              </w:rPr>
            </w:pPr>
          </w:p>
        </w:tc>
        <w:tc>
          <w:tcPr>
            <w:tcW w:w="2827" w:type="dxa"/>
            <w:gridSpan w:val="2"/>
            <w:tcBorders>
              <w:top w:val="single" w:sz="4" w:space="0" w:color="auto"/>
              <w:left w:val="single" w:sz="4" w:space="0" w:color="auto"/>
              <w:right w:val="single" w:sz="4" w:space="0" w:color="auto"/>
            </w:tcBorders>
          </w:tcPr>
          <w:p w14:paraId="1182623E" w14:textId="08EFE14A" w:rsidR="00CE3B45" w:rsidRPr="001C0E1B" w:rsidDel="009308B1" w:rsidRDefault="00CE3B45" w:rsidP="00AC04DA">
            <w:pPr>
              <w:pStyle w:val="TAL"/>
              <w:rPr>
                <w:del w:id="1803" w:author="作者"/>
              </w:rPr>
            </w:pPr>
          </w:p>
        </w:tc>
        <w:tc>
          <w:tcPr>
            <w:tcW w:w="1132" w:type="dxa"/>
            <w:tcBorders>
              <w:top w:val="single" w:sz="4" w:space="0" w:color="auto"/>
              <w:left w:val="single" w:sz="4" w:space="0" w:color="auto"/>
              <w:right w:val="single" w:sz="4" w:space="0" w:color="auto"/>
            </w:tcBorders>
          </w:tcPr>
          <w:p w14:paraId="51FF9C0B" w14:textId="78661820" w:rsidR="00CE3B45" w:rsidRPr="001C0E1B" w:rsidDel="009308B1" w:rsidRDefault="00CE3B45" w:rsidP="00AC04DA">
            <w:pPr>
              <w:pStyle w:val="TAC"/>
              <w:rPr>
                <w:del w:id="1804" w:author="作者"/>
              </w:rPr>
            </w:pPr>
            <w:del w:id="1805" w:author="作者">
              <w:r w:rsidRPr="001C0E1B" w:rsidDel="009308B1">
                <w:delText>dBm/SCS</w:delText>
              </w:r>
            </w:del>
          </w:p>
        </w:tc>
        <w:tc>
          <w:tcPr>
            <w:tcW w:w="2343" w:type="dxa"/>
            <w:tcBorders>
              <w:top w:val="single" w:sz="4" w:space="0" w:color="auto"/>
              <w:left w:val="single" w:sz="4" w:space="0" w:color="auto"/>
              <w:right w:val="single" w:sz="4" w:space="0" w:color="auto"/>
            </w:tcBorders>
          </w:tcPr>
          <w:p w14:paraId="561242B0" w14:textId="6125561C" w:rsidR="00CE3B45" w:rsidRPr="00DA52A3" w:rsidDel="009308B1" w:rsidRDefault="00CE3B45" w:rsidP="00AC04DA">
            <w:pPr>
              <w:pStyle w:val="TAC"/>
              <w:rPr>
                <w:del w:id="1806" w:author="作者"/>
              </w:rPr>
            </w:pPr>
            <w:del w:id="1807" w:author="作者">
              <w:r w:rsidRPr="00DA52A3" w:rsidDel="009308B1">
                <w:delText>-87</w:delText>
              </w:r>
            </w:del>
          </w:p>
        </w:tc>
        <w:tc>
          <w:tcPr>
            <w:tcW w:w="2325" w:type="dxa"/>
            <w:tcBorders>
              <w:top w:val="single" w:sz="4" w:space="0" w:color="auto"/>
              <w:left w:val="single" w:sz="4" w:space="0" w:color="auto"/>
              <w:right w:val="single" w:sz="4" w:space="0" w:color="auto"/>
            </w:tcBorders>
          </w:tcPr>
          <w:p w14:paraId="15953AF9" w14:textId="7CC8F93C" w:rsidR="00CE3B45" w:rsidRPr="00DA52A3" w:rsidDel="009308B1" w:rsidRDefault="00CE3B45" w:rsidP="00AC04DA">
            <w:pPr>
              <w:pStyle w:val="TAC"/>
              <w:rPr>
                <w:del w:id="1808" w:author="作者"/>
              </w:rPr>
            </w:pPr>
            <w:del w:id="1809" w:author="作者">
              <w:r w:rsidRPr="00DA52A3" w:rsidDel="009308B1">
                <w:delText>-92</w:delText>
              </w:r>
            </w:del>
          </w:p>
        </w:tc>
      </w:tr>
      <w:tr w:rsidR="00CE3B45" w:rsidRPr="001C0E1B" w14:paraId="2095692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4E14D4A0" w14:textId="77777777" w:rsidR="00CE3B45" w:rsidRPr="001C0E1B" w:rsidRDefault="00CE3B45"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102DC9F5" w14:textId="77777777" w:rsidR="00CE3B45" w:rsidRPr="001C0E1B" w:rsidRDefault="00CE3B45" w:rsidP="00AC04DA">
            <w:pPr>
              <w:pStyle w:val="TAL"/>
            </w:pPr>
          </w:p>
        </w:tc>
        <w:tc>
          <w:tcPr>
            <w:tcW w:w="1132" w:type="dxa"/>
            <w:tcBorders>
              <w:top w:val="single" w:sz="4" w:space="0" w:color="auto"/>
              <w:left w:val="single" w:sz="4" w:space="0" w:color="auto"/>
              <w:right w:val="single" w:sz="4" w:space="0" w:color="auto"/>
            </w:tcBorders>
            <w:hideMark/>
          </w:tcPr>
          <w:p w14:paraId="47A96896" w14:textId="77777777" w:rsidR="00CE3B45" w:rsidRPr="001C0E1B" w:rsidRDefault="00CE3B45" w:rsidP="00AC04DA">
            <w:pPr>
              <w:pStyle w:val="TAC"/>
            </w:pPr>
            <w:r w:rsidRPr="001C0E1B">
              <w:t>dBm/</w:t>
            </w:r>
          </w:p>
          <w:p w14:paraId="491E1F41" w14:textId="228CE144" w:rsidR="00CE3B45" w:rsidRPr="001C0E1B" w:rsidRDefault="00CE3B45" w:rsidP="00AC04DA">
            <w:pPr>
              <w:pStyle w:val="TAC"/>
            </w:pPr>
            <w:del w:id="1810" w:author="作者">
              <w:r w:rsidRPr="001C0E1B" w:rsidDel="009308B1">
                <w:delText>9.36</w:delText>
              </w:r>
            </w:del>
            <w:ins w:id="1811" w:author="作者">
              <w:r w:rsidR="009308B1">
                <w:t>95.04</w:t>
              </w:r>
            </w:ins>
            <w:r w:rsidRPr="001C0E1B">
              <w:t>MHz</w:t>
            </w:r>
          </w:p>
        </w:tc>
        <w:tc>
          <w:tcPr>
            <w:tcW w:w="2343" w:type="dxa"/>
            <w:tcBorders>
              <w:top w:val="single" w:sz="4" w:space="0" w:color="auto"/>
              <w:left w:val="single" w:sz="4" w:space="0" w:color="auto"/>
              <w:right w:val="single" w:sz="4" w:space="0" w:color="auto"/>
            </w:tcBorders>
          </w:tcPr>
          <w:p w14:paraId="23A1D582" w14:textId="5472B290" w:rsidR="00CE3B45" w:rsidRPr="00DA52A3" w:rsidRDefault="009308B1" w:rsidP="00AC04DA">
            <w:pPr>
              <w:pStyle w:val="TAC"/>
            </w:pPr>
            <w:ins w:id="1812" w:author="作者">
              <w:r>
                <w:t>-56.7</w:t>
              </w:r>
            </w:ins>
            <w:del w:id="1813" w:author="作者">
              <w:r w:rsidR="00CE3B45" w:rsidRPr="00DA52A3" w:rsidDel="009308B1">
                <w:delText>-61.41</w:delText>
              </w:r>
            </w:del>
          </w:p>
        </w:tc>
        <w:tc>
          <w:tcPr>
            <w:tcW w:w="2325" w:type="dxa"/>
            <w:tcBorders>
              <w:top w:val="single" w:sz="4" w:space="0" w:color="auto"/>
              <w:left w:val="single" w:sz="4" w:space="0" w:color="auto"/>
              <w:right w:val="single" w:sz="4" w:space="0" w:color="auto"/>
            </w:tcBorders>
          </w:tcPr>
          <w:p w14:paraId="1288AE5A" w14:textId="33C483DC" w:rsidR="00CE3B45" w:rsidRPr="00DA52A3" w:rsidRDefault="00CE3B45" w:rsidP="00AC04DA">
            <w:pPr>
              <w:pStyle w:val="TAC"/>
            </w:pPr>
            <w:del w:id="1814" w:author="作者">
              <w:r w:rsidRPr="00DA52A3" w:rsidDel="009308B1">
                <w:delText>-66.41</w:delText>
              </w:r>
            </w:del>
            <w:ins w:id="1815" w:author="作者">
              <w:r w:rsidR="009308B1">
                <w:t>-56.7</w:t>
              </w:r>
            </w:ins>
          </w:p>
        </w:tc>
      </w:tr>
      <w:tr w:rsidR="00CE3B45" w:rsidRPr="001C0E1B" w:rsidDel="009308B1" w14:paraId="6B7291D4" w14:textId="4A7F3AEA" w:rsidTr="00AC04DA">
        <w:trPr>
          <w:jc w:val="center"/>
          <w:del w:id="1816" w:author="作者"/>
        </w:trPr>
        <w:tc>
          <w:tcPr>
            <w:tcW w:w="967" w:type="dxa"/>
            <w:tcBorders>
              <w:top w:val="nil"/>
              <w:left w:val="single" w:sz="4" w:space="0" w:color="auto"/>
              <w:right w:val="single" w:sz="4" w:space="0" w:color="auto"/>
            </w:tcBorders>
            <w:shd w:val="clear" w:color="auto" w:fill="auto"/>
            <w:hideMark/>
          </w:tcPr>
          <w:p w14:paraId="1EF0727C" w14:textId="360AA356" w:rsidR="00CE3B45" w:rsidRPr="001C0E1B" w:rsidDel="009308B1" w:rsidRDefault="00CE3B45" w:rsidP="00AC04DA">
            <w:pPr>
              <w:pStyle w:val="TAL"/>
              <w:rPr>
                <w:del w:id="1817" w:author="作者"/>
                <w:rFonts w:cs="Arial"/>
              </w:rPr>
            </w:pPr>
          </w:p>
        </w:tc>
        <w:tc>
          <w:tcPr>
            <w:tcW w:w="2827" w:type="dxa"/>
            <w:gridSpan w:val="2"/>
            <w:tcBorders>
              <w:left w:val="single" w:sz="4" w:space="0" w:color="auto"/>
              <w:right w:val="single" w:sz="4" w:space="0" w:color="auto"/>
            </w:tcBorders>
          </w:tcPr>
          <w:p w14:paraId="0964CD0D" w14:textId="5128F1C2" w:rsidR="00CE3B45" w:rsidRPr="001C0E1B" w:rsidDel="009308B1" w:rsidRDefault="00CE3B45" w:rsidP="00AC04DA">
            <w:pPr>
              <w:pStyle w:val="TAL"/>
              <w:rPr>
                <w:del w:id="1818" w:author="作者"/>
              </w:rPr>
            </w:pPr>
          </w:p>
        </w:tc>
        <w:tc>
          <w:tcPr>
            <w:tcW w:w="1132" w:type="dxa"/>
            <w:tcBorders>
              <w:left w:val="single" w:sz="4" w:space="0" w:color="auto"/>
              <w:right w:val="single" w:sz="4" w:space="0" w:color="auto"/>
            </w:tcBorders>
            <w:hideMark/>
          </w:tcPr>
          <w:p w14:paraId="7B1B2291" w14:textId="7553DFC0" w:rsidR="00CE3B45" w:rsidRPr="001C0E1B" w:rsidDel="009308B1" w:rsidRDefault="00CE3B45" w:rsidP="00AC04DA">
            <w:pPr>
              <w:pStyle w:val="TAC"/>
              <w:rPr>
                <w:del w:id="1819" w:author="作者"/>
              </w:rPr>
            </w:pPr>
            <w:del w:id="1820" w:author="作者">
              <w:r w:rsidRPr="001C0E1B" w:rsidDel="009308B1">
                <w:delText>dBm/</w:delText>
              </w:r>
            </w:del>
          </w:p>
          <w:p w14:paraId="5B0A1361" w14:textId="149DF27B" w:rsidR="00CE3B45" w:rsidRPr="001C0E1B" w:rsidDel="009308B1" w:rsidRDefault="00CE3B45" w:rsidP="00AC04DA">
            <w:pPr>
              <w:pStyle w:val="TAC"/>
              <w:rPr>
                <w:del w:id="1821" w:author="作者"/>
              </w:rPr>
            </w:pPr>
            <w:del w:id="1822" w:author="作者">
              <w:r w:rsidRPr="001C0E1B" w:rsidDel="009308B1">
                <w:delText>38.16MHz</w:delText>
              </w:r>
            </w:del>
          </w:p>
        </w:tc>
        <w:tc>
          <w:tcPr>
            <w:tcW w:w="2343" w:type="dxa"/>
            <w:tcBorders>
              <w:left w:val="single" w:sz="4" w:space="0" w:color="auto"/>
              <w:right w:val="single" w:sz="4" w:space="0" w:color="auto"/>
            </w:tcBorders>
          </w:tcPr>
          <w:p w14:paraId="2C965013" w14:textId="70D01365" w:rsidR="00CE3B45" w:rsidRPr="00DA52A3" w:rsidDel="009308B1" w:rsidRDefault="00CE3B45" w:rsidP="00AC04DA">
            <w:pPr>
              <w:pStyle w:val="TAC"/>
              <w:rPr>
                <w:del w:id="1823" w:author="作者"/>
              </w:rPr>
            </w:pPr>
            <w:del w:id="1824" w:author="作者">
              <w:r w:rsidRPr="00DA52A3" w:rsidDel="009308B1">
                <w:delText>-55.31</w:delText>
              </w:r>
            </w:del>
          </w:p>
        </w:tc>
        <w:tc>
          <w:tcPr>
            <w:tcW w:w="2325" w:type="dxa"/>
            <w:tcBorders>
              <w:left w:val="single" w:sz="4" w:space="0" w:color="auto"/>
              <w:right w:val="single" w:sz="4" w:space="0" w:color="auto"/>
            </w:tcBorders>
          </w:tcPr>
          <w:p w14:paraId="1D8AA898" w14:textId="006C016C" w:rsidR="00CE3B45" w:rsidRPr="00DA52A3" w:rsidDel="009308B1" w:rsidRDefault="00CE3B45" w:rsidP="00AC04DA">
            <w:pPr>
              <w:pStyle w:val="TAC"/>
              <w:rPr>
                <w:del w:id="1825" w:author="作者"/>
              </w:rPr>
            </w:pPr>
            <w:del w:id="1826" w:author="作者">
              <w:r w:rsidRPr="00DA52A3" w:rsidDel="009308B1">
                <w:delText>-60.31</w:delText>
              </w:r>
            </w:del>
          </w:p>
        </w:tc>
      </w:tr>
      <w:tr w:rsidR="00CE3B45" w:rsidRPr="001C0E1B" w14:paraId="160676E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5515E37" w14:textId="77777777" w:rsidR="00CE3B45" w:rsidRPr="001C0E1B" w:rsidRDefault="00CE3B45"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D98228C" w14:textId="77777777" w:rsidR="00CE3B45" w:rsidRPr="001C0E1B" w:rsidRDefault="00CE3B45"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1072220A" w14:textId="77777777" w:rsidR="00CE3B45" w:rsidRPr="00DA52A3" w:rsidRDefault="00CE3B45" w:rsidP="00AC04DA">
            <w:pPr>
              <w:pStyle w:val="TAC"/>
              <w:rPr>
                <w:rFonts w:cs="Arial"/>
              </w:rPr>
            </w:pPr>
            <w:r w:rsidRPr="00DA52A3">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590908F" w14:textId="77777777" w:rsidR="00CE3B45" w:rsidRPr="00DA52A3" w:rsidRDefault="00CE3B45" w:rsidP="00AC04DA">
            <w:pPr>
              <w:pStyle w:val="TAC"/>
              <w:rPr>
                <w:rFonts w:cs="Arial"/>
              </w:rPr>
            </w:pPr>
            <w:r w:rsidRPr="00DA52A3">
              <w:rPr>
                <w:rFonts w:cs="Arial"/>
              </w:rPr>
              <w:t>AWGN</w:t>
            </w:r>
          </w:p>
        </w:tc>
      </w:tr>
      <w:tr w:rsidR="00CE3B45" w:rsidRPr="001C0E1B" w14:paraId="33372DA0"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10C0AD5" w14:textId="77777777" w:rsidR="00CE3B45" w:rsidRPr="00DA52A3" w:rsidRDefault="00CE3B45" w:rsidP="00AC04DA">
            <w:pPr>
              <w:pStyle w:val="TAN"/>
            </w:pPr>
            <w:r w:rsidRPr="00DA52A3">
              <w:t>Note 1:</w:t>
            </w:r>
            <w:r w:rsidRPr="00DA52A3">
              <w:tab/>
              <w:t>OCNG shall be used such that both cells are fully allocated and a constant total transmitted power spectral density is achieved for all OFDM symbols.</w:t>
            </w:r>
          </w:p>
          <w:p w14:paraId="1608467A" w14:textId="77777777" w:rsidR="00CE3B45" w:rsidRPr="00DA52A3" w:rsidRDefault="00CE3B45" w:rsidP="00AC04DA">
            <w:pPr>
              <w:pStyle w:val="TAN"/>
            </w:pPr>
            <w:r w:rsidRPr="00DA52A3">
              <w:t>Note 2:</w:t>
            </w:r>
            <w:r w:rsidRPr="00DA52A3">
              <w:tab/>
              <w:t xml:space="preserve">Interference from other cells and noise sources not specified in the test is assumed to be constant over subcarriers and time and shall be modelled as AWGN of appropriate power for </w:t>
            </w:r>
            <w:r w:rsidRPr="00DA52A3">
              <w:rPr>
                <w:rFonts w:eastAsia="Calibri" w:cs="v4.2.0"/>
                <w:position w:val="-12"/>
                <w:szCs w:val="22"/>
              </w:rPr>
              <w:object w:dxaOrig="405" w:dyaOrig="345" w14:anchorId="4E26DD69">
                <v:shape id="_x0000_i1084" type="#_x0000_t75" style="width:15.5pt;height:15.5pt" o:ole="" fillcolor="window">
                  <v:imagedata r:id="rId16" o:title=""/>
                </v:shape>
                <o:OLEObject Type="Embed" ProgID="Equation.3" ShapeID="_x0000_i1084" DrawAspect="Content" ObjectID="_1777816841" r:id="rId87"/>
              </w:object>
            </w:r>
            <w:r w:rsidRPr="00DA52A3">
              <w:t xml:space="preserve"> to be fulfilled.</w:t>
            </w:r>
          </w:p>
          <w:p w14:paraId="56847988" w14:textId="77777777" w:rsidR="00CE3B45" w:rsidRPr="00DA52A3" w:rsidRDefault="00CE3B45" w:rsidP="00AC04DA">
            <w:pPr>
              <w:pStyle w:val="TAN"/>
            </w:pPr>
            <w:r w:rsidRPr="00DA52A3">
              <w:t>Note 3:</w:t>
            </w:r>
            <w:r w:rsidRPr="00DA52A3">
              <w:tab/>
              <w:t>Io levels have been derived from other parameters for information purposes. They are not settable parameters themselves.</w:t>
            </w:r>
          </w:p>
        </w:tc>
      </w:tr>
    </w:tbl>
    <w:p w14:paraId="66DE1715" w14:textId="77777777" w:rsidR="00CE3B45" w:rsidRPr="001C0E1B" w:rsidRDefault="00CE3B45" w:rsidP="00CE3B45"/>
    <w:p w14:paraId="7128772A" w14:textId="77777777" w:rsidR="00CE3B45" w:rsidRPr="001C0E1B" w:rsidRDefault="00CE3B45" w:rsidP="00CE3B45">
      <w:pPr>
        <w:pStyle w:val="5"/>
        <w:rPr>
          <w:snapToGrid w:val="0"/>
        </w:rPr>
      </w:pPr>
      <w:r>
        <w:rPr>
          <w:snapToGrid w:val="0"/>
        </w:rPr>
        <w:t>A.7.3.x.2</w:t>
      </w:r>
      <w:r w:rsidRPr="001C0E1B">
        <w:rPr>
          <w:snapToGrid w:val="0"/>
        </w:rPr>
        <w:t>.3 Test Requirements</w:t>
      </w:r>
    </w:p>
    <w:p w14:paraId="38706DBC" w14:textId="77777777" w:rsidR="00CE3B45" w:rsidRPr="001C0E1B" w:rsidRDefault="00CE3B45" w:rsidP="00CE3B45">
      <w:pPr>
        <w:spacing w:before="120" w:after="0"/>
        <w:rPr>
          <w:rFonts w:eastAsia="MS Mincho" w:cs="v4.2.0"/>
        </w:rPr>
      </w:pPr>
      <w:r w:rsidRPr="001C0E1B">
        <w:rPr>
          <w:rFonts w:eastAsia="MS Mincho" w:cs="v4.2.0"/>
        </w:rPr>
        <w:t xml:space="preserve">The UE shall start to transmit </w:t>
      </w:r>
      <w:r>
        <w:rPr>
          <w:rFonts w:eastAsia="MS Mincho" w:cs="v4.2.0"/>
        </w:rPr>
        <w:t xml:space="preserve">PUSCH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sidRPr="001C0E1B">
        <w:rPr>
          <w:rFonts w:eastAsia="MS Mincho" w:cs="v4.2.0"/>
        </w:rPr>
        <w:t>from the beginning of time period T</w:t>
      </w:r>
      <w:r>
        <w:rPr>
          <w:rFonts w:eastAsia="MS Mincho" w:cs="v4.2.0"/>
        </w:rPr>
        <w:t>5</w:t>
      </w:r>
      <w:r w:rsidRPr="001C0E1B">
        <w:rPr>
          <w:rFonts w:eastAsia="MS Mincho" w:cs="v4.2.0"/>
        </w:rPr>
        <w:t>.</w:t>
      </w:r>
    </w:p>
    <w:p w14:paraId="4C2E994B" w14:textId="6FDF0303" w:rsidR="00CE3B45" w:rsidRPr="001C0E1B" w:rsidRDefault="00CE3B45" w:rsidP="00CE3B45">
      <w:pPr>
        <w:rPr>
          <w:rFonts w:cs="v4.2.0"/>
        </w:rPr>
      </w:pPr>
      <w:r w:rsidRPr="001C0E1B">
        <w:rPr>
          <w:rFonts w:cs="v4.2.0"/>
        </w:rPr>
        <w:t xml:space="preserve">The rate of correct </w:t>
      </w:r>
      <w:r>
        <w:rPr>
          <w:rFonts w:cs="v4.2.0"/>
        </w:rPr>
        <w:t>cell switch</w:t>
      </w:r>
      <w:ins w:id="1827" w:author="作者">
        <w:r w:rsidR="00F134AB">
          <w:rPr>
            <w:rFonts w:cs="v4.2.0"/>
          </w:rPr>
          <w:t>es</w:t>
        </w:r>
      </w:ins>
      <w:r w:rsidRPr="001C0E1B">
        <w:rPr>
          <w:rFonts w:cs="v4.2.0"/>
        </w:rPr>
        <w:t xml:space="preserve"> observed during repeated tests shall be at least 90%.</w:t>
      </w:r>
    </w:p>
    <w:p w14:paraId="32BB9D7A" w14:textId="15DDFDE1" w:rsidR="00CE3B45" w:rsidRPr="001C0E1B" w:rsidRDefault="00CE3B45" w:rsidP="00CE3B45">
      <w:pPr>
        <w:pStyle w:val="NO"/>
      </w:pPr>
      <w:r w:rsidRPr="001C0E1B">
        <w:t>NOTE:</w:t>
      </w:r>
      <w:r w:rsidRPr="001C0E1B">
        <w:tab/>
        <w:t xml:space="preserve">The </w:t>
      </w:r>
      <w:r>
        <w:t>cell switch</w:t>
      </w:r>
      <w:r w:rsidRPr="001C0E1B">
        <w:t xml:space="preserve"> delay can be expressed as</w:t>
      </w:r>
      <w:r>
        <w:t xml:space="preserve">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Pr>
          <w:rFonts w:eastAsiaTheme="minorEastAsia"/>
        </w:rPr>
        <w:t>(=</w:t>
      </w:r>
      <w:ins w:id="1828" w:author="作者">
        <w:r w:rsidR="00F134AB">
          <w:rPr>
            <w:rFonts w:eastAsiaTheme="minorEastAsia"/>
          </w:rPr>
          <w:t xml:space="preserve"> </w:t>
        </w:r>
      </w:ins>
      <w:r w:rsidRPr="00856843">
        <w:rPr>
          <w:rFonts w:eastAsiaTheme="minorEastAsia"/>
        </w:rPr>
        <w:t>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r w:rsidRPr="007F62A6">
        <w:rPr>
          <w:rFonts w:eastAsiaTheme="minorEastAsia"/>
        </w:rPr>
        <w:t>)</w:t>
      </w:r>
      <w:r w:rsidRPr="001C0E1B">
        <w:t>, where:</w:t>
      </w:r>
    </w:p>
    <w:p w14:paraId="629512E1" w14:textId="1449AED5" w:rsidR="00CE3B45" w:rsidRDefault="00CE3B45" w:rsidP="00CE3B45">
      <w:pPr>
        <w:pStyle w:val="B10"/>
      </w:pPr>
      <w:r w:rsidRPr="00856843">
        <w:rPr>
          <w:rFonts w:eastAsiaTheme="minorEastAsia"/>
        </w:rPr>
        <w:lastRenderedPageBreak/>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w:t>
      </w:r>
      <w:ins w:id="1829" w:author="作者">
        <w:r w:rsidR="007E0B24">
          <w:rPr>
            <w:rFonts w:eastAsiaTheme="minorEastAsia"/>
          </w:rPr>
          <w:t xml:space="preserve"> </w:t>
        </w:r>
      </w:ins>
      <w:r w:rsidRPr="00856843">
        <w:rPr>
          <w:rFonts w:eastAsiaTheme="minorEastAsia"/>
        </w:rPr>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C023F79" w14:textId="77777777" w:rsidR="00CE3B45" w:rsidRDefault="00CE3B45" w:rsidP="00CE3B45">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4D49B07D" w14:textId="12E973F6" w:rsidR="00CE3B45" w:rsidRDefault="00CE3B45" w:rsidP="00CE3B45">
      <w:pPr>
        <w:pStyle w:val="B10"/>
      </w:pPr>
      <w:r>
        <w:t xml:space="preserve"> -</w:t>
      </w:r>
      <w:r>
        <w:tab/>
        <w:t>T</w:t>
      </w:r>
      <w:r>
        <w:rPr>
          <w:vertAlign w:val="subscript"/>
        </w:rPr>
        <w:t>LTM-IU</w:t>
      </w:r>
      <w:ins w:id="1830" w:author="作者">
        <w:r w:rsidR="009308B1">
          <w:rPr>
            <w:vertAlign w:val="subscript"/>
          </w:rPr>
          <w:t xml:space="preserve"> </w:t>
        </w:r>
      </w:ins>
      <w:del w:id="1831" w:author="作者">
        <w:r w:rsidDel="009308B1">
          <w:rPr>
            <w:vertAlign w:val="subscript"/>
          </w:rPr>
          <w:delText>_</w:delText>
        </w:r>
      </w:del>
      <w:r>
        <w:rPr>
          <w:rFonts w:cs="v4.2.0"/>
        </w:rPr>
        <w:t>is the uncertainty on transmitting the first uplink transmission on Cell 2.</w:t>
      </w:r>
    </w:p>
    <w:p w14:paraId="1F0499B5" w14:textId="09B720DE" w:rsidR="00CE3B45" w:rsidRDefault="00CE3B45" w:rsidP="00CE3B45">
      <w:pPr>
        <w:pStyle w:val="B10"/>
      </w:pPr>
      <w:r>
        <w:t>-</w:t>
      </w:r>
      <w:r>
        <w:tab/>
        <w:t>T</w:t>
      </w:r>
      <w:r>
        <w:rPr>
          <w:vertAlign w:val="subscript"/>
        </w:rPr>
        <w:t>LTM-RRC-processing</w:t>
      </w:r>
      <w:r>
        <w:t xml:space="preserve"> =</w:t>
      </w:r>
      <w:ins w:id="1832" w:author="作者">
        <w:r w:rsidR="007E0B24">
          <w:t xml:space="preserve"> </w:t>
        </w:r>
      </w:ins>
      <w:r>
        <w:t>10</w:t>
      </w:r>
      <w:ins w:id="1833" w:author="作者">
        <w:r w:rsidR="007E0B24">
          <w:t xml:space="preserve"> </w:t>
        </w:r>
      </w:ins>
      <w:r>
        <w:t>ms if UE does not support [</w:t>
      </w:r>
      <w:r w:rsidRPr="00A4654B">
        <w:rPr>
          <w:i/>
        </w:rPr>
        <w:t>Early processing of an LTM candidate cell RRC configuration</w:t>
      </w:r>
      <w:r>
        <w:t>], otherwise T</w:t>
      </w:r>
      <w:r>
        <w:rPr>
          <w:vertAlign w:val="subscript"/>
        </w:rPr>
        <w:t>LTM-RRC-processing</w:t>
      </w:r>
      <w:r>
        <w:t xml:space="preserve"> =0ms</w:t>
      </w:r>
    </w:p>
    <w:p w14:paraId="0E89769F" w14:textId="7A93550B"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34" w:author="作者">
        <w:r w:rsidR="007E0B24">
          <w:t xml:space="preserve"> </w:t>
        </w:r>
      </w:ins>
      <w:r>
        <w:t>10</w:t>
      </w:r>
      <w:ins w:id="1835"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836" w:author="作者">
        <w:r w:rsidR="007E0B24">
          <w:t xml:space="preserve"> </w:t>
        </w:r>
      </w:ins>
      <w:r>
        <w:t>ms for FR2-to-FR2 cell switch in the capability</w:t>
      </w:r>
    </w:p>
    <w:p w14:paraId="4A985846" w14:textId="0F27DD4C"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37" w:author="作者">
        <w:r w:rsidR="007E0B24">
          <w:t xml:space="preserve"> </w:t>
        </w:r>
      </w:ins>
      <w:r>
        <w:t>15</w:t>
      </w:r>
      <w:ins w:id="1838"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839" w:author="作者">
        <w:r w:rsidR="007E0B24">
          <w:t xml:space="preserve"> </w:t>
        </w:r>
      </w:ins>
      <w:r>
        <w:t>ms for FR2-to-FR2 cell switch in the capability</w:t>
      </w:r>
    </w:p>
    <w:p w14:paraId="28F3701A" w14:textId="25A300FF" w:rsidR="00BA5CA0" w:rsidRPr="00CE3B45" w:rsidRDefault="00CE3B45" w:rsidP="00CE3B45">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40" w:author="作者">
        <w:r w:rsidR="007E0B24">
          <w:t xml:space="preserve"> </w:t>
        </w:r>
      </w:ins>
      <w:r>
        <w:t>20</w:t>
      </w:r>
      <w:ins w:id="1841"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2B009D68" w14:textId="209E3D61" w:rsidR="00BA5CA0" w:rsidRDefault="00BA5CA0" w:rsidP="00BA5CA0">
      <w:pPr>
        <w:pStyle w:val="40"/>
        <w:ind w:left="1420" w:hanging="1420"/>
        <w:rPr>
          <w:snapToGrid w:val="0"/>
        </w:rPr>
      </w:pPr>
      <w:bookmarkStart w:id="1842" w:name="_Hlk164791083"/>
      <w:r>
        <w:rPr>
          <w:snapToGrid w:val="0"/>
        </w:rPr>
        <w:t>A.7.3.x.3</w:t>
      </w:r>
      <w:r>
        <w:rPr>
          <w:snapToGrid w:val="0"/>
        </w:rPr>
        <w:tab/>
        <w:t>RACH-</w:t>
      </w:r>
      <w:del w:id="1843" w:author="作者">
        <w:r w:rsidDel="00F822C1">
          <w:rPr>
            <w:snapToGrid w:val="0"/>
          </w:rPr>
          <w:delText xml:space="preserve">less </w:delText>
        </w:r>
      </w:del>
      <w:ins w:id="1844" w:author="作者">
        <w:r w:rsidR="00F822C1">
          <w:rPr>
            <w:snapToGrid w:val="0"/>
          </w:rPr>
          <w:t xml:space="preserve">based </w:t>
        </w:r>
      </w:ins>
      <w:r>
        <w:rPr>
          <w:snapToGrid w:val="0"/>
        </w:rPr>
        <w:t>Inter-frequency LTM P</w:t>
      </w:r>
      <w:ins w:id="1845" w:author="作者">
        <w:r w:rsidR="007E0B24">
          <w:rPr>
            <w:snapToGrid w:val="0"/>
          </w:rPr>
          <w:t>C</w:t>
        </w:r>
      </w:ins>
      <w:del w:id="1846" w:author="作者">
        <w:r w:rsidR="00D17FEB" w:rsidDel="007E0B24">
          <w:rPr>
            <w:snapToGrid w:val="0"/>
          </w:rPr>
          <w:delText>c</w:delText>
        </w:r>
      </w:del>
      <w:r>
        <w:rPr>
          <w:snapToGrid w:val="0"/>
        </w:rPr>
        <w:t>ell switch from FR2 to FR2</w:t>
      </w:r>
    </w:p>
    <w:bookmarkEnd w:id="1842"/>
    <w:p w14:paraId="51A35F85" w14:textId="77777777" w:rsidR="00BA5CA0" w:rsidRDefault="00BA5CA0" w:rsidP="00BA5CA0">
      <w:pPr>
        <w:pStyle w:val="5"/>
        <w:rPr>
          <w:snapToGrid w:val="0"/>
        </w:rPr>
      </w:pPr>
      <w:r>
        <w:rPr>
          <w:snapToGrid w:val="0"/>
        </w:rPr>
        <w:t>A.7.3.x.3.1</w:t>
      </w:r>
      <w:r>
        <w:rPr>
          <w:snapToGrid w:val="0"/>
        </w:rPr>
        <w:tab/>
        <w:t>Test Purpose and Environment</w:t>
      </w:r>
    </w:p>
    <w:p w14:paraId="039448C3" w14:textId="791E9509" w:rsidR="00BA5CA0" w:rsidRDefault="00BA5CA0" w:rsidP="00BA5CA0">
      <w:pPr>
        <w:rPr>
          <w:rFonts w:cs="v4.2.0"/>
        </w:rPr>
      </w:pPr>
      <w:r>
        <w:rPr>
          <w:rFonts w:cs="v4.2.0"/>
        </w:rPr>
        <w:t>This test is to verify the requirement for the NR FR2-NR FR2 RACH-</w:t>
      </w:r>
      <w:del w:id="1847" w:author="作者">
        <w:r w:rsidDel="00F822C1">
          <w:rPr>
            <w:rFonts w:cs="v4.2.0"/>
          </w:rPr>
          <w:delText xml:space="preserve">less </w:delText>
        </w:r>
      </w:del>
      <w:ins w:id="1848" w:author="作者">
        <w:r w:rsidR="00F822C1">
          <w:rPr>
            <w:rFonts w:cs="v4.2.0"/>
          </w:rPr>
          <w:t xml:space="preserve">based </w:t>
        </w:r>
      </w:ins>
      <w:r>
        <w:rPr>
          <w:rFonts w:cs="v4.2.0"/>
        </w:rPr>
        <w:t>inter-frequency P</w:t>
      </w:r>
      <w:ins w:id="1849" w:author="作者">
        <w:r w:rsidR="007E0B24">
          <w:rPr>
            <w:rFonts w:cs="v4.2.0"/>
          </w:rPr>
          <w:t>C</w:t>
        </w:r>
      </w:ins>
      <w:del w:id="1850" w:author="作者">
        <w:r w:rsidR="00D17FEB" w:rsidDel="007E0B24">
          <w:rPr>
            <w:rFonts w:cs="v4.2.0"/>
          </w:rPr>
          <w:delText>c</w:delText>
        </w:r>
      </w:del>
      <w:r>
        <w:rPr>
          <w:rFonts w:cs="v4.2.0"/>
        </w:rPr>
        <w:t>ell switch specified in clause </w:t>
      </w:r>
      <w:r>
        <w:rPr>
          <w:lang w:eastAsia="zh-CN"/>
        </w:rPr>
        <w:t>6.3.1 for both with and without early TCI state activation</w:t>
      </w:r>
      <w:r>
        <w:rPr>
          <w:rFonts w:cs="v4.2.0"/>
        </w:rPr>
        <w:t>.</w:t>
      </w:r>
    </w:p>
    <w:p w14:paraId="6AB81357" w14:textId="77777777" w:rsidR="00BA5CA0" w:rsidRDefault="00BA5CA0" w:rsidP="00BA5CA0">
      <w:pPr>
        <w:pStyle w:val="5"/>
        <w:rPr>
          <w:snapToGrid w:val="0"/>
        </w:rPr>
      </w:pPr>
      <w:r>
        <w:rPr>
          <w:snapToGrid w:val="0"/>
        </w:rPr>
        <w:t>A.7.3.x.3.2</w:t>
      </w:r>
      <w:r>
        <w:rPr>
          <w:snapToGrid w:val="0"/>
        </w:rPr>
        <w:tab/>
        <w:t>Test Parameters</w:t>
      </w:r>
    </w:p>
    <w:p w14:paraId="32CADAC8" w14:textId="18AF591E" w:rsidR="00BA5CA0" w:rsidRDefault="00BA5CA0" w:rsidP="00BA5CA0">
      <w:r>
        <w:rPr>
          <w:rFonts w:cs="v4.2.0"/>
        </w:rPr>
        <w:t>Two cells are deployed in the test, which are FR2 P</w:t>
      </w:r>
      <w:ins w:id="1851" w:author="作者">
        <w:r w:rsidR="007E0B24">
          <w:rPr>
            <w:rFonts w:cs="v4.2.0"/>
          </w:rPr>
          <w:t>C</w:t>
        </w:r>
      </w:ins>
      <w:del w:id="1852" w:author="作者">
        <w:r w:rsidR="00D17FEB" w:rsidDel="007E0B24">
          <w:rPr>
            <w:rFonts w:cs="v4.2.0"/>
          </w:rPr>
          <w:delText>c</w:delText>
        </w:r>
      </w:del>
      <w:r>
        <w:rPr>
          <w:rFonts w:cs="v4.2.0"/>
        </w:rPr>
        <w:t>ell (Cell 1) and a FR2 neighbour cell (Cell 2) on a different frequency than the P</w:t>
      </w:r>
      <w:ins w:id="1853" w:author="作者">
        <w:r w:rsidR="007E0B24">
          <w:rPr>
            <w:rFonts w:cs="v4.2.0"/>
          </w:rPr>
          <w:t>C</w:t>
        </w:r>
      </w:ins>
      <w:del w:id="1854" w:author="作者">
        <w:r w:rsidR="00D17FEB" w:rsidDel="007E0B24">
          <w:rPr>
            <w:rFonts w:cs="v4.2.0"/>
          </w:rPr>
          <w:delText>c</w:delText>
        </w:r>
      </w:del>
      <w:r>
        <w:rPr>
          <w:rFonts w:cs="v4.2.0"/>
        </w:rPr>
        <w:t>ell.</w:t>
      </w:r>
      <w:r>
        <w:t xml:space="preserve"> Test configurations are given in table </w:t>
      </w:r>
      <w:r>
        <w:rPr>
          <w:snapToGrid w:val="0"/>
        </w:rPr>
        <w:t>A.7.3.x.3.2</w:t>
      </w:r>
      <w:r>
        <w:t xml:space="preserve">-1. </w:t>
      </w:r>
      <w:ins w:id="1855" w:author="作者">
        <w:r w:rsidR="0054581C">
          <w:t>Both cell switch delay and interruption length are</w:t>
        </w:r>
      </w:ins>
      <w:del w:id="1856" w:author="作者">
        <w:r w:rsidDel="0054581C">
          <w:delText>Cell switch delay is</w:delText>
        </w:r>
      </w:del>
      <w:r>
        <w:t xml:space="preserve"> tested by using the parameters in table </w:t>
      </w:r>
      <w:r>
        <w:rPr>
          <w:snapToGrid w:val="0"/>
        </w:rPr>
        <w:t>A.7.3.x.3.2</w:t>
      </w:r>
      <w:r>
        <w:t xml:space="preserve">-2 and </w:t>
      </w:r>
      <w:r>
        <w:rPr>
          <w:snapToGrid w:val="0"/>
        </w:rPr>
        <w:t>A.7.3.x.3.2</w:t>
      </w:r>
      <w:r>
        <w:t>-3.</w:t>
      </w:r>
    </w:p>
    <w:p w14:paraId="2B37ECE5" w14:textId="77777777" w:rsidR="00BA5CA0" w:rsidRDefault="00BA5CA0" w:rsidP="00BA5CA0">
      <w:r>
        <w:t xml:space="preserve">The test consists of 4 tests, and UE is required to pass one among Test 1A, Test 1B, Test 2A and Test 2B. </w:t>
      </w:r>
    </w:p>
    <w:p w14:paraId="1B87D68C" w14:textId="77777777" w:rsidR="00BA5CA0" w:rsidRDefault="00BA5CA0" w:rsidP="00BA5CA0">
      <w:pPr>
        <w:pStyle w:val="B10"/>
      </w:pPr>
      <w:r>
        <w:t>-</w:t>
      </w:r>
      <w:r>
        <w:tab/>
        <w:t xml:space="preserve">Test 1: for a UE supporting </w:t>
      </w:r>
      <w:r>
        <w:rPr>
          <w:i/>
          <w:iCs/>
        </w:rPr>
        <w:t xml:space="preserve">ltm-MAC-CE-JointTCI-r18 </w:t>
      </w:r>
      <w:r w:rsidRPr="00C06A9F">
        <w:rPr>
          <w:rPrChange w:id="1857" w:author="作者">
            <w:rPr>
              <w:i/>
              <w:iCs/>
            </w:rPr>
          </w:rPrChange>
        </w:rPr>
        <w:t>and/or</w:t>
      </w:r>
      <w:r>
        <w:rPr>
          <w:i/>
          <w:iCs/>
        </w:rPr>
        <w:t xml:space="preserve"> ltm-MAC-CE-SeparateTCI-r18</w:t>
      </w:r>
    </w:p>
    <w:p w14:paraId="453E8C08" w14:textId="77777777" w:rsidR="00BA5CA0" w:rsidRDefault="00BA5CA0" w:rsidP="00BA5CA0">
      <w:pPr>
        <w:ind w:left="852" w:hanging="284"/>
      </w:pPr>
      <w:r>
        <w:t>-</w:t>
      </w:r>
      <w:r>
        <w:tab/>
        <w:t xml:space="preserve">Test 1A: for a UE supporting </w:t>
      </w:r>
      <w:r>
        <w:rPr>
          <w:i/>
          <w:iCs/>
        </w:rPr>
        <w:t>ltm-MAC-CE-JointTCI-r18</w:t>
      </w:r>
      <w:r>
        <w:t xml:space="preserve">. </w:t>
      </w:r>
    </w:p>
    <w:p w14:paraId="0B8EDA36" w14:textId="77777777" w:rsidR="00BA5CA0" w:rsidRDefault="00BA5CA0" w:rsidP="00BA5CA0">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02561227" w14:textId="77777777" w:rsidR="00BA5CA0" w:rsidRDefault="00BA5CA0" w:rsidP="00BA5CA0">
      <w:pPr>
        <w:pStyle w:val="B10"/>
      </w:pPr>
      <w:r>
        <w:t>-</w:t>
      </w:r>
      <w:r>
        <w:tab/>
        <w:t xml:space="preserve">Test 2: for a UE not supporting </w:t>
      </w:r>
      <w:r>
        <w:rPr>
          <w:i/>
          <w:iCs/>
        </w:rPr>
        <w:t xml:space="preserve">ltm-MAC-CE-JointTCI-r18 </w:t>
      </w:r>
      <w:r w:rsidRPr="00C06A9F">
        <w:rPr>
          <w:rPrChange w:id="1858" w:author="作者">
            <w:rPr>
              <w:i/>
              <w:iCs/>
            </w:rPr>
          </w:rPrChange>
        </w:rPr>
        <w:t>and</w:t>
      </w:r>
      <w:r>
        <w:rPr>
          <w:i/>
          <w:iCs/>
        </w:rPr>
        <w:t xml:space="preserve"> ltm-MAC-CE-SeparateTCI-r18</w:t>
      </w:r>
    </w:p>
    <w:p w14:paraId="3B030F0D" w14:textId="77777777" w:rsidR="00BA5CA0" w:rsidRDefault="00BA5CA0" w:rsidP="00BA5CA0">
      <w:pPr>
        <w:ind w:left="852" w:hanging="284"/>
      </w:pPr>
      <w:r>
        <w:t>-</w:t>
      </w:r>
      <w:r>
        <w:tab/>
        <w:t xml:space="preserve">Test 2A: for a UE supporting </w:t>
      </w:r>
      <w:r>
        <w:rPr>
          <w:i/>
          <w:iCs/>
        </w:rPr>
        <w:t>ltm-BeamIndicationJointTCI-r18</w:t>
      </w:r>
      <w:r>
        <w:t xml:space="preserve">. </w:t>
      </w:r>
    </w:p>
    <w:p w14:paraId="7F6537FE" w14:textId="77777777" w:rsidR="00BA5CA0" w:rsidRDefault="00BA5CA0" w:rsidP="00BA5CA0">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69220D0C" w14:textId="77777777" w:rsidR="00BA5CA0" w:rsidRDefault="00BA5CA0" w:rsidP="00BA5CA0"/>
    <w:p w14:paraId="5A5B7646" w14:textId="0D9A1F7A" w:rsidR="00BA5CA0" w:rsidRDefault="00BA5CA0" w:rsidP="00BA5CA0">
      <w:r>
        <w:rPr>
          <w:rFonts w:cs="v4.2.0"/>
        </w:rPr>
        <w:t xml:space="preserve">The test consists of five successive time periods, with time durations of T1, T2, T3, </w:t>
      </w:r>
      <w:del w:id="1859" w:author="作者">
        <w:r w:rsidDel="00F822C1">
          <w:rPr>
            <w:rFonts w:cs="v4.2.0"/>
          </w:rPr>
          <w:delText xml:space="preserve">T4 </w:delText>
        </w:r>
      </w:del>
      <w:r>
        <w:rPr>
          <w:rFonts w:cs="v4.2.0"/>
        </w:rPr>
        <w:t xml:space="preserve">and </w:t>
      </w:r>
      <w:del w:id="1860" w:author="作者">
        <w:r w:rsidDel="00F822C1">
          <w:rPr>
            <w:rFonts w:cs="v4.2.0"/>
          </w:rPr>
          <w:delText>T5</w:delText>
        </w:r>
      </w:del>
      <w:ins w:id="1861" w:author="作者">
        <w:r w:rsidR="00F822C1">
          <w:rPr>
            <w:rFonts w:cs="v4.2.0"/>
          </w:rPr>
          <w:t>T4</w:t>
        </w:r>
      </w:ins>
      <w:r>
        <w:rPr>
          <w:rFonts w:cs="v4.2.0"/>
        </w:rPr>
        <w:t xml:space="preserve">, respectively. </w:t>
      </w:r>
      <w:r>
        <w:rPr>
          <w:rFonts w:eastAsia="Batang"/>
        </w:rPr>
        <w:t>Measurement gap pattern gp0 is configured.</w:t>
      </w:r>
      <w:r>
        <w:t xml:space="preserve"> </w:t>
      </w:r>
    </w:p>
    <w:p w14:paraId="01D5515F" w14:textId="77777777" w:rsidR="00BA5CA0" w:rsidRDefault="00BA5CA0" w:rsidP="00BA5CA0">
      <w:pPr>
        <w:rPr>
          <w:lang w:eastAsia="en-GB"/>
        </w:rPr>
      </w:pPr>
      <w:r>
        <w:t>During T1, for Test 1A, 1B,2A and 2B:</w:t>
      </w:r>
    </w:p>
    <w:p w14:paraId="6F9F593D" w14:textId="6F86CAB9" w:rsidR="00BA5CA0" w:rsidDel="00F822C1" w:rsidRDefault="00BA5CA0" w:rsidP="00BA5CA0">
      <w:pPr>
        <w:pStyle w:val="B10"/>
        <w:rPr>
          <w:del w:id="1862" w:author="作者"/>
        </w:rPr>
      </w:pPr>
      <w:del w:id="1863" w:author="作者">
        <w:r w:rsidDel="00F822C1">
          <w:delText>-</w:delText>
        </w:r>
        <w:r w:rsidDel="00F822C1">
          <w:tab/>
          <w:delText xml:space="preserve">Cell 1 on radio channel 1 and Cell 2 on radio channel 2 are powered on. </w:delText>
        </w:r>
      </w:del>
    </w:p>
    <w:p w14:paraId="4F2F6E0D" w14:textId="498EB3EE" w:rsidR="00BA5CA0" w:rsidDel="00F822C1" w:rsidRDefault="00BA5CA0" w:rsidP="00BA5CA0">
      <w:pPr>
        <w:pStyle w:val="B10"/>
        <w:rPr>
          <w:del w:id="1864" w:author="作者"/>
        </w:rPr>
      </w:pPr>
      <w:del w:id="1865" w:author="作者">
        <w:r w:rsidDel="00F822C1">
          <w:delText>-</w:delText>
        </w:r>
        <w:r w:rsidDel="00F822C1">
          <w:tab/>
          <w:delText>UE establishes a connection with the Cell 1.</w:delText>
        </w:r>
      </w:del>
    </w:p>
    <w:p w14:paraId="699DC110" w14:textId="77777777" w:rsidR="00BA5CA0" w:rsidRDefault="00BA5CA0" w:rsidP="00BA5CA0">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64046292" w14:textId="77777777" w:rsidR="00BA5CA0" w:rsidRDefault="00BA5CA0" w:rsidP="00BA5CA0">
      <w:pPr>
        <w:ind w:left="568" w:hanging="284"/>
      </w:pPr>
      <w:r>
        <w:t>-</w:t>
      </w:r>
      <w:r>
        <w:tab/>
        <w:t>T1 ends with UE reporting an L3 measurement result of Cell 2 to Cell 1.</w:t>
      </w:r>
    </w:p>
    <w:p w14:paraId="17465A20" w14:textId="77777777" w:rsidR="00BA5CA0" w:rsidRDefault="00BA5CA0" w:rsidP="00BA5CA0">
      <w:pPr>
        <w:ind w:left="568" w:hanging="284"/>
        <w:rPr>
          <w:lang w:eastAsia="zh-CN"/>
        </w:rPr>
      </w:pPr>
    </w:p>
    <w:p w14:paraId="00FC445D" w14:textId="77777777" w:rsidR="00BA5CA0" w:rsidRDefault="00BA5CA0" w:rsidP="00BA5CA0">
      <w:pPr>
        <w:pStyle w:val="B10"/>
        <w:ind w:left="0" w:firstLine="0"/>
      </w:pPr>
      <w:r>
        <w:t>During T2, for Test 1A, 1B, 2A and 2B:</w:t>
      </w:r>
    </w:p>
    <w:p w14:paraId="68D742E1" w14:textId="77777777" w:rsidR="00BA5CA0" w:rsidRDefault="00BA5CA0" w:rsidP="00BA5CA0">
      <w:pPr>
        <w:ind w:left="568" w:hanging="284"/>
      </w:pPr>
      <w:r>
        <w:lastRenderedPageBreak/>
        <w:t>-</w:t>
      </w:r>
      <w:r>
        <w:tab/>
        <w:t xml:space="preserve">At the start of T2, UE is provided with </w:t>
      </w:r>
      <w:r>
        <w:rPr>
          <w:i/>
          <w:iCs/>
          <w:lang w:eastAsia="ja-JP"/>
        </w:rPr>
        <w:t xml:space="preserve">LTM-Candidate-r18 </w:t>
      </w:r>
      <w:r>
        <w:t>for Cell 2</w:t>
      </w:r>
    </w:p>
    <w:p w14:paraId="252D9A31" w14:textId="77777777" w:rsidR="00BA5CA0" w:rsidRDefault="00BA5CA0" w:rsidP="00BA5CA0">
      <w:pPr>
        <w:ind w:left="568" w:hanging="284"/>
      </w:pPr>
      <w:r>
        <w:t>-</w:t>
      </w:r>
      <w:r>
        <w:tab/>
        <w:t xml:space="preserve">Joint TCI state configuration as defined in Table A.7.3.x.3.2-2 for Test 1A and Test 2A are provided. </w:t>
      </w:r>
    </w:p>
    <w:p w14:paraId="618110AE" w14:textId="77777777" w:rsidR="00BA5CA0" w:rsidRDefault="00BA5CA0" w:rsidP="00BA5CA0">
      <w:pPr>
        <w:ind w:left="568" w:hanging="284"/>
      </w:pPr>
      <w:r>
        <w:t>-</w:t>
      </w:r>
      <w:r>
        <w:tab/>
        <w:t>Separate TCI state configuration as defined in Table A.7.3.x.3.2-2 for Test 1B and Test 2B are provided.</w:t>
      </w:r>
    </w:p>
    <w:p w14:paraId="2F69DCF9" w14:textId="77777777" w:rsidR="00BA5CA0" w:rsidRDefault="00BA5CA0" w:rsidP="00BA5CA0">
      <w:pPr>
        <w:ind w:left="568" w:hanging="284"/>
      </w:pPr>
      <w:r>
        <w:t>-</w:t>
      </w:r>
      <w:r>
        <w:tab/>
        <w:t>UE is configured with SSB-based L1-RSRP measurements and periodic L1-RSRP measurement reports on candidate cell (Cell 2) in PUCCH format 2.</w:t>
      </w:r>
    </w:p>
    <w:p w14:paraId="0B4EF64E" w14:textId="77777777" w:rsidR="00BA5CA0" w:rsidRDefault="00BA5CA0" w:rsidP="00BA5CA0">
      <w:pPr>
        <w:pStyle w:val="B10"/>
        <w:rPr>
          <w:rFonts w:cs="v4.2.0"/>
        </w:rPr>
      </w:pPr>
      <w:r>
        <w:t>-</w:t>
      </w:r>
      <w:r>
        <w:tab/>
        <w:t xml:space="preserve">T2 ends with UE reporting a valid L1-RSRP result of Cell 2. </w:t>
      </w:r>
    </w:p>
    <w:p w14:paraId="6F4BCA80" w14:textId="77777777" w:rsidR="00BA5CA0" w:rsidRDefault="00BA5CA0" w:rsidP="00BA5CA0">
      <w:pPr>
        <w:pStyle w:val="B10"/>
        <w:ind w:left="0" w:firstLine="0"/>
      </w:pPr>
    </w:p>
    <w:p w14:paraId="49A48B3B" w14:textId="77777777" w:rsidR="00BA5CA0" w:rsidRDefault="00BA5CA0" w:rsidP="00BA5CA0">
      <w:pPr>
        <w:pStyle w:val="B10"/>
        <w:ind w:left="0" w:firstLine="0"/>
        <w:rPr>
          <w:rFonts w:cs="v4.2.0"/>
        </w:rPr>
      </w:pPr>
      <w:r>
        <w:t>During T3, for Test 1A and 1B:</w:t>
      </w:r>
    </w:p>
    <w:p w14:paraId="487E44A7" w14:textId="77777777" w:rsidR="00BA5CA0" w:rsidRDefault="00BA5CA0" w:rsidP="00BA5CA0">
      <w:pPr>
        <w:ind w:left="568" w:hanging="284"/>
      </w:pPr>
      <w:r>
        <w:t>-</w:t>
      </w:r>
      <w:r>
        <w:tab/>
        <w:t xml:space="preserve">At the start of T3, UE receives candidate cell TCI state activation MAC CE for Cell 2. </w:t>
      </w:r>
    </w:p>
    <w:p w14:paraId="2F1C9BED" w14:textId="77777777" w:rsidR="00BA5CA0" w:rsidRDefault="00BA5CA0" w:rsidP="00BA5CA0">
      <w:pPr>
        <w:ind w:left="852" w:hanging="284"/>
      </w:pPr>
      <w:r>
        <w:t>-</w:t>
      </w:r>
      <w:r>
        <w:tab/>
        <w:t xml:space="preserve">In Test 1A, </w:t>
      </w:r>
      <w:r>
        <w:rPr>
          <w:i/>
          <w:iCs/>
        </w:rPr>
        <w:t>CandidateTCI-State#1</w:t>
      </w:r>
      <w:r>
        <w:t xml:space="preserve"> is activated. </w:t>
      </w:r>
    </w:p>
    <w:p w14:paraId="7796A418" w14:textId="77777777" w:rsidR="00BA5CA0" w:rsidRDefault="00BA5CA0" w:rsidP="00BA5CA0">
      <w:pPr>
        <w:ind w:left="852" w:hanging="284"/>
      </w:pPr>
      <w:r>
        <w:t>-</w:t>
      </w:r>
      <w:r>
        <w:tab/>
        <w:t xml:space="preserve">In Test 1B, </w:t>
      </w:r>
      <w:r>
        <w:rPr>
          <w:i/>
          <w:iCs/>
        </w:rPr>
        <w:t>CandidateTCI-State#1</w:t>
      </w:r>
      <w:r>
        <w:t xml:space="preserve"> and </w:t>
      </w:r>
      <w:r>
        <w:rPr>
          <w:i/>
          <w:iCs/>
        </w:rPr>
        <w:t>CandidateTCI-UL-State#1</w:t>
      </w:r>
      <w:r>
        <w:t xml:space="preserve"> is activated.</w:t>
      </w:r>
    </w:p>
    <w:p w14:paraId="6922141E" w14:textId="29466528" w:rsidR="00BA5CA0" w:rsidRDefault="00BA5CA0" w:rsidP="00BA5CA0">
      <w:pPr>
        <w:ind w:left="568" w:hanging="284"/>
      </w:pPr>
      <w:r>
        <w:t>-</w:t>
      </w:r>
      <w:r>
        <w:tab/>
        <w:t xml:space="preserve">T3 ends </w:t>
      </w:r>
      <w:del w:id="1866" w:author="作者">
        <w:r w:rsidDel="00F822C1">
          <w:delText xml:space="preserve">50ms </w:delText>
        </w:r>
      </w:del>
      <w:ins w:id="1867" w:author="作者">
        <w:r w:rsidR="00F822C1">
          <w:t>100</w:t>
        </w:r>
        <w:r w:rsidR="007E0B24">
          <w:t xml:space="preserve"> </w:t>
        </w:r>
        <w:r w:rsidR="00F822C1">
          <w:t xml:space="preserve">ms </w:t>
        </w:r>
      </w:ins>
      <w:r>
        <w:t>after the candidate cell TCI state activation MAC CE transmission.</w:t>
      </w:r>
    </w:p>
    <w:p w14:paraId="5B6AB636" w14:textId="77777777" w:rsidR="00BA5CA0" w:rsidRDefault="00BA5CA0" w:rsidP="00BA5CA0">
      <w:pPr>
        <w:ind w:left="568" w:hanging="284"/>
      </w:pPr>
      <w:r>
        <w:t>-</w:t>
      </w:r>
      <w:r>
        <w:tab/>
        <w:t>In Test 2A and 2B, T3 is skipped.</w:t>
      </w:r>
    </w:p>
    <w:p w14:paraId="27DD245D" w14:textId="040E5B6A" w:rsidR="00BA5CA0" w:rsidDel="00F822C1" w:rsidRDefault="00BA5CA0" w:rsidP="00BA5CA0">
      <w:pPr>
        <w:rPr>
          <w:del w:id="1868" w:author="作者"/>
        </w:rPr>
      </w:pPr>
    </w:p>
    <w:p w14:paraId="69C8C917" w14:textId="44F5A056" w:rsidR="00BA5CA0" w:rsidDel="00F822C1" w:rsidRDefault="00BA5CA0" w:rsidP="00BA5CA0">
      <w:pPr>
        <w:rPr>
          <w:del w:id="1869" w:author="作者"/>
        </w:rPr>
      </w:pPr>
      <w:del w:id="1870" w:author="作者">
        <w:r w:rsidDel="00F822C1">
          <w:delText>During T4, for Test 1A, 1B, 2A and 2B:</w:delText>
        </w:r>
      </w:del>
    </w:p>
    <w:p w14:paraId="56D7783B" w14:textId="41188C1C" w:rsidR="00BA5CA0" w:rsidDel="00F822C1" w:rsidRDefault="00BA5CA0" w:rsidP="00BA5CA0">
      <w:pPr>
        <w:ind w:left="568" w:hanging="284"/>
        <w:rPr>
          <w:del w:id="1871" w:author="作者"/>
        </w:rPr>
      </w:pPr>
      <w:del w:id="1872" w:author="作者">
        <w:r w:rsidDel="00F822C1">
          <w:delText>-</w:delText>
        </w:r>
        <w:r w:rsidDel="00F822C1">
          <w:tab/>
          <w:delText xml:space="preserve">At the start of T4, UE receives PDCCH order to trigger PRACH transmission on Cell 2. </w:delText>
        </w:r>
      </w:del>
    </w:p>
    <w:p w14:paraId="232C5976" w14:textId="272CF253" w:rsidR="00BA5CA0" w:rsidDel="00F822C1" w:rsidRDefault="00BA5CA0" w:rsidP="00BA5CA0">
      <w:pPr>
        <w:ind w:left="568" w:hanging="284"/>
        <w:rPr>
          <w:del w:id="1873" w:author="作者"/>
        </w:rPr>
      </w:pPr>
      <w:del w:id="1874" w:author="作者">
        <w:r w:rsidDel="00F822C1">
          <w:delText>-</w:delText>
        </w:r>
        <w:r w:rsidDel="00F822C1">
          <w:tab/>
          <w:delText xml:space="preserve">T4 ends 5ms after the UE transmits the PRACH to Cell 2. </w:delText>
        </w:r>
      </w:del>
    </w:p>
    <w:p w14:paraId="7770B82A" w14:textId="3DF8CDCF" w:rsidR="00BA5CA0" w:rsidDel="00F822C1" w:rsidRDefault="00BA5CA0" w:rsidP="00BA5CA0">
      <w:pPr>
        <w:ind w:left="568" w:hanging="284"/>
        <w:rPr>
          <w:del w:id="1875" w:author="作者"/>
        </w:rPr>
      </w:pPr>
      <w:del w:id="1876" w:author="作者">
        <w:r w:rsidDel="00F822C1">
          <w:delText>-</w:delText>
        </w:r>
        <w:r w:rsidDel="00F822C1">
          <w:tab/>
          <w:delText xml:space="preserve">For UE incapable of </w:delText>
        </w:r>
        <w:r w:rsidDel="00F822C1">
          <w:rPr>
            <w:i/>
            <w:iCs/>
          </w:rPr>
          <w:delText>rach-EarlyTA-Measurement-r18</w:delText>
        </w:r>
        <w:r w:rsidDel="00F822C1">
          <w:delText>, T4 is skipped.</w:delText>
        </w:r>
      </w:del>
    </w:p>
    <w:p w14:paraId="3A561B38" w14:textId="77777777" w:rsidR="00BA5CA0" w:rsidRDefault="00BA5CA0" w:rsidP="00BA5CA0">
      <w:pPr>
        <w:ind w:left="568" w:hanging="284"/>
      </w:pPr>
    </w:p>
    <w:p w14:paraId="145F05D8" w14:textId="6980B3E3" w:rsidR="00BA5CA0" w:rsidRDefault="00BA5CA0" w:rsidP="00BA5CA0">
      <w:r>
        <w:t xml:space="preserve">During </w:t>
      </w:r>
      <w:del w:id="1877" w:author="作者">
        <w:r w:rsidDel="00F822C1">
          <w:delText>T5</w:delText>
        </w:r>
      </w:del>
      <w:ins w:id="1878" w:author="作者">
        <w:r w:rsidR="00F822C1">
          <w:t>T4</w:t>
        </w:r>
      </w:ins>
      <w:r>
        <w:t xml:space="preserve">, for Test 1A, 1B, 2A and 2B: </w:t>
      </w:r>
    </w:p>
    <w:p w14:paraId="1C6FE26C" w14:textId="6E138CF1" w:rsidR="00BA5CA0" w:rsidRDefault="00BA5CA0" w:rsidP="00BA5CA0">
      <w:pPr>
        <w:ind w:left="568" w:hanging="284"/>
      </w:pPr>
      <w:r>
        <w:t>-</w:t>
      </w:r>
      <w:r>
        <w:tab/>
        <w:t xml:space="preserve">The start of </w:t>
      </w:r>
      <w:del w:id="1879" w:author="作者">
        <w:r w:rsidDel="00F822C1">
          <w:delText xml:space="preserve">T5 </w:delText>
        </w:r>
      </w:del>
      <w:ins w:id="1880" w:author="作者">
        <w:r w:rsidR="00F822C1">
          <w:t xml:space="preserve">T4 </w:t>
        </w:r>
      </w:ins>
      <w:r>
        <w:t xml:space="preserve">is the last TTI containing LTM cell switch command MAC CE is sent by Cell 1 to the UE. </w:t>
      </w:r>
    </w:p>
    <w:p w14:paraId="0B4E107F" w14:textId="77777777" w:rsidR="00BA5CA0" w:rsidRDefault="00BA5CA0" w:rsidP="00BA5CA0">
      <w:pPr>
        <w:ind w:left="568" w:hanging="284"/>
      </w:pPr>
      <w:r>
        <w:t>-</w:t>
      </w:r>
      <w:r>
        <w:tab/>
        <w:t xml:space="preserve">In the cell switch command, Cell 2 is the target cell and the field of Timing Advance Command is set to 0. </w:t>
      </w:r>
    </w:p>
    <w:p w14:paraId="4CDB81A6" w14:textId="77777777" w:rsidR="00BA5CA0" w:rsidRDefault="00BA5CA0" w:rsidP="00BA5CA0">
      <w:pPr>
        <w:ind w:left="852" w:hanging="284"/>
      </w:pPr>
      <w:r>
        <w:t>-</w:t>
      </w:r>
      <w:r>
        <w:tab/>
        <w:t xml:space="preserve">In test 1A, CandidateTCI-State#2 is indicated. </w:t>
      </w:r>
    </w:p>
    <w:p w14:paraId="1C0988E9" w14:textId="58E9FC27" w:rsidR="00BA5CA0" w:rsidRDefault="00BA5CA0" w:rsidP="00BA5CA0">
      <w:pPr>
        <w:ind w:left="852" w:hanging="284"/>
      </w:pPr>
      <w:r>
        <w:t>-</w:t>
      </w:r>
      <w:r>
        <w:tab/>
        <w:t>In test 1B, CandidateTCI-State#2 and CandidateTCI-UL-State#</w:t>
      </w:r>
      <w:del w:id="1881" w:author="作者">
        <w:r w:rsidDel="00F822C1">
          <w:delText xml:space="preserve">2 </w:delText>
        </w:r>
      </w:del>
      <w:ins w:id="1882" w:author="作者">
        <w:r w:rsidR="00F822C1">
          <w:t xml:space="preserve">1 </w:t>
        </w:r>
      </w:ins>
      <w:r>
        <w:t xml:space="preserve">are indicated. </w:t>
      </w:r>
    </w:p>
    <w:p w14:paraId="34D610B0" w14:textId="77777777" w:rsidR="00BA5CA0" w:rsidRDefault="00BA5CA0" w:rsidP="00BA5CA0">
      <w:pPr>
        <w:ind w:left="852" w:hanging="284"/>
      </w:pPr>
      <w:r>
        <w:t>-</w:t>
      </w:r>
      <w:r>
        <w:tab/>
        <w:t xml:space="preserve">In test 2A, CandidateTCI-State#1 is indicated. </w:t>
      </w:r>
    </w:p>
    <w:p w14:paraId="134AF2B4" w14:textId="77777777" w:rsidR="00BA5CA0" w:rsidRDefault="00BA5CA0" w:rsidP="00BA5CA0">
      <w:pPr>
        <w:ind w:left="852" w:hanging="284"/>
      </w:pPr>
      <w:r>
        <w:t>-</w:t>
      </w:r>
      <w:r>
        <w:tab/>
        <w:t>In test 2B, CandidateTCI-State#1 and CandidateTCI-UL-State#1 are indicated.</w:t>
      </w:r>
    </w:p>
    <w:p w14:paraId="3D4D90CC" w14:textId="1DB6EDEF" w:rsidR="00BA5CA0" w:rsidRDefault="00BA5CA0" w:rsidP="00BA5CA0">
      <w:pPr>
        <w:ind w:left="568" w:hanging="284"/>
        <w:rPr>
          <w:rFonts w:eastAsia="MS Mincho" w:cs="v4.2.0"/>
        </w:rPr>
      </w:pPr>
      <w:r>
        <w:t>-</w:t>
      </w:r>
      <w:r>
        <w:tab/>
      </w:r>
      <w:r>
        <w:rPr>
          <w:lang w:eastAsia="zh-CN"/>
        </w:rPr>
        <w:t>Cell 2 continuously schedules PUSCH for the UE</w:t>
      </w:r>
      <w:r>
        <w:rPr>
          <w:rFonts w:eastAsia="MS Mincho" w:cs="v4.2.0"/>
        </w:rPr>
        <w:t>.</w:t>
      </w:r>
    </w:p>
    <w:p w14:paraId="63B8BECB" w14:textId="717DBF9D" w:rsidR="00BA5CA0" w:rsidDel="00F822C1" w:rsidRDefault="00BA5CA0" w:rsidP="00F822C1">
      <w:pPr>
        <w:ind w:left="568" w:hanging="284"/>
        <w:rPr>
          <w:del w:id="1883" w:author="作者"/>
        </w:rPr>
      </w:pPr>
      <w:r>
        <w:t>-</w:t>
      </w:r>
      <w:r>
        <w:tab/>
      </w:r>
      <w:del w:id="1884" w:author="作者">
        <w:r w:rsidDel="00F822C1">
          <w:delText xml:space="preserve">T5 </w:delText>
        </w:r>
      </w:del>
      <w:ins w:id="1885" w:author="作者">
        <w:r w:rsidR="00F822C1">
          <w:t xml:space="preserve">T4 </w:t>
        </w:r>
      </w:ins>
      <w:r>
        <w:t xml:space="preserve">ends </w:t>
      </w:r>
      <w:ins w:id="1886" w:author="作者">
        <w:r w:rsidR="00F822C1">
          <w:t>upon the reception of P</w:t>
        </w:r>
        <w:r w:rsidR="00F822C1">
          <w:rPr>
            <w:rFonts w:hint="eastAsia"/>
            <w:lang w:eastAsia="zh-CN"/>
          </w:rPr>
          <w:t>RACH</w:t>
        </w:r>
        <w:r w:rsidR="00F822C1">
          <w:t xml:space="preserve"> at Cell 2.</w:t>
        </w:r>
      </w:ins>
      <w:del w:id="1887" w:author="作者">
        <w:r w:rsidDel="00F822C1">
          <w:delText xml:space="preserve">either at the UL slot of PUSCH scheduled by Cell 2 at the fist DL slot not earlier than </w:delText>
        </w:r>
        <w:r w:rsidDel="00F822C1">
          <w:rPr>
            <w:noProof/>
          </w:rPr>
          <w:delText>(</w:delText>
        </w:r>
        <w:r w:rsidDel="00F822C1">
          <w:delText>T</w:delText>
        </w:r>
        <w:r w:rsidDel="00F822C1">
          <w:rPr>
            <w:vertAlign w:val="subscript"/>
          </w:rPr>
          <w:delText>cmd</w:delText>
        </w:r>
        <w:r w:rsidDel="00F822C1">
          <w:delText xml:space="preserve"> + T</w:delText>
        </w:r>
        <w:r w:rsidDel="00F822C1">
          <w:rPr>
            <w:vertAlign w:val="subscript"/>
          </w:rPr>
          <w:delText>LTM-RRC-processing</w:delText>
        </w:r>
        <w:r w:rsidDel="00F822C1">
          <w:delText xml:space="preserve"> + T</w:delText>
        </w:r>
        <w:r w:rsidDel="00F822C1">
          <w:rPr>
            <w:vertAlign w:val="subscript"/>
          </w:rPr>
          <w:delText>LTM-processing</w:delText>
        </w:r>
        <w:r w:rsidDel="00F822C1">
          <w:delText xml:space="preserve"> + </w:delText>
        </w:r>
        <w:r w:rsidDel="00F822C1">
          <w:rPr>
            <w:bCs/>
          </w:rPr>
          <w:delText>T</w:delText>
        </w:r>
        <w:r w:rsidDel="00F822C1">
          <w:rPr>
            <w:bCs/>
            <w:vertAlign w:val="subscript"/>
          </w:rPr>
          <w:delText>first-RS</w:delText>
        </w:r>
        <w:r w:rsidDel="00F822C1">
          <w:delText xml:space="preserve"> + T</w:delText>
        </w:r>
        <w:r w:rsidDel="00F822C1">
          <w:rPr>
            <w:vertAlign w:val="subscript"/>
          </w:rPr>
          <w:delText>RS-proc</w:delText>
        </w:r>
        <w:r w:rsidDel="00F822C1">
          <w:rPr>
            <w:noProof/>
          </w:rPr>
          <w:delText>)</w:delText>
        </w:r>
        <w:r w:rsidDel="00F822C1">
          <w:delText xml:space="preserve"> </w:delText>
        </w:r>
        <w:r w:rsidDel="00F822C1">
          <w:rPr>
            <w:rFonts w:eastAsia="MS Mincho" w:cs="v4.2.0"/>
          </w:rPr>
          <w:delText>after the beginning of T5</w:delText>
        </w:r>
        <w:r w:rsidDel="00F822C1">
          <w:delText xml:space="preserve"> or upon the reception of PUSCH at Cell 2, whichever is earlier.</w:delText>
        </w:r>
      </w:del>
    </w:p>
    <w:p w14:paraId="417C6609" w14:textId="67D5F920" w:rsidR="00BA5CA0" w:rsidDel="00F822C1" w:rsidRDefault="00BA5CA0" w:rsidP="00F822C1">
      <w:pPr>
        <w:ind w:left="568" w:hanging="284"/>
        <w:rPr>
          <w:del w:id="1888" w:author="作者"/>
        </w:rPr>
      </w:pPr>
      <w:del w:id="1889" w:author="作者">
        <w:r w:rsidDel="00F822C1">
          <w:delText>-</w:delText>
        </w:r>
        <w:r w:rsidDel="00F822C1">
          <w:tab/>
          <w:delText>The values of T</w:delText>
        </w:r>
        <w:r w:rsidDel="00F822C1">
          <w:rPr>
            <w:vertAlign w:val="subscript"/>
          </w:rPr>
          <w:delText>cmd</w:delText>
        </w:r>
        <w:r w:rsidDel="00F822C1">
          <w:delText>, T</w:delText>
        </w:r>
        <w:r w:rsidDel="00F822C1">
          <w:rPr>
            <w:vertAlign w:val="subscript"/>
          </w:rPr>
          <w:delText>LTM-RRC-processing</w:delText>
        </w:r>
        <w:r w:rsidDel="00F822C1">
          <w:delText xml:space="preserve"> T</w:delText>
        </w:r>
        <w:r w:rsidDel="00F822C1">
          <w:rPr>
            <w:vertAlign w:val="subscript"/>
          </w:rPr>
          <w:delText>LTM-processing</w:delText>
        </w:r>
        <w:r w:rsidDel="00F822C1">
          <w:rPr>
            <w:rFonts w:ascii="MS Mincho" w:eastAsia="MS Mincho" w:hAnsi="MS Mincho" w:cs="MS Mincho" w:hint="eastAsia"/>
            <w:lang w:eastAsia="zh-CN"/>
          </w:rPr>
          <w:delText>，</w:delText>
        </w:r>
        <w:r w:rsidDel="00F822C1">
          <w:rPr>
            <w:bCs/>
          </w:rPr>
          <w:delText>T</w:delText>
        </w:r>
        <w:r w:rsidDel="00F822C1">
          <w:rPr>
            <w:bCs/>
            <w:vertAlign w:val="subscript"/>
          </w:rPr>
          <w:delText>first-RS</w:delText>
        </w:r>
        <w:r w:rsidDel="00F822C1">
          <w:delText xml:space="preserve"> and T</w:delText>
        </w:r>
        <w:r w:rsidDel="00F822C1">
          <w:rPr>
            <w:vertAlign w:val="subscript"/>
          </w:rPr>
          <w:delText>RS-proc</w:delText>
        </w:r>
        <w:r w:rsidDel="00F822C1">
          <w:delText xml:space="preserve"> are specified in A.7.3.x.3.3.</w:delText>
        </w:r>
      </w:del>
    </w:p>
    <w:p w14:paraId="5C633D83" w14:textId="2363548D" w:rsidR="00BA5CA0" w:rsidDel="00F822C1" w:rsidRDefault="00BA5CA0" w:rsidP="00BA5CA0">
      <w:pPr>
        <w:ind w:left="568" w:hanging="284"/>
        <w:rPr>
          <w:del w:id="1890" w:author="作者"/>
          <w:lang w:eastAsia="zh-CN"/>
        </w:rPr>
      </w:pPr>
      <w:del w:id="1891" w:author="作者">
        <w:r w:rsidDel="00F822C1">
          <w:delText>-</w:delText>
        </w:r>
        <w:r w:rsidDel="00F822C1">
          <w:tab/>
          <w:delText>The value of X is defined based on D</w:delText>
        </w:r>
        <w:r w:rsidDel="00F822C1">
          <w:rPr>
            <w:vertAlign w:val="subscript"/>
          </w:rPr>
          <w:delText>LTM</w:delText>
        </w:r>
        <w:r w:rsidDel="00F822C1">
          <w:delText xml:space="preserve"> as </w:delText>
        </w:r>
        <w:r w:rsidDel="00F822C1">
          <w:rPr>
            <w:rFonts w:cs="v4.2.0"/>
          </w:rPr>
          <w:delText>specified in clause </w:delText>
        </w:r>
        <w:r w:rsidDel="00F822C1">
          <w:rPr>
            <w:rFonts w:eastAsia="MS Mincho" w:cs="v4.2.0"/>
          </w:rPr>
          <w:delText>A.7.3.x.3.3</w:delText>
        </w:r>
        <w:r w:rsidDel="00F822C1">
          <w:rPr>
            <w:lang w:eastAsia="zh-CN"/>
          </w:rPr>
          <w:delText>.</w:delText>
        </w:r>
      </w:del>
    </w:p>
    <w:p w14:paraId="663BA70D" w14:textId="77777777" w:rsidR="00BA5CA0" w:rsidRDefault="00BA5CA0" w:rsidP="00BA5CA0">
      <w:pPr>
        <w:ind w:left="568" w:hanging="284"/>
      </w:pPr>
    </w:p>
    <w:p w14:paraId="19847D1C" w14:textId="77777777" w:rsidR="00BA5CA0" w:rsidRDefault="00BA5CA0" w:rsidP="00BA5CA0">
      <w:pPr>
        <w:pStyle w:val="TH"/>
        <w:rPr>
          <w:lang w:eastAsia="zh-CN"/>
        </w:rPr>
      </w:pPr>
      <w:r>
        <w:lastRenderedPageBreak/>
        <w:t xml:space="preserve">Table </w:t>
      </w:r>
      <w:r>
        <w:rPr>
          <w:snapToGrid w:val="0"/>
        </w:rPr>
        <w:t>A.7.3.x.3.2</w:t>
      </w:r>
      <w:r>
        <w:t xml:space="preserve">-1: </w:t>
      </w:r>
      <w:r>
        <w:rPr>
          <w:snapToGrid w:val="0"/>
        </w:rPr>
        <w:t xml:space="preserve">Inter-frequency cell switch from FR2 to FR2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14:paraId="12EB406C"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0AC0576B" w14:textId="77777777" w:rsidR="00BA5CA0" w:rsidRDefault="00BA5CA0" w:rsidP="00AC04DA">
            <w:pPr>
              <w:pStyle w:val="TAH"/>
              <w:rPr>
                <w:lang w:eastAsia="fr-FR"/>
              </w:rPr>
            </w:pPr>
            <w:r>
              <w:rPr>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0FE658D9" w14:textId="77777777" w:rsidR="00BA5CA0" w:rsidRDefault="00BA5CA0" w:rsidP="00AC04DA">
            <w:pPr>
              <w:pStyle w:val="TAH"/>
              <w:rPr>
                <w:lang w:eastAsia="fr-FR"/>
              </w:rPr>
            </w:pPr>
            <w:r>
              <w:rPr>
                <w:lang w:eastAsia="fr-FR"/>
              </w:rPr>
              <w:t>Description</w:t>
            </w:r>
          </w:p>
        </w:tc>
      </w:tr>
      <w:tr w:rsidR="00BA5CA0" w14:paraId="5D3B6887"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66131C90" w14:textId="77777777" w:rsidR="00BA5CA0" w:rsidRDefault="00BA5CA0" w:rsidP="00AC04DA">
            <w:pPr>
              <w:pStyle w:val="TAL"/>
              <w:rPr>
                <w:lang w:eastAsia="fr-FR"/>
              </w:rPr>
            </w:pPr>
            <w:r>
              <w:rPr>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063BBC66" w14:textId="77777777" w:rsidR="00BA5CA0" w:rsidRDefault="00BA5CA0" w:rsidP="00AC04DA">
            <w:pPr>
              <w:pStyle w:val="TAL"/>
              <w:rPr>
                <w:lang w:eastAsia="fr-FR"/>
              </w:rPr>
            </w:pPr>
            <w:r>
              <w:rPr>
                <w:lang w:eastAsia="fr-FR"/>
              </w:rPr>
              <w:t>Source cell: NR 120 kHz SSB SCS, 100 MHz bandwidth, TDD duplex mode</w:t>
            </w:r>
          </w:p>
          <w:p w14:paraId="3CB740BD" w14:textId="77777777" w:rsidR="00BA5CA0" w:rsidRDefault="00BA5CA0" w:rsidP="00AC04DA">
            <w:pPr>
              <w:pStyle w:val="TAL"/>
              <w:rPr>
                <w:lang w:eastAsia="fr-FR"/>
              </w:rPr>
            </w:pPr>
            <w:r>
              <w:rPr>
                <w:lang w:eastAsia="fr-FR"/>
              </w:rPr>
              <w:t>Target cell: NR 120 kHz SSB SCS, 100 MHz bandwidth, TDD duplex mode</w:t>
            </w:r>
          </w:p>
        </w:tc>
      </w:tr>
    </w:tbl>
    <w:p w14:paraId="4B25E307" w14:textId="77777777" w:rsidR="00BA5CA0" w:rsidRDefault="00BA5CA0" w:rsidP="00BA5CA0">
      <w:pPr>
        <w:rPr>
          <w:rFonts w:cs="v4.2.0"/>
        </w:rPr>
      </w:pPr>
    </w:p>
    <w:p w14:paraId="0783512C" w14:textId="77777777" w:rsidR="00BA5CA0" w:rsidRDefault="00BA5CA0" w:rsidP="00BA5CA0">
      <w:pPr>
        <w:pStyle w:val="TH"/>
      </w:pPr>
      <w:r>
        <w:t xml:space="preserve">Table </w:t>
      </w:r>
      <w:r>
        <w:rPr>
          <w:snapToGrid w:val="0"/>
        </w:rPr>
        <w:t>A.7.3.x.3.2</w:t>
      </w:r>
      <w:r>
        <w:t>-2</w:t>
      </w:r>
      <w:r>
        <w:rPr>
          <w:rFonts w:cs="v4.2.0"/>
        </w:rPr>
        <w:t xml:space="preserve">: General test parameters for </w:t>
      </w:r>
      <w:r>
        <w:rPr>
          <w:snapToGrid w:val="0"/>
        </w:rPr>
        <w:t>Inter-frequency cell switch from FR2 to 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7"/>
        <w:gridCol w:w="967"/>
        <w:gridCol w:w="967"/>
        <w:gridCol w:w="967"/>
        <w:gridCol w:w="1067"/>
        <w:gridCol w:w="1984"/>
        <w:tblGridChange w:id="1892">
          <w:tblGrid>
            <w:gridCol w:w="1727"/>
            <w:gridCol w:w="1547"/>
            <w:gridCol w:w="406"/>
            <w:gridCol w:w="1"/>
            <w:gridCol w:w="966"/>
            <w:gridCol w:w="1"/>
            <w:gridCol w:w="966"/>
            <w:gridCol w:w="1"/>
            <w:gridCol w:w="966"/>
            <w:gridCol w:w="1"/>
            <w:gridCol w:w="1066"/>
            <w:gridCol w:w="1"/>
            <w:gridCol w:w="1984"/>
          </w:tblGrid>
        </w:tblGridChange>
      </w:tblGrid>
      <w:tr w:rsidR="00BA5CA0" w14:paraId="0C0CC6FC" w14:textId="77777777" w:rsidTr="00F822C1">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53CDBF5A" w14:textId="77777777" w:rsidR="00BA5CA0" w:rsidRDefault="00BA5CA0"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1732CCA5" w14:textId="77777777" w:rsidR="00BA5CA0" w:rsidRDefault="00BA5CA0" w:rsidP="00AC04DA">
            <w:pPr>
              <w:pStyle w:val="TAH"/>
              <w:rPr>
                <w:lang w:eastAsia="fr-FR"/>
              </w:rPr>
            </w:pPr>
            <w:r>
              <w:rPr>
                <w:lang w:eastAsia="fr-FR"/>
              </w:rPr>
              <w:t>Unit</w:t>
            </w:r>
          </w:p>
        </w:tc>
        <w:tc>
          <w:tcPr>
            <w:tcW w:w="2060" w:type="pct"/>
            <w:gridSpan w:val="4"/>
            <w:tcBorders>
              <w:top w:val="single" w:sz="2" w:space="0" w:color="auto"/>
              <w:left w:val="single" w:sz="2" w:space="0" w:color="auto"/>
              <w:bottom w:val="single" w:sz="2" w:space="0" w:color="auto"/>
              <w:right w:val="single" w:sz="2" w:space="0" w:color="auto"/>
            </w:tcBorders>
            <w:hideMark/>
          </w:tcPr>
          <w:p w14:paraId="12E18D77" w14:textId="77777777" w:rsidR="00BA5CA0" w:rsidRDefault="00BA5CA0" w:rsidP="00AC04DA">
            <w:pPr>
              <w:pStyle w:val="TAH"/>
              <w:rPr>
                <w:lang w:eastAsia="fr-FR"/>
              </w:rPr>
            </w:pPr>
            <w:r>
              <w:rPr>
                <w:lang w:eastAsia="fr-FR"/>
              </w:rPr>
              <w:t>Value</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71FCD88E" w14:textId="77777777" w:rsidR="00BA5CA0" w:rsidRDefault="00BA5CA0" w:rsidP="00AC04DA">
            <w:pPr>
              <w:pStyle w:val="TAH"/>
              <w:rPr>
                <w:lang w:eastAsia="fr-FR"/>
              </w:rPr>
            </w:pPr>
            <w:r>
              <w:rPr>
                <w:lang w:eastAsia="fr-FR"/>
              </w:rPr>
              <w:t>Comment</w:t>
            </w:r>
          </w:p>
        </w:tc>
      </w:tr>
      <w:tr w:rsidR="00BA5CA0" w14:paraId="5501ABFA" w14:textId="77777777" w:rsidTr="00F822C1">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613A6DB6" w14:textId="77777777" w:rsidR="00BA5CA0" w:rsidRDefault="00BA5CA0"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FD9DA" w14:textId="77777777" w:rsidR="00BA5CA0" w:rsidRDefault="00BA5CA0" w:rsidP="00AC04DA">
            <w:pPr>
              <w:spacing w:after="0"/>
              <w:rPr>
                <w:rFonts w:ascii="Arial" w:hAnsi="Arial"/>
                <w:b/>
                <w:sz w:val="18"/>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3EA547E7" w14:textId="77777777" w:rsidR="00BA5CA0" w:rsidRDefault="00BA5CA0" w:rsidP="00AC04DA">
            <w:pPr>
              <w:pStyle w:val="TAH"/>
              <w:rPr>
                <w:lang w:eastAsia="fr-FR"/>
              </w:rPr>
            </w:pPr>
            <w:r>
              <w:rPr>
                <w:lang w:eastAsia="zh-CN"/>
              </w:rPr>
              <w:t>Test</w:t>
            </w:r>
            <w:r>
              <w:rPr>
                <w:lang w:eastAsia="fr-FR"/>
              </w:rPr>
              <w:t xml:space="preserve"> 1A</w:t>
            </w:r>
          </w:p>
        </w:tc>
        <w:tc>
          <w:tcPr>
            <w:tcW w:w="502" w:type="pct"/>
            <w:tcBorders>
              <w:top w:val="single" w:sz="2" w:space="0" w:color="auto"/>
              <w:left w:val="single" w:sz="2" w:space="0" w:color="auto"/>
              <w:bottom w:val="single" w:sz="2" w:space="0" w:color="auto"/>
              <w:right w:val="single" w:sz="2" w:space="0" w:color="auto"/>
            </w:tcBorders>
            <w:hideMark/>
          </w:tcPr>
          <w:p w14:paraId="65C43C3C" w14:textId="77777777" w:rsidR="00BA5CA0" w:rsidRDefault="00BA5CA0" w:rsidP="00AC04DA">
            <w:pPr>
              <w:pStyle w:val="TAH"/>
              <w:rPr>
                <w:lang w:eastAsia="fr-FR"/>
              </w:rPr>
            </w:pPr>
            <w:r>
              <w:rPr>
                <w:lang w:eastAsia="zh-CN"/>
              </w:rPr>
              <w:t>Test</w:t>
            </w:r>
            <w:r>
              <w:rPr>
                <w:lang w:eastAsia="fr-FR"/>
              </w:rPr>
              <w:t xml:space="preserve"> 1B</w:t>
            </w:r>
          </w:p>
        </w:tc>
        <w:tc>
          <w:tcPr>
            <w:tcW w:w="502" w:type="pct"/>
            <w:tcBorders>
              <w:top w:val="single" w:sz="2" w:space="0" w:color="auto"/>
              <w:left w:val="single" w:sz="2" w:space="0" w:color="auto"/>
              <w:bottom w:val="single" w:sz="2" w:space="0" w:color="auto"/>
              <w:right w:val="single" w:sz="2" w:space="0" w:color="auto"/>
            </w:tcBorders>
            <w:hideMark/>
          </w:tcPr>
          <w:p w14:paraId="3447C967" w14:textId="77777777" w:rsidR="00BA5CA0" w:rsidRDefault="00BA5CA0" w:rsidP="00AC04DA">
            <w:pPr>
              <w:pStyle w:val="TAH"/>
              <w:rPr>
                <w:lang w:eastAsia="fr-FR"/>
              </w:rPr>
            </w:pPr>
            <w:r>
              <w:rPr>
                <w:lang w:eastAsia="fr-FR"/>
              </w:rPr>
              <w:t>Test 2A</w:t>
            </w:r>
          </w:p>
        </w:tc>
        <w:tc>
          <w:tcPr>
            <w:tcW w:w="554" w:type="pct"/>
            <w:tcBorders>
              <w:top w:val="single" w:sz="2" w:space="0" w:color="auto"/>
              <w:left w:val="single" w:sz="2" w:space="0" w:color="auto"/>
              <w:bottom w:val="single" w:sz="2" w:space="0" w:color="auto"/>
              <w:right w:val="single" w:sz="2" w:space="0" w:color="auto"/>
            </w:tcBorders>
            <w:hideMark/>
          </w:tcPr>
          <w:p w14:paraId="410634B5" w14:textId="77777777" w:rsidR="00BA5CA0" w:rsidRDefault="00BA5CA0"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0D7C0" w14:textId="77777777" w:rsidR="00BA5CA0" w:rsidRDefault="00BA5CA0" w:rsidP="00AC04DA">
            <w:pPr>
              <w:spacing w:after="0"/>
              <w:rPr>
                <w:rFonts w:ascii="Arial" w:hAnsi="Arial"/>
                <w:b/>
                <w:sz w:val="18"/>
                <w:lang w:eastAsia="fr-FR"/>
              </w:rPr>
            </w:pPr>
          </w:p>
        </w:tc>
      </w:tr>
      <w:tr w:rsidR="00BA5CA0" w14:paraId="643D92F2" w14:textId="77777777" w:rsidTr="00F822C1">
        <w:trPr>
          <w:cantSplit/>
          <w:trHeight w:val="113"/>
          <w:jc w:val="center"/>
        </w:trPr>
        <w:tc>
          <w:tcPr>
            <w:tcW w:w="896" w:type="pct"/>
            <w:tcBorders>
              <w:top w:val="single" w:sz="4" w:space="0" w:color="auto"/>
              <w:left w:val="single" w:sz="4" w:space="0" w:color="auto"/>
              <w:bottom w:val="nil"/>
              <w:right w:val="single" w:sz="4" w:space="0" w:color="auto"/>
            </w:tcBorders>
            <w:hideMark/>
          </w:tcPr>
          <w:p w14:paraId="3C2F7DBF" w14:textId="77777777" w:rsidR="00BA5CA0" w:rsidRDefault="00BA5CA0"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04F7DFC2"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344FC10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72AC5805" w14:textId="77777777" w:rsidR="00BA5CA0" w:rsidRDefault="00BA5CA0" w:rsidP="00AC04DA">
            <w:pPr>
              <w:pStyle w:val="TAL"/>
              <w:jc w:val="center"/>
              <w:rPr>
                <w:lang w:eastAsia="fr-FR"/>
              </w:rPr>
            </w:pPr>
            <w:r>
              <w:rPr>
                <w:lang w:eastAsia="fr-FR"/>
              </w:rPr>
              <w:t>Cell 1</w:t>
            </w:r>
          </w:p>
        </w:tc>
        <w:tc>
          <w:tcPr>
            <w:tcW w:w="1030" w:type="pct"/>
            <w:tcBorders>
              <w:top w:val="single" w:sz="2" w:space="0" w:color="auto"/>
              <w:left w:val="single" w:sz="2" w:space="0" w:color="auto"/>
              <w:bottom w:val="single" w:sz="2" w:space="0" w:color="auto"/>
              <w:right w:val="single" w:sz="2" w:space="0" w:color="auto"/>
            </w:tcBorders>
          </w:tcPr>
          <w:p w14:paraId="58B9A00A" w14:textId="77777777" w:rsidR="00BA5CA0" w:rsidRDefault="00BA5CA0" w:rsidP="00AC04DA">
            <w:pPr>
              <w:pStyle w:val="TAL"/>
              <w:rPr>
                <w:lang w:eastAsia="fr-FR"/>
              </w:rPr>
            </w:pPr>
          </w:p>
        </w:tc>
      </w:tr>
      <w:tr w:rsidR="00BA5CA0" w14:paraId="67F54972"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293B3CA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6092E4B4" w14:textId="77777777" w:rsidR="00BA5CA0" w:rsidRDefault="00BA5CA0"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7E5CA7E7"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A232F1" w14:textId="77777777" w:rsidR="00BA5CA0" w:rsidRDefault="00BA5CA0" w:rsidP="00AC04DA">
            <w:pPr>
              <w:pStyle w:val="TAL"/>
              <w:jc w:val="center"/>
              <w:rPr>
                <w:lang w:eastAsia="zh-CN"/>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hideMark/>
          </w:tcPr>
          <w:p w14:paraId="4089224A" w14:textId="77777777" w:rsidR="00BA5CA0" w:rsidRDefault="00BA5CA0" w:rsidP="00AC04DA">
            <w:pPr>
              <w:pStyle w:val="TAL"/>
              <w:rPr>
                <w:lang w:eastAsia="zh-CN"/>
              </w:rPr>
            </w:pPr>
            <w:r>
              <w:rPr>
                <w:lang w:eastAsia="zh-CN"/>
              </w:rPr>
              <w:t>Cell 2 is the candidate cell</w:t>
            </w:r>
          </w:p>
        </w:tc>
      </w:tr>
      <w:tr w:rsidR="00BA5CA0" w14:paraId="3139E1B0" w14:textId="77777777" w:rsidTr="00F822C1">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480F8F14" w14:textId="77777777" w:rsidR="00BA5CA0" w:rsidRDefault="00BA5CA0"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17F0C4FD"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0AC1E5C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B987176" w14:textId="77777777" w:rsidR="00BA5CA0" w:rsidRDefault="00BA5CA0" w:rsidP="00AC04DA">
            <w:pPr>
              <w:pStyle w:val="TAL"/>
              <w:jc w:val="center"/>
              <w:rPr>
                <w:lang w:eastAsia="fr-FR"/>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tcPr>
          <w:p w14:paraId="32458CDE" w14:textId="77777777" w:rsidR="00BA5CA0" w:rsidRDefault="00BA5CA0" w:rsidP="00AC04DA">
            <w:pPr>
              <w:pStyle w:val="TAL"/>
              <w:rPr>
                <w:lang w:eastAsia="fr-FR"/>
              </w:rPr>
            </w:pPr>
          </w:p>
        </w:tc>
      </w:tr>
      <w:tr w:rsidR="00BA5CA0" w14:paraId="65BA24B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493E9E4" w14:textId="77777777" w:rsidR="00BA5CA0" w:rsidRDefault="00BA5CA0"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09809836"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255C14EE" w14:textId="77777777" w:rsidR="00BA5CA0" w:rsidRDefault="00BA5CA0" w:rsidP="00AC04DA">
            <w:pPr>
              <w:pStyle w:val="TAL"/>
              <w:jc w:val="center"/>
              <w:rPr>
                <w:lang w:eastAsia="fr-FR"/>
              </w:rPr>
            </w:pPr>
            <w:r>
              <w:rPr>
                <w:lang w:eastAsia="fr-FR"/>
              </w:rPr>
              <w:t>-30</w:t>
            </w:r>
          </w:p>
        </w:tc>
        <w:tc>
          <w:tcPr>
            <w:tcW w:w="1030" w:type="pct"/>
            <w:tcBorders>
              <w:top w:val="single" w:sz="2" w:space="0" w:color="auto"/>
              <w:left w:val="single" w:sz="2" w:space="0" w:color="auto"/>
              <w:bottom w:val="single" w:sz="2" w:space="0" w:color="auto"/>
              <w:right w:val="single" w:sz="2" w:space="0" w:color="auto"/>
            </w:tcBorders>
          </w:tcPr>
          <w:p w14:paraId="589BA29C" w14:textId="77777777" w:rsidR="00BA5CA0" w:rsidRDefault="00BA5CA0" w:rsidP="00AC04DA">
            <w:pPr>
              <w:pStyle w:val="TAL"/>
              <w:rPr>
                <w:lang w:eastAsia="fr-FR"/>
              </w:rPr>
            </w:pPr>
          </w:p>
        </w:tc>
      </w:tr>
      <w:tr w:rsidR="00BA5CA0" w14:paraId="7C039A1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1E9B54" w14:textId="77777777" w:rsidR="00BA5CA0" w:rsidRDefault="00BA5CA0"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7E39B71C"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0732A5F6"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3D157A5A" w14:textId="77777777" w:rsidR="00BA5CA0" w:rsidRDefault="00BA5CA0" w:rsidP="00AC04DA">
            <w:pPr>
              <w:pStyle w:val="TAL"/>
              <w:rPr>
                <w:lang w:eastAsia="fr-FR"/>
              </w:rPr>
            </w:pPr>
          </w:p>
        </w:tc>
      </w:tr>
      <w:tr w:rsidR="00BA5CA0" w14:paraId="20D5772C"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3A9A67" w14:textId="77777777" w:rsidR="00BA5CA0" w:rsidRDefault="00BA5CA0"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3042309E"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64FF702"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74C41138" w14:textId="77777777" w:rsidR="00BA5CA0" w:rsidRDefault="00BA5CA0" w:rsidP="00AC04DA">
            <w:pPr>
              <w:pStyle w:val="TAL"/>
              <w:rPr>
                <w:lang w:eastAsia="fr-FR"/>
              </w:rPr>
            </w:pPr>
          </w:p>
        </w:tc>
      </w:tr>
      <w:tr w:rsidR="00BA5CA0" w14:paraId="0D263BC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849A721" w14:textId="77777777" w:rsidR="00BA5CA0" w:rsidRDefault="00BA5CA0"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C9D7626"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FCA95DA"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hideMark/>
          </w:tcPr>
          <w:p w14:paraId="59E3A462" w14:textId="77777777" w:rsidR="00BA5CA0" w:rsidRDefault="00BA5CA0" w:rsidP="00AC04DA">
            <w:pPr>
              <w:pStyle w:val="TAL"/>
              <w:rPr>
                <w:lang w:eastAsia="fr-FR"/>
              </w:rPr>
            </w:pPr>
            <w:r>
              <w:rPr>
                <w:lang w:eastAsia="fr-FR"/>
              </w:rPr>
              <w:t>L3 filtering is not used</w:t>
            </w:r>
          </w:p>
        </w:tc>
      </w:tr>
      <w:tr w:rsidR="00F822C1" w14:paraId="0E4E9147" w14:textId="77777777" w:rsidTr="00F822C1">
        <w:trPr>
          <w:cantSplit/>
          <w:trHeight w:val="113"/>
          <w:jc w:val="center"/>
          <w:ins w:id="1893" w:author="作者"/>
        </w:trPr>
        <w:tc>
          <w:tcPr>
            <w:tcW w:w="1699" w:type="pct"/>
            <w:gridSpan w:val="2"/>
            <w:tcBorders>
              <w:top w:val="single" w:sz="2" w:space="0" w:color="auto"/>
              <w:left w:val="single" w:sz="2" w:space="0" w:color="auto"/>
              <w:bottom w:val="single" w:sz="2" w:space="0" w:color="auto"/>
              <w:right w:val="single" w:sz="2" w:space="0" w:color="auto"/>
            </w:tcBorders>
          </w:tcPr>
          <w:p w14:paraId="0EB57558" w14:textId="3888CB2B" w:rsidR="00F822C1" w:rsidRDefault="00F822C1" w:rsidP="00F822C1">
            <w:pPr>
              <w:pStyle w:val="TAL"/>
              <w:rPr>
                <w:ins w:id="1894" w:author="作者"/>
                <w:lang w:eastAsia="fr-FR"/>
              </w:rPr>
            </w:pPr>
            <w:ins w:id="1895" w:author="作者">
              <w:r w:rsidRPr="00FF4867">
                <w:t>includeBeamMeasurements</w:t>
              </w:r>
            </w:ins>
          </w:p>
        </w:tc>
        <w:tc>
          <w:tcPr>
            <w:tcW w:w="211" w:type="pct"/>
            <w:tcBorders>
              <w:top w:val="single" w:sz="2" w:space="0" w:color="auto"/>
              <w:left w:val="single" w:sz="2" w:space="0" w:color="auto"/>
              <w:bottom w:val="single" w:sz="2" w:space="0" w:color="auto"/>
              <w:right w:val="single" w:sz="2" w:space="0" w:color="auto"/>
            </w:tcBorders>
          </w:tcPr>
          <w:p w14:paraId="626375FA" w14:textId="77777777" w:rsidR="00F822C1" w:rsidRDefault="00F822C1" w:rsidP="00F822C1">
            <w:pPr>
              <w:pStyle w:val="TAC"/>
              <w:rPr>
                <w:ins w:id="1896" w:author="作者"/>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1CB1DCD3" w14:textId="24F09DE3" w:rsidR="00F822C1" w:rsidRDefault="00F822C1" w:rsidP="00F822C1">
            <w:pPr>
              <w:pStyle w:val="TAL"/>
              <w:jc w:val="center"/>
              <w:rPr>
                <w:ins w:id="1897" w:author="作者"/>
                <w:lang w:eastAsia="fr-FR"/>
              </w:rPr>
            </w:pPr>
            <w:ins w:id="1898" w:author="作者">
              <w:r>
                <w:rPr>
                  <w:rFonts w:hint="eastAsia"/>
                  <w:lang w:eastAsia="zh-CN"/>
                </w:rPr>
                <w:t>T</w:t>
              </w:r>
              <w:r>
                <w:rPr>
                  <w:lang w:eastAsia="zh-CN"/>
                </w:rPr>
                <w:t>rue</w:t>
              </w:r>
              <w:commentRangeStart w:id="1899"/>
              <w:commentRangeEnd w:id="1899"/>
              <w:r>
                <w:rPr>
                  <w:rStyle w:val="af0"/>
                  <w:rFonts w:ascii="Times New Roman" w:hAnsi="Times New Roman"/>
                </w:rPr>
                <w:commentReference w:id="1899"/>
              </w:r>
            </w:ins>
          </w:p>
        </w:tc>
        <w:tc>
          <w:tcPr>
            <w:tcW w:w="1030" w:type="pct"/>
            <w:tcBorders>
              <w:top w:val="single" w:sz="2" w:space="0" w:color="auto"/>
              <w:left w:val="single" w:sz="2" w:space="0" w:color="auto"/>
              <w:bottom w:val="single" w:sz="2" w:space="0" w:color="auto"/>
              <w:right w:val="single" w:sz="2" w:space="0" w:color="auto"/>
            </w:tcBorders>
          </w:tcPr>
          <w:p w14:paraId="6E715ECB" w14:textId="77777777" w:rsidR="00F822C1" w:rsidRDefault="00F822C1" w:rsidP="00F822C1">
            <w:pPr>
              <w:pStyle w:val="TAL"/>
              <w:rPr>
                <w:ins w:id="1900" w:author="作者"/>
                <w:lang w:eastAsia="fr-FR"/>
              </w:rPr>
            </w:pPr>
          </w:p>
        </w:tc>
      </w:tr>
      <w:tr w:rsidR="00BA5CA0" w14:paraId="44DCEB9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0ED07559" w14:textId="77777777" w:rsidR="00BA5CA0" w:rsidRDefault="00BA5CA0"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6E329D50"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26C9F8EE" w14:textId="77777777" w:rsidR="00BA5CA0" w:rsidRDefault="00BA5CA0" w:rsidP="00AC04DA">
            <w:pPr>
              <w:pStyle w:val="TAL"/>
              <w:jc w:val="center"/>
              <w:rPr>
                <w:rFonts w:cs="Arial"/>
                <w:lang w:eastAsia="fr-FR"/>
              </w:rPr>
            </w:pPr>
            <w:r>
              <w:rPr>
                <w:lang w:eastAsia="zh-CN"/>
              </w:rPr>
              <w:t>OFF</w:t>
            </w:r>
          </w:p>
        </w:tc>
        <w:tc>
          <w:tcPr>
            <w:tcW w:w="1030" w:type="pct"/>
            <w:tcBorders>
              <w:top w:val="single" w:sz="2" w:space="0" w:color="auto"/>
              <w:left w:val="single" w:sz="2" w:space="0" w:color="auto"/>
              <w:bottom w:val="single" w:sz="2" w:space="0" w:color="auto"/>
              <w:right w:val="single" w:sz="2" w:space="0" w:color="auto"/>
            </w:tcBorders>
            <w:hideMark/>
          </w:tcPr>
          <w:p w14:paraId="2D5F8779" w14:textId="77777777" w:rsidR="00BA5CA0" w:rsidRDefault="00BA5CA0" w:rsidP="00AC04DA">
            <w:pPr>
              <w:pStyle w:val="TAL"/>
              <w:rPr>
                <w:lang w:eastAsia="fr-FR"/>
              </w:rPr>
            </w:pPr>
            <w:r>
              <w:rPr>
                <w:rFonts w:cs="Arial"/>
                <w:lang w:eastAsia="fr-FR"/>
              </w:rPr>
              <w:t>DRX is not used</w:t>
            </w:r>
          </w:p>
        </w:tc>
      </w:tr>
      <w:tr w:rsidR="00BA5CA0" w14:paraId="30A030D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6A4720B9" w14:textId="77777777" w:rsidR="00BA5CA0" w:rsidRDefault="00BA5CA0" w:rsidP="00AC04DA">
            <w:pPr>
              <w:pStyle w:val="TAL"/>
              <w:rPr>
                <w:rFonts w:cs="Arial"/>
                <w:lang w:eastAsia="fr-FR"/>
              </w:rPr>
            </w:pPr>
            <w:r>
              <w:rPr>
                <w:rFonts w:cs="Arial"/>
                <w:lang w:eastAsia="fr-FR"/>
              </w:rPr>
              <w:t>Measurement gap pattern ID</w:t>
            </w:r>
          </w:p>
        </w:tc>
        <w:tc>
          <w:tcPr>
            <w:tcW w:w="211" w:type="pct"/>
            <w:tcBorders>
              <w:top w:val="single" w:sz="2" w:space="0" w:color="auto"/>
              <w:left w:val="single" w:sz="2" w:space="0" w:color="auto"/>
              <w:bottom w:val="single" w:sz="2" w:space="0" w:color="auto"/>
              <w:right w:val="single" w:sz="2" w:space="0" w:color="auto"/>
            </w:tcBorders>
          </w:tcPr>
          <w:p w14:paraId="45BF58BC"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58BC03FB" w14:textId="77777777" w:rsidR="00BA5CA0" w:rsidRDefault="00BA5CA0" w:rsidP="00AC04DA">
            <w:pPr>
              <w:pStyle w:val="TAL"/>
              <w:jc w:val="center"/>
              <w:rPr>
                <w:lang w:eastAsia="zh-CN"/>
              </w:rPr>
            </w:pPr>
            <w:r>
              <w:rPr>
                <w:lang w:eastAsia="zh-CN"/>
              </w:rPr>
              <w:t>gp0</w:t>
            </w:r>
          </w:p>
        </w:tc>
        <w:tc>
          <w:tcPr>
            <w:tcW w:w="1030" w:type="pct"/>
            <w:tcBorders>
              <w:top w:val="single" w:sz="2" w:space="0" w:color="auto"/>
              <w:left w:val="single" w:sz="2" w:space="0" w:color="auto"/>
              <w:bottom w:val="single" w:sz="2" w:space="0" w:color="auto"/>
              <w:right w:val="single" w:sz="2" w:space="0" w:color="auto"/>
            </w:tcBorders>
          </w:tcPr>
          <w:p w14:paraId="3FF18C4D" w14:textId="77777777" w:rsidR="00BA5CA0" w:rsidRDefault="00BA5CA0" w:rsidP="00AC04DA">
            <w:pPr>
              <w:pStyle w:val="TAL"/>
              <w:rPr>
                <w:rFonts w:cs="Arial"/>
                <w:lang w:eastAsia="fr-FR"/>
              </w:rPr>
            </w:pPr>
            <w:r w:rsidRPr="0058296E">
              <w:t>As specified in Table 9.1.2-1</w:t>
            </w:r>
          </w:p>
        </w:tc>
      </w:tr>
      <w:tr w:rsidR="00BA5CA0" w14:paraId="300F8348"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0C7DFA1A" w14:textId="77777777" w:rsidR="00BA5CA0" w:rsidRDefault="00BA5CA0" w:rsidP="00AC04DA">
            <w:pPr>
              <w:pStyle w:val="TAL"/>
              <w:rPr>
                <w:rFonts w:cs="Arial"/>
                <w:lang w:eastAsia="fr-FR"/>
              </w:rPr>
            </w:pPr>
            <w:r>
              <w:rPr>
                <w:lang w:eastAsia="zh-CN"/>
              </w:rPr>
              <w:t>Measurement gap offset</w:t>
            </w:r>
          </w:p>
        </w:tc>
        <w:tc>
          <w:tcPr>
            <w:tcW w:w="211" w:type="pct"/>
            <w:tcBorders>
              <w:top w:val="single" w:sz="2" w:space="0" w:color="auto"/>
              <w:left w:val="single" w:sz="2" w:space="0" w:color="auto"/>
              <w:bottom w:val="single" w:sz="2" w:space="0" w:color="auto"/>
              <w:right w:val="single" w:sz="2" w:space="0" w:color="auto"/>
            </w:tcBorders>
          </w:tcPr>
          <w:p w14:paraId="57F07D0D"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3FFA521C" w14:textId="77777777" w:rsidR="00BA5CA0" w:rsidRDefault="00BA5CA0" w:rsidP="00AC04DA">
            <w:pPr>
              <w:pStyle w:val="TAL"/>
              <w:jc w:val="center"/>
              <w:rPr>
                <w:lang w:eastAsia="zh-CN"/>
              </w:rPr>
            </w:pPr>
            <w:r>
              <w:rPr>
                <w:rFonts w:hint="eastAsia"/>
                <w:lang w:eastAsia="zh-CN"/>
              </w:rPr>
              <w:t>3</w:t>
            </w:r>
            <w:r>
              <w:rPr>
                <w:lang w:eastAsia="zh-CN"/>
              </w:rPr>
              <w:t>9</w:t>
            </w:r>
          </w:p>
        </w:tc>
        <w:tc>
          <w:tcPr>
            <w:tcW w:w="1030" w:type="pct"/>
            <w:tcBorders>
              <w:top w:val="single" w:sz="2" w:space="0" w:color="auto"/>
              <w:left w:val="single" w:sz="2" w:space="0" w:color="auto"/>
              <w:bottom w:val="single" w:sz="2" w:space="0" w:color="auto"/>
              <w:right w:val="single" w:sz="2" w:space="0" w:color="auto"/>
            </w:tcBorders>
          </w:tcPr>
          <w:p w14:paraId="012CD5B7" w14:textId="77777777" w:rsidR="00BA5CA0" w:rsidRPr="0058296E" w:rsidRDefault="00BA5CA0" w:rsidP="00AC04DA">
            <w:pPr>
              <w:pStyle w:val="TAL"/>
            </w:pPr>
          </w:p>
        </w:tc>
      </w:tr>
      <w:tr w:rsidR="00BA5CA0" w14:paraId="6171401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E2C24AB" w14:textId="77777777" w:rsidR="00BA5CA0" w:rsidRDefault="00BA5CA0"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5E878C59" w14:textId="77777777" w:rsidR="00BA5CA0" w:rsidRDefault="00BA5CA0" w:rsidP="00AC04DA">
            <w:pPr>
              <w:pStyle w:val="TAC"/>
              <w:rPr>
                <w:lang w:eastAsia="fr-FR"/>
              </w:rPr>
            </w:pPr>
            <w:r>
              <w:rPr>
                <w:lang w:eastAsia="fr-FR"/>
              </w:rPr>
              <w:t>-</w:t>
            </w:r>
          </w:p>
        </w:tc>
        <w:tc>
          <w:tcPr>
            <w:tcW w:w="2060" w:type="pct"/>
            <w:gridSpan w:val="4"/>
            <w:tcBorders>
              <w:top w:val="single" w:sz="2" w:space="0" w:color="auto"/>
              <w:left w:val="single" w:sz="2" w:space="0" w:color="auto"/>
              <w:bottom w:val="single" w:sz="2" w:space="0" w:color="auto"/>
              <w:right w:val="single" w:sz="2" w:space="0" w:color="auto"/>
            </w:tcBorders>
            <w:hideMark/>
          </w:tcPr>
          <w:p w14:paraId="11201AC9" w14:textId="77777777" w:rsidR="00BA5CA0" w:rsidRDefault="00BA5CA0" w:rsidP="00AC04DA">
            <w:pPr>
              <w:pStyle w:val="TAL"/>
              <w:jc w:val="center"/>
              <w:rPr>
                <w:lang w:eastAsia="fr-FR"/>
              </w:rPr>
            </w:pPr>
            <w:r>
              <w:rPr>
                <w:lang w:eastAsia="fr-FR"/>
              </w:rPr>
              <w:t>Not Sent</w:t>
            </w:r>
          </w:p>
        </w:tc>
        <w:tc>
          <w:tcPr>
            <w:tcW w:w="1030" w:type="pct"/>
            <w:tcBorders>
              <w:top w:val="single" w:sz="2" w:space="0" w:color="auto"/>
              <w:left w:val="single" w:sz="2" w:space="0" w:color="auto"/>
              <w:bottom w:val="single" w:sz="2" w:space="0" w:color="auto"/>
              <w:right w:val="single" w:sz="2" w:space="0" w:color="auto"/>
            </w:tcBorders>
            <w:hideMark/>
          </w:tcPr>
          <w:p w14:paraId="17B04C71" w14:textId="77777777" w:rsidR="00BA5CA0" w:rsidRDefault="00BA5CA0" w:rsidP="00AC04DA">
            <w:pPr>
              <w:pStyle w:val="TAL"/>
              <w:rPr>
                <w:lang w:eastAsia="fr-FR"/>
              </w:rPr>
            </w:pPr>
            <w:r>
              <w:rPr>
                <w:lang w:eastAsia="fr-FR"/>
              </w:rPr>
              <w:t>No additional delays in random access procedure.</w:t>
            </w:r>
          </w:p>
        </w:tc>
      </w:tr>
      <w:tr w:rsidR="00BA5CA0" w14:paraId="7443790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0B4F000" w14:textId="77777777" w:rsidR="00BA5CA0" w:rsidRDefault="00BA5CA0" w:rsidP="00AC04DA">
            <w:pPr>
              <w:pStyle w:val="TAL"/>
              <w:rPr>
                <w:lang w:eastAsia="fr-FR"/>
              </w:rPr>
            </w:pPr>
            <w:r>
              <w:rPr>
                <w:lang w:eastAsia="fr-FR"/>
              </w:rPr>
              <w:t>Time offset between cells</w:t>
            </w:r>
          </w:p>
        </w:tc>
        <w:tc>
          <w:tcPr>
            <w:tcW w:w="211" w:type="pct"/>
            <w:tcBorders>
              <w:top w:val="single" w:sz="2" w:space="0" w:color="auto"/>
              <w:left w:val="single" w:sz="2" w:space="0" w:color="auto"/>
              <w:bottom w:val="single" w:sz="2" w:space="0" w:color="auto"/>
              <w:right w:val="single" w:sz="2" w:space="0" w:color="auto"/>
            </w:tcBorders>
          </w:tcPr>
          <w:p w14:paraId="4867FF9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C4807E" w14:textId="77777777" w:rsidR="00BA5CA0" w:rsidRDefault="00BA5CA0" w:rsidP="00AC04DA">
            <w:pPr>
              <w:pStyle w:val="TAL"/>
              <w:jc w:val="center"/>
              <w:rPr>
                <w:lang w:eastAsia="fr-FR"/>
              </w:rPr>
            </w:pPr>
            <w:r>
              <w:rPr>
                <w:lang w:eastAsia="fr-FR"/>
              </w:rPr>
              <w:t xml:space="preserve">0.3 </w:t>
            </w:r>
            <w:r>
              <w:rPr>
                <w:lang w:eastAsia="fr-FR"/>
              </w:rPr>
              <w:sym w:font="Symbol" w:char="F06D"/>
            </w:r>
            <w:r>
              <w:rPr>
                <w:lang w:eastAsia="fr-FR"/>
              </w:rPr>
              <w:t>s</w:t>
            </w:r>
          </w:p>
        </w:tc>
        <w:tc>
          <w:tcPr>
            <w:tcW w:w="1030" w:type="pct"/>
            <w:tcBorders>
              <w:top w:val="single" w:sz="2" w:space="0" w:color="auto"/>
              <w:left w:val="single" w:sz="2" w:space="0" w:color="auto"/>
              <w:bottom w:val="single" w:sz="2" w:space="0" w:color="auto"/>
              <w:right w:val="single" w:sz="2" w:space="0" w:color="auto"/>
            </w:tcBorders>
            <w:hideMark/>
          </w:tcPr>
          <w:p w14:paraId="058256AA" w14:textId="27DBB554" w:rsidR="00BA5CA0" w:rsidRDefault="00BA5CA0" w:rsidP="00AC04DA">
            <w:pPr>
              <w:pStyle w:val="TAL"/>
              <w:rPr>
                <w:lang w:eastAsia="fr-FR"/>
              </w:rPr>
            </w:pPr>
            <w:del w:id="1901" w:author="作者">
              <w:r w:rsidDel="00F822C1">
                <w:rPr>
                  <w:lang w:eastAsia="fr-FR"/>
                </w:rPr>
                <w:delText>RTD between cells is less than CP</w:delText>
              </w:r>
            </w:del>
          </w:p>
        </w:tc>
      </w:tr>
      <w:tr w:rsidR="00BA5CA0" w14:paraId="316702BE"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B8696AC" w14:textId="77777777" w:rsidR="00BA5CA0" w:rsidRDefault="00BA5CA0"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554F270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9898D2" w14:textId="77777777" w:rsidR="00BA5CA0" w:rsidRDefault="00BA5CA0" w:rsidP="00AC04DA">
            <w:pPr>
              <w:pStyle w:val="TAL"/>
              <w:jc w:val="center"/>
              <w:rPr>
                <w:lang w:eastAsia="fr-FR"/>
              </w:rPr>
            </w:pPr>
            <w:r>
              <w:rPr>
                <w:lang w:eastAsia="zh-CN"/>
              </w:rPr>
              <w:t>Enabled</w:t>
            </w:r>
          </w:p>
        </w:tc>
        <w:tc>
          <w:tcPr>
            <w:tcW w:w="1030" w:type="pct"/>
            <w:tcBorders>
              <w:top w:val="single" w:sz="2" w:space="0" w:color="auto"/>
              <w:left w:val="single" w:sz="2" w:space="0" w:color="auto"/>
              <w:bottom w:val="single" w:sz="2" w:space="0" w:color="auto"/>
              <w:right w:val="single" w:sz="2" w:space="0" w:color="auto"/>
            </w:tcBorders>
          </w:tcPr>
          <w:p w14:paraId="712B9E5B" w14:textId="77777777" w:rsidR="00BA5CA0" w:rsidRDefault="00BA5CA0" w:rsidP="00AC04DA">
            <w:pPr>
              <w:pStyle w:val="TAL"/>
              <w:rPr>
                <w:lang w:eastAsia="fr-FR"/>
              </w:rPr>
            </w:pPr>
          </w:p>
        </w:tc>
      </w:tr>
      <w:tr w:rsidR="00BA5CA0" w14:paraId="04745C1E" w14:textId="77777777" w:rsidTr="00F822C1">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57E10C43" w14:textId="77777777" w:rsidR="00BA5CA0" w:rsidRDefault="00BA5CA0"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6FA04CFD" w14:textId="77777777" w:rsidR="00BA5CA0" w:rsidRDefault="00BA5CA0"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73B68044" w14:textId="77777777" w:rsidR="00BA5CA0" w:rsidRDefault="00BA5CA0" w:rsidP="00AC04DA">
            <w:pPr>
              <w:pStyle w:val="TAC"/>
              <w:rPr>
                <w:lang w:eastAsia="fr-FR"/>
              </w:rPr>
            </w:pPr>
            <w:r>
              <w:rPr>
                <w:lang w:eastAsia="fr-FR"/>
              </w:rPr>
              <w:t>slot</w:t>
            </w:r>
          </w:p>
        </w:tc>
        <w:tc>
          <w:tcPr>
            <w:tcW w:w="2060" w:type="pct"/>
            <w:gridSpan w:val="4"/>
            <w:tcBorders>
              <w:top w:val="single" w:sz="2" w:space="0" w:color="auto"/>
              <w:left w:val="single" w:sz="2" w:space="0" w:color="auto"/>
              <w:bottom w:val="single" w:sz="2" w:space="0" w:color="auto"/>
              <w:right w:val="single" w:sz="2" w:space="0" w:color="auto"/>
            </w:tcBorders>
            <w:hideMark/>
          </w:tcPr>
          <w:p w14:paraId="3B63A25F" w14:textId="77777777" w:rsidR="00BA5CA0" w:rsidRDefault="00BA5CA0" w:rsidP="00AC04DA">
            <w:pPr>
              <w:pStyle w:val="TAL"/>
              <w:jc w:val="center"/>
              <w:rPr>
                <w:lang w:eastAsia="fr-FR"/>
              </w:rPr>
            </w:pPr>
            <w:r>
              <w:rPr>
                <w:lang w:eastAsia="fr-FR"/>
              </w:rPr>
              <w:t>320</w:t>
            </w:r>
          </w:p>
        </w:tc>
        <w:tc>
          <w:tcPr>
            <w:tcW w:w="1030" w:type="pct"/>
            <w:tcBorders>
              <w:top w:val="single" w:sz="2" w:space="0" w:color="auto"/>
              <w:left w:val="single" w:sz="2" w:space="0" w:color="auto"/>
              <w:bottom w:val="single" w:sz="2" w:space="0" w:color="auto"/>
              <w:right w:val="single" w:sz="2" w:space="0" w:color="auto"/>
            </w:tcBorders>
            <w:hideMark/>
          </w:tcPr>
          <w:p w14:paraId="7858DF1D" w14:textId="77777777" w:rsidR="00BA5CA0" w:rsidRDefault="00BA5CA0" w:rsidP="00AC04DA">
            <w:pPr>
              <w:pStyle w:val="TAL"/>
              <w:rPr>
                <w:lang w:eastAsia="fr-FR"/>
              </w:rPr>
            </w:pPr>
            <w:r>
              <w:rPr>
                <w:lang w:eastAsia="fr-FR"/>
              </w:rPr>
              <w:t>Periodic L1-RSRP reporting configured</w:t>
            </w:r>
          </w:p>
        </w:tc>
      </w:tr>
      <w:tr w:rsidR="00BA5CA0" w14:paraId="58EAEEE1"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EFE92AF"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074E2EBA" w14:textId="77777777" w:rsidR="00BA5CA0" w:rsidRDefault="00BA5CA0"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5D633F7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863396" w14:textId="77777777" w:rsidR="00BA5CA0" w:rsidRDefault="00BA5CA0" w:rsidP="00AC04DA">
            <w:pPr>
              <w:pStyle w:val="TAL"/>
              <w:jc w:val="center"/>
              <w:rPr>
                <w:lang w:eastAsia="fr-FR"/>
              </w:rPr>
            </w:pPr>
            <w:r>
              <w:rPr>
                <w:lang w:eastAsia="zh-CN"/>
              </w:rPr>
              <w:t>n1</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0E75D14B" w14:textId="77777777" w:rsidR="00BA5CA0" w:rsidRDefault="00BA5CA0" w:rsidP="00AC04DA">
            <w:pPr>
              <w:pStyle w:val="TAL"/>
              <w:rPr>
                <w:lang w:eastAsia="fr-FR"/>
              </w:rPr>
            </w:pPr>
            <w:r>
              <w:rPr>
                <w:lang w:eastAsia="fr-FR"/>
              </w:rPr>
              <w:t>Report candidate cell’s (Cell 2) L1-RSRP measurement results.</w:t>
            </w:r>
          </w:p>
        </w:tc>
      </w:tr>
      <w:tr w:rsidR="00BA5CA0" w14:paraId="6595E2AE"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7DB1643"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3AF1F117" w14:textId="77777777" w:rsidR="00BA5CA0" w:rsidRDefault="00BA5CA0"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6EBAD6A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10C9693C" w14:textId="77777777" w:rsidR="00BA5CA0" w:rsidRDefault="00BA5CA0"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6EEDA" w14:textId="77777777" w:rsidR="00BA5CA0" w:rsidRDefault="00BA5CA0" w:rsidP="00AC04DA">
            <w:pPr>
              <w:spacing w:after="0"/>
              <w:rPr>
                <w:rFonts w:ascii="Arial" w:hAnsi="Arial"/>
                <w:sz w:val="18"/>
                <w:lang w:eastAsia="fr-FR"/>
              </w:rPr>
            </w:pPr>
          </w:p>
        </w:tc>
      </w:tr>
      <w:tr w:rsidR="00BA5CA0" w14:paraId="49C4E9ED"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422623F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C3EDD79" w14:textId="77777777" w:rsidR="00BA5CA0" w:rsidRDefault="00BA5CA0"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22C358E1"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B35751F" w14:textId="77777777" w:rsidR="00BA5CA0" w:rsidRDefault="00BA5CA0"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DB07BF" w14:textId="77777777" w:rsidR="00BA5CA0" w:rsidRDefault="00BA5CA0" w:rsidP="00AC04DA">
            <w:pPr>
              <w:spacing w:after="0"/>
              <w:rPr>
                <w:rFonts w:ascii="Arial" w:hAnsi="Arial"/>
                <w:sz w:val="18"/>
                <w:lang w:eastAsia="fr-FR"/>
              </w:rPr>
            </w:pPr>
          </w:p>
        </w:tc>
      </w:tr>
      <w:tr w:rsidR="00BA5CA0" w14:paraId="1EAE0BED" w14:textId="77777777" w:rsidTr="00F822C1">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224F0423" w14:textId="77777777" w:rsidR="00BA5CA0" w:rsidRDefault="00BA5CA0"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4C5E80CA" w14:textId="77777777" w:rsidR="00BA5CA0" w:rsidRDefault="00BA5CA0" w:rsidP="00AC04DA">
            <w:pPr>
              <w:pStyle w:val="TAL"/>
              <w:rPr>
                <w:lang w:eastAsia="zh-CN"/>
              </w:rPr>
            </w:pPr>
            <w:r>
              <w:rPr>
                <w:lang w:eastAsia="fr-FR"/>
              </w:rPr>
              <w:t>CandidateTCI-State</w:t>
            </w:r>
            <w:r>
              <w:rPr>
                <w:lang w:eastAsia="zh-CN"/>
              </w:rPr>
              <w:t>#1</w:t>
            </w:r>
          </w:p>
          <w:p w14:paraId="607FA98F" w14:textId="77777777" w:rsidR="00BA5CA0" w:rsidRDefault="00BA5CA0"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1C98CD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D11BA8A" w14:textId="1133A25A" w:rsidR="00BA5CA0" w:rsidRDefault="00BA5CA0" w:rsidP="00AC04DA">
            <w:pPr>
              <w:pStyle w:val="TAC"/>
              <w:rPr>
                <w:lang w:eastAsia="zh-CN"/>
              </w:rPr>
            </w:pPr>
            <w:r>
              <w:rPr>
                <w:lang w:eastAsia="fr-FR"/>
              </w:rPr>
              <w:t>D</w:t>
            </w:r>
            <w:r w:rsidR="00D17FEB">
              <w:rPr>
                <w:lang w:eastAsia="fr-FR"/>
              </w:rPr>
              <w:t>l</w:t>
            </w:r>
            <w:r>
              <w:rPr>
                <w:lang w:eastAsia="fr-FR"/>
              </w:rPr>
              <w:t>orJoint TCI.State.0</w:t>
            </w:r>
          </w:p>
        </w:tc>
        <w:tc>
          <w:tcPr>
            <w:tcW w:w="502" w:type="pct"/>
            <w:tcBorders>
              <w:top w:val="single" w:sz="2" w:space="0" w:color="auto"/>
              <w:left w:val="single" w:sz="2" w:space="0" w:color="auto"/>
              <w:bottom w:val="single" w:sz="2" w:space="0" w:color="auto"/>
              <w:right w:val="single" w:sz="2" w:space="0" w:color="auto"/>
            </w:tcBorders>
            <w:hideMark/>
          </w:tcPr>
          <w:p w14:paraId="1C2E1BB3" w14:textId="5878A203" w:rsidR="00BA5CA0" w:rsidRDefault="00BA5CA0" w:rsidP="00AC04DA">
            <w:pPr>
              <w:pStyle w:val="TAC"/>
              <w:rPr>
                <w:lang w:eastAsia="zh-CN"/>
              </w:rPr>
            </w:pPr>
            <w:r>
              <w:rPr>
                <w:lang w:eastAsia="fr-FR"/>
              </w:rPr>
              <w:t>D</w:t>
            </w:r>
            <w:r w:rsidR="00D17FEB">
              <w:rPr>
                <w:lang w:eastAsia="fr-FR"/>
              </w:rPr>
              <w:t>l</w:t>
            </w:r>
            <w:r>
              <w:rPr>
                <w:lang w:eastAsia="fr-FR"/>
              </w:rPr>
              <w:t>orJoint TCI.State.2</w:t>
            </w:r>
          </w:p>
        </w:tc>
        <w:tc>
          <w:tcPr>
            <w:tcW w:w="502" w:type="pct"/>
            <w:tcBorders>
              <w:top w:val="single" w:sz="2" w:space="0" w:color="auto"/>
              <w:left w:val="single" w:sz="2" w:space="0" w:color="auto"/>
              <w:bottom w:val="single" w:sz="2" w:space="0" w:color="auto"/>
              <w:right w:val="single" w:sz="2" w:space="0" w:color="auto"/>
            </w:tcBorders>
          </w:tcPr>
          <w:p w14:paraId="2FE95428" w14:textId="4EE8AFC0" w:rsidR="00BA5CA0" w:rsidRDefault="00BA5CA0" w:rsidP="00AC04DA">
            <w:pPr>
              <w:pStyle w:val="TAL"/>
              <w:rPr>
                <w:lang w:eastAsia="fr-FR"/>
              </w:rPr>
            </w:pPr>
            <w:r>
              <w:rPr>
                <w:lang w:eastAsia="fr-FR"/>
              </w:rPr>
              <w:t>D</w:t>
            </w:r>
            <w:r w:rsidR="00D17FEB">
              <w:rPr>
                <w:lang w:eastAsia="fr-FR"/>
              </w:rPr>
              <w:t>l</w:t>
            </w:r>
            <w:r>
              <w:rPr>
                <w:lang w:eastAsia="fr-FR"/>
              </w:rPr>
              <w:t>orJoint TCI.State.1</w:t>
            </w:r>
          </w:p>
          <w:p w14:paraId="254E49DD" w14:textId="77777777" w:rsidR="00BA5CA0" w:rsidRDefault="00BA5CA0" w:rsidP="00AC04DA">
            <w:pPr>
              <w:pStyle w:val="TAL"/>
              <w:rPr>
                <w:rFonts w:cs="Arial"/>
                <w:lang w:eastAsia="fr-FR"/>
              </w:rPr>
            </w:pPr>
          </w:p>
        </w:tc>
        <w:tc>
          <w:tcPr>
            <w:tcW w:w="554" w:type="pct"/>
            <w:tcBorders>
              <w:top w:val="single" w:sz="2" w:space="0" w:color="auto"/>
              <w:left w:val="single" w:sz="2" w:space="0" w:color="auto"/>
              <w:bottom w:val="single" w:sz="2" w:space="0" w:color="auto"/>
              <w:right w:val="single" w:sz="2" w:space="0" w:color="auto"/>
            </w:tcBorders>
            <w:hideMark/>
          </w:tcPr>
          <w:p w14:paraId="47747A20" w14:textId="762DD79C" w:rsidR="00BA5CA0" w:rsidRDefault="00BA5CA0" w:rsidP="00AC04DA">
            <w:pPr>
              <w:pStyle w:val="TAL"/>
              <w:rPr>
                <w:rFonts w:cs="Arial"/>
                <w:lang w:eastAsia="fr-FR"/>
              </w:rPr>
            </w:pPr>
            <w:r>
              <w:rPr>
                <w:lang w:eastAsia="fr-FR"/>
              </w:rPr>
              <w:t>D</w:t>
            </w:r>
            <w:r w:rsidR="00D17FEB">
              <w:rPr>
                <w:lang w:eastAsia="fr-FR"/>
              </w:rPr>
              <w:t>l</w:t>
            </w:r>
            <w:r>
              <w:rPr>
                <w:lang w:eastAsia="fr-FR"/>
              </w:rPr>
              <w:t>orJoint TCI.State.3</w:t>
            </w:r>
          </w:p>
        </w:tc>
        <w:tc>
          <w:tcPr>
            <w:tcW w:w="1030" w:type="pct"/>
            <w:vMerge w:val="restart"/>
            <w:tcBorders>
              <w:top w:val="single" w:sz="2" w:space="0" w:color="auto"/>
              <w:left w:val="single" w:sz="2" w:space="0" w:color="auto"/>
              <w:bottom w:val="single" w:sz="2" w:space="0" w:color="auto"/>
              <w:right w:val="single" w:sz="2" w:space="0" w:color="auto"/>
            </w:tcBorders>
          </w:tcPr>
          <w:p w14:paraId="5A7E0B78" w14:textId="77777777" w:rsidR="00BA5CA0" w:rsidRDefault="00BA5CA0" w:rsidP="00AC04DA">
            <w:pPr>
              <w:pStyle w:val="TAL"/>
              <w:rPr>
                <w:lang w:eastAsia="zh-CN"/>
              </w:rPr>
            </w:pPr>
            <w:r>
              <w:rPr>
                <w:rFonts w:cs="Arial"/>
                <w:lang w:eastAsia="fr-FR"/>
              </w:rPr>
              <w:t xml:space="preserve">As specified in clause </w:t>
            </w:r>
            <w:r>
              <w:rPr>
                <w:lang w:eastAsia="fr-FR"/>
              </w:rPr>
              <w:t>A.3.16B</w:t>
            </w:r>
            <w:r>
              <w:rPr>
                <w:lang w:eastAsia="zh-CN"/>
              </w:rPr>
              <w:t>.</w:t>
            </w:r>
          </w:p>
          <w:p w14:paraId="308ADF60" w14:textId="77777777" w:rsidR="00BA5CA0" w:rsidRDefault="00BA5CA0" w:rsidP="00AC04DA">
            <w:pPr>
              <w:pStyle w:val="TAL"/>
              <w:rPr>
                <w:lang w:eastAsia="fr-FR"/>
              </w:rPr>
            </w:pPr>
            <w:r>
              <w:rPr>
                <w:lang w:eastAsia="zh-CN"/>
              </w:rPr>
              <w:t xml:space="preserve">In test 1A and 1B, </w:t>
            </w:r>
            <w:r>
              <w:rPr>
                <w:lang w:eastAsia="fr-FR"/>
              </w:rPr>
              <w:t>CandidateTCI-State</w:t>
            </w:r>
            <w:r>
              <w:rPr>
                <w:lang w:eastAsia="zh-CN"/>
              </w:rPr>
              <w:t xml:space="preserve">#1 and/or </w:t>
            </w:r>
            <w:r>
              <w:rPr>
                <w:lang w:eastAsia="fr-FR"/>
              </w:rPr>
              <w:t xml:space="preserve">CandidateTCI-UL-State#1 are </w:t>
            </w:r>
            <w:r>
              <w:rPr>
                <w:lang w:eastAsia="zh-CN"/>
              </w:rPr>
              <w:t>configured for early TCI state activation.</w:t>
            </w:r>
          </w:p>
          <w:p w14:paraId="5AA8251D" w14:textId="77777777" w:rsidR="00BA5CA0" w:rsidRDefault="00BA5CA0" w:rsidP="00AC04DA">
            <w:pPr>
              <w:pStyle w:val="TAL"/>
              <w:rPr>
                <w:lang w:eastAsia="zh-CN"/>
              </w:rPr>
            </w:pPr>
          </w:p>
          <w:p w14:paraId="7FA4AF0F" w14:textId="30CE44B6" w:rsidR="00BA5CA0" w:rsidRDefault="00BA5CA0" w:rsidP="00AC04DA">
            <w:pPr>
              <w:pStyle w:val="TAL"/>
              <w:rPr>
                <w:lang w:eastAsia="zh-CN"/>
              </w:rPr>
            </w:pPr>
            <w:r>
              <w:rPr>
                <w:lang w:eastAsia="fr-FR"/>
              </w:rPr>
              <w:t>CandidateTCI-State</w:t>
            </w:r>
            <w:r>
              <w:rPr>
                <w:lang w:eastAsia="zh-CN"/>
              </w:rPr>
              <w:t xml:space="preserve">#2 and/or </w:t>
            </w:r>
            <w:r>
              <w:rPr>
                <w:lang w:eastAsia="fr-FR"/>
              </w:rPr>
              <w:t>CandidateTCI-UL-State#</w:t>
            </w:r>
            <w:del w:id="1902" w:author="作者">
              <w:r w:rsidDel="00F822C1">
                <w:rPr>
                  <w:lang w:eastAsia="fr-FR"/>
                </w:rPr>
                <w:delText xml:space="preserve">2 </w:delText>
              </w:r>
            </w:del>
            <w:ins w:id="1903" w:author="作者">
              <w:r w:rsidR="00F822C1">
                <w:rPr>
                  <w:lang w:eastAsia="fr-FR"/>
                </w:rPr>
                <w:t xml:space="preserve">1 </w:t>
              </w:r>
            </w:ins>
            <w:r>
              <w:rPr>
                <w:lang w:eastAsia="fr-FR"/>
              </w:rPr>
              <w:t>are</w:t>
            </w:r>
            <w:r>
              <w:rPr>
                <w:lang w:eastAsia="zh-CN"/>
              </w:rPr>
              <w:t xml:space="preserve"> configured for TCI state indication in cell switch command.</w:t>
            </w:r>
          </w:p>
          <w:p w14:paraId="6BDCD75F" w14:textId="77777777" w:rsidR="00BA5CA0" w:rsidRDefault="00BA5CA0" w:rsidP="00AC04DA">
            <w:pPr>
              <w:pStyle w:val="TAL"/>
              <w:rPr>
                <w:lang w:eastAsia="fr-FR"/>
              </w:rPr>
            </w:pPr>
            <w:r>
              <w:rPr>
                <w:lang w:eastAsia="zh-CN"/>
              </w:rPr>
              <w:t xml:space="preserve">In test 2A and 2B, </w:t>
            </w:r>
            <w:r>
              <w:rPr>
                <w:lang w:eastAsia="fr-FR"/>
              </w:rPr>
              <w:t>CandidateTCI-State</w:t>
            </w:r>
            <w:r>
              <w:rPr>
                <w:lang w:eastAsia="zh-CN"/>
              </w:rPr>
              <w:t xml:space="preserve">#1 and/or </w:t>
            </w:r>
            <w:r>
              <w:rPr>
                <w:lang w:eastAsia="fr-FR"/>
              </w:rPr>
              <w:t>CandidateTCI-UL-State#1 are</w:t>
            </w:r>
          </w:p>
          <w:p w14:paraId="123F3A58" w14:textId="77777777" w:rsidR="00BA5CA0" w:rsidRDefault="00BA5CA0" w:rsidP="00AC04DA">
            <w:pPr>
              <w:pStyle w:val="TAL"/>
              <w:rPr>
                <w:lang w:eastAsia="fr-FR"/>
              </w:rPr>
            </w:pPr>
            <w:r>
              <w:rPr>
                <w:lang w:eastAsia="zh-CN"/>
              </w:rPr>
              <w:t>configured for TCI state indication in cell switch command.</w:t>
            </w:r>
          </w:p>
        </w:tc>
      </w:tr>
      <w:tr w:rsidR="00BA5CA0" w14:paraId="3BD75A4F" w14:textId="77777777" w:rsidTr="00F822C1">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160C414B" w14:textId="77777777" w:rsidR="00BA5CA0" w:rsidRDefault="00BA5CA0"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6F318494" w14:textId="77777777" w:rsidR="00BA5CA0" w:rsidDel="00F822C1" w:rsidRDefault="00BA5CA0" w:rsidP="00AC04DA">
            <w:pPr>
              <w:pStyle w:val="TAL"/>
              <w:rPr>
                <w:del w:id="1904" w:author="作者"/>
                <w:lang w:eastAsia="zh-CN"/>
              </w:rPr>
            </w:pPr>
            <w:del w:id="1905" w:author="作者">
              <w:r w:rsidDel="00F822C1">
                <w:rPr>
                  <w:lang w:eastAsia="zh-CN"/>
                </w:rPr>
                <w:delText>#2</w:delText>
              </w:r>
            </w:del>
          </w:p>
          <w:p w14:paraId="59B813A8" w14:textId="77777777" w:rsidR="00BA5CA0" w:rsidRDefault="00BA5CA0"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05D6F17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1FA4F7A" w14:textId="67D41854" w:rsidR="00BA5CA0" w:rsidRDefault="00BA5CA0" w:rsidP="00AC04DA">
            <w:pPr>
              <w:pStyle w:val="TAC"/>
              <w:rPr>
                <w:lang w:eastAsia="zh-CN"/>
              </w:rPr>
            </w:pPr>
            <w:r>
              <w:rPr>
                <w:lang w:eastAsia="fr-FR"/>
              </w:rPr>
              <w:t>D</w:t>
            </w:r>
            <w:r w:rsidR="00D17FEB">
              <w:rPr>
                <w:lang w:eastAsia="fr-FR"/>
              </w:rPr>
              <w:t>l</w:t>
            </w:r>
            <w:r>
              <w:rPr>
                <w:lang w:eastAsia="fr-FR"/>
              </w:rPr>
              <w:t>orJoint TCI.State.1</w:t>
            </w:r>
          </w:p>
        </w:tc>
        <w:tc>
          <w:tcPr>
            <w:tcW w:w="502" w:type="pct"/>
            <w:tcBorders>
              <w:top w:val="single" w:sz="2" w:space="0" w:color="auto"/>
              <w:left w:val="single" w:sz="2" w:space="0" w:color="auto"/>
              <w:bottom w:val="single" w:sz="2" w:space="0" w:color="auto"/>
              <w:right w:val="single" w:sz="2" w:space="0" w:color="auto"/>
            </w:tcBorders>
            <w:hideMark/>
          </w:tcPr>
          <w:p w14:paraId="1AC7CEB8" w14:textId="3F170722" w:rsidR="00BA5CA0" w:rsidRDefault="00BA5CA0" w:rsidP="00AC04DA">
            <w:pPr>
              <w:pStyle w:val="TAC"/>
              <w:rPr>
                <w:lang w:eastAsia="zh-CN"/>
              </w:rPr>
            </w:pPr>
            <w:r>
              <w:rPr>
                <w:lang w:eastAsia="fr-FR"/>
              </w:rPr>
              <w:t>D</w:t>
            </w:r>
            <w:r w:rsidR="00D17FEB">
              <w:rPr>
                <w:lang w:eastAsia="fr-FR"/>
              </w:rPr>
              <w:t>l</w:t>
            </w:r>
            <w:r>
              <w:rPr>
                <w:lang w:eastAsia="fr-FR"/>
              </w:rPr>
              <w:t>orJoint TCI.State.3</w:t>
            </w:r>
          </w:p>
        </w:tc>
        <w:tc>
          <w:tcPr>
            <w:tcW w:w="502" w:type="pct"/>
            <w:tcBorders>
              <w:top w:val="single" w:sz="2" w:space="0" w:color="auto"/>
              <w:left w:val="single" w:sz="2" w:space="0" w:color="auto"/>
              <w:bottom w:val="single" w:sz="2" w:space="0" w:color="auto"/>
              <w:right w:val="single" w:sz="2" w:space="0" w:color="auto"/>
            </w:tcBorders>
            <w:hideMark/>
          </w:tcPr>
          <w:p w14:paraId="7E5222AF"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30099C78" w14:textId="77777777" w:rsidR="00BA5CA0" w:rsidRDefault="00BA5CA0" w:rsidP="00AC04DA">
            <w:pPr>
              <w:pStyle w:val="TAL"/>
              <w:rPr>
                <w:rFonts w:cs="Arial"/>
                <w:lang w:eastAsia="fr-FR"/>
              </w:rPr>
            </w:pPr>
            <w:r>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47C09" w14:textId="77777777" w:rsidR="00BA5CA0" w:rsidRDefault="00BA5CA0" w:rsidP="00AC04DA">
            <w:pPr>
              <w:spacing w:after="0"/>
              <w:rPr>
                <w:rFonts w:ascii="Arial" w:hAnsi="Arial"/>
                <w:sz w:val="18"/>
                <w:lang w:eastAsia="fr-FR"/>
              </w:rPr>
            </w:pPr>
          </w:p>
        </w:tc>
      </w:tr>
      <w:tr w:rsidR="00BA5CA0" w14:paraId="04498185" w14:textId="77777777" w:rsidTr="00F822C1">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4FB0580C" w14:textId="77777777" w:rsidR="00BA5CA0" w:rsidRDefault="00BA5CA0" w:rsidP="00AC04DA">
            <w:pPr>
              <w:pStyle w:val="TAL"/>
              <w:rPr>
                <w:lang w:eastAsia="fr-FR"/>
              </w:rPr>
            </w:pPr>
            <w:r>
              <w:rPr>
                <w:lang w:eastAsia="fr-FR"/>
              </w:rPr>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B2EABE9" w14:textId="77777777" w:rsidR="00BA5CA0" w:rsidRDefault="00BA5CA0"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0885E4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139D1BE9" w14:textId="77777777" w:rsidR="00BA5CA0" w:rsidRDefault="00BA5CA0" w:rsidP="00AC04DA">
            <w:pPr>
              <w:pStyle w:val="TAC"/>
              <w:rPr>
                <w:lang w:eastAsia="fr-FR"/>
              </w:rPr>
            </w:pPr>
            <w:r>
              <w:rPr>
                <w:lang w:eastAsia="zh-CN"/>
              </w:rPr>
              <w:t>N/A</w:t>
            </w:r>
          </w:p>
        </w:tc>
        <w:tc>
          <w:tcPr>
            <w:tcW w:w="502" w:type="pct"/>
            <w:tcBorders>
              <w:top w:val="single" w:sz="2" w:space="0" w:color="auto"/>
              <w:left w:val="single" w:sz="2" w:space="0" w:color="auto"/>
              <w:bottom w:val="single" w:sz="2" w:space="0" w:color="auto"/>
              <w:right w:val="single" w:sz="2" w:space="0" w:color="auto"/>
            </w:tcBorders>
            <w:hideMark/>
          </w:tcPr>
          <w:p w14:paraId="0D447FB5" w14:textId="77777777" w:rsidR="00BA5CA0" w:rsidRDefault="00BA5CA0" w:rsidP="00AC04DA">
            <w:pPr>
              <w:pStyle w:val="TAC"/>
              <w:rPr>
                <w:lang w:eastAsia="zh-CN"/>
              </w:rPr>
            </w:pPr>
            <w:r>
              <w:rPr>
                <w:lang w:eastAsia="fr-FR"/>
              </w:rPr>
              <w:t>UL TCI.State.0</w:t>
            </w:r>
          </w:p>
        </w:tc>
        <w:tc>
          <w:tcPr>
            <w:tcW w:w="502" w:type="pct"/>
            <w:tcBorders>
              <w:top w:val="single" w:sz="2" w:space="0" w:color="auto"/>
              <w:left w:val="single" w:sz="2" w:space="0" w:color="auto"/>
              <w:bottom w:val="single" w:sz="2" w:space="0" w:color="auto"/>
              <w:right w:val="single" w:sz="2" w:space="0" w:color="auto"/>
            </w:tcBorders>
            <w:hideMark/>
          </w:tcPr>
          <w:p w14:paraId="17E3EFDD"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1E75B21A" w14:textId="4997B4B7" w:rsidR="00BA5CA0" w:rsidRDefault="00BA5CA0" w:rsidP="00AC04DA">
            <w:pPr>
              <w:pStyle w:val="TAL"/>
              <w:rPr>
                <w:rFonts w:cs="Arial"/>
                <w:lang w:eastAsia="fr-FR"/>
              </w:rPr>
            </w:pPr>
            <w:r>
              <w:rPr>
                <w:lang w:eastAsia="fr-FR"/>
              </w:rPr>
              <w:t>UL TCI.State.</w:t>
            </w:r>
            <w:del w:id="1906" w:author="作者">
              <w:r w:rsidDel="00F822C1">
                <w:rPr>
                  <w:lang w:eastAsia="fr-FR"/>
                </w:rPr>
                <w:delText>1</w:delText>
              </w:r>
            </w:del>
            <w:ins w:id="1907" w:author="作者">
              <w:r w:rsidR="00F822C1">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E477E" w14:textId="77777777" w:rsidR="00BA5CA0" w:rsidRDefault="00BA5CA0" w:rsidP="00AC04DA">
            <w:pPr>
              <w:spacing w:after="0"/>
              <w:rPr>
                <w:rFonts w:ascii="Arial" w:hAnsi="Arial"/>
                <w:sz w:val="18"/>
                <w:lang w:eastAsia="fr-FR"/>
              </w:rPr>
            </w:pPr>
          </w:p>
        </w:tc>
      </w:tr>
      <w:tr w:rsidR="00BA5CA0" w14:paraId="2B733405" w14:textId="77777777" w:rsidTr="00C06A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Change w:id="1908" w:author="作者">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blPrExChange>
        </w:tblPrEx>
        <w:trPr>
          <w:cantSplit/>
          <w:trHeight w:val="113"/>
          <w:jc w:val="center"/>
          <w:trPrChange w:id="1909" w:author="作者">
            <w:trPr>
              <w:cantSplit/>
              <w:trHeight w:val="113"/>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1910" w:author="作者">
              <w:tcPr>
                <w:tcW w:w="0" w:type="auto"/>
                <w:vMerge/>
                <w:tcBorders>
                  <w:top w:val="nil"/>
                  <w:left w:val="single" w:sz="4" w:space="0" w:color="auto"/>
                  <w:bottom w:val="single" w:sz="4" w:space="0" w:color="auto"/>
                  <w:right w:val="single" w:sz="4" w:space="0" w:color="auto"/>
                </w:tcBorders>
                <w:vAlign w:val="center"/>
                <w:hideMark/>
              </w:tcPr>
            </w:tcPrChange>
          </w:tcPr>
          <w:p w14:paraId="12FA8F81"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Change w:id="1911" w:author="作者">
              <w:tcPr>
                <w:tcW w:w="803" w:type="pct"/>
                <w:tcBorders>
                  <w:top w:val="single" w:sz="2" w:space="0" w:color="auto"/>
                  <w:left w:val="single" w:sz="4" w:space="0" w:color="auto"/>
                  <w:bottom w:val="single" w:sz="2" w:space="0" w:color="auto"/>
                  <w:right w:val="single" w:sz="2" w:space="0" w:color="auto"/>
                </w:tcBorders>
              </w:tcPr>
            </w:tcPrChange>
          </w:tcPr>
          <w:p w14:paraId="31600694" w14:textId="0DDEF928" w:rsidR="00BA5CA0" w:rsidDel="00F822C1" w:rsidRDefault="00BA5CA0" w:rsidP="00AC04DA">
            <w:pPr>
              <w:pStyle w:val="TAL"/>
              <w:rPr>
                <w:del w:id="1912" w:author="作者"/>
                <w:lang w:eastAsia="zh-CN"/>
              </w:rPr>
            </w:pPr>
          </w:p>
          <w:p w14:paraId="4BE936E1" w14:textId="3E09280E" w:rsidR="00BA5CA0" w:rsidRDefault="00BA5CA0" w:rsidP="00AC04DA">
            <w:pPr>
              <w:pStyle w:val="TAL"/>
              <w:rPr>
                <w:lang w:eastAsia="fr-FR"/>
              </w:rPr>
            </w:pPr>
            <w:del w:id="1913" w:author="作者">
              <w:r w:rsidDel="00F822C1">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Change w:id="1914" w:author="作者">
              <w:tcPr>
                <w:tcW w:w="211" w:type="pct"/>
                <w:tcBorders>
                  <w:top w:val="single" w:sz="2" w:space="0" w:color="auto"/>
                  <w:left w:val="single" w:sz="2" w:space="0" w:color="auto"/>
                  <w:bottom w:val="single" w:sz="2" w:space="0" w:color="auto"/>
                  <w:right w:val="single" w:sz="2" w:space="0" w:color="auto"/>
                </w:tcBorders>
              </w:tcPr>
            </w:tcPrChange>
          </w:tcPr>
          <w:p w14:paraId="4CEB2AC8"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Change w:id="1915"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74D51AB6" w14:textId="49FEF3F6" w:rsidR="00BA5CA0" w:rsidRDefault="00BA5CA0" w:rsidP="00AC04DA">
            <w:pPr>
              <w:pStyle w:val="TAC"/>
              <w:rPr>
                <w:lang w:eastAsia="fr-FR"/>
              </w:rPr>
            </w:pPr>
            <w:del w:id="1916" w:author="作者">
              <w:r w:rsidDel="00F822C1">
                <w:rPr>
                  <w:lang w:eastAsia="zh-CN"/>
                </w:rPr>
                <w:delText>N/A</w:delText>
              </w:r>
            </w:del>
          </w:p>
        </w:tc>
        <w:tc>
          <w:tcPr>
            <w:tcW w:w="502" w:type="pct"/>
            <w:tcBorders>
              <w:top w:val="single" w:sz="2" w:space="0" w:color="auto"/>
              <w:left w:val="single" w:sz="2" w:space="0" w:color="auto"/>
              <w:bottom w:val="single" w:sz="2" w:space="0" w:color="auto"/>
              <w:right w:val="single" w:sz="2" w:space="0" w:color="auto"/>
            </w:tcBorders>
            <w:tcPrChange w:id="1917" w:author="作者">
              <w:tcPr>
                <w:tcW w:w="509" w:type="pct"/>
                <w:gridSpan w:val="2"/>
                <w:tcBorders>
                  <w:top w:val="single" w:sz="2" w:space="0" w:color="auto"/>
                  <w:left w:val="single" w:sz="2" w:space="0" w:color="auto"/>
                  <w:bottom w:val="single" w:sz="2" w:space="0" w:color="auto"/>
                  <w:right w:val="single" w:sz="2" w:space="0" w:color="auto"/>
                </w:tcBorders>
              </w:tcPr>
            </w:tcPrChange>
          </w:tcPr>
          <w:p w14:paraId="2E6EB313" w14:textId="614F5DA3" w:rsidR="00BA5CA0" w:rsidRDefault="00BA5CA0" w:rsidP="00AC04DA">
            <w:pPr>
              <w:pStyle w:val="TAC"/>
              <w:rPr>
                <w:lang w:eastAsia="zh-CN"/>
              </w:rPr>
            </w:pPr>
            <w:del w:id="1918" w:author="作者">
              <w:r w:rsidDel="00F822C1">
                <w:rPr>
                  <w:lang w:eastAsia="fr-FR"/>
                </w:rPr>
                <w:delText>UL TCI.State.1</w:delText>
              </w:r>
            </w:del>
          </w:p>
        </w:tc>
        <w:tc>
          <w:tcPr>
            <w:tcW w:w="502" w:type="pct"/>
            <w:tcBorders>
              <w:top w:val="single" w:sz="2" w:space="0" w:color="auto"/>
              <w:left w:val="single" w:sz="2" w:space="0" w:color="auto"/>
              <w:bottom w:val="single" w:sz="2" w:space="0" w:color="auto"/>
              <w:right w:val="single" w:sz="2" w:space="0" w:color="auto"/>
            </w:tcBorders>
            <w:hideMark/>
            <w:tcPrChange w:id="1919"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67D8BC96" w14:textId="13E64D93" w:rsidR="00BA5CA0" w:rsidRDefault="00BA5CA0" w:rsidP="00AC04DA">
            <w:pPr>
              <w:pStyle w:val="TAL"/>
              <w:rPr>
                <w:rFonts w:cs="Arial"/>
                <w:lang w:eastAsia="fr-FR"/>
              </w:rPr>
            </w:pPr>
            <w:del w:id="1920" w:author="作者">
              <w:r w:rsidDel="00F822C1">
                <w:rPr>
                  <w:rFonts w:cs="Arial"/>
                  <w:lang w:eastAsia="fr-FR"/>
                </w:rPr>
                <w:delText>N/A</w:delText>
              </w:r>
            </w:del>
          </w:p>
        </w:tc>
        <w:tc>
          <w:tcPr>
            <w:tcW w:w="554" w:type="pct"/>
            <w:tcBorders>
              <w:top w:val="single" w:sz="2" w:space="0" w:color="auto"/>
              <w:left w:val="single" w:sz="2" w:space="0" w:color="auto"/>
              <w:bottom w:val="single" w:sz="2" w:space="0" w:color="auto"/>
              <w:right w:val="single" w:sz="2" w:space="0" w:color="auto"/>
            </w:tcBorders>
            <w:hideMark/>
            <w:tcPrChange w:id="1921"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00C7BAC9" w14:textId="7F79E984" w:rsidR="00BA5CA0" w:rsidRDefault="00BA5CA0" w:rsidP="00AC04DA">
            <w:pPr>
              <w:pStyle w:val="TAL"/>
              <w:rPr>
                <w:rFonts w:cs="Arial"/>
                <w:lang w:eastAsia="zh-CN"/>
              </w:rPr>
            </w:pPr>
            <w:del w:id="1922" w:author="作者">
              <w:r w:rsidDel="00F822C1">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Change w:id="1923" w:author="作者">
              <w:tcPr>
                <w:tcW w:w="0" w:type="auto"/>
                <w:gridSpan w:val="2"/>
                <w:vMerge/>
                <w:tcBorders>
                  <w:top w:val="single" w:sz="2" w:space="0" w:color="auto"/>
                  <w:left w:val="single" w:sz="2" w:space="0" w:color="auto"/>
                  <w:bottom w:val="single" w:sz="2" w:space="0" w:color="auto"/>
                  <w:right w:val="single" w:sz="2" w:space="0" w:color="auto"/>
                </w:tcBorders>
                <w:vAlign w:val="center"/>
                <w:hideMark/>
              </w:tcPr>
            </w:tcPrChange>
          </w:tcPr>
          <w:p w14:paraId="095560E7" w14:textId="77777777" w:rsidR="00BA5CA0" w:rsidRDefault="00BA5CA0" w:rsidP="00AC04DA">
            <w:pPr>
              <w:spacing w:after="0"/>
              <w:rPr>
                <w:rFonts w:ascii="Arial" w:hAnsi="Arial"/>
                <w:sz w:val="18"/>
                <w:lang w:eastAsia="fr-FR"/>
              </w:rPr>
            </w:pPr>
          </w:p>
        </w:tc>
      </w:tr>
      <w:tr w:rsidR="00BA5CA0" w14:paraId="7D7C5951" w14:textId="77777777" w:rsidTr="00F822C1">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7D9F6856" w14:textId="77777777" w:rsidR="00BA5CA0" w:rsidRDefault="00BA5CA0" w:rsidP="00AC04DA">
            <w:pPr>
              <w:pStyle w:val="TAL"/>
              <w:rPr>
                <w:lang w:eastAsia="zh-CN"/>
              </w:rPr>
            </w:pPr>
            <w:r>
              <w:rPr>
                <w:lang w:eastAsia="zh-CN"/>
              </w:rPr>
              <w:lastRenderedPageBreak/>
              <w:t>ltm-ConfigComplete</w:t>
            </w:r>
          </w:p>
        </w:tc>
        <w:tc>
          <w:tcPr>
            <w:tcW w:w="211" w:type="pct"/>
            <w:tcBorders>
              <w:top w:val="single" w:sz="2" w:space="0" w:color="auto"/>
              <w:left w:val="single" w:sz="2" w:space="0" w:color="auto"/>
              <w:bottom w:val="single" w:sz="2" w:space="0" w:color="auto"/>
              <w:right w:val="single" w:sz="2" w:space="0" w:color="auto"/>
            </w:tcBorders>
          </w:tcPr>
          <w:p w14:paraId="67729C7F"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2EA8FED" w14:textId="77777777" w:rsidR="00BA5CA0" w:rsidRDefault="00BA5CA0" w:rsidP="00AC04DA">
            <w:pPr>
              <w:pStyle w:val="TAL"/>
              <w:jc w:val="center"/>
              <w:rPr>
                <w:rFonts w:cs="Arial"/>
                <w:lang w:eastAsia="fr-FR"/>
              </w:rPr>
            </w:pPr>
            <w:r>
              <w:rPr>
                <w:lang w:eastAsia="zh-CN"/>
              </w:rPr>
              <w:t>True</w:t>
            </w:r>
          </w:p>
        </w:tc>
        <w:tc>
          <w:tcPr>
            <w:tcW w:w="1030" w:type="pct"/>
            <w:tcBorders>
              <w:top w:val="single" w:sz="2" w:space="0" w:color="auto"/>
              <w:left w:val="single" w:sz="2" w:space="0" w:color="auto"/>
              <w:bottom w:val="single" w:sz="2" w:space="0" w:color="auto"/>
              <w:right w:val="single" w:sz="2" w:space="0" w:color="auto"/>
            </w:tcBorders>
            <w:hideMark/>
          </w:tcPr>
          <w:p w14:paraId="6BA03E21" w14:textId="77777777" w:rsidR="00BA5CA0" w:rsidRDefault="00BA5CA0" w:rsidP="00AC04DA">
            <w:pPr>
              <w:pStyle w:val="TAL"/>
              <w:rPr>
                <w:rFonts w:cs="Arial"/>
                <w:lang w:eastAsia="fr-FR"/>
              </w:rPr>
            </w:pPr>
            <w:r>
              <w:rPr>
                <w:rFonts w:cs="Arial"/>
                <w:lang w:eastAsia="fr-FR"/>
              </w:rPr>
              <w:t>Candidate cell’s configuration is complete configuration</w:t>
            </w:r>
          </w:p>
        </w:tc>
      </w:tr>
      <w:tr w:rsidR="00BA5CA0" w14:paraId="1982B07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67B76D5" w14:textId="77777777" w:rsidR="00BA5CA0" w:rsidRDefault="00BA5CA0"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698A8D5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035D12C8" w14:textId="77777777" w:rsidR="00BA5CA0" w:rsidRDefault="00BA5CA0" w:rsidP="00AC04DA">
            <w:pPr>
              <w:pStyle w:val="TAL"/>
              <w:jc w:val="center"/>
              <w:rPr>
                <w:lang w:eastAsia="fr-FR"/>
              </w:rPr>
            </w:pPr>
            <w:r>
              <w:rPr>
                <w:lang w:eastAsia="zh-CN"/>
              </w:rPr>
              <w:t>&lt;3</w:t>
            </w:r>
          </w:p>
        </w:tc>
        <w:tc>
          <w:tcPr>
            <w:tcW w:w="1030" w:type="pct"/>
            <w:tcBorders>
              <w:top w:val="single" w:sz="2" w:space="0" w:color="auto"/>
              <w:left w:val="single" w:sz="2" w:space="0" w:color="auto"/>
              <w:bottom w:val="single" w:sz="2" w:space="0" w:color="auto"/>
              <w:right w:val="single" w:sz="2" w:space="0" w:color="auto"/>
            </w:tcBorders>
          </w:tcPr>
          <w:p w14:paraId="24A643C5" w14:textId="77777777" w:rsidR="00BA5CA0" w:rsidRDefault="00BA5CA0" w:rsidP="00AC04DA">
            <w:pPr>
              <w:pStyle w:val="TAL"/>
              <w:rPr>
                <w:lang w:eastAsia="fr-FR"/>
              </w:rPr>
            </w:pPr>
          </w:p>
        </w:tc>
      </w:tr>
      <w:tr w:rsidR="00BA5CA0" w14:paraId="04776D8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45B96FAB" w14:textId="77777777" w:rsidR="00BA5CA0" w:rsidRDefault="00BA5CA0"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75FDDF2A"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27674B9D" w14:textId="77777777" w:rsidR="00BA5CA0" w:rsidRDefault="00BA5CA0" w:rsidP="00AC04DA">
            <w:pPr>
              <w:pStyle w:val="TAL"/>
              <w:jc w:val="center"/>
              <w:rPr>
                <w:lang w:eastAsia="fr-FR"/>
              </w:rPr>
            </w:pPr>
            <w:r>
              <w:rPr>
                <w:lang w:eastAsia="fr-FR"/>
              </w:rPr>
              <w:sym w:font="Symbol" w:char="F0A3"/>
            </w:r>
            <w:r>
              <w:rPr>
                <w:lang w:eastAsia="fr-FR"/>
              </w:rPr>
              <w:t>0.2</w:t>
            </w:r>
          </w:p>
        </w:tc>
        <w:tc>
          <w:tcPr>
            <w:tcW w:w="1030" w:type="pct"/>
            <w:tcBorders>
              <w:top w:val="single" w:sz="2" w:space="0" w:color="auto"/>
              <w:left w:val="single" w:sz="2" w:space="0" w:color="auto"/>
              <w:bottom w:val="single" w:sz="2" w:space="0" w:color="auto"/>
              <w:right w:val="single" w:sz="2" w:space="0" w:color="auto"/>
            </w:tcBorders>
          </w:tcPr>
          <w:p w14:paraId="40CC9B87" w14:textId="77777777" w:rsidR="00BA5CA0" w:rsidRDefault="00BA5CA0" w:rsidP="00AC04DA">
            <w:pPr>
              <w:pStyle w:val="TAL"/>
              <w:rPr>
                <w:lang w:eastAsia="fr-FR"/>
              </w:rPr>
            </w:pPr>
          </w:p>
        </w:tc>
      </w:tr>
      <w:tr w:rsidR="00BA5CA0" w14:paraId="4AF0CFD0"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4B27616" w14:textId="77777777" w:rsidR="00BA5CA0" w:rsidRDefault="00BA5CA0"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D692F3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47452952" w14:textId="5AB9274E" w:rsidR="00BA5CA0" w:rsidRDefault="00BA5CA0" w:rsidP="00AC04DA">
            <w:pPr>
              <w:pStyle w:val="TAL"/>
              <w:jc w:val="center"/>
              <w:rPr>
                <w:lang w:eastAsia="fr-FR"/>
              </w:rPr>
            </w:pPr>
            <w:r>
              <w:rPr>
                <w:lang w:eastAsia="fr-FR"/>
              </w:rPr>
              <w:sym w:font="Symbol" w:char="F0A3"/>
            </w:r>
            <w:r>
              <w:rPr>
                <w:lang w:eastAsia="fr-FR"/>
              </w:rPr>
              <w:t>0.</w:t>
            </w:r>
            <w:del w:id="1924" w:author="作者">
              <w:r w:rsidDel="003C5F9E">
                <w:rPr>
                  <w:lang w:eastAsia="fr-FR"/>
                </w:rPr>
                <w:delText>1</w:delText>
              </w:r>
            </w:del>
            <w:ins w:id="1925" w:author="作者">
              <w:r w:rsidR="003C5F9E">
                <w:rPr>
                  <w:lang w:eastAsia="fr-FR"/>
                </w:rPr>
                <w:t>2</w:t>
              </w:r>
            </w:ins>
          </w:p>
        </w:tc>
        <w:tc>
          <w:tcPr>
            <w:tcW w:w="1030" w:type="pct"/>
            <w:tcBorders>
              <w:top w:val="single" w:sz="2" w:space="0" w:color="auto"/>
              <w:left w:val="single" w:sz="2" w:space="0" w:color="auto"/>
              <w:bottom w:val="single" w:sz="2" w:space="0" w:color="auto"/>
              <w:right w:val="single" w:sz="2" w:space="0" w:color="auto"/>
            </w:tcBorders>
          </w:tcPr>
          <w:p w14:paraId="434F0E9F" w14:textId="77777777" w:rsidR="00BA5CA0" w:rsidRDefault="00BA5CA0" w:rsidP="00AC04DA">
            <w:pPr>
              <w:pStyle w:val="TAL"/>
              <w:rPr>
                <w:lang w:eastAsia="fr-FR"/>
              </w:rPr>
            </w:pPr>
          </w:p>
        </w:tc>
      </w:tr>
      <w:tr w:rsidR="00BA5CA0" w14:paraId="33AEBC7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361478A" w14:textId="77777777" w:rsidR="00BA5CA0" w:rsidRDefault="00BA5CA0"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16023EF8"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6F366EA8" w14:textId="27E064A7" w:rsidR="00BA5CA0" w:rsidRDefault="00BA5CA0" w:rsidP="00AC04DA">
            <w:pPr>
              <w:pStyle w:val="TAL"/>
              <w:jc w:val="center"/>
              <w:rPr>
                <w:lang w:eastAsia="fr-FR"/>
              </w:rPr>
            </w:pPr>
            <w:r>
              <w:rPr>
                <w:lang w:eastAsia="fr-FR"/>
              </w:rPr>
              <w:sym w:font="Symbol" w:char="F0A3"/>
            </w:r>
            <w:r>
              <w:rPr>
                <w:lang w:eastAsia="fr-FR"/>
              </w:rPr>
              <w:t>0.</w:t>
            </w:r>
            <w:del w:id="1926" w:author="作者">
              <w:r w:rsidDel="00F822C1">
                <w:rPr>
                  <w:lang w:eastAsia="fr-FR"/>
                </w:rPr>
                <w:delText>2</w:delText>
              </w:r>
            </w:del>
            <w:ins w:id="1927" w:author="作者">
              <w:r w:rsidR="00F822C1">
                <w:rPr>
                  <w:lang w:eastAsia="fr-FR"/>
                </w:rPr>
                <w:t>1</w:t>
              </w:r>
            </w:ins>
          </w:p>
        </w:tc>
        <w:tc>
          <w:tcPr>
            <w:tcW w:w="1030" w:type="pct"/>
            <w:tcBorders>
              <w:top w:val="single" w:sz="2" w:space="0" w:color="auto"/>
              <w:left w:val="single" w:sz="2" w:space="0" w:color="auto"/>
              <w:bottom w:val="single" w:sz="2" w:space="0" w:color="auto"/>
              <w:right w:val="single" w:sz="2" w:space="0" w:color="auto"/>
            </w:tcBorders>
          </w:tcPr>
          <w:p w14:paraId="16401693" w14:textId="77777777" w:rsidR="00BA5CA0" w:rsidRDefault="00BA5CA0" w:rsidP="00AC04DA">
            <w:pPr>
              <w:pStyle w:val="TAL"/>
              <w:rPr>
                <w:lang w:eastAsia="fr-FR"/>
              </w:rPr>
            </w:pPr>
          </w:p>
        </w:tc>
      </w:tr>
      <w:tr w:rsidR="00BA5CA0" w:rsidDel="00F822C1" w14:paraId="62FCE4D0" w14:textId="7BA23813" w:rsidTr="00F822C1">
        <w:trPr>
          <w:cantSplit/>
          <w:trHeight w:val="113"/>
          <w:jc w:val="center"/>
          <w:del w:id="1928" w:author="作者"/>
        </w:trPr>
        <w:tc>
          <w:tcPr>
            <w:tcW w:w="1699" w:type="pct"/>
            <w:tcBorders>
              <w:top w:val="single" w:sz="2" w:space="0" w:color="auto"/>
              <w:left w:val="single" w:sz="2" w:space="0" w:color="auto"/>
              <w:bottom w:val="single" w:sz="2" w:space="0" w:color="auto"/>
              <w:right w:val="single" w:sz="2" w:space="0" w:color="auto"/>
            </w:tcBorders>
            <w:hideMark/>
          </w:tcPr>
          <w:p w14:paraId="51815B34" w14:textId="5804CA69" w:rsidR="00BA5CA0" w:rsidDel="00F822C1" w:rsidRDefault="00BA5CA0" w:rsidP="00AC04DA">
            <w:pPr>
              <w:pStyle w:val="TAL"/>
              <w:rPr>
                <w:del w:id="1929" w:author="作者"/>
                <w:lang w:eastAsia="fr-FR"/>
              </w:rPr>
            </w:pPr>
            <w:del w:id="1930" w:author="作者">
              <w:r w:rsidDel="00F822C1">
                <w:rPr>
                  <w:lang w:eastAsia="fr-FR"/>
                </w:rPr>
                <w:delText>T5</w:delText>
              </w:r>
            </w:del>
          </w:p>
        </w:tc>
        <w:tc>
          <w:tcPr>
            <w:tcW w:w="211" w:type="pct"/>
            <w:tcBorders>
              <w:top w:val="single" w:sz="2" w:space="0" w:color="auto"/>
              <w:left w:val="single" w:sz="2" w:space="0" w:color="auto"/>
              <w:bottom w:val="single" w:sz="2" w:space="0" w:color="auto"/>
              <w:right w:val="single" w:sz="2" w:space="0" w:color="auto"/>
            </w:tcBorders>
            <w:hideMark/>
          </w:tcPr>
          <w:p w14:paraId="6A94AD49" w14:textId="11ADA126" w:rsidR="00BA5CA0" w:rsidDel="00F822C1" w:rsidRDefault="00BA5CA0" w:rsidP="00AC04DA">
            <w:pPr>
              <w:pStyle w:val="TAC"/>
              <w:rPr>
                <w:del w:id="1931" w:author="作者"/>
                <w:lang w:eastAsia="fr-FR"/>
              </w:rPr>
            </w:pPr>
            <w:del w:id="1932" w:author="作者">
              <w:r w:rsidDel="00F822C1">
                <w:rPr>
                  <w:lang w:eastAsia="fr-FR"/>
                </w:rPr>
                <w:delText>s</w:delText>
              </w:r>
            </w:del>
          </w:p>
        </w:tc>
        <w:tc>
          <w:tcPr>
            <w:tcW w:w="2060" w:type="pct"/>
            <w:tcBorders>
              <w:top w:val="single" w:sz="2" w:space="0" w:color="auto"/>
              <w:left w:val="single" w:sz="2" w:space="0" w:color="auto"/>
              <w:bottom w:val="single" w:sz="2" w:space="0" w:color="auto"/>
              <w:right w:val="single" w:sz="2" w:space="0" w:color="auto"/>
            </w:tcBorders>
            <w:hideMark/>
          </w:tcPr>
          <w:p w14:paraId="64C8A9BA" w14:textId="59FC61BF" w:rsidR="00BA5CA0" w:rsidDel="00F822C1" w:rsidRDefault="00BA5CA0" w:rsidP="00AC04DA">
            <w:pPr>
              <w:pStyle w:val="TAL"/>
              <w:jc w:val="center"/>
              <w:rPr>
                <w:del w:id="1933" w:author="作者"/>
                <w:lang w:eastAsia="fr-FR"/>
              </w:rPr>
            </w:pPr>
            <w:del w:id="1934" w:author="作者">
              <w:r w:rsidDel="00F822C1">
                <w:rPr>
                  <w:lang w:eastAsia="fr-FR"/>
                </w:rPr>
                <w:sym w:font="Symbol" w:char="F0A3"/>
              </w:r>
              <w:r w:rsidDel="00F822C1">
                <w:rPr>
                  <w:lang w:eastAsia="fr-FR"/>
                </w:rPr>
                <w:delText>0.1</w:delText>
              </w:r>
            </w:del>
          </w:p>
        </w:tc>
        <w:tc>
          <w:tcPr>
            <w:tcW w:w="1030" w:type="pct"/>
            <w:tcBorders>
              <w:top w:val="single" w:sz="2" w:space="0" w:color="auto"/>
              <w:left w:val="single" w:sz="2" w:space="0" w:color="auto"/>
              <w:bottom w:val="single" w:sz="2" w:space="0" w:color="auto"/>
              <w:right w:val="single" w:sz="2" w:space="0" w:color="auto"/>
            </w:tcBorders>
          </w:tcPr>
          <w:p w14:paraId="0124271B" w14:textId="423EBB3F" w:rsidR="00BA5CA0" w:rsidDel="00F822C1" w:rsidRDefault="00BA5CA0" w:rsidP="00AC04DA">
            <w:pPr>
              <w:pStyle w:val="TAL"/>
              <w:rPr>
                <w:del w:id="1935" w:author="作者"/>
                <w:lang w:eastAsia="fr-FR"/>
              </w:rPr>
            </w:pPr>
          </w:p>
        </w:tc>
      </w:tr>
    </w:tbl>
    <w:p w14:paraId="1AE2EDA3" w14:textId="77777777" w:rsidR="00BA5CA0" w:rsidRDefault="00BA5CA0" w:rsidP="00BA5CA0">
      <w:pPr>
        <w:pStyle w:val="TH"/>
      </w:pPr>
    </w:p>
    <w:p w14:paraId="0EC33EA4" w14:textId="5AF86166" w:rsidR="00BA5CA0" w:rsidRDefault="00BA5CA0" w:rsidP="00BA5CA0">
      <w:pPr>
        <w:pStyle w:val="TH"/>
      </w:pPr>
      <w:r>
        <w:t xml:space="preserve">Table </w:t>
      </w:r>
      <w:r>
        <w:rPr>
          <w:snapToGrid w:val="0"/>
        </w:rPr>
        <w:t>A.7.3.x.3.2</w:t>
      </w:r>
      <w:r>
        <w:t xml:space="preserve">-3: Cell specific test parameters for NR FR2-FR2 </w:t>
      </w:r>
      <w:del w:id="1936" w:author="作者">
        <w:r w:rsidDel="00F822C1">
          <w:delText xml:space="preserve">Intra </w:delText>
        </w:r>
      </w:del>
      <w:ins w:id="1937" w:author="作者">
        <w:r w:rsidR="00F822C1">
          <w:t xml:space="preserve">Inter </w:t>
        </w:r>
      </w:ins>
      <w:r>
        <w:t>frequency cell switch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4"/>
        <w:gridCol w:w="1133"/>
        <w:gridCol w:w="2344"/>
        <w:gridCol w:w="2326"/>
      </w:tblGrid>
      <w:tr w:rsidR="00BA5CA0" w14:paraId="266AE375" w14:textId="77777777" w:rsidTr="00AC04DA">
        <w:trPr>
          <w:jc w:val="center"/>
        </w:trPr>
        <w:tc>
          <w:tcPr>
            <w:tcW w:w="3797" w:type="dxa"/>
            <w:gridSpan w:val="3"/>
            <w:tcBorders>
              <w:top w:val="single" w:sz="4" w:space="0" w:color="auto"/>
              <w:left w:val="single" w:sz="4" w:space="0" w:color="auto"/>
              <w:bottom w:val="nil"/>
              <w:right w:val="single" w:sz="4" w:space="0" w:color="auto"/>
            </w:tcBorders>
            <w:vAlign w:val="center"/>
            <w:hideMark/>
          </w:tcPr>
          <w:p w14:paraId="7346C46F" w14:textId="77777777" w:rsidR="00BA5CA0" w:rsidRDefault="00BA5CA0" w:rsidP="00AC04DA">
            <w:pPr>
              <w:pStyle w:val="TAH"/>
              <w:rPr>
                <w:lang w:eastAsia="fr-FR"/>
              </w:rPr>
            </w:pPr>
            <w:r>
              <w:rPr>
                <w:lang w:eastAsia="fr-FR"/>
              </w:rPr>
              <w:t>Parameter</w:t>
            </w:r>
          </w:p>
        </w:tc>
        <w:tc>
          <w:tcPr>
            <w:tcW w:w="1133" w:type="dxa"/>
            <w:tcBorders>
              <w:top w:val="single" w:sz="4" w:space="0" w:color="auto"/>
              <w:left w:val="single" w:sz="4" w:space="0" w:color="auto"/>
              <w:bottom w:val="nil"/>
              <w:right w:val="single" w:sz="4" w:space="0" w:color="auto"/>
            </w:tcBorders>
            <w:vAlign w:val="center"/>
            <w:hideMark/>
          </w:tcPr>
          <w:p w14:paraId="7CEAD2A0" w14:textId="77777777" w:rsidR="00BA5CA0" w:rsidRDefault="00BA5CA0" w:rsidP="00AC04DA">
            <w:pPr>
              <w:pStyle w:val="TAH"/>
              <w:rPr>
                <w:lang w:eastAsia="fr-FR"/>
              </w:rPr>
            </w:pPr>
            <w:r>
              <w:rPr>
                <w:lang w:eastAsia="fr-FR"/>
              </w:rPr>
              <w:t>Unit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9F5183" w14:textId="77777777" w:rsidR="00BA5CA0" w:rsidRDefault="00BA5CA0" w:rsidP="00AC04DA">
            <w:pPr>
              <w:pStyle w:val="TAH"/>
              <w:rPr>
                <w:lang w:eastAsia="fr-FR"/>
              </w:rPr>
            </w:pPr>
            <w:r>
              <w:rPr>
                <w:lang w:eastAsia="fr-FR"/>
              </w:rPr>
              <w:t>Cell 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070581" w14:textId="77777777" w:rsidR="00BA5CA0" w:rsidRDefault="00BA5CA0" w:rsidP="00AC04DA">
            <w:pPr>
              <w:pStyle w:val="TAH"/>
              <w:rPr>
                <w:lang w:eastAsia="fr-FR"/>
              </w:rPr>
            </w:pPr>
            <w:r>
              <w:rPr>
                <w:lang w:eastAsia="fr-FR"/>
              </w:rPr>
              <w:t>Cell 2</w:t>
            </w:r>
          </w:p>
        </w:tc>
      </w:tr>
      <w:tr w:rsidR="00BA5CA0" w14:paraId="63F256EA" w14:textId="77777777" w:rsidTr="00AC04DA">
        <w:trPr>
          <w:jc w:val="center"/>
        </w:trPr>
        <w:tc>
          <w:tcPr>
            <w:tcW w:w="3797" w:type="dxa"/>
            <w:gridSpan w:val="3"/>
            <w:tcBorders>
              <w:top w:val="nil"/>
              <w:left w:val="single" w:sz="4" w:space="0" w:color="auto"/>
              <w:bottom w:val="single" w:sz="4" w:space="0" w:color="auto"/>
              <w:right w:val="single" w:sz="4" w:space="0" w:color="auto"/>
            </w:tcBorders>
            <w:vAlign w:val="center"/>
            <w:hideMark/>
          </w:tcPr>
          <w:p w14:paraId="6DA4BED1" w14:textId="77777777" w:rsidR="00BA5CA0" w:rsidRDefault="00BA5CA0" w:rsidP="00AC04DA">
            <w:pPr>
              <w:rPr>
                <w:lang w:eastAsia="fr-FR"/>
              </w:rPr>
            </w:pPr>
          </w:p>
        </w:tc>
        <w:tc>
          <w:tcPr>
            <w:tcW w:w="1133" w:type="dxa"/>
            <w:tcBorders>
              <w:top w:val="nil"/>
              <w:left w:val="single" w:sz="4" w:space="0" w:color="auto"/>
              <w:bottom w:val="single" w:sz="4" w:space="0" w:color="auto"/>
              <w:right w:val="single" w:sz="4" w:space="0" w:color="auto"/>
            </w:tcBorders>
            <w:vAlign w:val="center"/>
            <w:hideMark/>
          </w:tcPr>
          <w:p w14:paraId="6439446C" w14:textId="77777777" w:rsidR="00BA5CA0" w:rsidRDefault="00BA5CA0" w:rsidP="00AC04DA">
            <w:pPr>
              <w:spacing w:after="0"/>
              <w:rPr>
                <w:rFonts w:ascii="CG Times (WN)" w:hAnsi="CG Times (WN)"/>
                <w:lang w:val="en-US"/>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402BDAD" w14:textId="77777777" w:rsidR="00BA5CA0" w:rsidRDefault="00BA5CA0" w:rsidP="00AC04DA">
            <w:pPr>
              <w:pStyle w:val="TAH"/>
              <w:rPr>
                <w:lang w:eastAsia="fr-FR"/>
              </w:rPr>
            </w:pPr>
            <w:r>
              <w:rPr>
                <w:lang w:eastAsia="fr-FR"/>
              </w:rPr>
              <w:t>T1 ~ 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335289" w14:textId="77777777" w:rsidR="00BA5CA0" w:rsidRDefault="00BA5CA0" w:rsidP="00AC04DA">
            <w:pPr>
              <w:pStyle w:val="TAH"/>
              <w:rPr>
                <w:lang w:eastAsia="fr-FR"/>
              </w:rPr>
            </w:pPr>
            <w:r>
              <w:rPr>
                <w:lang w:eastAsia="fr-FR"/>
              </w:rPr>
              <w:t>T1 ~ T5</w:t>
            </w:r>
          </w:p>
        </w:tc>
      </w:tr>
      <w:tr w:rsidR="00BA5CA0" w14:paraId="7A20CBB7"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2FD46AB" w14:textId="77777777" w:rsidR="00BA5CA0" w:rsidRDefault="00BA5CA0" w:rsidP="00AC04DA">
            <w:pPr>
              <w:pStyle w:val="TAL"/>
              <w:rPr>
                <w:lang w:eastAsia="fr-FR"/>
              </w:rPr>
            </w:pPr>
            <w:r>
              <w:rPr>
                <w:lang w:eastAsia="fr-FR"/>
              </w:rPr>
              <w:t>NR RF Channel Number</w:t>
            </w:r>
          </w:p>
        </w:tc>
        <w:tc>
          <w:tcPr>
            <w:tcW w:w="1133" w:type="dxa"/>
            <w:tcBorders>
              <w:top w:val="single" w:sz="4" w:space="0" w:color="auto"/>
              <w:left w:val="single" w:sz="4" w:space="0" w:color="auto"/>
              <w:bottom w:val="single" w:sz="4" w:space="0" w:color="auto"/>
              <w:right w:val="single" w:sz="4" w:space="0" w:color="auto"/>
            </w:tcBorders>
          </w:tcPr>
          <w:p w14:paraId="298CEB09"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1E2174BD" w14:textId="77777777" w:rsidR="00BA5CA0" w:rsidRDefault="00BA5CA0" w:rsidP="00AC04DA">
            <w:pPr>
              <w:pStyle w:val="TAC"/>
              <w:rPr>
                <w:lang w:eastAsia="fr-FR"/>
              </w:rPr>
            </w:pPr>
            <w:r>
              <w:rPr>
                <w:lang w:eastAsia="fr-FR"/>
              </w:rPr>
              <w:t>1</w:t>
            </w:r>
          </w:p>
        </w:tc>
        <w:tc>
          <w:tcPr>
            <w:tcW w:w="2326" w:type="dxa"/>
            <w:tcBorders>
              <w:top w:val="single" w:sz="4" w:space="0" w:color="auto"/>
              <w:left w:val="single" w:sz="4" w:space="0" w:color="auto"/>
              <w:bottom w:val="single" w:sz="4" w:space="0" w:color="auto"/>
              <w:right w:val="single" w:sz="4" w:space="0" w:color="auto"/>
            </w:tcBorders>
            <w:hideMark/>
          </w:tcPr>
          <w:p w14:paraId="0488408B" w14:textId="77777777" w:rsidR="00BA5CA0" w:rsidRDefault="00BA5CA0" w:rsidP="00AC04DA">
            <w:pPr>
              <w:pStyle w:val="TAC"/>
              <w:rPr>
                <w:lang w:eastAsia="fr-FR"/>
              </w:rPr>
            </w:pPr>
            <w:r>
              <w:rPr>
                <w:lang w:eastAsia="fr-FR"/>
              </w:rPr>
              <w:t>2</w:t>
            </w:r>
          </w:p>
        </w:tc>
      </w:tr>
      <w:tr w:rsidR="00BA5CA0" w14:paraId="48C703E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73426A9" w14:textId="77777777" w:rsidR="00BA5CA0" w:rsidRDefault="00BA5CA0" w:rsidP="00AC04DA">
            <w:pPr>
              <w:pStyle w:val="TAL"/>
              <w:rPr>
                <w:lang w:eastAsia="fr-FR"/>
              </w:rPr>
            </w:pPr>
            <w:r>
              <w:rPr>
                <w:lang w:eastAsia="fr-FR"/>
              </w:rPr>
              <w:t>Assumption for UE beams</w:t>
            </w:r>
            <w:r>
              <w:rPr>
                <w:vertAlign w:val="superscript"/>
                <w:lang w:eastAsia="fr-FR"/>
              </w:rPr>
              <w:t>Note 6</w:t>
            </w:r>
          </w:p>
        </w:tc>
        <w:tc>
          <w:tcPr>
            <w:tcW w:w="1133" w:type="dxa"/>
            <w:tcBorders>
              <w:top w:val="single" w:sz="4" w:space="0" w:color="auto"/>
              <w:left w:val="single" w:sz="4" w:space="0" w:color="auto"/>
              <w:bottom w:val="single" w:sz="4" w:space="0" w:color="auto"/>
              <w:right w:val="single" w:sz="4" w:space="0" w:color="auto"/>
            </w:tcBorders>
          </w:tcPr>
          <w:p w14:paraId="06BC12EA"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782E5599" w14:textId="77777777" w:rsidR="00BA5CA0" w:rsidRDefault="00BA5CA0" w:rsidP="00AC04DA">
            <w:pPr>
              <w:pStyle w:val="TAC"/>
              <w:rPr>
                <w:lang w:eastAsia="fr-FR"/>
              </w:rPr>
            </w:pPr>
            <w:r>
              <w:rPr>
                <w:lang w:eastAsia="fr-FR"/>
              </w:rPr>
              <w:t>Rough</w:t>
            </w:r>
          </w:p>
        </w:tc>
        <w:tc>
          <w:tcPr>
            <w:tcW w:w="2326" w:type="dxa"/>
            <w:tcBorders>
              <w:top w:val="single" w:sz="4" w:space="0" w:color="auto"/>
              <w:left w:val="single" w:sz="4" w:space="0" w:color="auto"/>
              <w:bottom w:val="single" w:sz="4" w:space="0" w:color="auto"/>
              <w:right w:val="single" w:sz="4" w:space="0" w:color="auto"/>
            </w:tcBorders>
            <w:hideMark/>
          </w:tcPr>
          <w:p w14:paraId="2496D06F" w14:textId="77777777" w:rsidR="00BA5CA0" w:rsidRDefault="00BA5CA0" w:rsidP="00AC04DA">
            <w:pPr>
              <w:pStyle w:val="TAC"/>
              <w:rPr>
                <w:lang w:eastAsia="fr-FR"/>
              </w:rPr>
            </w:pPr>
            <w:r>
              <w:rPr>
                <w:lang w:eastAsia="fr-FR"/>
              </w:rPr>
              <w:t>Rough</w:t>
            </w:r>
          </w:p>
        </w:tc>
      </w:tr>
      <w:tr w:rsidR="00BA5CA0" w14:paraId="51DD988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5EE4729" w14:textId="77777777" w:rsidR="00BA5CA0" w:rsidRDefault="00BA5CA0" w:rsidP="00AC04DA">
            <w:pPr>
              <w:pStyle w:val="TAL"/>
              <w:rPr>
                <w:lang w:eastAsia="fr-FR"/>
              </w:rPr>
            </w:pPr>
            <w:r>
              <w:rPr>
                <w:rFonts w:eastAsia="Calibri" w:cs="Arial"/>
                <w:szCs w:val="22"/>
                <w:lang w:eastAsia="fr-FR"/>
              </w:rPr>
              <w:t>AoA setup</w:t>
            </w:r>
          </w:p>
        </w:tc>
        <w:tc>
          <w:tcPr>
            <w:tcW w:w="1133" w:type="dxa"/>
            <w:tcBorders>
              <w:top w:val="single" w:sz="4" w:space="0" w:color="auto"/>
              <w:left w:val="single" w:sz="4" w:space="0" w:color="auto"/>
              <w:bottom w:val="single" w:sz="4" w:space="0" w:color="auto"/>
              <w:right w:val="single" w:sz="4" w:space="0" w:color="auto"/>
            </w:tcBorders>
          </w:tcPr>
          <w:p w14:paraId="712C9BE0"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764D21D" w14:textId="01B03E09" w:rsidR="00BA5CA0" w:rsidRDefault="00BA5CA0" w:rsidP="00AC04DA">
            <w:pPr>
              <w:pStyle w:val="TAC"/>
              <w:rPr>
                <w:lang w:eastAsia="fr-FR"/>
              </w:rPr>
            </w:pPr>
            <w:del w:id="1938" w:author="作者">
              <w:r w:rsidDel="00F822C1">
                <w:rPr>
                  <w:rFonts w:cs="Arial"/>
                  <w:lang w:eastAsia="fr-FR"/>
                </w:rPr>
                <w:delText>[</w:delText>
              </w:r>
            </w:del>
            <w:r>
              <w:rPr>
                <w:rFonts w:cs="Arial"/>
                <w:lang w:eastAsia="fr-FR"/>
              </w:rPr>
              <w:t>Setup 1</w:t>
            </w:r>
            <w:del w:id="1939" w:author="作者">
              <w:r w:rsidDel="00F822C1">
                <w:rPr>
                  <w:rFonts w:cs="Arial"/>
                  <w:lang w:eastAsia="fr-FR"/>
                </w:rPr>
                <w:delText>]</w:delText>
              </w:r>
            </w:del>
            <w:r>
              <w:rPr>
                <w:rFonts w:cs="Arial"/>
                <w:lang w:eastAsia="fr-FR"/>
              </w:rPr>
              <w:t xml:space="preserve"> as defined in A.3.15</w:t>
            </w:r>
          </w:p>
        </w:tc>
      </w:tr>
      <w:tr w:rsidR="00BA5CA0" w14:paraId="0B6DCBD2"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3D320FEC" w14:textId="77777777" w:rsidR="00BA5CA0" w:rsidRDefault="00BA5CA0" w:rsidP="00AC04DA">
            <w:pPr>
              <w:pStyle w:val="TAL"/>
              <w:rPr>
                <w:lang w:eastAsia="fr-FR"/>
              </w:rPr>
            </w:pPr>
            <w:r>
              <w:rPr>
                <w:lang w:eastAsia="fr-FR"/>
              </w:rPr>
              <w:t>Duplex mode</w:t>
            </w:r>
          </w:p>
        </w:tc>
        <w:tc>
          <w:tcPr>
            <w:tcW w:w="1133" w:type="dxa"/>
            <w:tcBorders>
              <w:top w:val="single" w:sz="4" w:space="0" w:color="auto"/>
              <w:left w:val="single" w:sz="4" w:space="0" w:color="auto"/>
              <w:bottom w:val="nil"/>
              <w:right w:val="single" w:sz="4" w:space="0" w:color="auto"/>
            </w:tcBorders>
          </w:tcPr>
          <w:p w14:paraId="44999B2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3E175B7" w14:textId="77777777" w:rsidR="00BA5CA0" w:rsidRDefault="00BA5CA0" w:rsidP="00AC04DA">
            <w:pPr>
              <w:pStyle w:val="TAC"/>
              <w:rPr>
                <w:lang w:eastAsia="fr-FR"/>
              </w:rPr>
            </w:pPr>
            <w:r>
              <w:rPr>
                <w:lang w:eastAsia="fr-FR"/>
              </w:rPr>
              <w:t>TDD</w:t>
            </w:r>
          </w:p>
        </w:tc>
      </w:tr>
      <w:tr w:rsidR="00BA5CA0" w14:paraId="711880C8"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0E30DEB4" w14:textId="77777777" w:rsidR="00BA5CA0" w:rsidRDefault="00BA5CA0" w:rsidP="00AC04DA">
            <w:pPr>
              <w:pStyle w:val="TAL"/>
              <w:rPr>
                <w:lang w:eastAsia="fr-FR"/>
              </w:rPr>
            </w:pPr>
            <w:r>
              <w:rPr>
                <w:lang w:eastAsia="fr-FR"/>
              </w:rPr>
              <w:t>TDD configuration</w:t>
            </w:r>
          </w:p>
        </w:tc>
        <w:tc>
          <w:tcPr>
            <w:tcW w:w="1133" w:type="dxa"/>
            <w:tcBorders>
              <w:top w:val="single" w:sz="4" w:space="0" w:color="auto"/>
              <w:left w:val="single" w:sz="4" w:space="0" w:color="auto"/>
              <w:bottom w:val="nil"/>
              <w:right w:val="single" w:sz="4" w:space="0" w:color="auto"/>
            </w:tcBorders>
          </w:tcPr>
          <w:p w14:paraId="03DC67B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82FC5E" w14:textId="77777777" w:rsidR="00BA5CA0" w:rsidRDefault="00BA5CA0" w:rsidP="00AC04DA">
            <w:pPr>
              <w:pStyle w:val="TAC"/>
              <w:rPr>
                <w:lang w:eastAsia="fr-FR"/>
              </w:rPr>
            </w:pPr>
            <w:r>
              <w:rPr>
                <w:lang w:eastAsia="fr-FR"/>
              </w:rPr>
              <w:t>TDDConf.2.1</w:t>
            </w:r>
          </w:p>
        </w:tc>
      </w:tr>
      <w:tr w:rsidR="00BA5CA0" w14:paraId="0A16FEA6"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5411624E" w14:textId="77777777" w:rsidR="00BA5CA0" w:rsidRDefault="00BA5CA0" w:rsidP="00AC04DA">
            <w:pPr>
              <w:pStyle w:val="TAL"/>
              <w:rPr>
                <w:lang w:eastAsia="fr-FR"/>
              </w:rPr>
            </w:pPr>
            <w:r>
              <w:rPr>
                <w:lang w:eastAsia="fr-FR"/>
              </w:rPr>
              <w:t>BW</w:t>
            </w:r>
            <w:r>
              <w:rPr>
                <w:vertAlign w:val="subscript"/>
                <w:lang w:eastAsia="fr-FR"/>
              </w:rPr>
              <w:t>channel</w:t>
            </w:r>
          </w:p>
        </w:tc>
        <w:tc>
          <w:tcPr>
            <w:tcW w:w="1133" w:type="dxa"/>
            <w:tcBorders>
              <w:top w:val="single" w:sz="4" w:space="0" w:color="auto"/>
              <w:left w:val="single" w:sz="4" w:space="0" w:color="auto"/>
              <w:bottom w:val="nil"/>
              <w:right w:val="single" w:sz="4" w:space="0" w:color="auto"/>
            </w:tcBorders>
            <w:hideMark/>
          </w:tcPr>
          <w:p w14:paraId="39F528AC"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D261C43"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02662A10"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F33E4A5" w14:textId="77777777" w:rsidR="00BA5CA0" w:rsidRDefault="00BA5CA0" w:rsidP="00AC04DA">
            <w:pPr>
              <w:pStyle w:val="TAL"/>
              <w:rPr>
                <w:lang w:eastAsia="fr-FR"/>
              </w:rPr>
            </w:pPr>
            <w:r>
              <w:rPr>
                <w:lang w:eastAsia="fr-FR"/>
              </w:rPr>
              <w:t>BWP BW</w:t>
            </w:r>
          </w:p>
        </w:tc>
        <w:tc>
          <w:tcPr>
            <w:tcW w:w="1133" w:type="dxa"/>
            <w:tcBorders>
              <w:top w:val="single" w:sz="4" w:space="0" w:color="auto"/>
              <w:left w:val="single" w:sz="4" w:space="0" w:color="auto"/>
              <w:bottom w:val="nil"/>
              <w:right w:val="single" w:sz="4" w:space="0" w:color="auto"/>
            </w:tcBorders>
            <w:hideMark/>
          </w:tcPr>
          <w:p w14:paraId="74D76C93"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76D2D0E"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39FADBB3"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4684F3A" w14:textId="77777777" w:rsidR="00BA5CA0" w:rsidRDefault="00BA5CA0" w:rsidP="00AC04DA">
            <w:pPr>
              <w:pStyle w:val="TAL"/>
              <w:rPr>
                <w:lang w:eastAsia="fr-FR"/>
              </w:rPr>
            </w:pPr>
            <w:r>
              <w:rPr>
                <w:rFonts w:cs="Arial"/>
                <w:lang w:eastAsia="fr-FR"/>
              </w:rPr>
              <w:t>PDSCH Reference</w:t>
            </w:r>
          </w:p>
        </w:tc>
        <w:tc>
          <w:tcPr>
            <w:tcW w:w="1133" w:type="dxa"/>
            <w:tcBorders>
              <w:top w:val="single" w:sz="4" w:space="0" w:color="auto"/>
              <w:left w:val="single" w:sz="4" w:space="0" w:color="auto"/>
              <w:bottom w:val="nil"/>
              <w:right w:val="single" w:sz="4" w:space="0" w:color="auto"/>
            </w:tcBorders>
          </w:tcPr>
          <w:p w14:paraId="50B42C61"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175A95" w14:textId="77777777" w:rsidR="00BA5CA0" w:rsidRDefault="00BA5CA0" w:rsidP="00AC04DA">
            <w:pPr>
              <w:pStyle w:val="TAC"/>
              <w:rPr>
                <w:szCs w:val="18"/>
                <w:highlight w:val="yellow"/>
                <w:lang w:eastAsia="fr-FR"/>
              </w:rPr>
            </w:pPr>
            <w:r>
              <w:rPr>
                <w:rFonts w:cs="Arial"/>
                <w:lang w:eastAsia="fr-FR"/>
              </w:rPr>
              <w:t>SR3.1 TDD</w:t>
            </w:r>
          </w:p>
        </w:tc>
      </w:tr>
      <w:tr w:rsidR="00BA5CA0" w14:paraId="2771FC36"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CB2623" w14:textId="77777777" w:rsidR="00BA5CA0" w:rsidRDefault="00BA5CA0" w:rsidP="00AC04DA">
            <w:pPr>
              <w:pStyle w:val="TAL"/>
              <w:rPr>
                <w:lang w:eastAsia="fr-FR"/>
              </w:rPr>
            </w:pPr>
            <w:r>
              <w:rPr>
                <w:rFonts w:cs="v5.0.0"/>
                <w:lang w:eastAsia="fr-FR"/>
              </w:rPr>
              <w:t>CORESET Reference Channel</w:t>
            </w:r>
          </w:p>
        </w:tc>
        <w:tc>
          <w:tcPr>
            <w:tcW w:w="1133" w:type="dxa"/>
            <w:tcBorders>
              <w:top w:val="single" w:sz="4" w:space="0" w:color="auto"/>
              <w:left w:val="single" w:sz="4" w:space="0" w:color="auto"/>
              <w:bottom w:val="single" w:sz="4" w:space="0" w:color="auto"/>
              <w:right w:val="single" w:sz="4" w:space="0" w:color="auto"/>
            </w:tcBorders>
          </w:tcPr>
          <w:p w14:paraId="7782EAD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777FE2" w14:textId="77777777" w:rsidR="00BA5CA0" w:rsidRPr="00CC7CD3" w:rsidRDefault="00BA5CA0" w:rsidP="00AC04DA">
            <w:pPr>
              <w:pStyle w:val="TAC"/>
              <w:rPr>
                <w:szCs w:val="18"/>
                <w:lang w:eastAsia="fr-FR"/>
              </w:rPr>
            </w:pPr>
            <w:r w:rsidRPr="00CC7CD3">
              <w:rPr>
                <w:rFonts w:cs="Arial"/>
                <w:lang w:eastAsia="fr-FR"/>
              </w:rPr>
              <w:t>CR3.1 TDD</w:t>
            </w:r>
          </w:p>
        </w:tc>
      </w:tr>
      <w:tr w:rsidR="00BA5CA0" w14:paraId="1440DC7E"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AE567E0" w14:textId="77777777" w:rsidR="00BA5CA0" w:rsidRDefault="00BA5CA0" w:rsidP="00AC04DA">
            <w:pPr>
              <w:pStyle w:val="TAL"/>
              <w:rPr>
                <w:rFonts w:cs="v5.0.0"/>
                <w:lang w:eastAsia="fr-FR"/>
              </w:rPr>
            </w:pPr>
            <w:r>
              <w:rPr>
                <w:rFonts w:cs="v5.0.0"/>
                <w:lang w:eastAsia="fr-FR"/>
              </w:rPr>
              <w:t>Control Channel RMC</w:t>
            </w:r>
          </w:p>
        </w:tc>
        <w:tc>
          <w:tcPr>
            <w:tcW w:w="1133" w:type="dxa"/>
            <w:tcBorders>
              <w:top w:val="single" w:sz="4" w:space="0" w:color="auto"/>
              <w:left w:val="single" w:sz="4" w:space="0" w:color="auto"/>
              <w:bottom w:val="single" w:sz="4" w:space="0" w:color="auto"/>
              <w:right w:val="single" w:sz="4" w:space="0" w:color="auto"/>
            </w:tcBorders>
          </w:tcPr>
          <w:p w14:paraId="2DCEE86C"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5B74E39" w14:textId="77777777" w:rsidR="00BA5CA0" w:rsidRPr="00CC7CD3" w:rsidRDefault="00BA5CA0" w:rsidP="00AC04DA">
            <w:pPr>
              <w:pStyle w:val="TAC"/>
              <w:rPr>
                <w:rFonts w:cs="Arial"/>
                <w:lang w:eastAsia="fr-FR"/>
              </w:rPr>
            </w:pPr>
            <w:r w:rsidRPr="00CC7CD3">
              <w:rPr>
                <w:rFonts w:cs="Arial"/>
                <w:lang w:eastAsia="fr-FR"/>
              </w:rPr>
              <w:t>CCR.3.1 TDD</w:t>
            </w:r>
          </w:p>
        </w:tc>
      </w:tr>
      <w:tr w:rsidR="00BA5CA0" w14:paraId="26580927" w14:textId="77777777" w:rsidTr="00AC04DA">
        <w:trPr>
          <w:jc w:val="center"/>
        </w:trPr>
        <w:tc>
          <w:tcPr>
            <w:tcW w:w="3797" w:type="dxa"/>
            <w:gridSpan w:val="3"/>
            <w:tcBorders>
              <w:top w:val="nil"/>
              <w:left w:val="single" w:sz="4" w:space="0" w:color="auto"/>
              <w:bottom w:val="single" w:sz="4" w:space="0" w:color="auto"/>
              <w:right w:val="single" w:sz="4" w:space="0" w:color="auto"/>
            </w:tcBorders>
            <w:hideMark/>
          </w:tcPr>
          <w:p w14:paraId="175783F3" w14:textId="77777777" w:rsidR="00BA5CA0" w:rsidRDefault="00BA5CA0" w:rsidP="00AC04DA">
            <w:pPr>
              <w:pStyle w:val="TAL"/>
              <w:rPr>
                <w:lang w:eastAsia="fr-FR"/>
              </w:rPr>
            </w:pPr>
            <w:r>
              <w:rPr>
                <w:lang w:eastAsia="zh-CN"/>
              </w:rPr>
              <w:t>CP length</w:t>
            </w:r>
          </w:p>
        </w:tc>
        <w:tc>
          <w:tcPr>
            <w:tcW w:w="1133" w:type="dxa"/>
            <w:tcBorders>
              <w:top w:val="single" w:sz="4" w:space="0" w:color="auto"/>
              <w:left w:val="single" w:sz="4" w:space="0" w:color="auto"/>
              <w:bottom w:val="single" w:sz="4" w:space="0" w:color="auto"/>
              <w:right w:val="single" w:sz="4" w:space="0" w:color="auto"/>
            </w:tcBorders>
            <w:vAlign w:val="center"/>
          </w:tcPr>
          <w:p w14:paraId="136DC14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9C2C2F" w14:textId="77777777" w:rsidR="00BA5CA0" w:rsidRPr="00CC7CD3" w:rsidRDefault="00BA5CA0" w:rsidP="00AC04DA">
            <w:pPr>
              <w:pStyle w:val="TAC"/>
              <w:rPr>
                <w:szCs w:val="18"/>
                <w:lang w:eastAsia="zh-CN"/>
              </w:rPr>
            </w:pPr>
            <w:r w:rsidRPr="00CC7CD3">
              <w:rPr>
                <w:szCs w:val="18"/>
                <w:lang w:eastAsia="zh-CN"/>
              </w:rPr>
              <w:t>Normal</w:t>
            </w:r>
          </w:p>
        </w:tc>
      </w:tr>
      <w:tr w:rsidR="00BA5CA0" w14:paraId="3334D8E3" w14:textId="77777777" w:rsidTr="00AC04DA">
        <w:trPr>
          <w:trHeight w:val="89"/>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A63DD3C" w14:textId="77777777" w:rsidR="00BA5CA0" w:rsidRDefault="00BA5CA0" w:rsidP="00AC04DA">
            <w:pPr>
              <w:pStyle w:val="TAL"/>
              <w:rPr>
                <w:lang w:eastAsia="fr-FR"/>
              </w:rPr>
            </w:pPr>
            <w:r>
              <w:rPr>
                <w:lang w:eastAsia="fr-FR"/>
              </w:rPr>
              <w:t>TRS configuration</w:t>
            </w:r>
          </w:p>
        </w:tc>
        <w:tc>
          <w:tcPr>
            <w:tcW w:w="1133" w:type="dxa"/>
            <w:tcBorders>
              <w:top w:val="single" w:sz="4" w:space="0" w:color="auto"/>
              <w:left w:val="single" w:sz="4" w:space="0" w:color="auto"/>
              <w:bottom w:val="single" w:sz="4" w:space="0" w:color="auto"/>
              <w:right w:val="single" w:sz="4" w:space="0" w:color="auto"/>
            </w:tcBorders>
          </w:tcPr>
          <w:p w14:paraId="042B05E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18DAD0F" w14:textId="77777777" w:rsidR="00BA5CA0" w:rsidRPr="00CC7CD3" w:rsidRDefault="00BA5CA0" w:rsidP="00AC04DA">
            <w:pPr>
              <w:pStyle w:val="TAC"/>
              <w:rPr>
                <w:sz w:val="16"/>
                <w:lang w:eastAsia="fr-FR"/>
              </w:rPr>
            </w:pPr>
            <w:r w:rsidRPr="00CC7CD3">
              <w:rPr>
                <w:szCs w:val="18"/>
                <w:lang w:eastAsia="fr-FR"/>
              </w:rPr>
              <w:t>TRS.2.1 TDD</w:t>
            </w:r>
          </w:p>
        </w:tc>
      </w:tr>
      <w:tr w:rsidR="00BA5CA0" w14:paraId="72852F4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D715E67" w14:textId="77777777" w:rsidR="00BA5CA0" w:rsidRDefault="00BA5CA0" w:rsidP="00AC04DA">
            <w:pPr>
              <w:pStyle w:val="TAL"/>
              <w:rPr>
                <w:highlight w:val="red"/>
                <w:lang w:eastAsia="fr-FR"/>
              </w:rPr>
            </w:pPr>
            <w:r>
              <w:rPr>
                <w:lang w:eastAsia="fr-FR"/>
              </w:rPr>
              <w:t>OCNG Patterns</w:t>
            </w:r>
          </w:p>
        </w:tc>
        <w:tc>
          <w:tcPr>
            <w:tcW w:w="1133" w:type="dxa"/>
            <w:tcBorders>
              <w:top w:val="single" w:sz="4" w:space="0" w:color="auto"/>
              <w:left w:val="single" w:sz="4" w:space="0" w:color="auto"/>
              <w:bottom w:val="single" w:sz="4" w:space="0" w:color="auto"/>
              <w:right w:val="single" w:sz="4" w:space="0" w:color="auto"/>
            </w:tcBorders>
          </w:tcPr>
          <w:p w14:paraId="513F3D8B" w14:textId="77777777" w:rsidR="00BA5CA0" w:rsidRDefault="00BA5CA0" w:rsidP="00AC04DA">
            <w:pPr>
              <w:pStyle w:val="TAC"/>
              <w:rPr>
                <w:highlight w:val="red"/>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228CE76" w14:textId="77777777" w:rsidR="00BA5CA0" w:rsidRPr="00CC7CD3" w:rsidRDefault="00BA5CA0" w:rsidP="00AC04DA">
            <w:pPr>
              <w:pStyle w:val="TAC"/>
              <w:rPr>
                <w:lang w:eastAsia="fr-FR"/>
              </w:rPr>
            </w:pPr>
            <w:r w:rsidRPr="00CC7CD3">
              <w:rPr>
                <w:snapToGrid w:val="0"/>
                <w:lang w:eastAsia="fr-FR"/>
              </w:rPr>
              <w:t>OP.1</w:t>
            </w:r>
          </w:p>
        </w:tc>
      </w:tr>
      <w:tr w:rsidR="00BA5CA0" w14:paraId="4C30C73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A73894A" w14:textId="77777777" w:rsidR="00BA5CA0" w:rsidRDefault="00BA5CA0" w:rsidP="00AC04DA">
            <w:pPr>
              <w:pStyle w:val="TAL"/>
              <w:rPr>
                <w:lang w:eastAsia="fr-FR"/>
              </w:rPr>
            </w:pPr>
            <w:r>
              <w:rPr>
                <w:szCs w:val="18"/>
                <w:lang w:eastAsia="zh-CN"/>
              </w:rPr>
              <w:t>SMTC Configuration</w:t>
            </w:r>
          </w:p>
        </w:tc>
        <w:tc>
          <w:tcPr>
            <w:tcW w:w="1133" w:type="dxa"/>
            <w:tcBorders>
              <w:top w:val="single" w:sz="4" w:space="0" w:color="auto"/>
              <w:left w:val="single" w:sz="4" w:space="0" w:color="auto"/>
              <w:bottom w:val="single" w:sz="4" w:space="0" w:color="auto"/>
              <w:right w:val="single" w:sz="4" w:space="0" w:color="auto"/>
            </w:tcBorders>
          </w:tcPr>
          <w:p w14:paraId="3D66CC3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B4A528" w14:textId="77777777" w:rsidR="00BA5CA0" w:rsidRPr="00CC7CD3" w:rsidRDefault="00BA5CA0" w:rsidP="00AC04DA">
            <w:pPr>
              <w:pStyle w:val="TAC"/>
              <w:rPr>
                <w:snapToGrid w:val="0"/>
                <w:lang w:eastAsia="fr-FR"/>
              </w:rPr>
            </w:pPr>
            <w:r w:rsidRPr="00CC7CD3">
              <w:rPr>
                <w:snapToGrid w:val="0"/>
                <w:szCs w:val="18"/>
                <w:lang w:eastAsia="zh-CN"/>
              </w:rPr>
              <w:t>SMTC.1</w:t>
            </w:r>
          </w:p>
        </w:tc>
      </w:tr>
      <w:tr w:rsidR="00BA5CA0" w14:paraId="7855888D"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656B6F0" w14:textId="77777777" w:rsidR="00BA5CA0" w:rsidRDefault="00BA5CA0" w:rsidP="00AC04DA">
            <w:pPr>
              <w:pStyle w:val="TAL"/>
              <w:rPr>
                <w:lang w:eastAsia="fr-FR"/>
              </w:rPr>
            </w:pPr>
            <w:r>
              <w:rPr>
                <w:rFonts w:cs="Arial"/>
                <w:lang w:eastAsia="fr-FR"/>
              </w:rPr>
              <w:t>SSB Configuration</w:t>
            </w:r>
          </w:p>
        </w:tc>
        <w:tc>
          <w:tcPr>
            <w:tcW w:w="1133" w:type="dxa"/>
            <w:tcBorders>
              <w:top w:val="single" w:sz="4" w:space="0" w:color="auto"/>
              <w:left w:val="single" w:sz="4" w:space="0" w:color="auto"/>
              <w:bottom w:val="single" w:sz="4" w:space="0" w:color="auto"/>
              <w:right w:val="single" w:sz="4" w:space="0" w:color="auto"/>
            </w:tcBorders>
          </w:tcPr>
          <w:p w14:paraId="47B4CCA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E1B4C92" w14:textId="77777777" w:rsidR="00BA5CA0" w:rsidRPr="00CC7CD3" w:rsidRDefault="00BA5CA0" w:rsidP="00AC04DA">
            <w:pPr>
              <w:pStyle w:val="TAC"/>
              <w:rPr>
                <w:lang w:eastAsia="fr-FR"/>
              </w:rPr>
            </w:pPr>
            <w:r w:rsidRPr="00CC7CD3">
              <w:rPr>
                <w:rFonts w:cs="v4.2.0"/>
                <w:lang w:eastAsia="fr-FR"/>
              </w:rPr>
              <w:t>SSB.3 FR2</w:t>
            </w:r>
          </w:p>
        </w:tc>
      </w:tr>
      <w:tr w:rsidR="00BA5CA0" w14:paraId="38019355" w14:textId="77777777" w:rsidTr="00AC04DA">
        <w:trPr>
          <w:trHeight w:val="206"/>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46491D2" w14:textId="77777777" w:rsidR="00BA5CA0" w:rsidRDefault="00BA5CA0" w:rsidP="00AC04DA">
            <w:pPr>
              <w:pStyle w:val="TAL"/>
              <w:rPr>
                <w:lang w:eastAsia="fr-FR"/>
              </w:rPr>
            </w:pPr>
            <w:r>
              <w:rPr>
                <w:rFonts w:cs="Arial"/>
                <w:lang w:eastAsia="fr-FR"/>
              </w:rPr>
              <w:t>PDSCH/PDCCH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213ADDDD"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6A5E2014" w14:textId="77777777" w:rsidR="00BA5CA0" w:rsidRPr="00CC7CD3" w:rsidRDefault="00BA5CA0" w:rsidP="00AC04DA">
            <w:pPr>
              <w:pStyle w:val="TAC"/>
              <w:rPr>
                <w:lang w:eastAsia="fr-FR"/>
              </w:rPr>
            </w:pPr>
            <w:r w:rsidRPr="00CC7CD3">
              <w:rPr>
                <w:lang w:eastAsia="fr-FR"/>
              </w:rPr>
              <w:t>120</w:t>
            </w:r>
          </w:p>
        </w:tc>
      </w:tr>
      <w:tr w:rsidR="00BA5CA0" w14:paraId="3A087DE4" w14:textId="77777777" w:rsidTr="00AC04DA">
        <w:trPr>
          <w:trHeight w:val="170"/>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2F7DE538" w14:textId="77777777" w:rsidR="00BA5CA0" w:rsidRDefault="00BA5CA0" w:rsidP="00AC04DA">
            <w:pPr>
              <w:pStyle w:val="TAL"/>
              <w:rPr>
                <w:lang w:eastAsia="fr-FR"/>
              </w:rPr>
            </w:pPr>
            <w:r>
              <w:rPr>
                <w:rFonts w:cs="Arial"/>
                <w:lang w:eastAsia="fr-FR"/>
              </w:rPr>
              <w:t>PUCCH/PUSCH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0BCF57CF"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C685819" w14:textId="77777777" w:rsidR="00BA5CA0" w:rsidRPr="00CC7CD3" w:rsidRDefault="00BA5CA0" w:rsidP="00AC04DA">
            <w:pPr>
              <w:pStyle w:val="TAC"/>
              <w:rPr>
                <w:lang w:eastAsia="fr-FR"/>
              </w:rPr>
            </w:pPr>
            <w:r w:rsidRPr="00CC7CD3">
              <w:rPr>
                <w:lang w:eastAsia="fr-FR"/>
              </w:rPr>
              <w:t>120</w:t>
            </w:r>
          </w:p>
        </w:tc>
      </w:tr>
      <w:tr w:rsidR="00BA5CA0" w14:paraId="138EC385"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2D26041" w14:textId="77777777" w:rsidR="00BA5CA0" w:rsidRDefault="00BA5CA0" w:rsidP="00AC04DA">
            <w:pPr>
              <w:pStyle w:val="TAL"/>
              <w:rPr>
                <w:lang w:eastAsia="fr-FR"/>
              </w:rPr>
            </w:pPr>
            <w:r>
              <w:rPr>
                <w:lang w:eastAsia="fr-FR"/>
              </w:rPr>
              <w:t xml:space="preserve">PRACH configuration </w:t>
            </w:r>
          </w:p>
        </w:tc>
        <w:tc>
          <w:tcPr>
            <w:tcW w:w="1133" w:type="dxa"/>
            <w:tcBorders>
              <w:top w:val="single" w:sz="4" w:space="0" w:color="auto"/>
              <w:left w:val="single" w:sz="4" w:space="0" w:color="auto"/>
              <w:bottom w:val="single" w:sz="4" w:space="0" w:color="auto"/>
              <w:right w:val="single" w:sz="4" w:space="0" w:color="auto"/>
            </w:tcBorders>
          </w:tcPr>
          <w:p w14:paraId="0BC381F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65CDCC8" w14:textId="77777777" w:rsidR="00BA5CA0" w:rsidRPr="00CC7CD3" w:rsidRDefault="00BA5CA0" w:rsidP="00AC04DA">
            <w:pPr>
              <w:pStyle w:val="TAC"/>
              <w:rPr>
                <w:lang w:eastAsia="fr-FR"/>
              </w:rPr>
            </w:pPr>
            <w:r w:rsidRPr="00CC7CD3">
              <w:rPr>
                <w:lang w:eastAsia="zh-CN"/>
              </w:rPr>
              <w:t>FR2 PRACH configuration 1</w:t>
            </w:r>
          </w:p>
        </w:tc>
      </w:tr>
      <w:tr w:rsidR="00BA5CA0" w14:paraId="787D174F" w14:textId="77777777" w:rsidTr="00AC04DA">
        <w:trPr>
          <w:jc w:val="center"/>
        </w:trPr>
        <w:tc>
          <w:tcPr>
            <w:tcW w:w="2083" w:type="dxa"/>
            <w:gridSpan w:val="2"/>
            <w:tcBorders>
              <w:top w:val="single" w:sz="4" w:space="0" w:color="auto"/>
              <w:left w:val="single" w:sz="4" w:space="0" w:color="auto"/>
              <w:bottom w:val="nil"/>
              <w:right w:val="single" w:sz="4" w:space="0" w:color="auto"/>
            </w:tcBorders>
            <w:hideMark/>
          </w:tcPr>
          <w:p w14:paraId="66EF7724" w14:textId="77777777" w:rsidR="00BA5CA0" w:rsidRDefault="00BA5CA0" w:rsidP="00AC04DA">
            <w:pPr>
              <w:pStyle w:val="TAL"/>
              <w:rPr>
                <w:rFonts w:cs="Arial"/>
                <w:lang w:eastAsia="fr-FR"/>
              </w:rPr>
            </w:pPr>
            <w:r>
              <w:rPr>
                <w:rFonts w:cs="Arial"/>
                <w:lang w:eastAsia="fr-FR"/>
              </w:rPr>
              <w:t>BWP configuration</w:t>
            </w:r>
          </w:p>
        </w:tc>
        <w:tc>
          <w:tcPr>
            <w:tcW w:w="1714" w:type="dxa"/>
            <w:tcBorders>
              <w:top w:val="single" w:sz="4" w:space="0" w:color="auto"/>
              <w:left w:val="single" w:sz="4" w:space="0" w:color="auto"/>
              <w:bottom w:val="single" w:sz="4" w:space="0" w:color="auto"/>
              <w:right w:val="single" w:sz="4" w:space="0" w:color="auto"/>
            </w:tcBorders>
            <w:hideMark/>
          </w:tcPr>
          <w:p w14:paraId="0BBA9844" w14:textId="77777777" w:rsidR="00BA5CA0" w:rsidRDefault="00BA5CA0" w:rsidP="00AC04DA">
            <w:pPr>
              <w:pStyle w:val="TAL"/>
              <w:rPr>
                <w:lang w:eastAsia="fr-FR"/>
              </w:rPr>
            </w:pPr>
            <w:r>
              <w:rPr>
                <w:lang w:eastAsia="fr-FR"/>
              </w:rPr>
              <w:t>Initial DL BWP</w:t>
            </w:r>
          </w:p>
        </w:tc>
        <w:tc>
          <w:tcPr>
            <w:tcW w:w="1133" w:type="dxa"/>
            <w:tcBorders>
              <w:top w:val="single" w:sz="4" w:space="0" w:color="auto"/>
              <w:left w:val="single" w:sz="4" w:space="0" w:color="auto"/>
              <w:bottom w:val="single" w:sz="4" w:space="0" w:color="auto"/>
              <w:right w:val="single" w:sz="4" w:space="0" w:color="auto"/>
            </w:tcBorders>
          </w:tcPr>
          <w:p w14:paraId="107029AB"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FB4B1B" w14:textId="77777777" w:rsidR="00BA5CA0" w:rsidRPr="00CC7CD3" w:rsidRDefault="00BA5CA0" w:rsidP="00AC04DA">
            <w:pPr>
              <w:pStyle w:val="TAC"/>
              <w:rPr>
                <w:lang w:eastAsia="fr-FR"/>
              </w:rPr>
            </w:pPr>
            <w:r w:rsidRPr="00CC7CD3">
              <w:rPr>
                <w:rFonts w:cs="v3.7.0"/>
                <w:lang w:eastAsia="fr-FR"/>
              </w:rPr>
              <w:t>DLBWP.0.1</w:t>
            </w:r>
          </w:p>
        </w:tc>
      </w:tr>
      <w:tr w:rsidR="00BA5CA0" w14:paraId="7620AF3A" w14:textId="77777777" w:rsidTr="00AC04DA">
        <w:trPr>
          <w:jc w:val="center"/>
        </w:trPr>
        <w:tc>
          <w:tcPr>
            <w:tcW w:w="2083" w:type="dxa"/>
            <w:gridSpan w:val="2"/>
            <w:tcBorders>
              <w:top w:val="nil"/>
              <w:left w:val="single" w:sz="4" w:space="0" w:color="auto"/>
              <w:bottom w:val="nil"/>
              <w:right w:val="single" w:sz="4" w:space="0" w:color="auto"/>
            </w:tcBorders>
          </w:tcPr>
          <w:p w14:paraId="71F41CFE"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3D0940AC" w14:textId="77777777" w:rsidR="00BA5CA0" w:rsidRDefault="00BA5CA0" w:rsidP="00AC04DA">
            <w:pPr>
              <w:pStyle w:val="TAL"/>
              <w:rPr>
                <w:lang w:eastAsia="fr-FR"/>
              </w:rPr>
            </w:pPr>
            <w:r>
              <w:rPr>
                <w:lang w:eastAsia="fr-FR"/>
              </w:rPr>
              <w:t>Dedicated DL BWP</w:t>
            </w:r>
          </w:p>
        </w:tc>
        <w:tc>
          <w:tcPr>
            <w:tcW w:w="1133" w:type="dxa"/>
            <w:tcBorders>
              <w:top w:val="single" w:sz="4" w:space="0" w:color="auto"/>
              <w:left w:val="single" w:sz="4" w:space="0" w:color="auto"/>
              <w:bottom w:val="single" w:sz="4" w:space="0" w:color="auto"/>
              <w:right w:val="single" w:sz="4" w:space="0" w:color="auto"/>
            </w:tcBorders>
          </w:tcPr>
          <w:p w14:paraId="2702DED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42B2469" w14:textId="77777777" w:rsidR="00BA5CA0" w:rsidRPr="00CC7CD3" w:rsidRDefault="00BA5CA0" w:rsidP="00AC04DA">
            <w:pPr>
              <w:pStyle w:val="TAC"/>
              <w:rPr>
                <w:lang w:eastAsia="fr-FR"/>
              </w:rPr>
            </w:pPr>
            <w:r w:rsidRPr="00CC7CD3">
              <w:rPr>
                <w:rFonts w:cs="v3.7.0"/>
                <w:lang w:eastAsia="fr-FR"/>
              </w:rPr>
              <w:t>DLBWP.1.1</w:t>
            </w:r>
          </w:p>
        </w:tc>
      </w:tr>
      <w:tr w:rsidR="00BA5CA0" w14:paraId="07ACAED5" w14:textId="77777777" w:rsidTr="00AC04DA">
        <w:trPr>
          <w:jc w:val="center"/>
        </w:trPr>
        <w:tc>
          <w:tcPr>
            <w:tcW w:w="2083" w:type="dxa"/>
            <w:gridSpan w:val="2"/>
            <w:tcBorders>
              <w:top w:val="nil"/>
              <w:left w:val="single" w:sz="4" w:space="0" w:color="auto"/>
              <w:bottom w:val="nil"/>
              <w:right w:val="single" w:sz="4" w:space="0" w:color="auto"/>
            </w:tcBorders>
          </w:tcPr>
          <w:p w14:paraId="5EEF312A"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193E0415" w14:textId="77777777" w:rsidR="00BA5CA0" w:rsidRDefault="00BA5CA0" w:rsidP="00AC04DA">
            <w:pPr>
              <w:pStyle w:val="TAL"/>
              <w:rPr>
                <w:lang w:eastAsia="fr-FR"/>
              </w:rPr>
            </w:pPr>
            <w:r>
              <w:rPr>
                <w:lang w:eastAsia="fr-FR"/>
              </w:rPr>
              <w:t>Initial UL BWP</w:t>
            </w:r>
          </w:p>
        </w:tc>
        <w:tc>
          <w:tcPr>
            <w:tcW w:w="1133" w:type="dxa"/>
            <w:tcBorders>
              <w:top w:val="single" w:sz="4" w:space="0" w:color="auto"/>
              <w:left w:val="single" w:sz="4" w:space="0" w:color="auto"/>
              <w:bottom w:val="single" w:sz="4" w:space="0" w:color="auto"/>
              <w:right w:val="single" w:sz="4" w:space="0" w:color="auto"/>
            </w:tcBorders>
          </w:tcPr>
          <w:p w14:paraId="7B2F5BB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2DE5D43" w14:textId="77777777" w:rsidR="00BA5CA0" w:rsidRPr="00CC7CD3" w:rsidRDefault="00BA5CA0" w:rsidP="00AC04DA">
            <w:pPr>
              <w:pStyle w:val="TAC"/>
              <w:rPr>
                <w:lang w:eastAsia="fr-FR"/>
              </w:rPr>
            </w:pPr>
            <w:r w:rsidRPr="00CC7CD3">
              <w:rPr>
                <w:rFonts w:cs="v3.7.0"/>
                <w:lang w:eastAsia="fr-FR"/>
              </w:rPr>
              <w:t>ULBWP.0.1</w:t>
            </w:r>
          </w:p>
        </w:tc>
      </w:tr>
      <w:tr w:rsidR="00BA5CA0" w14:paraId="63799046" w14:textId="77777777" w:rsidTr="00AC04DA">
        <w:trPr>
          <w:jc w:val="center"/>
        </w:trPr>
        <w:tc>
          <w:tcPr>
            <w:tcW w:w="2083" w:type="dxa"/>
            <w:gridSpan w:val="2"/>
            <w:tcBorders>
              <w:top w:val="nil"/>
              <w:left w:val="single" w:sz="4" w:space="0" w:color="auto"/>
              <w:bottom w:val="single" w:sz="4" w:space="0" w:color="auto"/>
              <w:right w:val="single" w:sz="4" w:space="0" w:color="auto"/>
            </w:tcBorders>
          </w:tcPr>
          <w:p w14:paraId="06BBCC8B"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6DA29595" w14:textId="77777777" w:rsidR="00BA5CA0" w:rsidRDefault="00BA5CA0" w:rsidP="00AC04DA">
            <w:pPr>
              <w:pStyle w:val="TAL"/>
              <w:rPr>
                <w:lang w:eastAsia="fr-FR"/>
              </w:rPr>
            </w:pPr>
            <w:r>
              <w:rPr>
                <w:lang w:eastAsia="fr-FR"/>
              </w:rPr>
              <w:t>Dedicated UL BWP</w:t>
            </w:r>
          </w:p>
        </w:tc>
        <w:tc>
          <w:tcPr>
            <w:tcW w:w="1133" w:type="dxa"/>
            <w:tcBorders>
              <w:top w:val="single" w:sz="4" w:space="0" w:color="auto"/>
              <w:left w:val="single" w:sz="4" w:space="0" w:color="auto"/>
              <w:bottom w:val="single" w:sz="4" w:space="0" w:color="auto"/>
              <w:right w:val="single" w:sz="4" w:space="0" w:color="auto"/>
            </w:tcBorders>
          </w:tcPr>
          <w:p w14:paraId="115171F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C8DB584" w14:textId="77777777" w:rsidR="00BA5CA0" w:rsidRPr="00CC7CD3" w:rsidRDefault="00BA5CA0" w:rsidP="00AC04DA">
            <w:pPr>
              <w:pStyle w:val="TAC"/>
              <w:rPr>
                <w:lang w:eastAsia="fr-FR"/>
              </w:rPr>
            </w:pPr>
            <w:r w:rsidRPr="00CC7CD3">
              <w:rPr>
                <w:rFonts w:cs="v3.7.0"/>
                <w:lang w:eastAsia="fr-FR"/>
              </w:rPr>
              <w:t>ULBWP.1.1</w:t>
            </w:r>
          </w:p>
        </w:tc>
      </w:tr>
      <w:tr w:rsidR="00BA5CA0" w14:paraId="3204ECD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9A0A911" w14:textId="77777777" w:rsidR="00BA5CA0" w:rsidRDefault="00BA5CA0" w:rsidP="00AC04DA">
            <w:pPr>
              <w:pStyle w:val="TAL"/>
              <w:rPr>
                <w:lang w:eastAsia="fr-FR"/>
              </w:rPr>
            </w:pPr>
            <w:r>
              <w:rPr>
                <w:szCs w:val="16"/>
                <w:lang w:eastAsia="ja-JP"/>
              </w:rPr>
              <w:t>EPRE ratio of PSS to SSS</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382D0A3" w14:textId="77777777" w:rsidR="00BA5CA0" w:rsidRDefault="00BA5CA0" w:rsidP="00AC04DA">
            <w:pPr>
              <w:pStyle w:val="TAC"/>
              <w:rPr>
                <w:szCs w:val="18"/>
                <w:lang w:eastAsia="fr-FR"/>
              </w:rPr>
            </w:pPr>
            <w:r>
              <w:rPr>
                <w:szCs w:val="18"/>
                <w:lang w:eastAsia="ja-JP"/>
              </w:rPr>
              <w:t>dB</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C8AC06D" w14:textId="77777777" w:rsidR="00BA5CA0" w:rsidRPr="00CC7CD3" w:rsidRDefault="00BA5CA0" w:rsidP="00AC04DA">
            <w:pPr>
              <w:pStyle w:val="TAC"/>
              <w:rPr>
                <w:szCs w:val="18"/>
                <w:lang w:eastAsia="fr-FR"/>
              </w:rPr>
            </w:pPr>
            <w:r w:rsidRPr="00CC7CD3">
              <w:rPr>
                <w:szCs w:val="18"/>
                <w:lang w:eastAsia="ja-JP"/>
              </w:rPr>
              <w:t>0</w:t>
            </w:r>
          </w:p>
        </w:tc>
      </w:tr>
      <w:tr w:rsidR="00BA5CA0" w14:paraId="30B47E38"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1FDD1E4" w14:textId="77777777" w:rsidR="00BA5CA0" w:rsidRDefault="00BA5CA0" w:rsidP="00AC04DA">
            <w:pPr>
              <w:pStyle w:val="TAL"/>
              <w:rPr>
                <w:lang w:eastAsia="fr-FR"/>
              </w:rPr>
            </w:pPr>
            <w:r>
              <w:rPr>
                <w:szCs w:val="16"/>
                <w:lang w:eastAsia="ja-JP"/>
              </w:rPr>
              <w:t>EPRE ratio of PBCH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69C1A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13671B1" w14:textId="77777777" w:rsidR="00BA5CA0" w:rsidRPr="00CC7CD3" w:rsidRDefault="00BA5CA0" w:rsidP="00AC04DA">
            <w:pPr>
              <w:spacing w:after="0"/>
              <w:rPr>
                <w:rFonts w:ascii="Arial" w:hAnsi="Arial"/>
                <w:sz w:val="18"/>
                <w:szCs w:val="18"/>
                <w:lang w:eastAsia="fr-FR"/>
              </w:rPr>
            </w:pPr>
          </w:p>
        </w:tc>
      </w:tr>
      <w:tr w:rsidR="00BA5CA0" w14:paraId="17A669B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5AF8CC" w14:textId="77777777" w:rsidR="00BA5CA0" w:rsidRDefault="00BA5CA0" w:rsidP="00AC04DA">
            <w:pPr>
              <w:pStyle w:val="TAL"/>
              <w:rPr>
                <w:lang w:eastAsia="fr-FR"/>
              </w:rPr>
            </w:pPr>
            <w:r>
              <w:rPr>
                <w:szCs w:val="16"/>
                <w:lang w:eastAsia="ja-JP"/>
              </w:rPr>
              <w:t>EPRE ratio of PBCH to PBCH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76468"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EA3A965" w14:textId="77777777" w:rsidR="00BA5CA0" w:rsidRPr="00CC7CD3" w:rsidRDefault="00BA5CA0" w:rsidP="00AC04DA">
            <w:pPr>
              <w:spacing w:after="0"/>
              <w:rPr>
                <w:rFonts w:ascii="Arial" w:hAnsi="Arial"/>
                <w:sz w:val="18"/>
                <w:szCs w:val="18"/>
                <w:lang w:eastAsia="fr-FR"/>
              </w:rPr>
            </w:pPr>
          </w:p>
        </w:tc>
      </w:tr>
      <w:tr w:rsidR="00BA5CA0" w14:paraId="67E359F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631C1FB" w14:textId="77777777" w:rsidR="00BA5CA0" w:rsidRDefault="00BA5CA0" w:rsidP="00AC04DA">
            <w:pPr>
              <w:pStyle w:val="TAL"/>
              <w:rPr>
                <w:lang w:eastAsia="fr-FR"/>
              </w:rPr>
            </w:pPr>
            <w:r>
              <w:rPr>
                <w:szCs w:val="16"/>
                <w:lang w:eastAsia="ja-JP"/>
              </w:rPr>
              <w:t>EPRE ratio of PDCCH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EB9EB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35895B" w14:textId="77777777" w:rsidR="00BA5CA0" w:rsidRPr="00CC7CD3" w:rsidRDefault="00BA5CA0" w:rsidP="00AC04DA">
            <w:pPr>
              <w:spacing w:after="0"/>
              <w:rPr>
                <w:rFonts w:ascii="Arial" w:hAnsi="Arial"/>
                <w:sz w:val="18"/>
                <w:szCs w:val="18"/>
                <w:lang w:eastAsia="fr-FR"/>
              </w:rPr>
            </w:pPr>
          </w:p>
        </w:tc>
      </w:tr>
      <w:tr w:rsidR="00BA5CA0" w14:paraId="6FCEB2EB"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FE9CB7" w14:textId="77777777" w:rsidR="00BA5CA0" w:rsidRDefault="00BA5CA0" w:rsidP="00AC04DA">
            <w:pPr>
              <w:pStyle w:val="TAL"/>
              <w:rPr>
                <w:lang w:eastAsia="fr-FR"/>
              </w:rPr>
            </w:pPr>
            <w:r>
              <w:rPr>
                <w:szCs w:val="16"/>
                <w:lang w:eastAsia="ja-JP"/>
              </w:rPr>
              <w:t>EPRE ratio of PDCCH to PDCCH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CEDF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45BC62F" w14:textId="77777777" w:rsidR="00BA5CA0" w:rsidRPr="00CC7CD3" w:rsidRDefault="00BA5CA0" w:rsidP="00AC04DA">
            <w:pPr>
              <w:spacing w:after="0"/>
              <w:rPr>
                <w:rFonts w:ascii="Arial" w:hAnsi="Arial"/>
                <w:sz w:val="18"/>
                <w:szCs w:val="18"/>
                <w:lang w:eastAsia="fr-FR"/>
              </w:rPr>
            </w:pPr>
          </w:p>
        </w:tc>
      </w:tr>
      <w:tr w:rsidR="00BA5CA0" w14:paraId="4149D51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B2C3E6" w14:textId="77777777" w:rsidR="00BA5CA0" w:rsidRDefault="00BA5CA0" w:rsidP="00AC04DA">
            <w:pPr>
              <w:pStyle w:val="TAL"/>
              <w:rPr>
                <w:lang w:eastAsia="fr-FR"/>
              </w:rPr>
            </w:pPr>
            <w:r>
              <w:rPr>
                <w:szCs w:val="16"/>
                <w:lang w:eastAsia="ja-JP"/>
              </w:rPr>
              <w:t xml:space="preserve">EPRE ratio of PDSCH DMRS to SSS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1249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8954375" w14:textId="77777777" w:rsidR="00BA5CA0" w:rsidRPr="00CC7CD3" w:rsidRDefault="00BA5CA0" w:rsidP="00AC04DA">
            <w:pPr>
              <w:spacing w:after="0"/>
              <w:rPr>
                <w:rFonts w:ascii="Arial" w:hAnsi="Arial"/>
                <w:sz w:val="18"/>
                <w:szCs w:val="18"/>
                <w:lang w:eastAsia="fr-FR"/>
              </w:rPr>
            </w:pPr>
          </w:p>
        </w:tc>
      </w:tr>
      <w:tr w:rsidR="00BA5CA0" w14:paraId="428E4E1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87FC6CA" w14:textId="77777777" w:rsidR="00BA5CA0" w:rsidRDefault="00BA5CA0" w:rsidP="00AC04DA">
            <w:pPr>
              <w:pStyle w:val="TAL"/>
              <w:rPr>
                <w:lang w:eastAsia="fr-FR"/>
              </w:rPr>
            </w:pPr>
            <w:r>
              <w:rPr>
                <w:szCs w:val="16"/>
                <w:lang w:eastAsia="ja-JP"/>
              </w:rPr>
              <w:t xml:space="preserve">EPRE ratio of PDSCH to PDSCH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A1683"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D3E8557" w14:textId="77777777" w:rsidR="00BA5CA0" w:rsidRPr="00CC7CD3" w:rsidRDefault="00BA5CA0" w:rsidP="00AC04DA">
            <w:pPr>
              <w:spacing w:after="0"/>
              <w:rPr>
                <w:rFonts w:ascii="Arial" w:hAnsi="Arial"/>
                <w:sz w:val="18"/>
                <w:szCs w:val="18"/>
                <w:lang w:eastAsia="fr-FR"/>
              </w:rPr>
            </w:pPr>
          </w:p>
        </w:tc>
      </w:tr>
      <w:tr w:rsidR="00BA5CA0" w14:paraId="7FA6B5F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855DEDB" w14:textId="77777777" w:rsidR="00BA5CA0" w:rsidRDefault="00BA5CA0" w:rsidP="00AC04DA">
            <w:pPr>
              <w:pStyle w:val="TAL"/>
              <w:rPr>
                <w:lang w:eastAsia="fr-FR"/>
              </w:rPr>
            </w:pPr>
            <w:r>
              <w:rPr>
                <w:szCs w:val="16"/>
                <w:lang w:eastAsia="ja-JP"/>
              </w:rPr>
              <w:t>EPRE ratio of OCNG DMRS to SSS(Note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535AF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5D6772C" w14:textId="77777777" w:rsidR="00BA5CA0" w:rsidRPr="00CC7CD3" w:rsidRDefault="00BA5CA0" w:rsidP="00AC04DA">
            <w:pPr>
              <w:spacing w:after="0"/>
              <w:rPr>
                <w:rFonts w:ascii="Arial" w:hAnsi="Arial"/>
                <w:sz w:val="18"/>
                <w:szCs w:val="18"/>
                <w:lang w:eastAsia="fr-FR"/>
              </w:rPr>
            </w:pPr>
          </w:p>
        </w:tc>
      </w:tr>
      <w:tr w:rsidR="00BA5CA0" w14:paraId="5B76EEF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399F9C8C" w14:textId="77777777" w:rsidR="00BA5CA0" w:rsidRDefault="00BA5CA0" w:rsidP="00AC04DA">
            <w:pPr>
              <w:pStyle w:val="TAL"/>
              <w:rPr>
                <w:lang w:eastAsia="fr-FR"/>
              </w:rPr>
            </w:pPr>
            <w:r>
              <w:rPr>
                <w:szCs w:val="16"/>
                <w:lang w:eastAsia="ja-JP"/>
              </w:rPr>
              <w:t>EPRE ratio of OCNG to OCNG DMRS (Note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457C3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BAAC75" w14:textId="77777777" w:rsidR="00BA5CA0" w:rsidRPr="00CC7CD3" w:rsidRDefault="00BA5CA0" w:rsidP="00AC04DA">
            <w:pPr>
              <w:spacing w:after="0"/>
              <w:rPr>
                <w:rFonts w:ascii="Arial" w:hAnsi="Arial"/>
                <w:sz w:val="18"/>
                <w:szCs w:val="18"/>
                <w:lang w:eastAsia="fr-FR"/>
              </w:rPr>
            </w:pPr>
          </w:p>
        </w:tc>
      </w:tr>
      <w:tr w:rsidR="00F822C1" w14:paraId="199C50A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CBACB00" w14:textId="77777777" w:rsidR="00F822C1" w:rsidRDefault="00F822C1" w:rsidP="00F822C1">
            <w:pPr>
              <w:pStyle w:val="TAL"/>
              <w:rPr>
                <w:lang w:eastAsia="fr-FR"/>
              </w:rPr>
            </w:pPr>
            <w:r>
              <w:rPr>
                <w:position w:val="-12"/>
                <w:lang w:eastAsia="fr-FR"/>
              </w:rPr>
              <w:object w:dxaOrig="350" w:dyaOrig="350" w14:anchorId="3290DD6D">
                <v:shape id="_x0000_i1085" type="#_x0000_t75" style="width:15.5pt;height:15.5pt" o:ole="" fillcolor="window">
                  <v:imagedata r:id="rId16" o:title=""/>
                </v:shape>
                <o:OLEObject Type="Embed" ProgID="Equation.3" ShapeID="_x0000_i1085" DrawAspect="Content" ObjectID="_1777816842" r:id="rId88"/>
              </w:object>
            </w:r>
            <w:r>
              <w:rPr>
                <w:vertAlign w:val="superscript"/>
                <w:lang w:eastAsia="fr-FR"/>
              </w:rPr>
              <w:t>Note2</w:t>
            </w:r>
          </w:p>
        </w:tc>
        <w:tc>
          <w:tcPr>
            <w:tcW w:w="1133" w:type="dxa"/>
            <w:tcBorders>
              <w:top w:val="single" w:sz="4" w:space="0" w:color="auto"/>
              <w:left w:val="single" w:sz="4" w:space="0" w:color="auto"/>
              <w:bottom w:val="single" w:sz="4" w:space="0" w:color="auto"/>
              <w:right w:val="single" w:sz="4" w:space="0" w:color="auto"/>
            </w:tcBorders>
            <w:hideMark/>
          </w:tcPr>
          <w:p w14:paraId="250ACB91" w14:textId="77777777" w:rsidR="00F822C1" w:rsidRDefault="00F822C1" w:rsidP="00F822C1">
            <w:pPr>
              <w:pStyle w:val="TAC"/>
              <w:rPr>
                <w:lang w:eastAsia="fr-FR"/>
              </w:rPr>
            </w:pPr>
            <w:r>
              <w:rPr>
                <w:lang w:eastAsia="fr-FR"/>
              </w:rPr>
              <w:t>dBm/15kHz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A304A3A" w14:textId="77E9CEA8" w:rsidR="00F822C1" w:rsidRPr="00CC7CD3" w:rsidRDefault="00F822C1" w:rsidP="00F822C1">
            <w:pPr>
              <w:pStyle w:val="TAC"/>
              <w:rPr>
                <w:lang w:eastAsia="fr-FR"/>
              </w:rPr>
            </w:pPr>
            <w:ins w:id="1940" w:author="作者">
              <w:r w:rsidRPr="00364726">
                <w:t>-104.7</w:t>
              </w:r>
            </w:ins>
            <w:del w:id="1941" w:author="作者">
              <w:r w:rsidRPr="00CC7CD3" w:rsidDel="00C7400C">
                <w:rPr>
                  <w:lang w:eastAsia="fr-FR"/>
                </w:rPr>
                <w:delText>-98</w:delText>
              </w:r>
            </w:del>
          </w:p>
        </w:tc>
      </w:tr>
      <w:tr w:rsidR="00F822C1" w14:paraId="1F9DCDD0" w14:textId="77777777" w:rsidTr="00AC04DA">
        <w:trPr>
          <w:jc w:val="center"/>
        </w:trPr>
        <w:tc>
          <w:tcPr>
            <w:tcW w:w="3797" w:type="dxa"/>
            <w:gridSpan w:val="3"/>
            <w:vMerge w:val="restart"/>
            <w:tcBorders>
              <w:top w:val="single" w:sz="4" w:space="0" w:color="auto"/>
              <w:left w:val="single" w:sz="4" w:space="0" w:color="auto"/>
              <w:bottom w:val="single" w:sz="4" w:space="0" w:color="auto"/>
              <w:right w:val="single" w:sz="4" w:space="0" w:color="auto"/>
            </w:tcBorders>
            <w:hideMark/>
          </w:tcPr>
          <w:p w14:paraId="1CCF4913" w14:textId="77777777" w:rsidR="00F822C1" w:rsidRDefault="00F822C1" w:rsidP="00F822C1">
            <w:pPr>
              <w:pStyle w:val="TAL"/>
              <w:rPr>
                <w:lang w:eastAsia="fr-FR"/>
              </w:rPr>
            </w:pPr>
            <w:r>
              <w:rPr>
                <w:rFonts w:eastAsia="Calibri" w:cs="Arial"/>
                <w:position w:val="-12"/>
                <w:szCs w:val="22"/>
                <w:lang w:eastAsia="fr-FR"/>
              </w:rPr>
              <w:object w:dxaOrig="350" w:dyaOrig="350" w14:anchorId="7A8B6BEC">
                <v:shape id="_x0000_i1086" type="#_x0000_t75" style="width:15.5pt;height:15.5pt" o:ole="" fillcolor="window">
                  <v:imagedata r:id="rId16" o:title=""/>
                </v:shape>
                <o:OLEObject Type="Embed" ProgID="Equation.3" ShapeID="_x0000_i1086" DrawAspect="Content" ObjectID="_1777816843" r:id="rId89"/>
              </w:object>
            </w:r>
            <w:r>
              <w:rPr>
                <w:rFonts w:cs="Arial"/>
                <w:vertAlign w:val="superscript"/>
                <w:lang w:eastAsia="fr-FR"/>
              </w:rPr>
              <w:t>Note2</w:t>
            </w:r>
          </w:p>
        </w:tc>
        <w:tc>
          <w:tcPr>
            <w:tcW w:w="1133" w:type="dxa"/>
            <w:tcBorders>
              <w:top w:val="single" w:sz="4" w:space="0" w:color="auto"/>
              <w:left w:val="single" w:sz="4" w:space="0" w:color="auto"/>
              <w:bottom w:val="nil"/>
              <w:right w:val="single" w:sz="4" w:space="0" w:color="auto"/>
            </w:tcBorders>
            <w:hideMark/>
          </w:tcPr>
          <w:p w14:paraId="57332409" w14:textId="77777777" w:rsidR="00F822C1" w:rsidRDefault="00F822C1" w:rsidP="00F822C1">
            <w:pPr>
              <w:pStyle w:val="TAC"/>
              <w:rPr>
                <w:lang w:eastAsia="fr-FR"/>
              </w:rPr>
            </w:pPr>
            <w:r>
              <w:rPr>
                <w:lang w:eastAsia="fr-FR"/>
              </w:rPr>
              <w:t>dBm/SCS</w:t>
            </w:r>
          </w:p>
        </w:tc>
        <w:tc>
          <w:tcPr>
            <w:tcW w:w="4670" w:type="dxa"/>
            <w:gridSpan w:val="2"/>
            <w:tcBorders>
              <w:top w:val="single" w:sz="4" w:space="0" w:color="auto"/>
              <w:left w:val="single" w:sz="4" w:space="0" w:color="auto"/>
              <w:bottom w:val="single" w:sz="4" w:space="0" w:color="auto"/>
              <w:right w:val="single" w:sz="4" w:space="0" w:color="auto"/>
            </w:tcBorders>
            <w:hideMark/>
          </w:tcPr>
          <w:p w14:paraId="5FFA47B5" w14:textId="15CCC342" w:rsidR="00F822C1" w:rsidRPr="00CC7CD3" w:rsidRDefault="00F822C1" w:rsidP="00F822C1">
            <w:pPr>
              <w:pStyle w:val="TAC"/>
              <w:rPr>
                <w:lang w:eastAsia="fr-FR"/>
              </w:rPr>
            </w:pPr>
            <w:ins w:id="1942" w:author="作者">
              <w:r w:rsidRPr="00364726">
                <w:t>-95.7</w:t>
              </w:r>
            </w:ins>
            <w:del w:id="1943" w:author="作者">
              <w:r w:rsidRPr="00CC7CD3" w:rsidDel="00C7400C">
                <w:rPr>
                  <w:lang w:eastAsia="fr-FR"/>
                </w:rPr>
                <w:delText>-98</w:delText>
              </w:r>
            </w:del>
          </w:p>
        </w:tc>
      </w:tr>
      <w:tr w:rsidR="00BA5CA0" w14:paraId="3882712E" w14:textId="77777777" w:rsidTr="00AC04DA">
        <w:trPr>
          <w:jc w:val="center"/>
        </w:trPr>
        <w:tc>
          <w:tcPr>
            <w:tcW w:w="3797" w:type="dxa"/>
            <w:gridSpan w:val="3"/>
            <w:vMerge/>
            <w:tcBorders>
              <w:top w:val="single" w:sz="4" w:space="0" w:color="auto"/>
              <w:left w:val="single" w:sz="4" w:space="0" w:color="auto"/>
              <w:bottom w:val="single" w:sz="4" w:space="0" w:color="auto"/>
              <w:right w:val="single" w:sz="4" w:space="0" w:color="auto"/>
            </w:tcBorders>
            <w:vAlign w:val="center"/>
            <w:hideMark/>
          </w:tcPr>
          <w:p w14:paraId="03ED5CFD" w14:textId="77777777" w:rsidR="00BA5CA0" w:rsidRDefault="00BA5CA0" w:rsidP="00AC04DA">
            <w:pPr>
              <w:spacing w:after="0"/>
              <w:rPr>
                <w:rFonts w:ascii="Arial" w:hAnsi="Arial"/>
                <w:sz w:val="18"/>
                <w:lang w:eastAsia="fr-FR"/>
              </w:rPr>
            </w:pPr>
          </w:p>
        </w:tc>
        <w:tc>
          <w:tcPr>
            <w:tcW w:w="1133" w:type="dxa"/>
            <w:tcBorders>
              <w:top w:val="nil"/>
              <w:left w:val="single" w:sz="4" w:space="0" w:color="auto"/>
              <w:bottom w:val="single" w:sz="4" w:space="0" w:color="auto"/>
              <w:right w:val="single" w:sz="4" w:space="0" w:color="auto"/>
            </w:tcBorders>
          </w:tcPr>
          <w:p w14:paraId="441500C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CB5B82" w14:textId="77777777" w:rsidR="00BA5CA0" w:rsidRPr="00CC7CD3" w:rsidRDefault="00BA5CA0" w:rsidP="00AC04DA">
            <w:pPr>
              <w:pStyle w:val="TAC"/>
              <w:rPr>
                <w:lang w:eastAsia="fr-FR"/>
              </w:rPr>
            </w:pPr>
            <w:del w:id="1944" w:author="作者">
              <w:r w:rsidRPr="00CC7CD3" w:rsidDel="00F822C1">
                <w:rPr>
                  <w:lang w:eastAsia="fr-FR"/>
                </w:rPr>
                <w:delText>-95</w:delText>
              </w:r>
            </w:del>
          </w:p>
        </w:tc>
      </w:tr>
      <w:tr w:rsidR="00BA5CA0" w14:paraId="2BD353E4"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F3CBB5D" w14:textId="77777777" w:rsidR="00BA5CA0" w:rsidRDefault="00BA5CA0" w:rsidP="00AC04DA">
            <w:pPr>
              <w:pStyle w:val="TAL"/>
              <w:rPr>
                <w:i/>
                <w:lang w:eastAsia="fr-FR"/>
              </w:rPr>
            </w:pPr>
            <w:r>
              <w:rPr>
                <w:i/>
                <w:position w:val="-12"/>
                <w:lang w:eastAsia="fr-FR"/>
              </w:rPr>
              <w:object w:dxaOrig="660" w:dyaOrig="350" w14:anchorId="51B827F5">
                <v:shape id="_x0000_i1087" type="#_x0000_t75" style="width:31pt;height:15.5pt" o:ole="" fillcolor="window">
                  <v:imagedata r:id="rId19" o:title=""/>
                </v:shape>
                <o:OLEObject Type="Embed" ProgID="Equation.3" ShapeID="_x0000_i1087" DrawAspect="Content" ObjectID="_1777816844" r:id="rId90"/>
              </w:object>
            </w:r>
          </w:p>
        </w:tc>
        <w:tc>
          <w:tcPr>
            <w:tcW w:w="1133" w:type="dxa"/>
            <w:tcBorders>
              <w:top w:val="single" w:sz="4" w:space="0" w:color="auto"/>
              <w:left w:val="single" w:sz="4" w:space="0" w:color="auto"/>
              <w:bottom w:val="single" w:sz="4" w:space="0" w:color="auto"/>
              <w:right w:val="single" w:sz="4" w:space="0" w:color="auto"/>
            </w:tcBorders>
            <w:hideMark/>
          </w:tcPr>
          <w:p w14:paraId="57ECCDD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32A11F59" w14:textId="67B44BF1" w:rsidR="00BA5CA0" w:rsidRDefault="00BA5CA0" w:rsidP="00AC04DA">
            <w:pPr>
              <w:pStyle w:val="TAC"/>
              <w:rPr>
                <w:highlight w:val="cyan"/>
                <w:lang w:eastAsia="fr-FR"/>
              </w:rPr>
            </w:pPr>
            <w:del w:id="1945" w:author="作者">
              <w:r w:rsidDel="00F822C1">
                <w:delText>[TBD]</w:delText>
              </w:r>
            </w:del>
            <w:ins w:id="1946"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6A3C714C" w14:textId="246C8982" w:rsidR="00BA5CA0" w:rsidRDefault="00BA5CA0" w:rsidP="00AC04DA">
            <w:pPr>
              <w:pStyle w:val="TAC"/>
              <w:rPr>
                <w:highlight w:val="cyan"/>
                <w:lang w:eastAsia="fr-FR"/>
              </w:rPr>
            </w:pPr>
            <w:del w:id="1947" w:author="作者">
              <w:r w:rsidDel="00F822C1">
                <w:delText>[TBD]</w:delText>
              </w:r>
            </w:del>
            <w:ins w:id="1948" w:author="作者">
              <w:r w:rsidR="00F822C1">
                <w:t>5</w:t>
              </w:r>
            </w:ins>
          </w:p>
        </w:tc>
      </w:tr>
      <w:tr w:rsidR="00BA5CA0" w14:paraId="0A2343AF"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5461F27" w14:textId="77777777" w:rsidR="00BA5CA0" w:rsidRDefault="00BA5CA0" w:rsidP="00AC04DA">
            <w:pPr>
              <w:pStyle w:val="TAL"/>
              <w:rPr>
                <w:lang w:eastAsia="fr-FR"/>
              </w:rPr>
            </w:pPr>
            <w:r>
              <w:rPr>
                <w:position w:val="-12"/>
                <w:lang w:eastAsia="fr-FR"/>
              </w:rPr>
              <w:object w:dxaOrig="780" w:dyaOrig="350" w14:anchorId="20E1B926">
                <v:shape id="_x0000_i1088" type="#_x0000_t75" style="width:36pt;height:15.5pt" o:ole="" fillcolor="window">
                  <v:imagedata r:id="rId21" o:title=""/>
                </v:shape>
                <o:OLEObject Type="Embed" ProgID="Equation.3" ShapeID="_x0000_i1088" DrawAspect="Content" ObjectID="_1777816845" r:id="rId91"/>
              </w:object>
            </w:r>
          </w:p>
        </w:tc>
        <w:tc>
          <w:tcPr>
            <w:tcW w:w="1133" w:type="dxa"/>
            <w:tcBorders>
              <w:top w:val="single" w:sz="4" w:space="0" w:color="auto"/>
              <w:left w:val="single" w:sz="4" w:space="0" w:color="auto"/>
              <w:bottom w:val="single" w:sz="4" w:space="0" w:color="auto"/>
              <w:right w:val="single" w:sz="4" w:space="0" w:color="auto"/>
            </w:tcBorders>
            <w:hideMark/>
          </w:tcPr>
          <w:p w14:paraId="4E26066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23D00166" w14:textId="2A75BFDC" w:rsidR="00BA5CA0" w:rsidRDefault="00BA5CA0" w:rsidP="00AC04DA">
            <w:pPr>
              <w:pStyle w:val="TAC"/>
              <w:rPr>
                <w:highlight w:val="cyan"/>
                <w:lang w:eastAsia="fr-FR"/>
              </w:rPr>
            </w:pPr>
            <w:del w:id="1949" w:author="作者">
              <w:r w:rsidDel="00F822C1">
                <w:delText>[TBD]</w:delText>
              </w:r>
            </w:del>
            <w:ins w:id="1950"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7DD25C13" w14:textId="3DC8A687" w:rsidR="00BA5CA0" w:rsidRDefault="00BA5CA0" w:rsidP="00AC04DA">
            <w:pPr>
              <w:pStyle w:val="TAC"/>
              <w:rPr>
                <w:highlight w:val="cyan"/>
                <w:lang w:eastAsia="fr-FR"/>
              </w:rPr>
            </w:pPr>
            <w:del w:id="1951" w:author="作者">
              <w:r w:rsidDel="00F822C1">
                <w:delText>[TBD]</w:delText>
              </w:r>
            </w:del>
            <w:ins w:id="1952" w:author="作者">
              <w:r w:rsidR="00F822C1">
                <w:t>5</w:t>
              </w:r>
            </w:ins>
          </w:p>
        </w:tc>
      </w:tr>
      <w:tr w:rsidR="00F822C1" w14:paraId="19E774F3"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05E850F1" w14:textId="77777777" w:rsidR="00F822C1" w:rsidRDefault="00F822C1" w:rsidP="00F822C1">
            <w:pPr>
              <w:pStyle w:val="TAL"/>
              <w:rPr>
                <w:lang w:eastAsia="fr-FR"/>
              </w:rPr>
            </w:pPr>
            <w:r>
              <w:rPr>
                <w:lang w:eastAsia="fr-FR"/>
              </w:rPr>
              <w:t>SSB_RP</w:t>
            </w:r>
          </w:p>
        </w:tc>
        <w:tc>
          <w:tcPr>
            <w:tcW w:w="2829" w:type="dxa"/>
            <w:gridSpan w:val="2"/>
            <w:tcBorders>
              <w:top w:val="single" w:sz="4" w:space="0" w:color="auto"/>
              <w:left w:val="single" w:sz="4" w:space="0" w:color="auto"/>
              <w:bottom w:val="single" w:sz="4" w:space="0" w:color="auto"/>
              <w:right w:val="single" w:sz="4" w:space="0" w:color="auto"/>
            </w:tcBorders>
          </w:tcPr>
          <w:p w14:paraId="3C75E227" w14:textId="77777777" w:rsidR="00F822C1" w:rsidRDefault="00F822C1" w:rsidP="00F822C1">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171B947" w14:textId="77777777" w:rsidR="00F822C1" w:rsidRDefault="00F822C1" w:rsidP="00F822C1">
            <w:pPr>
              <w:pStyle w:val="TAC"/>
              <w:rPr>
                <w:lang w:eastAsia="fr-FR"/>
              </w:rPr>
            </w:pPr>
            <w:r>
              <w:rPr>
                <w:lang w:eastAsia="fr-FR"/>
              </w:rPr>
              <w:t>dBm/SCS</w:t>
            </w:r>
          </w:p>
        </w:tc>
        <w:tc>
          <w:tcPr>
            <w:tcW w:w="2344" w:type="dxa"/>
            <w:tcBorders>
              <w:top w:val="single" w:sz="4" w:space="0" w:color="auto"/>
              <w:left w:val="single" w:sz="4" w:space="0" w:color="auto"/>
              <w:bottom w:val="single" w:sz="4" w:space="0" w:color="auto"/>
              <w:right w:val="single" w:sz="4" w:space="0" w:color="auto"/>
            </w:tcBorders>
            <w:hideMark/>
          </w:tcPr>
          <w:p w14:paraId="52DD9ABB" w14:textId="047BAADF" w:rsidR="00F822C1" w:rsidRDefault="00F822C1" w:rsidP="00F822C1">
            <w:pPr>
              <w:pStyle w:val="TAC"/>
              <w:rPr>
                <w:highlight w:val="cyan"/>
                <w:lang w:eastAsia="fr-FR"/>
              </w:rPr>
            </w:pPr>
            <w:ins w:id="1953" w:author="作者">
              <w:r w:rsidRPr="00E16DBF">
                <w:t>-90.7</w:t>
              </w:r>
            </w:ins>
            <w:del w:id="1954" w:author="作者">
              <w:r w:rsidRPr="00527E52" w:rsidDel="00F357D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A85CBC8" w14:textId="79CF7A03" w:rsidR="00F822C1" w:rsidRDefault="00F822C1" w:rsidP="00F822C1">
            <w:pPr>
              <w:pStyle w:val="TAC"/>
              <w:rPr>
                <w:highlight w:val="cyan"/>
                <w:lang w:eastAsia="fr-FR"/>
              </w:rPr>
            </w:pPr>
            <w:ins w:id="1955" w:author="作者">
              <w:r w:rsidRPr="00E16DBF">
                <w:t>-90.7</w:t>
              </w:r>
            </w:ins>
            <w:del w:id="1956" w:author="作者">
              <w:r w:rsidRPr="00B162D4" w:rsidDel="00F357D2">
                <w:delText>[TBD]</w:delText>
              </w:r>
            </w:del>
          </w:p>
        </w:tc>
      </w:tr>
      <w:tr w:rsidR="00BA5CA0" w:rsidDel="00F822C1" w14:paraId="76C072DF" w14:textId="4A75A3CD" w:rsidTr="00AC04DA">
        <w:trPr>
          <w:jc w:val="center"/>
          <w:del w:id="1957" w:author="作者"/>
        </w:trPr>
        <w:tc>
          <w:tcPr>
            <w:tcW w:w="968" w:type="dxa"/>
            <w:tcBorders>
              <w:top w:val="nil"/>
              <w:left w:val="single" w:sz="4" w:space="0" w:color="auto"/>
              <w:bottom w:val="single" w:sz="4" w:space="0" w:color="auto"/>
              <w:right w:val="single" w:sz="4" w:space="0" w:color="auto"/>
            </w:tcBorders>
          </w:tcPr>
          <w:p w14:paraId="5F7E5815" w14:textId="18936C72" w:rsidR="00BA5CA0" w:rsidDel="00F822C1" w:rsidRDefault="00BA5CA0" w:rsidP="00AC04DA">
            <w:pPr>
              <w:pStyle w:val="TAL"/>
              <w:rPr>
                <w:del w:id="1958" w:author="作者"/>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0D05F440" w14:textId="6AB40530" w:rsidR="00BA5CA0" w:rsidDel="00F822C1" w:rsidRDefault="00BA5CA0" w:rsidP="00AC04DA">
            <w:pPr>
              <w:pStyle w:val="TAL"/>
              <w:rPr>
                <w:del w:id="1959"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3877EDD4" w14:textId="57FE5F73" w:rsidR="00BA5CA0" w:rsidDel="00F822C1" w:rsidRDefault="00BA5CA0" w:rsidP="00AC04DA">
            <w:pPr>
              <w:pStyle w:val="TAC"/>
              <w:rPr>
                <w:del w:id="1960" w:author="作者"/>
                <w:lang w:eastAsia="fr-FR"/>
              </w:rPr>
            </w:pPr>
            <w:del w:id="1961" w:author="作者">
              <w:r w:rsidDel="00F822C1">
                <w:rPr>
                  <w:lang w:eastAsia="fr-FR"/>
                </w:rPr>
                <w:delText>dBm/SCS</w:delText>
              </w:r>
            </w:del>
          </w:p>
        </w:tc>
        <w:tc>
          <w:tcPr>
            <w:tcW w:w="2344" w:type="dxa"/>
            <w:tcBorders>
              <w:top w:val="single" w:sz="4" w:space="0" w:color="auto"/>
              <w:left w:val="single" w:sz="4" w:space="0" w:color="auto"/>
              <w:bottom w:val="single" w:sz="4" w:space="0" w:color="auto"/>
              <w:right w:val="single" w:sz="4" w:space="0" w:color="auto"/>
            </w:tcBorders>
            <w:hideMark/>
          </w:tcPr>
          <w:p w14:paraId="6BEBA8CB" w14:textId="34476651" w:rsidR="00BA5CA0" w:rsidDel="00F822C1" w:rsidRDefault="00BA5CA0" w:rsidP="00AC04DA">
            <w:pPr>
              <w:pStyle w:val="TAC"/>
              <w:rPr>
                <w:del w:id="1962" w:author="作者"/>
                <w:highlight w:val="cyan"/>
                <w:lang w:eastAsia="fr-FR"/>
              </w:rPr>
            </w:pPr>
            <w:del w:id="1963"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4AB7583A" w14:textId="0227C322" w:rsidR="00BA5CA0" w:rsidDel="00F822C1" w:rsidRDefault="00BA5CA0" w:rsidP="00AC04DA">
            <w:pPr>
              <w:pStyle w:val="TAC"/>
              <w:rPr>
                <w:del w:id="1964" w:author="作者"/>
                <w:highlight w:val="cyan"/>
                <w:lang w:eastAsia="fr-FR"/>
              </w:rPr>
            </w:pPr>
            <w:del w:id="1965" w:author="作者">
              <w:r w:rsidRPr="00B162D4" w:rsidDel="00F822C1">
                <w:delText>[TBD]</w:delText>
              </w:r>
            </w:del>
          </w:p>
        </w:tc>
      </w:tr>
      <w:tr w:rsidR="00767B83" w14:paraId="068643FB"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5003D1FE" w14:textId="77777777" w:rsidR="00767B83" w:rsidRDefault="00767B83" w:rsidP="00767B83">
            <w:pPr>
              <w:pStyle w:val="TAL"/>
              <w:rPr>
                <w:rFonts w:cs="Arial"/>
                <w:lang w:eastAsia="fr-FR"/>
              </w:rPr>
            </w:pPr>
            <w:commentRangeStart w:id="1966"/>
            <w:r>
              <w:rPr>
                <w:rFonts w:cs="Arial"/>
                <w:lang w:eastAsia="fr-FR"/>
              </w:rPr>
              <w:t>Io</w:t>
            </w:r>
            <w:r>
              <w:rPr>
                <w:rFonts w:cs="Arial"/>
                <w:vertAlign w:val="superscript"/>
                <w:lang w:eastAsia="fr-FR"/>
              </w:rPr>
              <w:t>Note3</w:t>
            </w:r>
          </w:p>
        </w:tc>
        <w:tc>
          <w:tcPr>
            <w:tcW w:w="2829" w:type="dxa"/>
            <w:gridSpan w:val="2"/>
            <w:tcBorders>
              <w:top w:val="single" w:sz="4" w:space="0" w:color="auto"/>
              <w:left w:val="single" w:sz="4" w:space="0" w:color="auto"/>
              <w:bottom w:val="single" w:sz="4" w:space="0" w:color="auto"/>
              <w:right w:val="single" w:sz="4" w:space="0" w:color="auto"/>
            </w:tcBorders>
          </w:tcPr>
          <w:p w14:paraId="3D9BD637" w14:textId="77777777" w:rsidR="00767B83" w:rsidRDefault="00767B83" w:rsidP="00767B83">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E75C6C3" w14:textId="77777777" w:rsidR="00767B83" w:rsidRDefault="00767B83" w:rsidP="00767B83">
            <w:pPr>
              <w:pStyle w:val="TAC"/>
              <w:rPr>
                <w:lang w:eastAsia="fr-FR"/>
              </w:rPr>
            </w:pPr>
            <w:r>
              <w:rPr>
                <w:lang w:eastAsia="fr-FR"/>
              </w:rPr>
              <w:t>dBm/</w:t>
            </w:r>
          </w:p>
          <w:p w14:paraId="2756E4F5" w14:textId="40435022" w:rsidR="00767B83" w:rsidRDefault="00767B83" w:rsidP="00767B83">
            <w:pPr>
              <w:pStyle w:val="TAC"/>
              <w:rPr>
                <w:lang w:eastAsia="fr-FR"/>
              </w:rPr>
            </w:pPr>
            <w:del w:id="1967" w:author="作者">
              <w:r w:rsidDel="00F822C1">
                <w:rPr>
                  <w:lang w:eastAsia="fr-FR"/>
                </w:rPr>
                <w:delText>9.36</w:delText>
              </w:r>
            </w:del>
            <w:ins w:id="1968" w:author="作者">
              <w:r>
                <w:rPr>
                  <w:lang w:eastAsia="fr-FR"/>
                </w:rPr>
                <w:t>95.04</w:t>
              </w:r>
            </w:ins>
            <w:r>
              <w:rPr>
                <w:lang w:eastAsia="fr-FR"/>
              </w:rPr>
              <w:t>MHz</w:t>
            </w:r>
          </w:p>
        </w:tc>
        <w:tc>
          <w:tcPr>
            <w:tcW w:w="2344" w:type="dxa"/>
            <w:tcBorders>
              <w:top w:val="single" w:sz="4" w:space="0" w:color="auto"/>
              <w:left w:val="single" w:sz="4" w:space="0" w:color="auto"/>
              <w:bottom w:val="single" w:sz="4" w:space="0" w:color="auto"/>
              <w:right w:val="single" w:sz="4" w:space="0" w:color="auto"/>
            </w:tcBorders>
            <w:hideMark/>
          </w:tcPr>
          <w:p w14:paraId="4B9A54BC" w14:textId="3C112FFE" w:rsidR="00767B83" w:rsidRDefault="00767B83" w:rsidP="00767B83">
            <w:pPr>
              <w:pStyle w:val="TAC"/>
              <w:rPr>
                <w:highlight w:val="cyan"/>
                <w:lang w:eastAsia="fr-FR"/>
              </w:rPr>
            </w:pPr>
            <w:ins w:id="1969" w:author="作者">
              <w:r w:rsidRPr="007A3709">
                <w:t>-60.5</w:t>
              </w:r>
            </w:ins>
            <w:del w:id="1970" w:author="作者">
              <w:r w:rsidRPr="00527E52" w:rsidDel="007B21A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7AB17FF1" w14:textId="72FC100B" w:rsidR="00767B83" w:rsidRDefault="00767B83" w:rsidP="00767B83">
            <w:pPr>
              <w:pStyle w:val="TAC"/>
              <w:rPr>
                <w:highlight w:val="cyan"/>
                <w:lang w:eastAsia="fr-FR"/>
              </w:rPr>
            </w:pPr>
            <w:ins w:id="1971" w:author="作者">
              <w:r w:rsidRPr="007A3709">
                <w:t>-60.5</w:t>
              </w:r>
            </w:ins>
            <w:del w:id="1972" w:author="作者">
              <w:r w:rsidRPr="00B162D4" w:rsidDel="007B21A2">
                <w:delText>[TBD]</w:delText>
              </w:r>
            </w:del>
            <w:commentRangeEnd w:id="1966"/>
            <w:r>
              <w:rPr>
                <w:rStyle w:val="af0"/>
                <w:rFonts w:ascii="Times New Roman" w:hAnsi="Times New Roman"/>
              </w:rPr>
              <w:commentReference w:id="1966"/>
            </w:r>
          </w:p>
        </w:tc>
      </w:tr>
      <w:tr w:rsidR="00BA5CA0" w:rsidDel="00F822C1" w14:paraId="2C3A983E" w14:textId="229193D4" w:rsidTr="00AC04DA">
        <w:trPr>
          <w:jc w:val="center"/>
          <w:del w:id="1973" w:author="作者"/>
        </w:trPr>
        <w:tc>
          <w:tcPr>
            <w:tcW w:w="968" w:type="dxa"/>
            <w:tcBorders>
              <w:top w:val="nil"/>
              <w:left w:val="single" w:sz="4" w:space="0" w:color="auto"/>
              <w:bottom w:val="single" w:sz="4" w:space="0" w:color="auto"/>
              <w:right w:val="single" w:sz="4" w:space="0" w:color="auto"/>
            </w:tcBorders>
            <w:hideMark/>
          </w:tcPr>
          <w:p w14:paraId="67EA985F" w14:textId="7F25331F" w:rsidR="00BA5CA0" w:rsidDel="00F822C1" w:rsidRDefault="00BA5CA0" w:rsidP="00AC04DA">
            <w:pPr>
              <w:rPr>
                <w:del w:id="1974" w:author="作者"/>
                <w:highlight w:val="cyan"/>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2DE46A73" w14:textId="512733BB" w:rsidR="00BA5CA0" w:rsidDel="00F822C1" w:rsidRDefault="00BA5CA0" w:rsidP="00AC04DA">
            <w:pPr>
              <w:pStyle w:val="TAL"/>
              <w:rPr>
                <w:del w:id="1975"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2ED493DF" w14:textId="41E170B4" w:rsidR="00BA5CA0" w:rsidDel="00F822C1" w:rsidRDefault="00BA5CA0" w:rsidP="00AC04DA">
            <w:pPr>
              <w:pStyle w:val="TAC"/>
              <w:rPr>
                <w:del w:id="1976" w:author="作者"/>
                <w:lang w:eastAsia="fr-FR"/>
              </w:rPr>
            </w:pPr>
            <w:del w:id="1977" w:author="作者">
              <w:r w:rsidDel="00F822C1">
                <w:rPr>
                  <w:lang w:eastAsia="fr-FR"/>
                </w:rPr>
                <w:delText>dBm/</w:delText>
              </w:r>
            </w:del>
          </w:p>
          <w:p w14:paraId="2C39A08A" w14:textId="198517A5" w:rsidR="00BA5CA0" w:rsidDel="00F822C1" w:rsidRDefault="00BA5CA0" w:rsidP="00AC04DA">
            <w:pPr>
              <w:pStyle w:val="TAC"/>
              <w:rPr>
                <w:del w:id="1978" w:author="作者"/>
                <w:lang w:eastAsia="fr-FR"/>
              </w:rPr>
            </w:pPr>
            <w:del w:id="1979" w:author="作者">
              <w:r w:rsidDel="00F822C1">
                <w:rPr>
                  <w:lang w:eastAsia="fr-FR"/>
                </w:rPr>
                <w:delText>38.16MHz</w:delText>
              </w:r>
            </w:del>
          </w:p>
        </w:tc>
        <w:tc>
          <w:tcPr>
            <w:tcW w:w="2344" w:type="dxa"/>
            <w:tcBorders>
              <w:top w:val="single" w:sz="4" w:space="0" w:color="auto"/>
              <w:left w:val="single" w:sz="4" w:space="0" w:color="auto"/>
              <w:bottom w:val="single" w:sz="4" w:space="0" w:color="auto"/>
              <w:right w:val="single" w:sz="4" w:space="0" w:color="auto"/>
            </w:tcBorders>
            <w:hideMark/>
          </w:tcPr>
          <w:p w14:paraId="39D08F65" w14:textId="7D76EA59" w:rsidR="00BA5CA0" w:rsidDel="00F822C1" w:rsidRDefault="00BA5CA0" w:rsidP="00AC04DA">
            <w:pPr>
              <w:pStyle w:val="TAC"/>
              <w:rPr>
                <w:del w:id="1980" w:author="作者"/>
                <w:highlight w:val="cyan"/>
                <w:lang w:eastAsia="fr-FR"/>
              </w:rPr>
            </w:pPr>
            <w:del w:id="1981"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119F78D" w14:textId="3DFCB3FC" w:rsidR="00BA5CA0" w:rsidDel="00F822C1" w:rsidRDefault="00BA5CA0" w:rsidP="00AC04DA">
            <w:pPr>
              <w:pStyle w:val="TAC"/>
              <w:rPr>
                <w:del w:id="1982" w:author="作者"/>
                <w:highlight w:val="cyan"/>
                <w:lang w:eastAsia="fr-FR"/>
              </w:rPr>
            </w:pPr>
            <w:del w:id="1983" w:author="作者">
              <w:r w:rsidRPr="00B162D4" w:rsidDel="00F822C1">
                <w:delText>[TBD]</w:delText>
              </w:r>
            </w:del>
          </w:p>
        </w:tc>
      </w:tr>
      <w:tr w:rsidR="00BA5CA0" w14:paraId="2D4E3D0E"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EEF48F4" w14:textId="77777777" w:rsidR="00BA5CA0" w:rsidRDefault="00BA5CA0" w:rsidP="00AC04DA">
            <w:pPr>
              <w:pStyle w:val="TAL"/>
              <w:rPr>
                <w:lang w:eastAsia="fr-FR"/>
              </w:rPr>
            </w:pPr>
            <w:r>
              <w:rPr>
                <w:lang w:eastAsia="fr-FR"/>
              </w:rPr>
              <w:lastRenderedPageBreak/>
              <w:t>Propagation condition</w:t>
            </w:r>
          </w:p>
        </w:tc>
        <w:tc>
          <w:tcPr>
            <w:tcW w:w="1133" w:type="dxa"/>
            <w:tcBorders>
              <w:top w:val="single" w:sz="4" w:space="0" w:color="auto"/>
              <w:left w:val="single" w:sz="4" w:space="0" w:color="auto"/>
              <w:bottom w:val="single" w:sz="4" w:space="0" w:color="auto"/>
              <w:right w:val="single" w:sz="4" w:space="0" w:color="auto"/>
            </w:tcBorders>
            <w:hideMark/>
          </w:tcPr>
          <w:p w14:paraId="1CCEAEF4" w14:textId="77777777" w:rsidR="00BA5CA0" w:rsidRDefault="00BA5CA0" w:rsidP="00AC04DA">
            <w:pPr>
              <w:pStyle w:val="TAC"/>
              <w:rPr>
                <w:lang w:eastAsia="fr-FR"/>
              </w:rPr>
            </w:pPr>
            <w:r>
              <w:rPr>
                <w:lang w:eastAsia="fr-FR"/>
              </w:rPr>
              <w:t>-</w:t>
            </w:r>
          </w:p>
        </w:tc>
        <w:tc>
          <w:tcPr>
            <w:tcW w:w="2344" w:type="dxa"/>
            <w:tcBorders>
              <w:top w:val="single" w:sz="4" w:space="0" w:color="auto"/>
              <w:left w:val="single" w:sz="4" w:space="0" w:color="auto"/>
              <w:bottom w:val="single" w:sz="4" w:space="0" w:color="auto"/>
              <w:right w:val="single" w:sz="4" w:space="0" w:color="auto"/>
            </w:tcBorders>
            <w:hideMark/>
          </w:tcPr>
          <w:p w14:paraId="401A9936" w14:textId="77777777" w:rsidR="00BA5CA0" w:rsidRPr="00CC7CD3" w:rsidRDefault="00BA5CA0" w:rsidP="00AC04DA">
            <w:pPr>
              <w:pStyle w:val="TAC"/>
              <w:rPr>
                <w:rFonts w:cs="Arial"/>
                <w:lang w:eastAsia="fr-FR"/>
              </w:rPr>
            </w:pPr>
            <w:r w:rsidRPr="00CC7CD3">
              <w:rPr>
                <w:rFonts w:cs="Arial"/>
                <w:lang w:eastAsia="fr-FR"/>
              </w:rPr>
              <w:t>AWGN</w:t>
            </w:r>
          </w:p>
        </w:tc>
        <w:tc>
          <w:tcPr>
            <w:tcW w:w="2326" w:type="dxa"/>
            <w:tcBorders>
              <w:top w:val="single" w:sz="4" w:space="0" w:color="auto"/>
              <w:left w:val="single" w:sz="4" w:space="0" w:color="auto"/>
              <w:bottom w:val="single" w:sz="4" w:space="0" w:color="auto"/>
              <w:right w:val="single" w:sz="4" w:space="0" w:color="auto"/>
            </w:tcBorders>
            <w:hideMark/>
          </w:tcPr>
          <w:p w14:paraId="57748CE6" w14:textId="77777777" w:rsidR="00BA5CA0" w:rsidRPr="00CC7CD3" w:rsidRDefault="00BA5CA0" w:rsidP="00AC04DA">
            <w:pPr>
              <w:pStyle w:val="TAC"/>
              <w:rPr>
                <w:rFonts w:cs="Arial"/>
                <w:lang w:eastAsia="fr-FR"/>
              </w:rPr>
            </w:pPr>
            <w:r w:rsidRPr="00CC7CD3">
              <w:rPr>
                <w:rFonts w:cs="Arial"/>
                <w:lang w:eastAsia="fr-FR"/>
              </w:rPr>
              <w:t>AWGN</w:t>
            </w:r>
          </w:p>
        </w:tc>
      </w:tr>
      <w:tr w:rsidR="00BA5CA0" w14:paraId="51DAD559" w14:textId="77777777" w:rsidTr="00AC04DA">
        <w:trPr>
          <w:jc w:val="center"/>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14:paraId="2D891256" w14:textId="77777777" w:rsidR="00BA5CA0" w:rsidRDefault="00BA5CA0"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7E913552" w14:textId="77777777" w:rsidR="00BA5CA0" w:rsidRDefault="00BA5CA0"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0E88A3CD">
                <v:shape id="_x0000_i1089" type="#_x0000_t75" style="width:15.5pt;height:15.5pt" o:ole="" fillcolor="window">
                  <v:imagedata r:id="rId16" o:title=""/>
                </v:shape>
                <o:OLEObject Type="Embed" ProgID="Equation.3" ShapeID="_x0000_i1089" DrawAspect="Content" ObjectID="_1777816846" r:id="rId92"/>
              </w:object>
            </w:r>
            <w:r>
              <w:rPr>
                <w:lang w:eastAsia="fr-FR"/>
              </w:rPr>
              <w:t xml:space="preserve"> to be fulfilled.</w:t>
            </w:r>
          </w:p>
          <w:p w14:paraId="23B780F4" w14:textId="77777777" w:rsidR="00BA5CA0" w:rsidRDefault="00BA5CA0"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337A6D3" w14:textId="77777777" w:rsidR="00BA5CA0" w:rsidRDefault="00BA5CA0" w:rsidP="00BA5CA0"/>
    <w:p w14:paraId="1907D149" w14:textId="77777777" w:rsidR="00BA5CA0" w:rsidRDefault="00BA5CA0" w:rsidP="00BA5CA0">
      <w:pPr>
        <w:pStyle w:val="5"/>
        <w:rPr>
          <w:snapToGrid w:val="0"/>
        </w:rPr>
      </w:pPr>
      <w:r>
        <w:rPr>
          <w:snapToGrid w:val="0"/>
        </w:rPr>
        <w:t>A.7.3.x.3.3 Test Requirements</w:t>
      </w:r>
    </w:p>
    <w:p w14:paraId="5BF48ED2" w14:textId="0D495773" w:rsidR="00BA5CA0" w:rsidRDefault="00BA5CA0" w:rsidP="00BA5CA0">
      <w:pPr>
        <w:spacing w:before="120" w:after="0"/>
        <w:rPr>
          <w:rFonts w:eastAsia="MS Mincho" w:cs="v4.2.0"/>
        </w:rPr>
      </w:pPr>
      <w:r>
        <w:rPr>
          <w:rFonts w:eastAsia="MS Mincho" w:cs="v4.2.0"/>
        </w:rPr>
        <w:t xml:space="preserve">The UE shall start to transmit PUSCH to Cell 2 in no later than </w:t>
      </w:r>
      <w:r>
        <w:rPr>
          <w:noProof/>
        </w:rPr>
        <w:t>D</w:t>
      </w:r>
      <w:r>
        <w:rPr>
          <w:noProof/>
          <w:vertAlign w:val="subscript"/>
        </w:rPr>
        <w:t>LTM</w:t>
      </w:r>
      <w:r>
        <w:t xml:space="preserve"> </w:t>
      </w:r>
      <w:r>
        <w:rPr>
          <w:rFonts w:eastAsia="MS Mincho" w:cs="v4.2.0"/>
        </w:rPr>
        <w:t xml:space="preserve">from the beginning of time period </w:t>
      </w:r>
      <w:del w:id="1984" w:author="作者">
        <w:r w:rsidDel="002361CC">
          <w:rPr>
            <w:rFonts w:eastAsia="MS Mincho" w:cs="v4.2.0"/>
          </w:rPr>
          <w:delText>T5</w:delText>
        </w:r>
      </w:del>
      <w:ins w:id="1985" w:author="作者">
        <w:r w:rsidR="002361CC">
          <w:rPr>
            <w:rFonts w:eastAsia="MS Mincho" w:cs="v4.2.0"/>
          </w:rPr>
          <w:t>T4</w:t>
        </w:r>
      </w:ins>
      <w:r>
        <w:rPr>
          <w:rFonts w:eastAsia="MS Mincho" w:cs="v4.2.0"/>
        </w:rPr>
        <w:t>.</w:t>
      </w:r>
    </w:p>
    <w:p w14:paraId="5017FC0F" w14:textId="33D86AE4" w:rsidR="00BA5CA0" w:rsidRDefault="00BA5CA0" w:rsidP="00BA5CA0">
      <w:pPr>
        <w:rPr>
          <w:rFonts w:cs="v4.2.0"/>
        </w:rPr>
      </w:pPr>
      <w:r>
        <w:rPr>
          <w:rFonts w:cs="v4.2.0"/>
        </w:rPr>
        <w:t>The rate of correct cell switch</w:t>
      </w:r>
      <w:ins w:id="1986" w:author="作者">
        <w:r w:rsidR="00F134AB">
          <w:rPr>
            <w:rFonts w:cs="v4.2.0"/>
          </w:rPr>
          <w:t>es</w:t>
        </w:r>
      </w:ins>
      <w:r>
        <w:rPr>
          <w:rFonts w:cs="v4.2.0"/>
        </w:rPr>
        <w:t xml:space="preserve"> observed during repeated tests shall be at least 90%.</w:t>
      </w:r>
    </w:p>
    <w:p w14:paraId="432DA942" w14:textId="78401BD8" w:rsidR="00BA5CA0" w:rsidRDefault="00BA5CA0" w:rsidP="00BA5CA0">
      <w:pPr>
        <w:pStyle w:val="NO"/>
      </w:pPr>
      <w:r>
        <w:t>NOTE:</w:t>
      </w:r>
      <w:r>
        <w:tab/>
        <w:t xml:space="preserve">The cell switch delay can be expressed as </w:t>
      </w:r>
      <w:r>
        <w:rPr>
          <w:noProof/>
        </w:rPr>
        <w:t>D</w:t>
      </w:r>
      <w:r>
        <w:rPr>
          <w:noProof/>
          <w:vertAlign w:val="subscript"/>
        </w:rPr>
        <w:t>LTM</w:t>
      </w:r>
      <w:r>
        <w:t xml:space="preserve"> (=</w:t>
      </w:r>
      <w:ins w:id="1987" w:author="作者">
        <w:r w:rsidR="007E0B24">
          <w:t xml:space="preserve"> </w:t>
        </w:r>
      </w:ins>
      <w:r>
        <w:t>T</w:t>
      </w:r>
      <w:r>
        <w:rPr>
          <w:vertAlign w:val="subscript"/>
        </w:rPr>
        <w:t>cmd</w:t>
      </w:r>
      <w:r>
        <w:t xml:space="preserve"> + T</w:t>
      </w:r>
      <w:r>
        <w:rPr>
          <w:vertAlign w:val="subscript"/>
        </w:rPr>
        <w:t>LTM-interrupt</w:t>
      </w:r>
      <w:r>
        <w:t>), where:</w:t>
      </w:r>
    </w:p>
    <w:p w14:paraId="49C332B3" w14:textId="36772FA3" w:rsidR="00BA5CA0" w:rsidRDefault="00BA5CA0" w:rsidP="00BA5CA0">
      <w:pPr>
        <w:pStyle w:val="B10"/>
      </w:pPr>
      <w:r>
        <w:t>T</w:t>
      </w:r>
      <w:r>
        <w:rPr>
          <w:vertAlign w:val="subscript"/>
        </w:rPr>
        <w:t>cmd</w:t>
      </w:r>
      <w:r>
        <w:t xml:space="preserve"> = T</w:t>
      </w:r>
      <w:r>
        <w:rPr>
          <w:vertAlign w:val="subscript"/>
        </w:rPr>
        <w:t xml:space="preserve">HARQ </w:t>
      </w:r>
      <w:r>
        <w:t>+ 3</w:t>
      </w:r>
      <w:ins w:id="1988" w:author="作者">
        <w:r w:rsidR="007E0B24">
          <w:t xml:space="preserve"> </w:t>
        </w:r>
      </w:ins>
      <w:r>
        <w:t>ms and is specified in clause 6.3.1.2</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607CE22E"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31FDE0CB" w14:textId="26E71710" w:rsidR="00BA5CA0" w:rsidRDefault="00BA5CA0" w:rsidP="00BA5CA0">
      <w:pPr>
        <w:pStyle w:val="B10"/>
      </w:pPr>
      <w:r>
        <w:t xml:space="preserve"> -</w:t>
      </w:r>
      <w:r>
        <w:tab/>
        <w:t>T</w:t>
      </w:r>
      <w:r>
        <w:rPr>
          <w:vertAlign w:val="subscript"/>
        </w:rPr>
        <w:t>LTM-IU</w:t>
      </w:r>
      <w:del w:id="1989" w:author="作者">
        <w:r w:rsidDel="00767B83">
          <w:rPr>
            <w:vertAlign w:val="subscript"/>
          </w:rPr>
          <w:delText>_</w:delText>
        </w:r>
        <w:r w:rsidDel="00767B83">
          <w:rPr>
            <w:rFonts w:cs="v4.2.0"/>
          </w:rPr>
          <w:delText>is the uncertainty on transmitting the first uplink transmission on Cell 2</w:delText>
        </w:r>
      </w:del>
      <w:ins w:id="1990" w:author="作者">
        <w:r w:rsidR="00767B83">
          <w:rPr>
            <w:vertAlign w:val="subscript"/>
          </w:rPr>
          <w:t xml:space="preserve"> </w:t>
        </w:r>
        <w:r w:rsidR="00767B83">
          <w:rPr>
            <w:rFonts w:cs="v4.2.0"/>
          </w:rPr>
          <w:t>=</w:t>
        </w:r>
        <w:r w:rsidR="007E0B24">
          <w:rPr>
            <w:rFonts w:cs="v4.2.0"/>
          </w:rPr>
          <w:t xml:space="preserve"> </w:t>
        </w:r>
        <w:r w:rsidR="00767B83">
          <w:rPr>
            <w:rFonts w:cs="v4.2.0"/>
          </w:rPr>
          <w:t>20</w:t>
        </w:r>
        <w:r w:rsidR="007E0B24">
          <w:rPr>
            <w:rFonts w:cs="v4.2.0"/>
          </w:rPr>
          <w:t xml:space="preserve"> </w:t>
        </w:r>
        <w:r w:rsidR="00767B83">
          <w:rPr>
            <w:rFonts w:cs="v4.2.0"/>
          </w:rPr>
          <w:t>ms</w:t>
        </w:r>
      </w:ins>
      <w:r>
        <w:rPr>
          <w:rFonts w:cs="v4.2.0"/>
        </w:rPr>
        <w:t>.</w:t>
      </w:r>
    </w:p>
    <w:p w14:paraId="73A59CAA" w14:textId="64EB206A" w:rsidR="00BA5CA0" w:rsidRDefault="00BA5CA0" w:rsidP="00BA5CA0">
      <w:pPr>
        <w:pStyle w:val="B10"/>
      </w:pPr>
      <w:r>
        <w:t>-</w:t>
      </w:r>
      <w:r>
        <w:tab/>
        <w:t>T</w:t>
      </w:r>
      <w:r>
        <w:rPr>
          <w:vertAlign w:val="subscript"/>
        </w:rPr>
        <w:t>LTM-RRC-processing</w:t>
      </w:r>
      <w:r>
        <w:t xml:space="preserve"> =</w:t>
      </w:r>
      <w:ins w:id="1991" w:author="作者">
        <w:r w:rsidR="007E0B24">
          <w:t xml:space="preserve"> </w:t>
        </w:r>
      </w:ins>
      <w:r>
        <w:t>10</w:t>
      </w:r>
      <w:ins w:id="1992" w:author="作者">
        <w:r w:rsidR="007E0B2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33782C8E" w14:textId="4B401B52"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1993" w:author="作者">
        <w:r w:rsidR="007E0B24">
          <w:t xml:space="preserve"> </w:t>
        </w:r>
      </w:ins>
      <w:r>
        <w:t>10</w:t>
      </w:r>
      <w:ins w:id="1994"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1995" w:author="作者">
        <w:r w:rsidR="007E0B24">
          <w:t xml:space="preserve"> </w:t>
        </w:r>
      </w:ins>
      <w:r>
        <w:t>ms for FR2-to-FR2 cell switch in the capability</w:t>
      </w:r>
    </w:p>
    <w:p w14:paraId="245214BC" w14:textId="0DC9B42A"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1996" w:author="作者">
        <w:r w:rsidR="007E0B24">
          <w:t xml:space="preserve"> </w:t>
        </w:r>
      </w:ins>
      <w:r>
        <w:t>15</w:t>
      </w:r>
      <w:ins w:id="1997"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1998" w:author="作者">
        <w:r w:rsidR="007E0B24">
          <w:t xml:space="preserve"> </w:t>
        </w:r>
      </w:ins>
      <w:r>
        <w:t>ms for FR2-to-FR2 cell switch in the capability</w:t>
      </w:r>
    </w:p>
    <w:p w14:paraId="7BF23F45" w14:textId="2FC8A10E" w:rsidR="00BA5CA0" w:rsidRDefault="00BA5CA0" w:rsidP="00BA5CA0">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999" w:author="作者">
        <w:r w:rsidR="007E0B24">
          <w:t xml:space="preserve"> </w:t>
        </w:r>
      </w:ins>
      <w:r>
        <w:t>20</w:t>
      </w:r>
      <w:ins w:id="2000" w:author="作者">
        <w:r w:rsidR="007E0B24">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2FD488BE" w14:textId="77777777" w:rsidR="00BA5CA0" w:rsidRPr="00BA5CA0" w:rsidRDefault="00BA5CA0" w:rsidP="008B1003">
      <w:pPr>
        <w:rPr>
          <w:lang w:eastAsia="zh-CN"/>
        </w:rPr>
      </w:pPr>
    </w:p>
    <w:p w14:paraId="23B03DB3" w14:textId="7E3AA469"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7</w:t>
      </w:r>
    </w:p>
    <w:p w14:paraId="57972D75" w14:textId="77777777" w:rsidR="008B1003" w:rsidRDefault="008B1003" w:rsidP="008B1003">
      <w:pPr>
        <w:rPr>
          <w:noProof/>
        </w:rPr>
      </w:pPr>
    </w:p>
    <w:p w14:paraId="5DB7B499" w14:textId="77777777" w:rsidR="008B1003" w:rsidRDefault="008B1003" w:rsidP="008B1003">
      <w:pPr>
        <w:rPr>
          <w:noProof/>
        </w:rPr>
      </w:pPr>
    </w:p>
    <w:p w14:paraId="6B983C47" w14:textId="7832DEE0"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8</w:t>
      </w:r>
    </w:p>
    <w:p w14:paraId="7BC95FC9" w14:textId="0F0C8E13" w:rsidR="00BA5CA0" w:rsidRPr="000B098C" w:rsidRDefault="00BA5CA0" w:rsidP="00BA5CA0">
      <w:pPr>
        <w:pStyle w:val="30"/>
        <w:rPr>
          <w:lang w:eastAsia="zh-CN"/>
        </w:rPr>
      </w:pPr>
      <w:r w:rsidRPr="001C0E1B">
        <w:t>A.</w:t>
      </w:r>
      <w:r>
        <w:t>7</w:t>
      </w:r>
      <w:r w:rsidRPr="001C0E1B">
        <w:t>.3.</w:t>
      </w:r>
      <w:r>
        <w:t>x1</w:t>
      </w:r>
      <w:r w:rsidRPr="001C0E1B">
        <w:tab/>
      </w:r>
      <w:r>
        <w:t>LTM PSCell Switch</w:t>
      </w:r>
    </w:p>
    <w:p w14:paraId="62684C54" w14:textId="76643B3B" w:rsidR="00BA5CA0" w:rsidRPr="001C0E1B" w:rsidRDefault="00BA5CA0" w:rsidP="00BA5CA0">
      <w:pPr>
        <w:pStyle w:val="40"/>
        <w:ind w:left="1080" w:hanging="1080"/>
        <w:rPr>
          <w:snapToGrid w:val="0"/>
        </w:rPr>
      </w:pPr>
      <w:bookmarkStart w:id="2001" w:name="_Hlk164791136"/>
      <w:r w:rsidRPr="001C0E1B">
        <w:rPr>
          <w:snapToGrid w:val="0"/>
        </w:rPr>
        <w:t>A.7.3.</w:t>
      </w:r>
      <w:r>
        <w:rPr>
          <w:snapToGrid w:val="0"/>
        </w:rPr>
        <w:t>x1</w:t>
      </w:r>
      <w:r w:rsidRPr="001C0E1B">
        <w:rPr>
          <w:snapToGrid w:val="0"/>
        </w:rPr>
        <w:t>.</w:t>
      </w:r>
      <w:r>
        <w:rPr>
          <w:snapToGrid w:val="0"/>
        </w:rPr>
        <w:t>1</w:t>
      </w:r>
      <w:r w:rsidRPr="001C0E1B">
        <w:rPr>
          <w:snapToGrid w:val="0"/>
        </w:rPr>
        <w:tab/>
      </w:r>
      <w:ins w:id="2002" w:author="作者">
        <w:r w:rsidR="003C5F9E">
          <w:t xml:space="preserve">RACH-based </w:t>
        </w:r>
      </w:ins>
      <w:r>
        <w:t xml:space="preserve">Intra-frequency </w:t>
      </w:r>
      <w:del w:id="2003" w:author="作者">
        <w:r w:rsidDel="003C5F9E">
          <w:delText xml:space="preserve">RACH-based </w:delText>
        </w:r>
      </w:del>
      <w:r>
        <w:t xml:space="preserve">LTM </w:t>
      </w:r>
      <w:r w:rsidRPr="001C0E1B">
        <w:t>PSCell</w:t>
      </w:r>
      <w:r>
        <w:t xml:space="preserve"> switch </w:t>
      </w:r>
      <w:r w:rsidRPr="00876E7D">
        <w:rPr>
          <w:lang w:val="en-US" w:eastAsia="zh-CN"/>
        </w:rPr>
        <w:t xml:space="preserve">from </w:t>
      </w:r>
      <w:r>
        <w:rPr>
          <w:lang w:val="en-US" w:eastAsia="zh-CN"/>
        </w:rPr>
        <w:t>FR2 to FR2</w:t>
      </w:r>
    </w:p>
    <w:bookmarkEnd w:id="2001"/>
    <w:p w14:paraId="56452FA5" w14:textId="1F391D27" w:rsidR="00BA5CA0" w:rsidRPr="001C0E1B" w:rsidRDefault="00BA5CA0" w:rsidP="00BA5CA0">
      <w:pPr>
        <w:pStyle w:val="5"/>
        <w:rPr>
          <w:snapToGrid w:val="0"/>
        </w:rPr>
      </w:pPr>
      <w:r>
        <w:rPr>
          <w:snapToGrid w:val="0"/>
        </w:rPr>
        <w:t>A.7.3.x1.1</w:t>
      </w:r>
      <w:r w:rsidRPr="001C0E1B">
        <w:rPr>
          <w:snapToGrid w:val="0"/>
        </w:rPr>
        <w:t>.1</w:t>
      </w:r>
      <w:r w:rsidRPr="001C0E1B">
        <w:rPr>
          <w:snapToGrid w:val="0"/>
        </w:rPr>
        <w:tab/>
        <w:t>Test Purpose and Environment</w:t>
      </w:r>
    </w:p>
    <w:p w14:paraId="3741B3D2" w14:textId="67C919C6" w:rsidR="00BA5CA0" w:rsidRPr="006B1D8C" w:rsidRDefault="00BA5CA0" w:rsidP="00BA5CA0">
      <w:pPr>
        <w:rPr>
          <w:snapToGrid w:val="0"/>
          <w:lang w:eastAsia="zh-CN"/>
        </w:rPr>
      </w:pPr>
      <w:r w:rsidRPr="001C0E1B">
        <w:t xml:space="preserve">This test is to verify </w:t>
      </w:r>
      <w:r>
        <w:t xml:space="preserve">RACH-based LTM </w:t>
      </w:r>
      <w:r>
        <w:rPr>
          <w:rFonts w:hint="eastAsia"/>
          <w:snapToGrid w:val="0"/>
          <w:lang w:eastAsia="zh-CN"/>
        </w:rPr>
        <w:t>P</w:t>
      </w:r>
      <w:r>
        <w:rPr>
          <w:snapToGrid w:val="0"/>
          <w:lang w:eastAsia="zh-CN"/>
        </w:rPr>
        <w:t>S</w:t>
      </w:r>
      <w:r w:rsidRPr="00DB7399">
        <w:rPr>
          <w:snapToGrid w:val="0"/>
        </w:rPr>
        <w:t>Cell Switch</w:t>
      </w:r>
      <w:r w:rsidRPr="001C0E1B">
        <w:t xml:space="preserve"> requirement</w:t>
      </w:r>
      <w:r>
        <w:t>s</w:t>
      </w:r>
      <w:r w:rsidRPr="001C0E1B">
        <w:t xml:space="preserve"> for the NR FR2-NR FR2 intr</w:t>
      </w:r>
      <w:r>
        <w:t>a</w:t>
      </w:r>
      <w:r w:rsidRPr="001C0E1B">
        <w:t xml:space="preserve"> frequency </w:t>
      </w:r>
      <w:r w:rsidRPr="006B1D8C">
        <w:t xml:space="preserve">cell switch </w:t>
      </w:r>
      <w:r w:rsidRPr="001C0E1B">
        <w:t>specified in clause </w:t>
      </w:r>
      <w:r>
        <w:rPr>
          <w:lang w:eastAsia="zh-CN"/>
        </w:rPr>
        <w:t>8</w:t>
      </w:r>
      <w:r w:rsidRPr="001C0E1B">
        <w:rPr>
          <w:lang w:eastAsia="zh-CN"/>
        </w:rPr>
        <w:t>.</w:t>
      </w:r>
      <w:r>
        <w:rPr>
          <w:lang w:eastAsia="zh-CN"/>
        </w:rPr>
        <w:t>20 for both with and without early TCI state activation</w:t>
      </w:r>
      <w:r w:rsidRPr="001C0E1B">
        <w:rPr>
          <w:rFonts w:cs="v4.2.0"/>
        </w:rPr>
        <w:t>.</w:t>
      </w:r>
    </w:p>
    <w:p w14:paraId="6E9C41D3" w14:textId="54CDAC5A" w:rsidR="00BA5CA0" w:rsidRPr="001C0E1B" w:rsidRDefault="00BA5CA0" w:rsidP="00BA5CA0">
      <w:pPr>
        <w:pStyle w:val="5"/>
        <w:rPr>
          <w:snapToGrid w:val="0"/>
        </w:rPr>
      </w:pPr>
      <w:r>
        <w:rPr>
          <w:snapToGrid w:val="0"/>
        </w:rPr>
        <w:t>A.7.3.x1.1</w:t>
      </w:r>
      <w:r w:rsidRPr="001C0E1B">
        <w:rPr>
          <w:snapToGrid w:val="0"/>
        </w:rPr>
        <w:t>.2</w:t>
      </w:r>
      <w:r w:rsidRPr="001C0E1B">
        <w:rPr>
          <w:snapToGrid w:val="0"/>
        </w:rPr>
        <w:tab/>
        <w:t>Test Parameters</w:t>
      </w:r>
    </w:p>
    <w:p w14:paraId="7B9620E1" w14:textId="2D54CEF3" w:rsidR="00BA5CA0" w:rsidRDefault="00BA5CA0" w:rsidP="00BA5CA0">
      <w:r>
        <w:rPr>
          <w:rFonts w:cs="v4.2.0"/>
        </w:rPr>
        <w:t>Three</w:t>
      </w:r>
      <w:r w:rsidRPr="001C0E1B">
        <w:rPr>
          <w:rFonts w:cs="v4.2.0"/>
        </w:rPr>
        <w:t xml:space="preserve"> cells are deployed in the test, which are</w:t>
      </w:r>
      <w:r>
        <w:rPr>
          <w:rFonts w:cs="v4.2.0"/>
        </w:rPr>
        <w:t xml:space="preserve"> FR1 P</w:t>
      </w:r>
      <w:ins w:id="2004" w:author="作者">
        <w:r w:rsidR="00E27EFE">
          <w:rPr>
            <w:rFonts w:cs="v4.2.0"/>
          </w:rPr>
          <w:t>C</w:t>
        </w:r>
      </w:ins>
      <w:del w:id="2005" w:author="作者">
        <w:r w:rsidR="00D17FEB" w:rsidDel="00E27EFE">
          <w:rPr>
            <w:rFonts w:cs="v4.2.0"/>
          </w:rPr>
          <w:delText>c</w:delText>
        </w:r>
      </w:del>
      <w:r>
        <w:rPr>
          <w:rFonts w:cs="v4.2.0"/>
        </w:rPr>
        <w:t xml:space="preserve">ell </w:t>
      </w:r>
      <w:r w:rsidRPr="001C0E1B">
        <w:rPr>
          <w:rFonts w:cs="v4.2.0"/>
        </w:rPr>
        <w:t>(Cell 1)</w:t>
      </w:r>
      <w:r>
        <w:rPr>
          <w:rFonts w:cs="v4.2.0"/>
        </w:rPr>
        <w:t>, source FR2 PSCell (Cell 2)</w:t>
      </w:r>
      <w:r w:rsidRPr="001C0E1B">
        <w:rPr>
          <w:rFonts w:cs="v4.2.0"/>
        </w:rPr>
        <w:t xml:space="preserve"> and </w:t>
      </w:r>
      <w:r>
        <w:rPr>
          <w:rFonts w:cs="v4.2.0"/>
        </w:rPr>
        <w:t>target FR2</w:t>
      </w:r>
      <w:r w:rsidRPr="001C0E1B">
        <w:rPr>
          <w:rFonts w:cs="v4.2.0"/>
        </w:rPr>
        <w:t xml:space="preserve"> </w:t>
      </w:r>
      <w:r>
        <w:rPr>
          <w:rFonts w:cs="v4.2.0"/>
        </w:rPr>
        <w:t>P</w:t>
      </w:r>
      <w:ins w:id="2006" w:author="作者">
        <w:r w:rsidR="00E27EFE">
          <w:rPr>
            <w:rFonts w:cs="v4.2.0"/>
          </w:rPr>
          <w:t>SC</w:t>
        </w:r>
      </w:ins>
      <w:del w:id="2007" w:author="作者">
        <w:r w:rsidR="00D17FEB" w:rsidDel="00E27EFE">
          <w:rPr>
            <w:rFonts w:cs="v4.2.0"/>
          </w:rPr>
          <w:delText>s</w:delText>
        </w:r>
        <w:r w:rsidRPr="001C0E1B" w:rsidDel="00E27EFE">
          <w:rPr>
            <w:rFonts w:cs="v4.2.0"/>
          </w:rPr>
          <w:delText>c</w:delText>
        </w:r>
      </w:del>
      <w:r w:rsidRPr="001C0E1B">
        <w:rPr>
          <w:rFonts w:cs="v4.2.0"/>
        </w:rPr>
        <w:t xml:space="preserve">ell (Cell </w:t>
      </w:r>
      <w:r>
        <w:rPr>
          <w:rFonts w:cs="v4.2.0"/>
        </w:rPr>
        <w:t>3</w:t>
      </w:r>
      <w:r w:rsidRPr="001C0E1B">
        <w:rPr>
          <w:rFonts w:cs="v4.2.0"/>
        </w:rPr>
        <w:t>) on the same frequency as the P</w:t>
      </w:r>
      <w:r>
        <w:rPr>
          <w:rFonts w:cs="v4.2.0"/>
        </w:rPr>
        <w:t>S</w:t>
      </w:r>
      <w:r w:rsidRPr="001C0E1B">
        <w:rPr>
          <w:rFonts w:cs="v4.2.0"/>
        </w:rPr>
        <w:t>Cell.</w:t>
      </w:r>
      <w:r>
        <w:t xml:space="preserve"> T</w:t>
      </w:r>
      <w:r w:rsidRPr="001C0E1B">
        <w:t xml:space="preserve">est configurations are </w:t>
      </w:r>
      <w:r>
        <w:t>give</w:t>
      </w:r>
      <w:r w:rsidRPr="001C0E1B">
        <w:t xml:space="preserve">n in table </w:t>
      </w:r>
      <w:r>
        <w:rPr>
          <w:snapToGrid w:val="0"/>
        </w:rPr>
        <w:t>A.7.3.x1.1</w:t>
      </w:r>
      <w:r w:rsidRPr="001C0E1B">
        <w:rPr>
          <w:snapToGrid w:val="0"/>
        </w:rPr>
        <w:t>.2</w:t>
      </w:r>
      <w:r w:rsidRPr="001C0E1B">
        <w:t xml:space="preserve">-1. </w:t>
      </w:r>
      <w:ins w:id="2008" w:author="作者">
        <w:r w:rsidR="00135EC6">
          <w:t xml:space="preserve">Both </w:t>
        </w:r>
      </w:ins>
      <w:r>
        <w:t xml:space="preserve">PSCell </w:t>
      </w:r>
      <w:ins w:id="2009" w:author="作者">
        <w:r w:rsidR="00E27EFE">
          <w:t>c</w:t>
        </w:r>
      </w:ins>
      <w:del w:id="2010" w:author="作者">
        <w:r w:rsidDel="00E27EFE">
          <w:delText>C</w:delText>
        </w:r>
      </w:del>
      <w:r>
        <w:t>ell switch</w:t>
      </w:r>
      <w:r w:rsidRPr="001C0E1B">
        <w:t xml:space="preserve"> delay </w:t>
      </w:r>
      <w:ins w:id="2011" w:author="作者">
        <w:r w:rsidR="00135EC6">
          <w:t>and interruption length are</w:t>
        </w:r>
      </w:ins>
      <w:del w:id="2012" w:author="作者">
        <w:r w:rsidDel="00135EC6">
          <w:delText>is</w:delText>
        </w:r>
      </w:del>
      <w:r>
        <w:t xml:space="preserve"> </w:t>
      </w:r>
      <w:r w:rsidRPr="001C0E1B">
        <w:t xml:space="preserve">tested by using the parameters in table </w:t>
      </w:r>
      <w:r>
        <w:rPr>
          <w:snapToGrid w:val="0"/>
        </w:rPr>
        <w:t>A.7.3.x1.1</w:t>
      </w:r>
      <w:r w:rsidRPr="001C0E1B">
        <w:rPr>
          <w:snapToGrid w:val="0"/>
        </w:rPr>
        <w:t>.2</w:t>
      </w:r>
      <w:r w:rsidRPr="001C0E1B">
        <w:t>-2</w:t>
      </w:r>
      <w:r>
        <w:t xml:space="preserve">, </w:t>
      </w:r>
      <w:r>
        <w:rPr>
          <w:snapToGrid w:val="0"/>
        </w:rPr>
        <w:t>A.7.3.x1.1</w:t>
      </w:r>
      <w:r w:rsidRPr="001C0E1B">
        <w:rPr>
          <w:snapToGrid w:val="0"/>
        </w:rPr>
        <w:t>.2</w:t>
      </w:r>
      <w:r w:rsidRPr="001C0E1B">
        <w:t>-</w:t>
      </w:r>
      <w:r>
        <w:t>3</w:t>
      </w:r>
      <w:r w:rsidRPr="001C0E1B">
        <w:t xml:space="preserve"> and </w:t>
      </w:r>
      <w:r>
        <w:rPr>
          <w:snapToGrid w:val="0"/>
        </w:rPr>
        <w:t>A.7.3.x1.1</w:t>
      </w:r>
      <w:r w:rsidRPr="001C0E1B">
        <w:rPr>
          <w:snapToGrid w:val="0"/>
        </w:rPr>
        <w:t>.2</w:t>
      </w:r>
      <w:r w:rsidRPr="001C0E1B">
        <w:t>-</w:t>
      </w:r>
      <w:r>
        <w:t>4</w:t>
      </w:r>
      <w:r w:rsidRPr="001C0E1B">
        <w:t>.</w:t>
      </w:r>
    </w:p>
    <w:p w14:paraId="497840DD" w14:textId="77777777" w:rsidR="00BA5CA0" w:rsidRDefault="00BA5CA0" w:rsidP="00BA5CA0">
      <w:r>
        <w:t xml:space="preserve">The test consists of 4 tests, and UE is required to pass one among Test 1A, Test 1B, Test 2A and Test 2B. </w:t>
      </w:r>
    </w:p>
    <w:p w14:paraId="255D3222" w14:textId="77777777" w:rsidR="00BA5CA0" w:rsidRDefault="00BA5CA0" w:rsidP="00BA5CA0">
      <w:pPr>
        <w:pStyle w:val="B10"/>
      </w:pPr>
      <w:r>
        <w:t>-</w:t>
      </w:r>
      <w:r>
        <w:tab/>
        <w:t xml:space="preserve">Test 1: for a UE supporting </w:t>
      </w:r>
      <w:r>
        <w:rPr>
          <w:i/>
          <w:iCs/>
        </w:rPr>
        <w:t xml:space="preserve">ltm-MAC-CE-JointTCI-r18 </w:t>
      </w:r>
      <w:r w:rsidRPr="00C06A9F">
        <w:rPr>
          <w:rPrChange w:id="2013" w:author="作者">
            <w:rPr>
              <w:i/>
              <w:iCs/>
            </w:rPr>
          </w:rPrChange>
        </w:rPr>
        <w:t>and/or</w:t>
      </w:r>
      <w:r>
        <w:rPr>
          <w:i/>
          <w:iCs/>
        </w:rPr>
        <w:t xml:space="preserve"> ltm-MAC-CE-SeparateTCI-r18</w:t>
      </w:r>
    </w:p>
    <w:p w14:paraId="0358FFA6" w14:textId="77777777" w:rsidR="00BA5CA0" w:rsidRDefault="00BA5CA0" w:rsidP="00BA5CA0">
      <w:pPr>
        <w:ind w:left="852" w:hanging="284"/>
      </w:pPr>
      <w:r>
        <w:lastRenderedPageBreak/>
        <w:t>-</w:t>
      </w:r>
      <w:r>
        <w:tab/>
        <w:t xml:space="preserve">Test 1A: for a UE supporting </w:t>
      </w:r>
      <w:r w:rsidRPr="00757852">
        <w:rPr>
          <w:i/>
          <w:iCs/>
        </w:rPr>
        <w:t>ltm-MAC-CE-JointTCI-r18</w:t>
      </w:r>
      <w:r w:rsidRPr="00BD718E">
        <w:t xml:space="preserve">. </w:t>
      </w:r>
    </w:p>
    <w:p w14:paraId="085426C0" w14:textId="77777777" w:rsidR="00BA5CA0" w:rsidRDefault="00BA5CA0" w:rsidP="00BA5CA0">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1F5F4402" w14:textId="77777777" w:rsidR="00BA5CA0" w:rsidRDefault="00BA5CA0" w:rsidP="00BA5CA0">
      <w:pPr>
        <w:pStyle w:val="B10"/>
      </w:pPr>
      <w:r>
        <w:t>-</w:t>
      </w:r>
      <w:r>
        <w:tab/>
        <w:t xml:space="preserve">Test 2: for a UE not supporting </w:t>
      </w:r>
      <w:r>
        <w:rPr>
          <w:i/>
          <w:iCs/>
        </w:rPr>
        <w:t xml:space="preserve">ltm-MAC-CE-JointTCI-r18 </w:t>
      </w:r>
      <w:r w:rsidRPr="00C06A9F">
        <w:rPr>
          <w:rPrChange w:id="2014" w:author="作者">
            <w:rPr>
              <w:i/>
              <w:iCs/>
            </w:rPr>
          </w:rPrChange>
        </w:rPr>
        <w:t>and</w:t>
      </w:r>
      <w:r>
        <w:rPr>
          <w:i/>
          <w:iCs/>
        </w:rPr>
        <w:t xml:space="preserve"> ltm-MAC-CE-SeparateTCI-r18</w:t>
      </w:r>
    </w:p>
    <w:p w14:paraId="24C0B34E" w14:textId="77777777" w:rsidR="00BA5CA0" w:rsidRDefault="00BA5CA0" w:rsidP="00BA5CA0">
      <w:pPr>
        <w:ind w:left="852" w:hanging="284"/>
      </w:pPr>
      <w:r>
        <w:t>-</w:t>
      </w:r>
      <w:r>
        <w:tab/>
        <w:t xml:space="preserve">Test 2A: for a UE supporting </w:t>
      </w:r>
      <w:r w:rsidRPr="0091478B">
        <w:rPr>
          <w:i/>
          <w:iCs/>
        </w:rPr>
        <w:t>ltm-BeamIndicationJointTCI-r18</w:t>
      </w:r>
      <w:r>
        <w:t xml:space="preserve">. </w:t>
      </w:r>
    </w:p>
    <w:p w14:paraId="0FAB821E" w14:textId="77777777" w:rsidR="00BA5CA0" w:rsidRPr="00435A14" w:rsidRDefault="00BA5CA0" w:rsidP="00BA5CA0">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41AB7704" w14:textId="77777777" w:rsidR="00BA5CA0" w:rsidRDefault="00BA5CA0" w:rsidP="00BA5CA0"/>
    <w:p w14:paraId="6A019E2E" w14:textId="77777777" w:rsidR="00BA5CA0" w:rsidRDefault="00BA5CA0" w:rsidP="00BA5CA0">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B1E40B9" w14:textId="1B3135E4" w:rsidR="00BA5CA0" w:rsidRDefault="00BA5CA0" w:rsidP="00BA5CA0">
      <w:pPr>
        <w:rPr>
          <w:lang w:eastAsia="en-GB"/>
        </w:rPr>
      </w:pPr>
      <w:r>
        <w:t>During T1, for Test 1A, 1B, 2A and 2B:</w:t>
      </w:r>
    </w:p>
    <w:p w14:paraId="32A5D645" w14:textId="3DCDF573" w:rsidR="00BA5CA0" w:rsidDel="003C5F9E" w:rsidRDefault="00BA5CA0" w:rsidP="00BA5CA0">
      <w:pPr>
        <w:pStyle w:val="B10"/>
        <w:rPr>
          <w:del w:id="2015" w:author="作者"/>
        </w:rPr>
      </w:pPr>
      <w:del w:id="2016" w:author="作者">
        <w:r w:rsidDel="003C5F9E">
          <w:delText>-</w:delText>
        </w:r>
        <w:r w:rsidDel="003C5F9E">
          <w:tab/>
          <w:delText xml:space="preserve">Cell 1 on radio channel 1 is powered on., Cell 2 and Cell 3 on radio channel 2 are powered on. </w:delText>
        </w:r>
      </w:del>
    </w:p>
    <w:p w14:paraId="1F19DF79" w14:textId="7F67F436" w:rsidR="00BA5CA0" w:rsidDel="003C5F9E" w:rsidRDefault="00BA5CA0" w:rsidP="00BA5CA0">
      <w:pPr>
        <w:pStyle w:val="B10"/>
        <w:rPr>
          <w:del w:id="2017" w:author="作者"/>
        </w:rPr>
      </w:pPr>
      <w:del w:id="2018" w:author="作者">
        <w:r w:rsidDel="003C5F9E">
          <w:delText>-</w:delText>
        </w:r>
        <w:r w:rsidDel="003C5F9E">
          <w:tab/>
          <w:delText xml:space="preserve">UE </w:delText>
        </w:r>
        <w:r w:rsidRPr="003B2CAB" w:rsidDel="003C5F9E">
          <w:delText>establishes connection</w:delText>
        </w:r>
        <w:r w:rsidDel="003C5F9E">
          <w:delText>s</w:delText>
        </w:r>
        <w:r w:rsidRPr="003B2CAB" w:rsidDel="003C5F9E">
          <w:delText xml:space="preserve"> with the </w:delText>
        </w:r>
        <w:r w:rsidDel="003C5F9E">
          <w:delText>C</w:delText>
        </w:r>
        <w:r w:rsidRPr="003B2CAB" w:rsidDel="003C5F9E">
          <w:delText>ell 1</w:delText>
        </w:r>
        <w:r w:rsidDel="003C5F9E">
          <w:delText xml:space="preserve"> and Cell 2.</w:delText>
        </w:r>
      </w:del>
    </w:p>
    <w:p w14:paraId="3E9EE698" w14:textId="77777777" w:rsidR="00BA5CA0" w:rsidRDefault="00BA5CA0" w:rsidP="00BA5CA0">
      <w:pPr>
        <w:ind w:left="568" w:hanging="284"/>
        <w:rPr>
          <w:rFonts w:cs="v4.2.0"/>
        </w:rPr>
      </w:pPr>
      <w:r>
        <w:t>-</w:t>
      </w:r>
      <w:r>
        <w:tab/>
      </w:r>
      <w:r>
        <w:rPr>
          <w:rFonts w:cs="v4.2.0" w:hint="eastAsia"/>
          <w:lang w:eastAsia="zh-CN"/>
        </w:rPr>
        <w:t>A</w:t>
      </w:r>
      <w:r>
        <w:rPr>
          <w:rFonts w:cs="v4.2.0"/>
        </w:rPr>
        <w:t xml:space="preserve"> measurement object is configured for the frequency of the Cell 3, and it is indicated to the UE that event-triggered reporting with Event A3 is used. </w:t>
      </w:r>
    </w:p>
    <w:p w14:paraId="7101338D" w14:textId="77777777" w:rsidR="00BA5CA0" w:rsidRDefault="00BA5CA0" w:rsidP="00BA5CA0">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w:t>
      </w:r>
      <w:r>
        <w:t>3</w:t>
      </w:r>
      <w:r w:rsidRPr="008E302A">
        <w:t xml:space="preserve"> to </w:t>
      </w:r>
      <w:r>
        <w:t>C</w:t>
      </w:r>
      <w:r w:rsidRPr="008E302A">
        <w:t>ell 1</w:t>
      </w:r>
      <w:r>
        <w:t>.</w:t>
      </w:r>
    </w:p>
    <w:p w14:paraId="56239C5C" w14:textId="77777777" w:rsidR="00BA5CA0" w:rsidRDefault="00BA5CA0" w:rsidP="00BA5CA0">
      <w:pPr>
        <w:pStyle w:val="B10"/>
        <w:ind w:left="0" w:firstLine="0"/>
      </w:pPr>
      <w:r>
        <w:t>During T2,</w:t>
      </w:r>
      <w:r w:rsidRPr="00736563">
        <w:t xml:space="preserve"> </w:t>
      </w:r>
      <w:r>
        <w:t>for Test 1A, 1B, 2A and 2B:</w:t>
      </w:r>
    </w:p>
    <w:p w14:paraId="2F32643E" w14:textId="77777777" w:rsidR="00BA5CA0" w:rsidRDefault="00BA5CA0" w:rsidP="00BA5CA0">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3</w:t>
      </w:r>
    </w:p>
    <w:p w14:paraId="3B3C6ACD" w14:textId="1A2F50FB" w:rsidR="00BA5CA0" w:rsidRDefault="00BA5CA0" w:rsidP="00BA5CA0">
      <w:pPr>
        <w:ind w:left="852" w:hanging="284"/>
      </w:pPr>
      <w:r>
        <w:t>-</w:t>
      </w:r>
      <w:r>
        <w:tab/>
      </w:r>
      <w:r w:rsidRPr="00BD718E">
        <w:t xml:space="preserve">Joint TCI state configuration as defined in Table </w:t>
      </w:r>
      <w:r>
        <w:t>A.7.3.x1.1</w:t>
      </w:r>
      <w:r w:rsidRPr="00BD718E">
        <w:t xml:space="preserve">.2-2 for </w:t>
      </w:r>
      <w:r>
        <w:t xml:space="preserve">Test </w:t>
      </w:r>
      <w:r w:rsidRPr="00BD718E">
        <w:t>1</w:t>
      </w:r>
      <w:r>
        <w:t>A and Test 2A</w:t>
      </w:r>
      <w:r w:rsidRPr="00BD718E">
        <w:t xml:space="preserve"> </w:t>
      </w:r>
      <w:r>
        <w:t>are</w:t>
      </w:r>
      <w:r w:rsidRPr="00BD718E">
        <w:t xml:space="preserve"> provided. </w:t>
      </w:r>
    </w:p>
    <w:p w14:paraId="17DA10DE" w14:textId="2C0D6FF2" w:rsidR="00BA5CA0" w:rsidRDefault="00BA5CA0" w:rsidP="00BA5CA0">
      <w:pPr>
        <w:ind w:left="852" w:hanging="284"/>
      </w:pPr>
      <w:r>
        <w:t>-</w:t>
      </w:r>
      <w:r>
        <w:tab/>
      </w:r>
      <w:r w:rsidRPr="00BD718E">
        <w:t xml:space="preserve">Separate TCI state configuration as defined in Table </w:t>
      </w:r>
      <w:r>
        <w:t>A.7.3.x1.1</w:t>
      </w:r>
      <w:r w:rsidRPr="00BD718E">
        <w:t xml:space="preserve">.2-2 for </w:t>
      </w:r>
      <w:r>
        <w:t>Test 1B</w:t>
      </w:r>
      <w:r w:rsidRPr="00BD718E">
        <w:t xml:space="preserve"> </w:t>
      </w:r>
      <w:r>
        <w:t>and Test 2B are</w:t>
      </w:r>
      <w:r w:rsidRPr="00BD718E">
        <w:t xml:space="preserve"> provided</w:t>
      </w:r>
      <w:r>
        <w:t>.</w:t>
      </w:r>
    </w:p>
    <w:p w14:paraId="23C5D8AF" w14:textId="77777777" w:rsidR="00BA5CA0" w:rsidRDefault="00BA5CA0" w:rsidP="00BA5CA0">
      <w:pPr>
        <w:ind w:left="568" w:hanging="284"/>
      </w:pPr>
      <w:r>
        <w:t>-</w:t>
      </w:r>
      <w:r>
        <w:tab/>
        <w:t>UE is configured with SSB-based L1-RSRP measurements and periodic L1-RSRP measurement reports on candidate cell (Cell 3) in PUCCH format 2.</w:t>
      </w:r>
    </w:p>
    <w:p w14:paraId="781688B6" w14:textId="77777777" w:rsidR="00BA5CA0" w:rsidRDefault="00BA5CA0" w:rsidP="00BA5CA0">
      <w:pPr>
        <w:pStyle w:val="B10"/>
        <w:rPr>
          <w:rFonts w:cs="v4.2.0"/>
        </w:rPr>
      </w:pPr>
      <w:r>
        <w:t>-</w:t>
      </w:r>
      <w:r>
        <w:tab/>
        <w:t xml:space="preserve">T2 ends with UE reporting a valid L1-RSRP result of Cell 3. </w:t>
      </w:r>
    </w:p>
    <w:p w14:paraId="1387B7D7" w14:textId="77777777" w:rsidR="00BA5CA0" w:rsidRPr="00A9409A" w:rsidRDefault="00BA5CA0" w:rsidP="00BA5CA0">
      <w:pPr>
        <w:pStyle w:val="B10"/>
        <w:ind w:left="0" w:firstLine="0"/>
      </w:pPr>
    </w:p>
    <w:p w14:paraId="58A4612F" w14:textId="77777777" w:rsidR="00BA5CA0" w:rsidRDefault="00BA5CA0" w:rsidP="00BA5CA0">
      <w:pPr>
        <w:pStyle w:val="B10"/>
        <w:ind w:left="0" w:firstLine="0"/>
        <w:rPr>
          <w:rFonts w:cs="v4.2.0"/>
        </w:rPr>
      </w:pPr>
      <w:r>
        <w:t>During T3,</w:t>
      </w:r>
      <w:r w:rsidRPr="00316431">
        <w:t xml:space="preserve"> </w:t>
      </w:r>
      <w:r>
        <w:t>for Test 1A and 1B:</w:t>
      </w:r>
    </w:p>
    <w:p w14:paraId="35313D1D" w14:textId="77777777" w:rsidR="00BA5CA0" w:rsidRDefault="00BA5CA0" w:rsidP="00BA5CA0">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w:t>
      </w:r>
      <w:r>
        <w:t>3</w:t>
      </w:r>
      <w:r w:rsidRPr="00041D51">
        <w:t xml:space="preserve">. </w:t>
      </w:r>
    </w:p>
    <w:p w14:paraId="3D0250BC" w14:textId="77777777" w:rsidR="00BA5CA0" w:rsidRDefault="00BA5CA0" w:rsidP="00BA5CA0">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1CE015EA" w14:textId="77777777" w:rsidR="00BA5CA0" w:rsidRDefault="00BA5CA0" w:rsidP="00BA5CA0">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B56EC6" w14:textId="253A93E5" w:rsidR="00BA5CA0" w:rsidRDefault="00BA5CA0" w:rsidP="00BA5CA0">
      <w:pPr>
        <w:ind w:left="568" w:hanging="284"/>
      </w:pPr>
      <w:r>
        <w:t>-</w:t>
      </w:r>
      <w:r>
        <w:tab/>
        <w:t>T3 ends 50</w:t>
      </w:r>
      <w:ins w:id="2019" w:author="作者">
        <w:r w:rsidR="00E27EFE">
          <w:t xml:space="preserve"> </w:t>
        </w:r>
      </w:ins>
      <w:r>
        <w:t xml:space="preserve">ms after the candidate cell </w:t>
      </w:r>
      <w:r w:rsidRPr="00041D51">
        <w:t>TCI state activation MAC CE</w:t>
      </w:r>
      <w:r>
        <w:t xml:space="preserve"> transmission.</w:t>
      </w:r>
    </w:p>
    <w:p w14:paraId="5A6787AE" w14:textId="77777777" w:rsidR="00BA5CA0" w:rsidRDefault="00BA5CA0" w:rsidP="00BA5CA0">
      <w:pPr>
        <w:ind w:left="568" w:hanging="284"/>
      </w:pPr>
      <w:r>
        <w:t>-</w:t>
      </w:r>
      <w:r>
        <w:tab/>
        <w:t>In Test 2A and 2B, T3 is skipped.</w:t>
      </w:r>
    </w:p>
    <w:p w14:paraId="50CD11AD" w14:textId="28EEAFD3" w:rsidR="00BA5CA0" w:rsidRDefault="00BA5CA0" w:rsidP="00BA5CA0">
      <w:r>
        <w:t>During T4,</w:t>
      </w:r>
      <w:r w:rsidRPr="00736563">
        <w:t xml:space="preserve"> </w:t>
      </w:r>
      <w:r>
        <w:t xml:space="preserve">for Test 1A, 1B, 2A and 2B: </w:t>
      </w:r>
    </w:p>
    <w:p w14:paraId="662BF02A" w14:textId="77777777" w:rsidR="00BA5CA0" w:rsidRDefault="00BA5CA0" w:rsidP="00BA5CA0">
      <w:pPr>
        <w:ind w:left="568" w:hanging="284"/>
      </w:pPr>
      <w:r>
        <w:t>-</w:t>
      </w:r>
      <w:r>
        <w:tab/>
        <w:t xml:space="preserve">The start of T4 is the instant when the last TTI containing LTM cell switch command MAC CE is sent by Cell 2 to the UE. </w:t>
      </w:r>
    </w:p>
    <w:p w14:paraId="3EA95EB0" w14:textId="77777777" w:rsidR="00BA5CA0" w:rsidRDefault="00BA5CA0" w:rsidP="00BA5CA0">
      <w:pPr>
        <w:ind w:left="568" w:hanging="284"/>
      </w:pPr>
      <w:r>
        <w:t>-</w:t>
      </w:r>
      <w:r>
        <w:tab/>
        <w:t xml:space="preserve">In the cell switch command, Cell 3 is the target cell for PSCell switch. </w:t>
      </w:r>
      <w:r>
        <w:rPr>
          <w:lang w:eastAsia="ko-KR"/>
        </w:rPr>
        <w:t>Contention-Free Random</w:t>
      </w:r>
      <w:del w:id="2020" w:author="作者">
        <w:r w:rsidDel="003C5F9E">
          <w:rPr>
            <w:lang w:eastAsia="ko-KR"/>
          </w:rPr>
          <w:delText xml:space="preserve"> </w:delText>
        </w:r>
      </w:del>
      <w:r>
        <w:rPr>
          <w:lang w:eastAsia="ko-KR"/>
        </w:rPr>
        <w:t xml:space="preserve">-Access Resources are indicated </w:t>
      </w:r>
      <w:r>
        <w:t xml:space="preserve">and the field of Timing Advance Command is set to FFF. </w:t>
      </w:r>
    </w:p>
    <w:p w14:paraId="02A26134" w14:textId="77777777" w:rsidR="00BA5CA0" w:rsidRDefault="00BA5CA0" w:rsidP="00BA5CA0">
      <w:pPr>
        <w:ind w:left="852" w:hanging="284"/>
      </w:pPr>
      <w:r>
        <w:t>-</w:t>
      </w:r>
      <w:r>
        <w:tab/>
        <w:t xml:space="preserve">In test 1A, CandidateTCI-State#2 is indicated. </w:t>
      </w:r>
    </w:p>
    <w:p w14:paraId="2A77C482" w14:textId="45C8D14E" w:rsidR="00BA5CA0" w:rsidRDefault="00BA5CA0" w:rsidP="00BA5CA0">
      <w:pPr>
        <w:ind w:left="852" w:hanging="284"/>
      </w:pPr>
      <w:r>
        <w:t>-</w:t>
      </w:r>
      <w:r>
        <w:tab/>
        <w:t>In test 1B, CandidateTCI-State#2 and CandidateTCI-UL-State#</w:t>
      </w:r>
      <w:del w:id="2021" w:author="作者">
        <w:r w:rsidDel="003C5F9E">
          <w:delText xml:space="preserve">2 </w:delText>
        </w:r>
      </w:del>
      <w:ins w:id="2022" w:author="作者">
        <w:r w:rsidR="003C5F9E">
          <w:t xml:space="preserve">1 </w:t>
        </w:r>
      </w:ins>
      <w:r>
        <w:t xml:space="preserve">are indicated. </w:t>
      </w:r>
    </w:p>
    <w:p w14:paraId="4FBA870B" w14:textId="77777777" w:rsidR="00BA5CA0" w:rsidRDefault="00BA5CA0" w:rsidP="00BA5CA0">
      <w:pPr>
        <w:ind w:left="852" w:hanging="284"/>
      </w:pPr>
      <w:r>
        <w:t>-</w:t>
      </w:r>
      <w:r>
        <w:tab/>
        <w:t xml:space="preserve">In test 2A, CandidateTCI-State#1 is indicated. </w:t>
      </w:r>
    </w:p>
    <w:p w14:paraId="41DB9D58" w14:textId="77777777" w:rsidR="00BA5CA0" w:rsidRDefault="00BA5CA0" w:rsidP="00BA5CA0">
      <w:pPr>
        <w:ind w:left="852" w:hanging="284"/>
      </w:pPr>
      <w:r>
        <w:lastRenderedPageBreak/>
        <w:t>-</w:t>
      </w:r>
      <w:r>
        <w:tab/>
        <w:t>In test 2B, CandidateTCI-State#1 and CandidateTCI-UL-State#1 are indicated.</w:t>
      </w:r>
    </w:p>
    <w:p w14:paraId="21300579" w14:textId="77777777" w:rsidR="00BA5CA0" w:rsidRDefault="00BA5CA0" w:rsidP="00BA5CA0">
      <w:pPr>
        <w:ind w:left="568" w:hanging="284"/>
      </w:pPr>
      <w:r>
        <w:t>-</w:t>
      </w:r>
      <w:r>
        <w:tab/>
        <w:t xml:space="preserve">T4 ends upon the reception of </w:t>
      </w:r>
      <w:r>
        <w:rPr>
          <w:rFonts w:hint="eastAsia"/>
          <w:lang w:eastAsia="zh-CN"/>
        </w:rPr>
        <w:t>PRACH</w:t>
      </w:r>
      <w:r>
        <w:t xml:space="preserve"> at Cell 3.</w:t>
      </w:r>
    </w:p>
    <w:p w14:paraId="4A4EB7E4" w14:textId="59223B61" w:rsidR="00BA5CA0" w:rsidRPr="001C0E1B" w:rsidRDefault="00BA5CA0" w:rsidP="00BA5CA0">
      <w:pPr>
        <w:pStyle w:val="TH"/>
        <w:rPr>
          <w:lang w:eastAsia="zh-CN"/>
        </w:rPr>
      </w:pPr>
      <w:r w:rsidRPr="001C0E1B">
        <w:t xml:space="preserve">Table </w:t>
      </w:r>
      <w:r>
        <w:rPr>
          <w:snapToGrid w:val="0"/>
        </w:rPr>
        <w:t>A.7.3.</w:t>
      </w:r>
      <w:del w:id="2023" w:author="作者">
        <w:r w:rsidDel="00212EF8">
          <w:rPr>
            <w:snapToGrid w:val="0"/>
          </w:rPr>
          <w:delText>Y</w:delText>
        </w:r>
      </w:del>
      <w:ins w:id="2024" w:author="作者">
        <w:r w:rsidR="00212EF8">
          <w:rPr>
            <w:snapToGrid w:val="0"/>
          </w:rPr>
          <w:t>x1</w:t>
        </w:r>
      </w:ins>
      <w:r>
        <w:rPr>
          <w:snapToGrid w:val="0"/>
        </w:rPr>
        <w:t>.1</w:t>
      </w:r>
      <w:r w:rsidRPr="001C0E1B">
        <w:rPr>
          <w:snapToGrid w:val="0"/>
        </w:rPr>
        <w:t>.2</w:t>
      </w:r>
      <w:r w:rsidRPr="001C0E1B">
        <w:t xml:space="preserve">-1: </w:t>
      </w:r>
      <w:r w:rsidRPr="001C0E1B">
        <w:rPr>
          <w:snapToGrid w:val="0"/>
        </w:rPr>
        <w:t>Intr</w:t>
      </w:r>
      <w:r>
        <w:rPr>
          <w:rFonts w:hint="eastAsia"/>
          <w:snapToGrid w:val="0"/>
          <w:lang w:eastAsia="zh-CN"/>
        </w:rPr>
        <w:t>a</w:t>
      </w:r>
      <w:r w:rsidRPr="001C0E1B">
        <w:rPr>
          <w:snapToGrid w:val="0"/>
        </w:rPr>
        <w:t xml:space="preserve">-frequency </w:t>
      </w:r>
      <w:del w:id="2025" w:author="作者">
        <w:r w:rsidDel="00E27EFE">
          <w:rPr>
            <w:rFonts w:hint="eastAsia"/>
            <w:snapToGrid w:val="0"/>
            <w:lang w:eastAsia="zh-CN"/>
          </w:rPr>
          <w:delText>P</w:delText>
        </w:r>
        <w:r w:rsidR="00D17FEB" w:rsidDel="00E27EFE">
          <w:rPr>
            <w:snapToGrid w:val="0"/>
            <w:lang w:eastAsia="zh-CN"/>
          </w:rPr>
          <w:delText>s</w:delText>
        </w:r>
        <w:r w:rsidDel="00E27EFE">
          <w:rPr>
            <w:rFonts w:hint="eastAsia"/>
            <w:snapToGrid w:val="0"/>
            <w:lang w:eastAsia="zh-CN"/>
          </w:rPr>
          <w:delText>cell</w:delText>
        </w:r>
        <w:r w:rsidDel="00E27EFE">
          <w:rPr>
            <w:snapToGrid w:val="0"/>
            <w:lang w:eastAsia="zh-CN"/>
          </w:rPr>
          <w:delText xml:space="preserve"> </w:delText>
        </w:r>
      </w:del>
      <w:ins w:id="2026" w:author="作者">
        <w:r w:rsidR="00E27EFE">
          <w:rPr>
            <w:rFonts w:hint="eastAsia"/>
            <w:snapToGrid w:val="0"/>
            <w:lang w:eastAsia="zh-CN"/>
          </w:rPr>
          <w:t>P</w:t>
        </w:r>
        <w:r w:rsidR="00E27EFE">
          <w:rPr>
            <w:snapToGrid w:val="0"/>
            <w:lang w:eastAsia="zh-CN"/>
          </w:rPr>
          <w:t>SC</w:t>
        </w:r>
        <w:r w:rsidR="00E27EFE">
          <w:rPr>
            <w:rFonts w:hint="eastAsia"/>
            <w:snapToGrid w:val="0"/>
            <w:lang w:eastAsia="zh-CN"/>
          </w:rPr>
          <w:t>ell</w:t>
        </w:r>
        <w:r w:rsidR="00E27EFE">
          <w:rPr>
            <w:snapToGrid w:val="0"/>
            <w:lang w:eastAsia="zh-CN"/>
          </w:rPr>
          <w:t xml:space="preserve"> </w:t>
        </w:r>
      </w:ins>
      <w:r>
        <w:rPr>
          <w:snapToGrid w:val="0"/>
          <w:lang w:eastAsia="zh-CN"/>
        </w:rPr>
        <w:t>switch</w:t>
      </w:r>
      <w:r w:rsidRPr="001C0E1B">
        <w:rPr>
          <w:snapToGrid w:val="0"/>
        </w:rPr>
        <w:t xml:space="preserve">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rsidRPr="001C0E1B" w14:paraId="1DAF3304" w14:textId="77777777" w:rsidTr="00AC04DA">
        <w:tc>
          <w:tcPr>
            <w:tcW w:w="2330" w:type="dxa"/>
            <w:shd w:val="clear" w:color="auto" w:fill="auto"/>
          </w:tcPr>
          <w:p w14:paraId="48F183DD" w14:textId="77777777" w:rsidR="00BA5CA0" w:rsidRPr="001C0E1B" w:rsidRDefault="00BA5CA0" w:rsidP="00AC04DA">
            <w:pPr>
              <w:pStyle w:val="TAH"/>
            </w:pPr>
            <w:r w:rsidRPr="001C0E1B">
              <w:t>Config</w:t>
            </w:r>
          </w:p>
        </w:tc>
        <w:tc>
          <w:tcPr>
            <w:tcW w:w="7299" w:type="dxa"/>
            <w:shd w:val="clear" w:color="auto" w:fill="auto"/>
          </w:tcPr>
          <w:p w14:paraId="745C8D8C" w14:textId="77777777" w:rsidR="00BA5CA0" w:rsidRPr="001C0E1B" w:rsidRDefault="00BA5CA0" w:rsidP="00AC04DA">
            <w:pPr>
              <w:pStyle w:val="TAH"/>
            </w:pPr>
            <w:r w:rsidRPr="001C0E1B">
              <w:t>Description</w:t>
            </w:r>
          </w:p>
        </w:tc>
      </w:tr>
      <w:tr w:rsidR="00BA5CA0" w:rsidRPr="001C0E1B" w14:paraId="06B41680" w14:textId="77777777" w:rsidTr="00AC04DA">
        <w:tc>
          <w:tcPr>
            <w:tcW w:w="2330" w:type="dxa"/>
            <w:shd w:val="clear" w:color="auto" w:fill="auto"/>
          </w:tcPr>
          <w:p w14:paraId="6544DD5E" w14:textId="77777777" w:rsidR="00BA5CA0" w:rsidRPr="001C0E1B" w:rsidRDefault="00BA5CA0" w:rsidP="00AC04DA">
            <w:pPr>
              <w:pStyle w:val="TAL"/>
            </w:pPr>
            <w:r w:rsidRPr="001C0E1B">
              <w:t>1</w:t>
            </w:r>
          </w:p>
        </w:tc>
        <w:tc>
          <w:tcPr>
            <w:tcW w:w="7299" w:type="dxa"/>
            <w:shd w:val="clear" w:color="auto" w:fill="auto"/>
          </w:tcPr>
          <w:p w14:paraId="1DED52D7" w14:textId="2ED4CF2B" w:rsidR="00BA5CA0" w:rsidRDefault="00BA5CA0" w:rsidP="00AC04DA">
            <w:pPr>
              <w:pStyle w:val="TAL"/>
              <w:rPr>
                <w:lang w:eastAsia="zh-CN"/>
              </w:rPr>
            </w:pPr>
            <w:r>
              <w:rPr>
                <w:rFonts w:hint="eastAsia"/>
                <w:lang w:eastAsia="zh-CN"/>
              </w:rPr>
              <w:t>P</w:t>
            </w:r>
            <w:r>
              <w:rPr>
                <w:lang w:eastAsia="zh-CN"/>
              </w:rPr>
              <w:t xml:space="preserve">cell: FR1 NR </w:t>
            </w:r>
            <w:del w:id="2027" w:author="作者">
              <w:r w:rsidDel="00212EF8">
                <w:rPr>
                  <w:lang w:eastAsia="zh-CN"/>
                </w:rPr>
                <w:delText xml:space="preserve">15KHz </w:delText>
              </w:r>
            </w:del>
            <w:ins w:id="2028" w:author="作者">
              <w:r w:rsidR="00212EF8">
                <w:rPr>
                  <w:lang w:eastAsia="zh-CN"/>
                </w:rPr>
                <w:t xml:space="preserve">15 kHz </w:t>
              </w:r>
            </w:ins>
            <w:r>
              <w:rPr>
                <w:lang w:eastAsia="zh-CN"/>
              </w:rPr>
              <w:t>SSB SCS, 10MHz bandwidth, FDD duplex mode</w:t>
            </w:r>
          </w:p>
          <w:p w14:paraId="348FC6F7" w14:textId="34F7B769" w:rsidR="00BA5CA0" w:rsidRPr="001C0E1B" w:rsidRDefault="00BA5CA0" w:rsidP="00AC04DA">
            <w:pPr>
              <w:pStyle w:val="TAL"/>
            </w:pPr>
            <w:r w:rsidRPr="001C0E1B">
              <w:t xml:space="preserve">Source </w:t>
            </w:r>
            <w:r>
              <w:t>P</w:t>
            </w:r>
            <w:r w:rsidR="00D17FEB">
              <w:t>s</w:t>
            </w:r>
            <w:r w:rsidRPr="001C0E1B">
              <w:t xml:space="preserve">cell: </w:t>
            </w:r>
            <w:r>
              <w:t xml:space="preserve">FR2 </w:t>
            </w:r>
            <w:r w:rsidRPr="001C0E1B">
              <w:t>NR 120 kHz SSB SCS, 100 MHz bandwidth, TDD duplex mode</w:t>
            </w:r>
          </w:p>
          <w:p w14:paraId="0AD0C8CD" w14:textId="33273269" w:rsidR="00BA5CA0" w:rsidRPr="001C0E1B" w:rsidRDefault="00BA5CA0" w:rsidP="00AC04DA">
            <w:pPr>
              <w:pStyle w:val="TAL"/>
            </w:pPr>
            <w:r w:rsidRPr="001C0E1B">
              <w:t xml:space="preserve">Target </w:t>
            </w:r>
            <w:r>
              <w:t>P</w:t>
            </w:r>
            <w:r w:rsidR="00D17FEB">
              <w:t>s</w:t>
            </w:r>
            <w:r w:rsidRPr="001C0E1B">
              <w:t xml:space="preserve">cell: </w:t>
            </w:r>
            <w:r>
              <w:t xml:space="preserve">FR2 </w:t>
            </w:r>
            <w:r w:rsidRPr="001C0E1B">
              <w:t>NR 120 kHz SSB SCS, 100 MHz bandwidth, TDD duplex mode</w:t>
            </w:r>
          </w:p>
        </w:tc>
      </w:tr>
      <w:tr w:rsidR="003C5F9E" w:rsidRPr="001C0E1B" w14:paraId="35F20CD2" w14:textId="77777777" w:rsidTr="00AC04DA">
        <w:trPr>
          <w:ins w:id="2029" w:author="作者"/>
        </w:trPr>
        <w:tc>
          <w:tcPr>
            <w:tcW w:w="2330" w:type="dxa"/>
            <w:shd w:val="clear" w:color="auto" w:fill="auto"/>
          </w:tcPr>
          <w:p w14:paraId="3E77D1C5" w14:textId="749996EA" w:rsidR="003C5F9E" w:rsidRPr="001C0E1B" w:rsidRDefault="003C5F9E" w:rsidP="00AC04DA">
            <w:pPr>
              <w:pStyle w:val="TAL"/>
              <w:rPr>
                <w:ins w:id="2030" w:author="作者"/>
                <w:lang w:eastAsia="zh-CN"/>
              </w:rPr>
            </w:pPr>
            <w:ins w:id="2031" w:author="作者">
              <w:r>
                <w:rPr>
                  <w:rFonts w:hint="eastAsia"/>
                  <w:lang w:eastAsia="zh-CN"/>
                </w:rPr>
                <w:t>2</w:t>
              </w:r>
            </w:ins>
          </w:p>
        </w:tc>
        <w:tc>
          <w:tcPr>
            <w:tcW w:w="7299" w:type="dxa"/>
            <w:shd w:val="clear" w:color="auto" w:fill="auto"/>
          </w:tcPr>
          <w:p w14:paraId="44100F1B" w14:textId="2F227509" w:rsidR="003C5F9E" w:rsidRDefault="003C5F9E" w:rsidP="003C5F9E">
            <w:pPr>
              <w:pStyle w:val="TAL"/>
              <w:rPr>
                <w:ins w:id="2032" w:author="作者"/>
                <w:lang w:eastAsia="zh-CN"/>
              </w:rPr>
            </w:pPr>
            <w:ins w:id="2033" w:author="作者">
              <w:r>
                <w:rPr>
                  <w:rFonts w:hint="eastAsia"/>
                  <w:lang w:eastAsia="zh-CN"/>
                </w:rPr>
                <w:t>P</w:t>
              </w:r>
              <w:r>
                <w:rPr>
                  <w:lang w:eastAsia="zh-CN"/>
                </w:rPr>
                <w:t>cell: FR1 NR 15</w:t>
              </w:r>
              <w:r w:rsidR="00212EF8">
                <w:rPr>
                  <w:lang w:eastAsia="zh-CN"/>
                </w:rPr>
                <w:t>k</w:t>
              </w:r>
              <w:r>
                <w:rPr>
                  <w:lang w:eastAsia="zh-CN"/>
                </w:rPr>
                <w:t>Hz SSB SCS, 10MHz bandwidth, TDD duplex mode</w:t>
              </w:r>
            </w:ins>
          </w:p>
          <w:p w14:paraId="37204D8F" w14:textId="1A127BD8" w:rsidR="003C5F9E" w:rsidRPr="001C0E1B" w:rsidRDefault="003C5F9E" w:rsidP="003C5F9E">
            <w:pPr>
              <w:pStyle w:val="TAL"/>
              <w:rPr>
                <w:ins w:id="2034" w:author="作者"/>
              </w:rPr>
            </w:pPr>
            <w:ins w:id="2035"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15B75985" w14:textId="0D622CDA" w:rsidR="003C5F9E" w:rsidRDefault="003C5F9E" w:rsidP="003C5F9E">
            <w:pPr>
              <w:pStyle w:val="TAL"/>
              <w:rPr>
                <w:ins w:id="2036" w:author="作者"/>
                <w:lang w:eastAsia="zh-CN"/>
              </w:rPr>
            </w:pPr>
            <w:ins w:id="2037"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3C5F9E" w:rsidRPr="001C0E1B" w14:paraId="76595ABD" w14:textId="77777777" w:rsidTr="00AC04DA">
        <w:trPr>
          <w:ins w:id="2038" w:author="作者"/>
        </w:trPr>
        <w:tc>
          <w:tcPr>
            <w:tcW w:w="2330" w:type="dxa"/>
            <w:shd w:val="clear" w:color="auto" w:fill="auto"/>
          </w:tcPr>
          <w:p w14:paraId="1D0B827F" w14:textId="398BD9EA" w:rsidR="003C5F9E" w:rsidRDefault="003C5F9E" w:rsidP="00AC04DA">
            <w:pPr>
              <w:pStyle w:val="TAL"/>
              <w:rPr>
                <w:ins w:id="2039" w:author="作者"/>
                <w:lang w:eastAsia="zh-CN"/>
              </w:rPr>
            </w:pPr>
            <w:ins w:id="2040" w:author="作者">
              <w:r>
                <w:rPr>
                  <w:rFonts w:hint="eastAsia"/>
                  <w:lang w:eastAsia="zh-CN"/>
                </w:rPr>
                <w:t>3</w:t>
              </w:r>
            </w:ins>
          </w:p>
        </w:tc>
        <w:tc>
          <w:tcPr>
            <w:tcW w:w="7299" w:type="dxa"/>
            <w:shd w:val="clear" w:color="auto" w:fill="auto"/>
          </w:tcPr>
          <w:p w14:paraId="0D2085AD" w14:textId="72534F06" w:rsidR="003C5F9E" w:rsidRDefault="003C5F9E" w:rsidP="003C5F9E">
            <w:pPr>
              <w:pStyle w:val="TAL"/>
              <w:rPr>
                <w:ins w:id="2041" w:author="作者"/>
                <w:lang w:eastAsia="zh-CN"/>
              </w:rPr>
            </w:pPr>
            <w:ins w:id="2042" w:author="作者">
              <w:r>
                <w:rPr>
                  <w:rFonts w:hint="eastAsia"/>
                  <w:lang w:eastAsia="zh-CN"/>
                </w:rPr>
                <w:t>P</w:t>
              </w:r>
              <w:r>
                <w:rPr>
                  <w:lang w:eastAsia="zh-CN"/>
                </w:rPr>
                <w:t xml:space="preserve">cell: FR1 NR </w:t>
              </w:r>
              <w:r w:rsidR="00212EF8">
                <w:rPr>
                  <w:lang w:eastAsia="zh-CN"/>
                </w:rPr>
                <w:t>30 k</w:t>
              </w:r>
              <w:r>
                <w:rPr>
                  <w:lang w:eastAsia="zh-CN"/>
                </w:rPr>
                <w:t xml:space="preserve">Hz SSB SCS, </w:t>
              </w:r>
              <w:r w:rsidR="00212EF8">
                <w:rPr>
                  <w:lang w:eastAsia="zh-CN"/>
                </w:rPr>
                <w:t>4</w:t>
              </w:r>
              <w:r>
                <w:rPr>
                  <w:lang w:eastAsia="zh-CN"/>
                </w:rPr>
                <w:t xml:space="preserve">0MHz bandwidth, </w:t>
              </w:r>
              <w:r w:rsidR="00212EF8">
                <w:rPr>
                  <w:lang w:eastAsia="zh-CN"/>
                </w:rPr>
                <w:t>T</w:t>
              </w:r>
              <w:r>
                <w:rPr>
                  <w:lang w:eastAsia="zh-CN"/>
                </w:rPr>
                <w:t>DD duplex mode</w:t>
              </w:r>
            </w:ins>
          </w:p>
          <w:p w14:paraId="33B502DC" w14:textId="06F56C5C" w:rsidR="003C5F9E" w:rsidRPr="001C0E1B" w:rsidRDefault="003C5F9E" w:rsidP="003C5F9E">
            <w:pPr>
              <w:pStyle w:val="TAL"/>
              <w:rPr>
                <w:ins w:id="2043" w:author="作者"/>
              </w:rPr>
            </w:pPr>
            <w:ins w:id="2044"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5D99F503" w14:textId="1C930D84" w:rsidR="003C5F9E" w:rsidRDefault="003C5F9E" w:rsidP="003C5F9E">
            <w:pPr>
              <w:pStyle w:val="TAL"/>
              <w:rPr>
                <w:ins w:id="2045" w:author="作者"/>
                <w:lang w:eastAsia="zh-CN"/>
              </w:rPr>
            </w:pPr>
            <w:ins w:id="2046"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bl>
    <w:p w14:paraId="45CFDE8D" w14:textId="77777777" w:rsidR="00BA5CA0" w:rsidRPr="001C0E1B" w:rsidRDefault="00BA5CA0" w:rsidP="00BA5CA0">
      <w:pPr>
        <w:rPr>
          <w:rFonts w:cs="v4.2.0"/>
        </w:rPr>
      </w:pPr>
    </w:p>
    <w:p w14:paraId="5299ADF3" w14:textId="306200F1" w:rsidR="00BA5CA0" w:rsidRPr="001C0E1B" w:rsidRDefault="00212EF8" w:rsidP="00BA5CA0">
      <w:pPr>
        <w:pStyle w:val="TH"/>
      </w:pPr>
      <w:ins w:id="2047" w:author="作者">
        <w:r>
          <w:t>T</w:t>
        </w:r>
      </w:ins>
      <w:r w:rsidR="00BA5CA0" w:rsidRPr="001C0E1B">
        <w:t xml:space="preserve">able </w:t>
      </w:r>
      <w:r w:rsidR="00BA5CA0">
        <w:rPr>
          <w:snapToGrid w:val="0"/>
        </w:rPr>
        <w:t>A.7.3.x</w:t>
      </w:r>
      <w:ins w:id="2048" w:author="作者">
        <w:r>
          <w:rPr>
            <w:snapToGrid w:val="0"/>
          </w:rPr>
          <w:t>1</w:t>
        </w:r>
      </w:ins>
      <w:r w:rsidR="00BA5CA0">
        <w:rPr>
          <w:snapToGrid w:val="0"/>
        </w:rPr>
        <w:t>.1</w:t>
      </w:r>
      <w:r w:rsidR="00BA5CA0" w:rsidRPr="001C0E1B">
        <w:rPr>
          <w:snapToGrid w:val="0"/>
        </w:rPr>
        <w:t>.2</w:t>
      </w:r>
      <w:r w:rsidR="00BA5CA0" w:rsidRPr="001C0E1B">
        <w:t>-2</w:t>
      </w:r>
      <w:r w:rsidR="00BA5CA0" w:rsidRPr="001C0E1B">
        <w:rPr>
          <w:rFonts w:cs="v4.2.0"/>
        </w:rPr>
        <w:t xml:space="preserve">: General test parameters </w:t>
      </w:r>
      <w:r w:rsidR="00BA5CA0">
        <w:rPr>
          <w:rFonts w:cs="v4.2.0"/>
        </w:rPr>
        <w:t xml:space="preserve">for </w:t>
      </w:r>
      <w:r w:rsidR="00BA5CA0" w:rsidRPr="001C0E1B">
        <w:rPr>
          <w:snapToGrid w:val="0"/>
        </w:rPr>
        <w:t xml:space="preserve">Intra-frequency </w:t>
      </w:r>
      <w:r w:rsidR="00BA5CA0">
        <w:rPr>
          <w:snapToGrid w:val="0"/>
        </w:rPr>
        <w:t>cell switch</w:t>
      </w:r>
      <w:r w:rsidR="00BA5CA0" w:rsidRPr="001C0E1B">
        <w:rPr>
          <w:snapToGrid w:val="0"/>
        </w:rPr>
        <w:t xml:space="preserve"> from </w:t>
      </w:r>
      <w:r w:rsidR="00BA5CA0">
        <w:rPr>
          <w:snapToGrid w:val="0"/>
        </w:rPr>
        <w:t>FR2</w:t>
      </w:r>
      <w:r w:rsidR="00BA5CA0" w:rsidRPr="001C0E1B">
        <w:rPr>
          <w:snapToGrid w:val="0"/>
        </w:rPr>
        <w:t xml:space="preserve"> to </w:t>
      </w:r>
      <w:r w:rsidR="00BA5CA0">
        <w:rPr>
          <w:snapToGrid w:val="0"/>
        </w:rPr>
        <w:t>FR2</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BA5CA0" w:rsidRPr="001C0E1B" w14:paraId="43B92E9E" w14:textId="77777777" w:rsidTr="00AC04DA">
        <w:trPr>
          <w:cantSplit/>
          <w:trHeight w:val="113"/>
        </w:trPr>
        <w:tc>
          <w:tcPr>
            <w:tcW w:w="1699" w:type="pct"/>
            <w:gridSpan w:val="2"/>
            <w:vMerge w:val="restart"/>
            <w:shd w:val="clear" w:color="auto" w:fill="auto"/>
          </w:tcPr>
          <w:p w14:paraId="6CB31E3D" w14:textId="77777777" w:rsidR="00BA5CA0" w:rsidRPr="001C0E1B" w:rsidRDefault="00BA5CA0" w:rsidP="00AC04DA">
            <w:pPr>
              <w:pStyle w:val="TAH"/>
            </w:pPr>
            <w:r w:rsidRPr="001C0E1B">
              <w:t>Parameter</w:t>
            </w:r>
          </w:p>
        </w:tc>
        <w:tc>
          <w:tcPr>
            <w:tcW w:w="211" w:type="pct"/>
            <w:vMerge w:val="restart"/>
            <w:shd w:val="clear" w:color="auto" w:fill="auto"/>
          </w:tcPr>
          <w:p w14:paraId="2E9BF7A2" w14:textId="77777777" w:rsidR="00BA5CA0" w:rsidRPr="001C0E1B" w:rsidRDefault="00BA5CA0" w:rsidP="00AC04DA">
            <w:pPr>
              <w:pStyle w:val="TAH"/>
            </w:pPr>
            <w:r w:rsidRPr="001C0E1B">
              <w:t>Unit</w:t>
            </w:r>
          </w:p>
        </w:tc>
        <w:tc>
          <w:tcPr>
            <w:tcW w:w="2036" w:type="pct"/>
            <w:gridSpan w:val="4"/>
            <w:shd w:val="clear" w:color="auto" w:fill="auto"/>
          </w:tcPr>
          <w:p w14:paraId="3077C3DD" w14:textId="77777777" w:rsidR="00BA5CA0" w:rsidRPr="001C0E1B" w:rsidRDefault="00BA5CA0" w:rsidP="00AC04DA">
            <w:pPr>
              <w:pStyle w:val="TAH"/>
            </w:pPr>
            <w:r w:rsidRPr="001C0E1B">
              <w:t>Value</w:t>
            </w:r>
          </w:p>
        </w:tc>
        <w:tc>
          <w:tcPr>
            <w:tcW w:w="1054" w:type="pct"/>
            <w:vMerge w:val="restart"/>
            <w:shd w:val="clear" w:color="auto" w:fill="auto"/>
          </w:tcPr>
          <w:p w14:paraId="7DA1D018" w14:textId="77777777" w:rsidR="00BA5CA0" w:rsidRPr="001C0E1B" w:rsidRDefault="00BA5CA0" w:rsidP="00AC04DA">
            <w:pPr>
              <w:pStyle w:val="TAH"/>
            </w:pPr>
            <w:r w:rsidRPr="001C0E1B">
              <w:t>Comment</w:t>
            </w:r>
          </w:p>
        </w:tc>
      </w:tr>
      <w:tr w:rsidR="00BA5CA0" w:rsidRPr="001C0E1B" w14:paraId="14B48668" w14:textId="77777777" w:rsidTr="00AC04DA">
        <w:trPr>
          <w:cantSplit/>
          <w:trHeight w:val="113"/>
        </w:trPr>
        <w:tc>
          <w:tcPr>
            <w:tcW w:w="1699" w:type="pct"/>
            <w:gridSpan w:val="2"/>
            <w:vMerge/>
            <w:shd w:val="clear" w:color="auto" w:fill="auto"/>
          </w:tcPr>
          <w:p w14:paraId="323E2DA7" w14:textId="77777777" w:rsidR="00BA5CA0" w:rsidRPr="001C0E1B" w:rsidRDefault="00BA5CA0" w:rsidP="00AC04DA">
            <w:pPr>
              <w:pStyle w:val="TAH"/>
            </w:pPr>
          </w:p>
        </w:tc>
        <w:tc>
          <w:tcPr>
            <w:tcW w:w="211" w:type="pct"/>
            <w:vMerge/>
            <w:shd w:val="clear" w:color="auto" w:fill="auto"/>
          </w:tcPr>
          <w:p w14:paraId="166A39BC" w14:textId="77777777" w:rsidR="00BA5CA0" w:rsidRPr="001C0E1B" w:rsidRDefault="00BA5CA0" w:rsidP="00AC04DA">
            <w:pPr>
              <w:pStyle w:val="TAH"/>
            </w:pPr>
          </w:p>
        </w:tc>
        <w:tc>
          <w:tcPr>
            <w:tcW w:w="509" w:type="pct"/>
            <w:shd w:val="clear" w:color="auto" w:fill="auto"/>
          </w:tcPr>
          <w:p w14:paraId="0435A184" w14:textId="77777777" w:rsidR="00BA5CA0" w:rsidRPr="001C0E1B" w:rsidRDefault="00BA5CA0" w:rsidP="00AC04DA">
            <w:pPr>
              <w:pStyle w:val="TAH"/>
            </w:pPr>
            <w:r>
              <w:rPr>
                <w:rFonts w:hint="eastAsia"/>
                <w:lang w:eastAsia="zh-CN"/>
              </w:rPr>
              <w:t>Test</w:t>
            </w:r>
            <w:r>
              <w:t xml:space="preserve"> 1A</w:t>
            </w:r>
          </w:p>
        </w:tc>
        <w:tc>
          <w:tcPr>
            <w:tcW w:w="509" w:type="pct"/>
            <w:shd w:val="clear" w:color="auto" w:fill="auto"/>
          </w:tcPr>
          <w:p w14:paraId="1881EB9E" w14:textId="77777777" w:rsidR="00BA5CA0" w:rsidRPr="001C0E1B" w:rsidRDefault="00BA5CA0" w:rsidP="00AC04DA">
            <w:pPr>
              <w:pStyle w:val="TAH"/>
            </w:pPr>
            <w:r>
              <w:rPr>
                <w:rFonts w:hint="eastAsia"/>
                <w:lang w:eastAsia="zh-CN"/>
              </w:rPr>
              <w:t>Test</w:t>
            </w:r>
            <w:r>
              <w:t xml:space="preserve"> 1B</w:t>
            </w:r>
          </w:p>
        </w:tc>
        <w:tc>
          <w:tcPr>
            <w:tcW w:w="509" w:type="pct"/>
          </w:tcPr>
          <w:p w14:paraId="4B38DBBF" w14:textId="77777777" w:rsidR="00BA5CA0" w:rsidRPr="001C0E1B" w:rsidRDefault="00BA5CA0" w:rsidP="00AC04DA">
            <w:pPr>
              <w:pStyle w:val="TAH"/>
            </w:pPr>
            <w:r>
              <w:t>Test 2A</w:t>
            </w:r>
          </w:p>
        </w:tc>
        <w:tc>
          <w:tcPr>
            <w:tcW w:w="509" w:type="pct"/>
          </w:tcPr>
          <w:p w14:paraId="5F5315F0" w14:textId="77777777" w:rsidR="00BA5CA0" w:rsidRPr="001C0E1B" w:rsidRDefault="00BA5CA0"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117D7314" w14:textId="77777777" w:rsidR="00BA5CA0" w:rsidRPr="001C0E1B" w:rsidRDefault="00BA5CA0" w:rsidP="00AC04DA">
            <w:pPr>
              <w:pStyle w:val="TAH"/>
            </w:pPr>
          </w:p>
        </w:tc>
      </w:tr>
      <w:tr w:rsidR="00BA5CA0" w:rsidRPr="001C0E1B" w14:paraId="435EC662" w14:textId="77777777" w:rsidTr="00AC04DA">
        <w:trPr>
          <w:cantSplit/>
          <w:trHeight w:val="113"/>
        </w:trPr>
        <w:tc>
          <w:tcPr>
            <w:tcW w:w="896" w:type="pct"/>
            <w:tcBorders>
              <w:top w:val="single" w:sz="4" w:space="0" w:color="auto"/>
              <w:left w:val="single" w:sz="4" w:space="0" w:color="auto"/>
              <w:bottom w:val="nil"/>
              <w:right w:val="single" w:sz="4" w:space="0" w:color="auto"/>
            </w:tcBorders>
            <w:shd w:val="clear" w:color="auto" w:fill="auto"/>
          </w:tcPr>
          <w:p w14:paraId="6C9509D6" w14:textId="77777777" w:rsidR="00BA5CA0" w:rsidRPr="001C0E1B" w:rsidRDefault="00BA5CA0" w:rsidP="00AC04DA">
            <w:pPr>
              <w:pStyle w:val="TAL"/>
            </w:pPr>
            <w:r w:rsidRPr="001C0E1B">
              <w:t>Initial conditions</w:t>
            </w:r>
          </w:p>
        </w:tc>
        <w:tc>
          <w:tcPr>
            <w:tcW w:w="803" w:type="pct"/>
            <w:tcBorders>
              <w:left w:val="single" w:sz="4" w:space="0" w:color="auto"/>
            </w:tcBorders>
            <w:shd w:val="clear" w:color="auto" w:fill="auto"/>
          </w:tcPr>
          <w:p w14:paraId="2CA75094" w14:textId="77777777" w:rsidR="00BA5CA0" w:rsidRPr="001C0E1B" w:rsidRDefault="00BA5CA0" w:rsidP="00AC04DA">
            <w:pPr>
              <w:pStyle w:val="TAL"/>
            </w:pPr>
            <w:r w:rsidRPr="001C0E1B">
              <w:t>Active cell</w:t>
            </w:r>
          </w:p>
        </w:tc>
        <w:tc>
          <w:tcPr>
            <w:tcW w:w="211" w:type="pct"/>
            <w:shd w:val="clear" w:color="auto" w:fill="auto"/>
          </w:tcPr>
          <w:p w14:paraId="29CAFEBB" w14:textId="77777777" w:rsidR="00BA5CA0" w:rsidRPr="001C0E1B" w:rsidRDefault="00BA5CA0" w:rsidP="00AC04DA">
            <w:pPr>
              <w:pStyle w:val="TAC"/>
            </w:pPr>
          </w:p>
        </w:tc>
        <w:tc>
          <w:tcPr>
            <w:tcW w:w="2036" w:type="pct"/>
            <w:gridSpan w:val="4"/>
            <w:shd w:val="clear" w:color="auto" w:fill="auto"/>
          </w:tcPr>
          <w:p w14:paraId="6B9B11EA" w14:textId="77777777" w:rsidR="00BA5CA0" w:rsidRPr="001C0E1B" w:rsidRDefault="00BA5CA0" w:rsidP="00AC04DA">
            <w:pPr>
              <w:pStyle w:val="TAL"/>
              <w:jc w:val="center"/>
            </w:pPr>
            <w:r w:rsidRPr="001C0E1B">
              <w:t>Cell 1</w:t>
            </w:r>
            <w:r>
              <w:t>, Cell 2</w:t>
            </w:r>
          </w:p>
        </w:tc>
        <w:tc>
          <w:tcPr>
            <w:tcW w:w="1054" w:type="pct"/>
            <w:shd w:val="clear" w:color="auto" w:fill="auto"/>
          </w:tcPr>
          <w:p w14:paraId="370B30E0" w14:textId="77777777" w:rsidR="00BA5CA0" w:rsidRPr="001C0E1B" w:rsidRDefault="00BA5CA0" w:rsidP="00AC04DA">
            <w:pPr>
              <w:pStyle w:val="TAL"/>
            </w:pPr>
          </w:p>
        </w:tc>
      </w:tr>
      <w:tr w:rsidR="00BA5CA0" w:rsidRPr="001C0E1B" w14:paraId="6140558C"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5ED829B" w14:textId="77777777" w:rsidR="00BA5CA0" w:rsidRPr="001C0E1B" w:rsidRDefault="00BA5CA0" w:rsidP="00AC04DA">
            <w:pPr>
              <w:pStyle w:val="TAL"/>
            </w:pPr>
          </w:p>
        </w:tc>
        <w:tc>
          <w:tcPr>
            <w:tcW w:w="803" w:type="pct"/>
            <w:tcBorders>
              <w:left w:val="single" w:sz="4" w:space="0" w:color="auto"/>
            </w:tcBorders>
            <w:shd w:val="clear" w:color="auto" w:fill="auto"/>
          </w:tcPr>
          <w:p w14:paraId="23B84875" w14:textId="77777777" w:rsidR="00BA5CA0" w:rsidRPr="001C0E1B" w:rsidRDefault="00BA5CA0" w:rsidP="00AC04DA">
            <w:pPr>
              <w:pStyle w:val="TAL"/>
            </w:pPr>
            <w:r w:rsidRPr="001C0E1B">
              <w:t>Neighbouring cell</w:t>
            </w:r>
          </w:p>
        </w:tc>
        <w:tc>
          <w:tcPr>
            <w:tcW w:w="211" w:type="pct"/>
            <w:shd w:val="clear" w:color="auto" w:fill="auto"/>
          </w:tcPr>
          <w:p w14:paraId="6FC0634D" w14:textId="77777777" w:rsidR="00BA5CA0" w:rsidRPr="001C0E1B" w:rsidRDefault="00BA5CA0" w:rsidP="00AC04DA">
            <w:pPr>
              <w:pStyle w:val="TAC"/>
            </w:pPr>
          </w:p>
        </w:tc>
        <w:tc>
          <w:tcPr>
            <w:tcW w:w="2036" w:type="pct"/>
            <w:gridSpan w:val="4"/>
            <w:shd w:val="clear" w:color="auto" w:fill="auto"/>
          </w:tcPr>
          <w:p w14:paraId="42AE8705" w14:textId="77777777" w:rsidR="00BA5CA0" w:rsidRDefault="00BA5CA0" w:rsidP="00AC04DA">
            <w:pPr>
              <w:pStyle w:val="TAL"/>
              <w:jc w:val="center"/>
              <w:rPr>
                <w:lang w:eastAsia="zh-CN"/>
              </w:rPr>
            </w:pPr>
            <w:r>
              <w:t>Cell 3</w:t>
            </w:r>
          </w:p>
        </w:tc>
        <w:tc>
          <w:tcPr>
            <w:tcW w:w="1054" w:type="pct"/>
            <w:shd w:val="clear" w:color="auto" w:fill="auto"/>
          </w:tcPr>
          <w:p w14:paraId="3C7EA302" w14:textId="77777777" w:rsidR="00BA5CA0" w:rsidRPr="001C0E1B" w:rsidRDefault="00BA5CA0" w:rsidP="00AC04DA">
            <w:pPr>
              <w:pStyle w:val="TAL"/>
              <w:rPr>
                <w:lang w:eastAsia="zh-CN"/>
              </w:rPr>
            </w:pPr>
            <w:r>
              <w:rPr>
                <w:rFonts w:hint="eastAsia"/>
                <w:lang w:eastAsia="zh-CN"/>
              </w:rPr>
              <w:t>C</w:t>
            </w:r>
            <w:r>
              <w:rPr>
                <w:lang w:eastAsia="zh-CN"/>
              </w:rPr>
              <w:t>ell 3 is the candidate cell</w:t>
            </w:r>
          </w:p>
        </w:tc>
      </w:tr>
      <w:tr w:rsidR="00BA5CA0" w:rsidRPr="001C0E1B" w14:paraId="34634B49" w14:textId="77777777" w:rsidTr="00AC04DA">
        <w:trPr>
          <w:cantSplit/>
          <w:trHeight w:val="113"/>
        </w:trPr>
        <w:tc>
          <w:tcPr>
            <w:tcW w:w="896" w:type="pct"/>
            <w:tcBorders>
              <w:top w:val="single" w:sz="4" w:space="0" w:color="auto"/>
            </w:tcBorders>
            <w:shd w:val="clear" w:color="auto" w:fill="auto"/>
          </w:tcPr>
          <w:p w14:paraId="7C1EC32F" w14:textId="77777777" w:rsidR="00BA5CA0" w:rsidRPr="001C0E1B" w:rsidRDefault="00BA5CA0" w:rsidP="00AC04DA">
            <w:pPr>
              <w:pStyle w:val="TAL"/>
            </w:pPr>
            <w:r w:rsidRPr="001C0E1B">
              <w:t>Final condition</w:t>
            </w:r>
          </w:p>
        </w:tc>
        <w:tc>
          <w:tcPr>
            <w:tcW w:w="803" w:type="pct"/>
            <w:shd w:val="clear" w:color="auto" w:fill="auto"/>
          </w:tcPr>
          <w:p w14:paraId="4332CE6C" w14:textId="77777777" w:rsidR="00BA5CA0" w:rsidRPr="001C0E1B" w:rsidRDefault="00BA5CA0" w:rsidP="00AC04DA">
            <w:pPr>
              <w:pStyle w:val="TAL"/>
            </w:pPr>
            <w:r w:rsidRPr="001C0E1B">
              <w:t>Active cell</w:t>
            </w:r>
          </w:p>
        </w:tc>
        <w:tc>
          <w:tcPr>
            <w:tcW w:w="211" w:type="pct"/>
            <w:shd w:val="clear" w:color="auto" w:fill="auto"/>
          </w:tcPr>
          <w:p w14:paraId="0F25D1E4" w14:textId="77777777" w:rsidR="00BA5CA0" w:rsidRPr="001C0E1B" w:rsidRDefault="00BA5CA0" w:rsidP="00AC04DA">
            <w:pPr>
              <w:pStyle w:val="TAC"/>
            </w:pPr>
          </w:p>
        </w:tc>
        <w:tc>
          <w:tcPr>
            <w:tcW w:w="2036" w:type="pct"/>
            <w:gridSpan w:val="4"/>
            <w:shd w:val="clear" w:color="auto" w:fill="auto"/>
          </w:tcPr>
          <w:p w14:paraId="38F1C456" w14:textId="77777777" w:rsidR="00BA5CA0" w:rsidRPr="001C0E1B" w:rsidRDefault="00BA5CA0" w:rsidP="00AC04DA">
            <w:pPr>
              <w:pStyle w:val="TAL"/>
              <w:jc w:val="center"/>
            </w:pPr>
            <w:r w:rsidRPr="001C0E1B">
              <w:t xml:space="preserve">Cell </w:t>
            </w:r>
            <w:r>
              <w:t>1, Cell 3</w:t>
            </w:r>
          </w:p>
        </w:tc>
        <w:tc>
          <w:tcPr>
            <w:tcW w:w="1054" w:type="pct"/>
            <w:shd w:val="clear" w:color="auto" w:fill="auto"/>
          </w:tcPr>
          <w:p w14:paraId="2E05ED09" w14:textId="77777777" w:rsidR="00BA5CA0" w:rsidRPr="001C0E1B" w:rsidRDefault="00BA5CA0" w:rsidP="00AC04DA">
            <w:pPr>
              <w:pStyle w:val="TAL"/>
            </w:pPr>
          </w:p>
        </w:tc>
      </w:tr>
      <w:tr w:rsidR="00BA5CA0" w:rsidRPr="001C0E1B" w14:paraId="03D11AF6" w14:textId="77777777" w:rsidTr="00AC04DA">
        <w:trPr>
          <w:cantSplit/>
          <w:trHeight w:val="113"/>
        </w:trPr>
        <w:tc>
          <w:tcPr>
            <w:tcW w:w="1699" w:type="pct"/>
            <w:gridSpan w:val="2"/>
            <w:shd w:val="clear" w:color="auto" w:fill="auto"/>
          </w:tcPr>
          <w:p w14:paraId="604C0144" w14:textId="77777777" w:rsidR="00BA5CA0" w:rsidRPr="001C0E1B" w:rsidRDefault="00BA5CA0" w:rsidP="00AC04DA">
            <w:pPr>
              <w:pStyle w:val="TAL"/>
            </w:pPr>
            <w:r w:rsidRPr="001C0E1B">
              <w:rPr>
                <w:rFonts w:cs="v4.2.0"/>
              </w:rPr>
              <w:t>A3-Offset</w:t>
            </w:r>
          </w:p>
        </w:tc>
        <w:tc>
          <w:tcPr>
            <w:tcW w:w="211" w:type="pct"/>
            <w:shd w:val="clear" w:color="auto" w:fill="auto"/>
          </w:tcPr>
          <w:p w14:paraId="5ED96E0F" w14:textId="77777777" w:rsidR="00BA5CA0" w:rsidRPr="001C0E1B" w:rsidRDefault="00BA5CA0" w:rsidP="00AC04DA">
            <w:pPr>
              <w:pStyle w:val="TAC"/>
            </w:pPr>
            <w:r w:rsidRPr="001C0E1B">
              <w:t>dB</w:t>
            </w:r>
          </w:p>
        </w:tc>
        <w:tc>
          <w:tcPr>
            <w:tcW w:w="2036" w:type="pct"/>
            <w:gridSpan w:val="4"/>
            <w:shd w:val="clear" w:color="auto" w:fill="auto"/>
          </w:tcPr>
          <w:p w14:paraId="566025EA" w14:textId="77777777" w:rsidR="00BA5CA0" w:rsidRPr="001C0E1B" w:rsidRDefault="00BA5CA0" w:rsidP="00AC04DA">
            <w:pPr>
              <w:pStyle w:val="TAL"/>
              <w:jc w:val="center"/>
            </w:pPr>
            <w:r>
              <w:t>-30</w:t>
            </w:r>
          </w:p>
        </w:tc>
        <w:tc>
          <w:tcPr>
            <w:tcW w:w="1054" w:type="pct"/>
            <w:shd w:val="clear" w:color="auto" w:fill="auto"/>
          </w:tcPr>
          <w:p w14:paraId="419B7480" w14:textId="77777777" w:rsidR="00BA5CA0" w:rsidRPr="001C0E1B" w:rsidRDefault="00BA5CA0" w:rsidP="00AC04DA">
            <w:pPr>
              <w:pStyle w:val="TAL"/>
            </w:pPr>
          </w:p>
        </w:tc>
      </w:tr>
      <w:tr w:rsidR="00BA5CA0" w:rsidRPr="001C0E1B" w14:paraId="20074355" w14:textId="77777777" w:rsidTr="00AC04DA">
        <w:trPr>
          <w:cantSplit/>
          <w:trHeight w:val="113"/>
        </w:trPr>
        <w:tc>
          <w:tcPr>
            <w:tcW w:w="1699" w:type="pct"/>
            <w:gridSpan w:val="2"/>
            <w:shd w:val="clear" w:color="auto" w:fill="auto"/>
          </w:tcPr>
          <w:p w14:paraId="0803F549" w14:textId="77777777" w:rsidR="00BA5CA0" w:rsidRPr="001C0E1B" w:rsidRDefault="00BA5CA0" w:rsidP="00AC04DA">
            <w:pPr>
              <w:pStyle w:val="TAL"/>
            </w:pPr>
            <w:r w:rsidRPr="001C0E1B">
              <w:rPr>
                <w:rFonts w:cs="v4.2.0"/>
              </w:rPr>
              <w:t>Hysteresis</w:t>
            </w:r>
          </w:p>
        </w:tc>
        <w:tc>
          <w:tcPr>
            <w:tcW w:w="211" w:type="pct"/>
            <w:shd w:val="clear" w:color="auto" w:fill="auto"/>
          </w:tcPr>
          <w:p w14:paraId="1AE5A18D" w14:textId="77777777" w:rsidR="00BA5CA0" w:rsidRPr="001C0E1B" w:rsidRDefault="00BA5CA0" w:rsidP="00AC04DA">
            <w:pPr>
              <w:pStyle w:val="TAC"/>
            </w:pPr>
            <w:r w:rsidRPr="001C0E1B">
              <w:t>dB</w:t>
            </w:r>
          </w:p>
        </w:tc>
        <w:tc>
          <w:tcPr>
            <w:tcW w:w="2036" w:type="pct"/>
            <w:gridSpan w:val="4"/>
            <w:shd w:val="clear" w:color="auto" w:fill="auto"/>
          </w:tcPr>
          <w:p w14:paraId="76736241" w14:textId="77777777" w:rsidR="00BA5CA0" w:rsidRPr="001C0E1B" w:rsidRDefault="00BA5CA0" w:rsidP="00AC04DA">
            <w:pPr>
              <w:pStyle w:val="TAL"/>
              <w:jc w:val="center"/>
            </w:pPr>
            <w:r w:rsidRPr="001C0E1B">
              <w:t>0</w:t>
            </w:r>
          </w:p>
        </w:tc>
        <w:tc>
          <w:tcPr>
            <w:tcW w:w="1054" w:type="pct"/>
            <w:shd w:val="clear" w:color="auto" w:fill="auto"/>
          </w:tcPr>
          <w:p w14:paraId="438D551E" w14:textId="77777777" w:rsidR="00BA5CA0" w:rsidRPr="001C0E1B" w:rsidRDefault="00BA5CA0" w:rsidP="00AC04DA">
            <w:pPr>
              <w:pStyle w:val="TAL"/>
            </w:pPr>
          </w:p>
        </w:tc>
      </w:tr>
      <w:tr w:rsidR="00BA5CA0" w:rsidRPr="001C0E1B" w14:paraId="410AA901" w14:textId="77777777" w:rsidTr="00AC04DA">
        <w:trPr>
          <w:cantSplit/>
          <w:trHeight w:val="113"/>
        </w:trPr>
        <w:tc>
          <w:tcPr>
            <w:tcW w:w="1699" w:type="pct"/>
            <w:gridSpan w:val="2"/>
            <w:shd w:val="clear" w:color="auto" w:fill="auto"/>
          </w:tcPr>
          <w:p w14:paraId="51AEC8C7" w14:textId="77777777" w:rsidR="00BA5CA0" w:rsidRPr="001C0E1B" w:rsidRDefault="00BA5CA0" w:rsidP="00AC04DA">
            <w:pPr>
              <w:pStyle w:val="TAL"/>
            </w:pPr>
            <w:r w:rsidRPr="001C0E1B">
              <w:rPr>
                <w:rFonts w:cs="v4.2.0"/>
              </w:rPr>
              <w:t>Time To Trigger</w:t>
            </w:r>
          </w:p>
        </w:tc>
        <w:tc>
          <w:tcPr>
            <w:tcW w:w="211" w:type="pct"/>
            <w:shd w:val="clear" w:color="auto" w:fill="auto"/>
          </w:tcPr>
          <w:p w14:paraId="39595D46" w14:textId="77777777" w:rsidR="00BA5CA0" w:rsidRPr="001C0E1B" w:rsidRDefault="00BA5CA0" w:rsidP="00AC04DA">
            <w:pPr>
              <w:pStyle w:val="TAC"/>
            </w:pPr>
            <w:r w:rsidRPr="001C0E1B">
              <w:t>s</w:t>
            </w:r>
          </w:p>
        </w:tc>
        <w:tc>
          <w:tcPr>
            <w:tcW w:w="2036" w:type="pct"/>
            <w:gridSpan w:val="4"/>
            <w:shd w:val="clear" w:color="auto" w:fill="auto"/>
          </w:tcPr>
          <w:p w14:paraId="345C1E3F" w14:textId="77777777" w:rsidR="00BA5CA0" w:rsidRPr="001C0E1B" w:rsidRDefault="00BA5CA0" w:rsidP="00AC04DA">
            <w:pPr>
              <w:pStyle w:val="TAL"/>
              <w:jc w:val="center"/>
            </w:pPr>
            <w:r w:rsidRPr="001C0E1B">
              <w:t>0</w:t>
            </w:r>
          </w:p>
        </w:tc>
        <w:tc>
          <w:tcPr>
            <w:tcW w:w="1054" w:type="pct"/>
            <w:shd w:val="clear" w:color="auto" w:fill="auto"/>
          </w:tcPr>
          <w:p w14:paraId="4D012C3B" w14:textId="77777777" w:rsidR="00BA5CA0" w:rsidRPr="001C0E1B" w:rsidRDefault="00BA5CA0" w:rsidP="00AC04DA">
            <w:pPr>
              <w:pStyle w:val="TAL"/>
            </w:pPr>
          </w:p>
        </w:tc>
      </w:tr>
      <w:tr w:rsidR="00BA5CA0" w:rsidRPr="001C0E1B" w14:paraId="584CE124" w14:textId="77777777" w:rsidTr="00AC04DA">
        <w:trPr>
          <w:cantSplit/>
          <w:trHeight w:val="113"/>
        </w:trPr>
        <w:tc>
          <w:tcPr>
            <w:tcW w:w="1699" w:type="pct"/>
            <w:gridSpan w:val="2"/>
            <w:shd w:val="clear" w:color="auto" w:fill="auto"/>
          </w:tcPr>
          <w:p w14:paraId="51024F79" w14:textId="77777777" w:rsidR="00BA5CA0" w:rsidRPr="001C0E1B" w:rsidRDefault="00BA5CA0" w:rsidP="00AC04DA">
            <w:pPr>
              <w:pStyle w:val="TAL"/>
            </w:pPr>
            <w:r w:rsidRPr="001C0E1B">
              <w:t>Filter coefficient</w:t>
            </w:r>
          </w:p>
        </w:tc>
        <w:tc>
          <w:tcPr>
            <w:tcW w:w="211" w:type="pct"/>
            <w:shd w:val="clear" w:color="auto" w:fill="auto"/>
          </w:tcPr>
          <w:p w14:paraId="60AFB311" w14:textId="77777777" w:rsidR="00BA5CA0" w:rsidRPr="001C0E1B" w:rsidRDefault="00BA5CA0" w:rsidP="00AC04DA">
            <w:pPr>
              <w:pStyle w:val="TAC"/>
            </w:pPr>
          </w:p>
        </w:tc>
        <w:tc>
          <w:tcPr>
            <w:tcW w:w="2036" w:type="pct"/>
            <w:gridSpan w:val="4"/>
            <w:shd w:val="clear" w:color="auto" w:fill="auto"/>
          </w:tcPr>
          <w:p w14:paraId="4F757269" w14:textId="77777777" w:rsidR="00BA5CA0" w:rsidRPr="001C0E1B" w:rsidRDefault="00BA5CA0" w:rsidP="00AC04DA">
            <w:pPr>
              <w:pStyle w:val="TAL"/>
              <w:jc w:val="center"/>
            </w:pPr>
            <w:r w:rsidRPr="001C0E1B">
              <w:t>0</w:t>
            </w:r>
          </w:p>
        </w:tc>
        <w:tc>
          <w:tcPr>
            <w:tcW w:w="1054" w:type="pct"/>
            <w:shd w:val="clear" w:color="auto" w:fill="auto"/>
          </w:tcPr>
          <w:p w14:paraId="67B2FAD0" w14:textId="77777777" w:rsidR="00BA5CA0" w:rsidRPr="001C0E1B" w:rsidRDefault="00BA5CA0" w:rsidP="00AC04DA">
            <w:pPr>
              <w:pStyle w:val="TAL"/>
            </w:pPr>
            <w:r w:rsidRPr="001C0E1B">
              <w:t>L3 filtering is not used</w:t>
            </w:r>
          </w:p>
        </w:tc>
      </w:tr>
      <w:tr w:rsidR="00BA5CA0" w:rsidRPr="001C0E1B" w14:paraId="5D9EFD32" w14:textId="77777777" w:rsidTr="00AC04DA">
        <w:trPr>
          <w:cantSplit/>
          <w:trHeight w:val="113"/>
        </w:trPr>
        <w:tc>
          <w:tcPr>
            <w:tcW w:w="1699" w:type="pct"/>
            <w:gridSpan w:val="2"/>
            <w:shd w:val="clear" w:color="auto" w:fill="auto"/>
          </w:tcPr>
          <w:p w14:paraId="18660B48" w14:textId="77777777" w:rsidR="00BA5CA0" w:rsidRPr="001C0E1B" w:rsidRDefault="00BA5CA0" w:rsidP="00AC04DA">
            <w:pPr>
              <w:pStyle w:val="TAL"/>
            </w:pPr>
            <w:r w:rsidRPr="001C0E1B">
              <w:rPr>
                <w:rFonts w:cs="Arial"/>
              </w:rPr>
              <w:t>DRX</w:t>
            </w:r>
          </w:p>
        </w:tc>
        <w:tc>
          <w:tcPr>
            <w:tcW w:w="211" w:type="pct"/>
            <w:shd w:val="clear" w:color="auto" w:fill="auto"/>
          </w:tcPr>
          <w:p w14:paraId="1DCB7D89" w14:textId="77777777" w:rsidR="00BA5CA0" w:rsidRPr="001C0E1B" w:rsidRDefault="00BA5CA0" w:rsidP="00AC04DA">
            <w:pPr>
              <w:pStyle w:val="TAC"/>
            </w:pPr>
          </w:p>
        </w:tc>
        <w:tc>
          <w:tcPr>
            <w:tcW w:w="2036" w:type="pct"/>
            <w:gridSpan w:val="4"/>
            <w:shd w:val="clear" w:color="auto" w:fill="auto"/>
          </w:tcPr>
          <w:p w14:paraId="229BA2F9" w14:textId="77777777" w:rsidR="00BA5CA0" w:rsidRPr="001C0E1B" w:rsidRDefault="00BA5CA0" w:rsidP="00AC04DA">
            <w:pPr>
              <w:pStyle w:val="TAL"/>
              <w:jc w:val="center"/>
              <w:rPr>
                <w:rFonts w:cs="Arial"/>
              </w:rPr>
            </w:pPr>
            <w:r>
              <w:rPr>
                <w:rFonts w:hint="eastAsia"/>
                <w:lang w:eastAsia="zh-CN"/>
              </w:rPr>
              <w:t>OFF</w:t>
            </w:r>
          </w:p>
        </w:tc>
        <w:tc>
          <w:tcPr>
            <w:tcW w:w="1054" w:type="pct"/>
            <w:shd w:val="clear" w:color="auto" w:fill="auto"/>
          </w:tcPr>
          <w:p w14:paraId="47C7F8C2" w14:textId="77777777" w:rsidR="00BA5CA0" w:rsidRPr="001C0E1B" w:rsidRDefault="00BA5CA0" w:rsidP="00AC04DA">
            <w:pPr>
              <w:pStyle w:val="TAL"/>
            </w:pPr>
            <w:r w:rsidRPr="001C0E1B">
              <w:rPr>
                <w:rFonts w:cs="Arial"/>
              </w:rPr>
              <w:t>DRX is not used</w:t>
            </w:r>
          </w:p>
        </w:tc>
      </w:tr>
      <w:tr w:rsidR="00BA5CA0" w:rsidRPr="001C0E1B" w14:paraId="72D99BE1" w14:textId="77777777" w:rsidTr="00AC04DA">
        <w:trPr>
          <w:cantSplit/>
          <w:trHeight w:val="113"/>
        </w:trPr>
        <w:tc>
          <w:tcPr>
            <w:tcW w:w="1699" w:type="pct"/>
            <w:gridSpan w:val="2"/>
            <w:shd w:val="clear" w:color="auto" w:fill="auto"/>
          </w:tcPr>
          <w:p w14:paraId="37645562" w14:textId="77777777" w:rsidR="00BA5CA0" w:rsidRPr="001C0E1B" w:rsidRDefault="00BA5CA0" w:rsidP="00AC04DA">
            <w:pPr>
              <w:pStyle w:val="TAL"/>
            </w:pPr>
            <w:r w:rsidRPr="001C0E1B">
              <w:t>Access Barring Information</w:t>
            </w:r>
          </w:p>
        </w:tc>
        <w:tc>
          <w:tcPr>
            <w:tcW w:w="211" w:type="pct"/>
            <w:shd w:val="clear" w:color="auto" w:fill="auto"/>
          </w:tcPr>
          <w:p w14:paraId="1F2C71DC" w14:textId="77777777" w:rsidR="00BA5CA0" w:rsidRPr="001C0E1B" w:rsidRDefault="00BA5CA0" w:rsidP="00AC04DA">
            <w:pPr>
              <w:pStyle w:val="TAC"/>
            </w:pPr>
            <w:r w:rsidRPr="001C0E1B">
              <w:t>-</w:t>
            </w:r>
          </w:p>
        </w:tc>
        <w:tc>
          <w:tcPr>
            <w:tcW w:w="2036" w:type="pct"/>
            <w:gridSpan w:val="4"/>
            <w:shd w:val="clear" w:color="auto" w:fill="auto"/>
          </w:tcPr>
          <w:p w14:paraId="0718D5EC" w14:textId="77777777" w:rsidR="00BA5CA0" w:rsidRPr="001C0E1B" w:rsidRDefault="00BA5CA0" w:rsidP="00AC04DA">
            <w:pPr>
              <w:pStyle w:val="TAL"/>
              <w:jc w:val="center"/>
            </w:pPr>
            <w:r w:rsidRPr="001C0E1B">
              <w:t>Not Sent</w:t>
            </w:r>
          </w:p>
        </w:tc>
        <w:tc>
          <w:tcPr>
            <w:tcW w:w="1054" w:type="pct"/>
            <w:shd w:val="clear" w:color="auto" w:fill="auto"/>
          </w:tcPr>
          <w:p w14:paraId="5ED37FC5" w14:textId="77777777" w:rsidR="00BA5CA0" w:rsidRPr="001C0E1B" w:rsidRDefault="00BA5CA0" w:rsidP="00AC04DA">
            <w:pPr>
              <w:pStyle w:val="TAL"/>
            </w:pPr>
            <w:r w:rsidRPr="001C0E1B">
              <w:t>No additional delays in random access procedure.</w:t>
            </w:r>
          </w:p>
        </w:tc>
      </w:tr>
      <w:tr w:rsidR="00BA5CA0" w:rsidRPr="001C0E1B" w14:paraId="25978BE2" w14:textId="77777777" w:rsidTr="00AC04DA">
        <w:trPr>
          <w:cantSplit/>
          <w:trHeight w:val="113"/>
        </w:trPr>
        <w:tc>
          <w:tcPr>
            <w:tcW w:w="1699" w:type="pct"/>
            <w:gridSpan w:val="2"/>
            <w:shd w:val="clear" w:color="auto" w:fill="auto"/>
          </w:tcPr>
          <w:p w14:paraId="213DF57C" w14:textId="67AC4578" w:rsidR="00BA5CA0" w:rsidRPr="001C0E1B" w:rsidRDefault="00BA5CA0" w:rsidP="00AC04DA">
            <w:pPr>
              <w:pStyle w:val="TAL"/>
            </w:pPr>
            <w:r w:rsidRPr="001C0E1B">
              <w:t xml:space="preserve">Time offset between </w:t>
            </w:r>
            <w:del w:id="2049" w:author="作者">
              <w:r w:rsidRPr="001C0E1B" w:rsidDel="003C5F9E">
                <w:delText>cells</w:delText>
              </w:r>
            </w:del>
            <w:ins w:id="2050" w:author="作者">
              <w:r w:rsidR="00E47BEB">
                <w:t>C</w:t>
              </w:r>
              <w:del w:id="2051" w:author="作者">
                <w:r w:rsidR="003C5F9E" w:rsidRPr="001C0E1B" w:rsidDel="00E47BEB">
                  <w:delText>c</w:delText>
                </w:r>
              </w:del>
              <w:r w:rsidR="003C5F9E" w:rsidRPr="001C0E1B">
                <w:t>ell</w:t>
              </w:r>
              <w:r w:rsidR="00E47BEB">
                <w:t xml:space="preserve"> </w:t>
              </w:r>
              <w:r w:rsidR="003C5F9E">
                <w:t xml:space="preserve">2 and </w:t>
              </w:r>
              <w:r w:rsidR="00E47BEB">
                <w:t>C</w:t>
              </w:r>
              <w:del w:id="2052" w:author="作者">
                <w:r w:rsidR="003C5F9E" w:rsidDel="00E47BEB">
                  <w:delText>c</w:delText>
                </w:r>
              </w:del>
              <w:r w:rsidR="003C5F9E">
                <w:t>ell 3</w:t>
              </w:r>
            </w:ins>
          </w:p>
        </w:tc>
        <w:tc>
          <w:tcPr>
            <w:tcW w:w="211" w:type="pct"/>
            <w:shd w:val="clear" w:color="auto" w:fill="auto"/>
          </w:tcPr>
          <w:p w14:paraId="60FF5B81" w14:textId="77777777" w:rsidR="00BA5CA0" w:rsidRPr="001C0E1B" w:rsidRDefault="00BA5CA0" w:rsidP="00AC04DA">
            <w:pPr>
              <w:pStyle w:val="TAC"/>
            </w:pPr>
          </w:p>
        </w:tc>
        <w:tc>
          <w:tcPr>
            <w:tcW w:w="2036" w:type="pct"/>
            <w:gridSpan w:val="4"/>
            <w:shd w:val="clear" w:color="auto" w:fill="auto"/>
          </w:tcPr>
          <w:p w14:paraId="3F664C50" w14:textId="77777777" w:rsidR="00BA5CA0" w:rsidRDefault="00BA5CA0"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528A7AD8" w14:textId="453FBC7C" w:rsidR="00BA5CA0" w:rsidRPr="001C0E1B" w:rsidRDefault="00BA5CA0" w:rsidP="00AC04DA">
            <w:pPr>
              <w:pStyle w:val="TAL"/>
            </w:pPr>
            <w:r>
              <w:t xml:space="preserve">RTD between </w:t>
            </w:r>
            <w:del w:id="2053" w:author="作者">
              <w:r w:rsidDel="003C5F9E">
                <w:delText xml:space="preserve">cells </w:delText>
              </w:r>
            </w:del>
            <w:ins w:id="2054" w:author="作者">
              <w:r w:rsidR="00E47BEB">
                <w:t>C</w:t>
              </w:r>
              <w:del w:id="2055" w:author="作者">
                <w:r w:rsidR="003C5F9E" w:rsidDel="00E47BEB">
                  <w:delText>c</w:delText>
                </w:r>
              </w:del>
              <w:r w:rsidR="003C5F9E">
                <w:t>ell</w:t>
              </w:r>
              <w:r w:rsidR="00E47BEB">
                <w:t xml:space="preserve"> </w:t>
              </w:r>
              <w:r w:rsidR="003C5F9E">
                <w:t xml:space="preserve">2 and </w:t>
              </w:r>
              <w:r w:rsidR="00E47BEB">
                <w:t>C</w:t>
              </w:r>
              <w:del w:id="2056" w:author="作者">
                <w:r w:rsidR="003C5F9E" w:rsidDel="00E47BEB">
                  <w:delText>c</w:delText>
                </w:r>
              </w:del>
              <w:r w:rsidR="003C5F9E">
                <w:t>ell</w:t>
              </w:r>
              <w:r w:rsidR="00E47BEB">
                <w:t xml:space="preserve"> </w:t>
              </w:r>
              <w:r w:rsidR="003C5F9E">
                <w:t xml:space="preserve">3 </w:t>
              </w:r>
            </w:ins>
            <w:r>
              <w:t>is less than CP</w:t>
            </w:r>
          </w:p>
        </w:tc>
      </w:tr>
      <w:tr w:rsidR="00BA5CA0" w:rsidRPr="001C0E1B" w14:paraId="754E9840" w14:textId="77777777" w:rsidTr="00AC04DA">
        <w:trPr>
          <w:cantSplit/>
          <w:trHeight w:val="113"/>
        </w:trPr>
        <w:tc>
          <w:tcPr>
            <w:tcW w:w="1699" w:type="pct"/>
            <w:gridSpan w:val="2"/>
            <w:shd w:val="clear" w:color="auto" w:fill="auto"/>
          </w:tcPr>
          <w:p w14:paraId="41DE27A8" w14:textId="77777777" w:rsidR="00BA5CA0" w:rsidRPr="001C0E1B" w:rsidRDefault="00BA5CA0" w:rsidP="00AC04DA">
            <w:pPr>
              <w:pStyle w:val="TAL"/>
            </w:pPr>
            <w:r w:rsidRPr="003D4E22">
              <w:t>deriveSSB-IndexFromCell</w:t>
            </w:r>
          </w:p>
        </w:tc>
        <w:tc>
          <w:tcPr>
            <w:tcW w:w="211" w:type="pct"/>
            <w:shd w:val="clear" w:color="auto" w:fill="auto"/>
          </w:tcPr>
          <w:p w14:paraId="02A4279C" w14:textId="77777777" w:rsidR="00BA5CA0" w:rsidRPr="001C0E1B" w:rsidRDefault="00BA5CA0" w:rsidP="00AC04DA">
            <w:pPr>
              <w:pStyle w:val="TAC"/>
            </w:pPr>
          </w:p>
        </w:tc>
        <w:tc>
          <w:tcPr>
            <w:tcW w:w="2036" w:type="pct"/>
            <w:gridSpan w:val="4"/>
            <w:shd w:val="clear" w:color="auto" w:fill="auto"/>
          </w:tcPr>
          <w:p w14:paraId="6E903B66" w14:textId="77777777" w:rsidR="00BA5CA0" w:rsidRDefault="00BA5CA0"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2E43ACF2" w14:textId="77777777" w:rsidR="00BA5CA0" w:rsidRDefault="00BA5CA0" w:rsidP="00AC04DA">
            <w:pPr>
              <w:pStyle w:val="TAL"/>
            </w:pPr>
          </w:p>
        </w:tc>
      </w:tr>
      <w:tr w:rsidR="00BA5CA0" w:rsidRPr="001C0E1B" w14:paraId="1A5487BF" w14:textId="77777777" w:rsidTr="00AC04DA">
        <w:trPr>
          <w:cantSplit/>
          <w:trHeight w:val="113"/>
        </w:trPr>
        <w:tc>
          <w:tcPr>
            <w:tcW w:w="896" w:type="pct"/>
            <w:vMerge w:val="restart"/>
            <w:tcBorders>
              <w:top w:val="single" w:sz="4" w:space="0" w:color="auto"/>
              <w:left w:val="single" w:sz="4" w:space="0" w:color="auto"/>
              <w:right w:val="single" w:sz="4" w:space="0" w:color="auto"/>
            </w:tcBorders>
            <w:shd w:val="clear" w:color="auto" w:fill="auto"/>
          </w:tcPr>
          <w:p w14:paraId="6333D55F" w14:textId="77777777" w:rsidR="00BA5CA0" w:rsidRPr="001C0E1B" w:rsidRDefault="00BA5CA0" w:rsidP="00AC04DA">
            <w:pPr>
              <w:pStyle w:val="TAL"/>
            </w:pPr>
            <w:r>
              <w:t>LTM-CSI-ReportConfig</w:t>
            </w:r>
          </w:p>
        </w:tc>
        <w:tc>
          <w:tcPr>
            <w:tcW w:w="803" w:type="pct"/>
            <w:tcBorders>
              <w:left w:val="single" w:sz="4" w:space="0" w:color="auto"/>
            </w:tcBorders>
            <w:shd w:val="clear" w:color="auto" w:fill="auto"/>
          </w:tcPr>
          <w:p w14:paraId="568D7CBF" w14:textId="77777777" w:rsidR="00BA5CA0" w:rsidRPr="001C0E1B" w:rsidRDefault="00BA5CA0" w:rsidP="00AC04DA">
            <w:pPr>
              <w:pStyle w:val="TAL"/>
            </w:pPr>
            <w:r>
              <w:t xml:space="preserve">L1-RSRP </w:t>
            </w:r>
            <w:r w:rsidRPr="00851801">
              <w:t>reporting period</w:t>
            </w:r>
          </w:p>
        </w:tc>
        <w:tc>
          <w:tcPr>
            <w:tcW w:w="211" w:type="pct"/>
            <w:shd w:val="clear" w:color="auto" w:fill="auto"/>
          </w:tcPr>
          <w:p w14:paraId="0CF7800F" w14:textId="77777777" w:rsidR="00BA5CA0" w:rsidRPr="001C0E1B" w:rsidRDefault="00BA5CA0" w:rsidP="00AC04DA">
            <w:pPr>
              <w:pStyle w:val="TAC"/>
            </w:pPr>
            <w:r w:rsidRPr="00851801">
              <w:t>slot</w:t>
            </w:r>
          </w:p>
        </w:tc>
        <w:tc>
          <w:tcPr>
            <w:tcW w:w="2036" w:type="pct"/>
            <w:gridSpan w:val="4"/>
            <w:shd w:val="clear" w:color="auto" w:fill="auto"/>
          </w:tcPr>
          <w:p w14:paraId="0DF87CAB" w14:textId="77777777" w:rsidR="00BA5CA0" w:rsidRPr="00851801" w:rsidRDefault="00BA5CA0" w:rsidP="00AC04DA">
            <w:pPr>
              <w:pStyle w:val="TAL"/>
              <w:jc w:val="center"/>
            </w:pPr>
            <w:r>
              <w:t>320</w:t>
            </w:r>
          </w:p>
        </w:tc>
        <w:tc>
          <w:tcPr>
            <w:tcW w:w="1054" w:type="pct"/>
            <w:shd w:val="clear" w:color="auto" w:fill="auto"/>
          </w:tcPr>
          <w:p w14:paraId="10D36EF6" w14:textId="77777777" w:rsidR="00BA5CA0" w:rsidRPr="001C0E1B" w:rsidRDefault="00BA5CA0" w:rsidP="00AC04DA">
            <w:pPr>
              <w:pStyle w:val="TAL"/>
            </w:pPr>
            <w:r w:rsidRPr="00851801">
              <w:t>Periodic L1-RSRP reporting configured</w:t>
            </w:r>
          </w:p>
        </w:tc>
      </w:tr>
      <w:tr w:rsidR="00BA5CA0" w:rsidRPr="001C0E1B" w14:paraId="5ED4B557" w14:textId="77777777" w:rsidTr="00AC04DA">
        <w:trPr>
          <w:cantSplit/>
          <w:trHeight w:val="113"/>
        </w:trPr>
        <w:tc>
          <w:tcPr>
            <w:tcW w:w="896" w:type="pct"/>
            <w:vMerge/>
            <w:tcBorders>
              <w:left w:val="single" w:sz="4" w:space="0" w:color="auto"/>
              <w:right w:val="single" w:sz="4" w:space="0" w:color="auto"/>
            </w:tcBorders>
            <w:shd w:val="clear" w:color="auto" w:fill="auto"/>
          </w:tcPr>
          <w:p w14:paraId="37E85C97" w14:textId="77777777" w:rsidR="00BA5CA0" w:rsidRDefault="00BA5CA0" w:rsidP="00AC04DA">
            <w:pPr>
              <w:pStyle w:val="TAL"/>
            </w:pPr>
          </w:p>
        </w:tc>
        <w:tc>
          <w:tcPr>
            <w:tcW w:w="803" w:type="pct"/>
            <w:tcBorders>
              <w:left w:val="single" w:sz="4" w:space="0" w:color="auto"/>
            </w:tcBorders>
            <w:shd w:val="clear" w:color="auto" w:fill="auto"/>
          </w:tcPr>
          <w:p w14:paraId="6834DB27" w14:textId="77777777" w:rsidR="00BA5CA0" w:rsidRDefault="00BA5CA0" w:rsidP="00AC04DA">
            <w:pPr>
              <w:pStyle w:val="TAL"/>
            </w:pPr>
            <w:r>
              <w:t>nrOfReportedCells</w:t>
            </w:r>
          </w:p>
        </w:tc>
        <w:tc>
          <w:tcPr>
            <w:tcW w:w="211" w:type="pct"/>
            <w:shd w:val="clear" w:color="auto" w:fill="auto"/>
          </w:tcPr>
          <w:p w14:paraId="4EC86040" w14:textId="77777777" w:rsidR="00BA5CA0" w:rsidRPr="00851801" w:rsidRDefault="00BA5CA0" w:rsidP="00AC04DA">
            <w:pPr>
              <w:pStyle w:val="TAC"/>
            </w:pPr>
          </w:p>
        </w:tc>
        <w:tc>
          <w:tcPr>
            <w:tcW w:w="2036" w:type="pct"/>
            <w:gridSpan w:val="4"/>
            <w:shd w:val="clear" w:color="auto" w:fill="auto"/>
          </w:tcPr>
          <w:p w14:paraId="78216577" w14:textId="77777777" w:rsidR="00BA5CA0" w:rsidRDefault="00BA5CA0" w:rsidP="00AC04DA">
            <w:pPr>
              <w:pStyle w:val="TAL"/>
              <w:jc w:val="center"/>
            </w:pPr>
            <w:r>
              <w:rPr>
                <w:lang w:eastAsia="zh-CN"/>
              </w:rPr>
              <w:t>n1</w:t>
            </w:r>
          </w:p>
        </w:tc>
        <w:tc>
          <w:tcPr>
            <w:tcW w:w="1054" w:type="pct"/>
            <w:vMerge w:val="restart"/>
            <w:shd w:val="clear" w:color="auto" w:fill="auto"/>
          </w:tcPr>
          <w:p w14:paraId="343E8DDA" w14:textId="77777777" w:rsidR="00BA5CA0" w:rsidRPr="00851801" w:rsidRDefault="00BA5CA0" w:rsidP="00AC04DA">
            <w:pPr>
              <w:pStyle w:val="TAL"/>
            </w:pPr>
            <w:r>
              <w:t>Report candidate cell’s (Cell 3) L1-RSRP measurement results.</w:t>
            </w:r>
          </w:p>
        </w:tc>
      </w:tr>
      <w:tr w:rsidR="00BA5CA0" w:rsidRPr="001C0E1B" w14:paraId="6A49B513" w14:textId="77777777" w:rsidTr="00AC04DA">
        <w:trPr>
          <w:cantSplit/>
          <w:trHeight w:val="113"/>
        </w:trPr>
        <w:tc>
          <w:tcPr>
            <w:tcW w:w="896" w:type="pct"/>
            <w:vMerge/>
            <w:tcBorders>
              <w:left w:val="single" w:sz="4" w:space="0" w:color="auto"/>
              <w:bottom w:val="nil"/>
              <w:right w:val="single" w:sz="4" w:space="0" w:color="auto"/>
            </w:tcBorders>
            <w:shd w:val="clear" w:color="auto" w:fill="auto"/>
          </w:tcPr>
          <w:p w14:paraId="213DBFF2" w14:textId="77777777" w:rsidR="00BA5CA0" w:rsidRDefault="00BA5CA0" w:rsidP="00AC04DA">
            <w:pPr>
              <w:pStyle w:val="TAL"/>
            </w:pPr>
          </w:p>
        </w:tc>
        <w:tc>
          <w:tcPr>
            <w:tcW w:w="803" w:type="pct"/>
            <w:tcBorders>
              <w:left w:val="single" w:sz="4" w:space="0" w:color="auto"/>
            </w:tcBorders>
            <w:shd w:val="clear" w:color="auto" w:fill="auto"/>
          </w:tcPr>
          <w:p w14:paraId="58F96B9F" w14:textId="77777777" w:rsidR="00BA5CA0" w:rsidRDefault="00BA5CA0" w:rsidP="00AC04DA">
            <w:pPr>
              <w:pStyle w:val="TAL"/>
            </w:pPr>
            <w:r>
              <w:t>nrOfReportedRS-PerCell</w:t>
            </w:r>
          </w:p>
        </w:tc>
        <w:tc>
          <w:tcPr>
            <w:tcW w:w="211" w:type="pct"/>
            <w:shd w:val="clear" w:color="auto" w:fill="auto"/>
          </w:tcPr>
          <w:p w14:paraId="73A2A241" w14:textId="77777777" w:rsidR="00BA5CA0" w:rsidRPr="00851801" w:rsidRDefault="00BA5CA0" w:rsidP="00AC04DA">
            <w:pPr>
              <w:pStyle w:val="TAC"/>
            </w:pPr>
          </w:p>
        </w:tc>
        <w:tc>
          <w:tcPr>
            <w:tcW w:w="2036" w:type="pct"/>
            <w:gridSpan w:val="4"/>
            <w:shd w:val="clear" w:color="auto" w:fill="auto"/>
          </w:tcPr>
          <w:p w14:paraId="41377C3E" w14:textId="77777777" w:rsidR="00BA5CA0" w:rsidRPr="00851801" w:rsidRDefault="00BA5CA0" w:rsidP="00AC04DA">
            <w:pPr>
              <w:pStyle w:val="TAL"/>
              <w:jc w:val="center"/>
            </w:pPr>
            <w:r>
              <w:rPr>
                <w:rFonts w:hint="eastAsia"/>
                <w:lang w:eastAsia="zh-CN"/>
              </w:rPr>
              <w:t>n</w:t>
            </w:r>
            <w:r>
              <w:rPr>
                <w:lang w:eastAsia="zh-CN"/>
              </w:rPr>
              <w:t>1</w:t>
            </w:r>
          </w:p>
        </w:tc>
        <w:tc>
          <w:tcPr>
            <w:tcW w:w="1054" w:type="pct"/>
            <w:vMerge/>
            <w:shd w:val="clear" w:color="auto" w:fill="auto"/>
          </w:tcPr>
          <w:p w14:paraId="08A62E45" w14:textId="77777777" w:rsidR="00BA5CA0" w:rsidRPr="00851801" w:rsidRDefault="00BA5CA0" w:rsidP="00AC04DA">
            <w:pPr>
              <w:pStyle w:val="TAL"/>
            </w:pPr>
          </w:p>
        </w:tc>
      </w:tr>
      <w:tr w:rsidR="00BA5CA0" w:rsidRPr="001C0E1B" w14:paraId="3647EE44"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8B499F5" w14:textId="77777777" w:rsidR="00BA5CA0" w:rsidRPr="001C0E1B" w:rsidRDefault="00BA5CA0" w:rsidP="00AC04DA">
            <w:pPr>
              <w:pStyle w:val="TAL"/>
            </w:pPr>
          </w:p>
        </w:tc>
        <w:tc>
          <w:tcPr>
            <w:tcW w:w="803" w:type="pct"/>
            <w:tcBorders>
              <w:left w:val="single" w:sz="4" w:space="0" w:color="auto"/>
            </w:tcBorders>
            <w:shd w:val="clear" w:color="auto" w:fill="auto"/>
          </w:tcPr>
          <w:p w14:paraId="33830FBD" w14:textId="77777777" w:rsidR="00BA5CA0" w:rsidRPr="00172FE0" w:rsidRDefault="00BA5CA0" w:rsidP="00AC04DA">
            <w:pPr>
              <w:pStyle w:val="TAL"/>
            </w:pPr>
            <w:r w:rsidRPr="00172FE0">
              <w:t>spCellInclusion</w:t>
            </w:r>
          </w:p>
        </w:tc>
        <w:tc>
          <w:tcPr>
            <w:tcW w:w="211" w:type="pct"/>
            <w:shd w:val="clear" w:color="auto" w:fill="auto"/>
          </w:tcPr>
          <w:p w14:paraId="45FFA74B" w14:textId="77777777" w:rsidR="00BA5CA0" w:rsidRPr="00172FE0" w:rsidRDefault="00BA5CA0" w:rsidP="00AC04DA">
            <w:pPr>
              <w:pStyle w:val="TAC"/>
            </w:pPr>
          </w:p>
        </w:tc>
        <w:tc>
          <w:tcPr>
            <w:tcW w:w="2036" w:type="pct"/>
            <w:gridSpan w:val="4"/>
            <w:shd w:val="clear" w:color="auto" w:fill="auto"/>
          </w:tcPr>
          <w:p w14:paraId="7BC1B5B8" w14:textId="77777777" w:rsidR="00BA5CA0" w:rsidRPr="001C0E1B" w:rsidRDefault="00BA5CA0" w:rsidP="00AC04DA">
            <w:pPr>
              <w:pStyle w:val="TAL"/>
              <w:jc w:val="center"/>
            </w:pPr>
            <w:r w:rsidRPr="00172FE0">
              <w:rPr>
                <w:lang w:eastAsia="zh-CN"/>
              </w:rPr>
              <w:t>N/A</w:t>
            </w:r>
          </w:p>
        </w:tc>
        <w:tc>
          <w:tcPr>
            <w:tcW w:w="1054" w:type="pct"/>
            <w:vMerge/>
            <w:shd w:val="clear" w:color="auto" w:fill="auto"/>
          </w:tcPr>
          <w:p w14:paraId="51654D01" w14:textId="77777777" w:rsidR="00BA5CA0" w:rsidRPr="001C0E1B" w:rsidRDefault="00BA5CA0" w:rsidP="00AC04DA">
            <w:pPr>
              <w:pStyle w:val="TAL"/>
            </w:pPr>
          </w:p>
        </w:tc>
      </w:tr>
      <w:tr w:rsidR="00BA5CA0" w:rsidRPr="001C0E1B" w14:paraId="2F84A0BD" w14:textId="77777777" w:rsidTr="00AC04DA">
        <w:trPr>
          <w:cantSplit/>
          <w:trHeight w:val="113"/>
        </w:trPr>
        <w:tc>
          <w:tcPr>
            <w:tcW w:w="896" w:type="pct"/>
            <w:vMerge w:val="restart"/>
            <w:tcBorders>
              <w:top w:val="nil"/>
              <w:left w:val="single" w:sz="4" w:space="0" w:color="auto"/>
            </w:tcBorders>
            <w:shd w:val="clear" w:color="auto" w:fill="auto"/>
          </w:tcPr>
          <w:p w14:paraId="008C6473" w14:textId="77777777" w:rsidR="00BA5CA0" w:rsidRDefault="00BA5CA0"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24F636AB" w14:textId="77777777" w:rsidR="00BA5CA0" w:rsidRDefault="00BA5CA0" w:rsidP="00AC04DA">
            <w:pPr>
              <w:pStyle w:val="TAL"/>
              <w:rPr>
                <w:lang w:eastAsia="zh-CN"/>
              </w:rPr>
            </w:pPr>
            <w:r w:rsidRPr="002B233A">
              <w:t>CandidateTCI-State</w:t>
            </w:r>
            <w:r>
              <w:rPr>
                <w:lang w:eastAsia="zh-CN"/>
              </w:rPr>
              <w:t>#1</w:t>
            </w:r>
          </w:p>
          <w:p w14:paraId="149BFC04" w14:textId="77777777" w:rsidR="00BA5CA0" w:rsidRDefault="00BA5CA0" w:rsidP="00AC04DA">
            <w:pPr>
              <w:pStyle w:val="TAL"/>
            </w:pPr>
          </w:p>
        </w:tc>
        <w:tc>
          <w:tcPr>
            <w:tcW w:w="211" w:type="pct"/>
            <w:shd w:val="clear" w:color="auto" w:fill="auto"/>
          </w:tcPr>
          <w:p w14:paraId="3F1FE5C8" w14:textId="77777777" w:rsidR="00BA5CA0" w:rsidRPr="001C0E1B" w:rsidRDefault="00BA5CA0" w:rsidP="00AC04DA">
            <w:pPr>
              <w:pStyle w:val="TAC"/>
            </w:pPr>
          </w:p>
        </w:tc>
        <w:tc>
          <w:tcPr>
            <w:tcW w:w="509" w:type="pct"/>
            <w:shd w:val="clear" w:color="auto" w:fill="auto"/>
          </w:tcPr>
          <w:p w14:paraId="45BEEDF4" w14:textId="7C56C4D3" w:rsidR="00BA5CA0" w:rsidRDefault="00BA5CA0" w:rsidP="00AC04DA">
            <w:pPr>
              <w:pStyle w:val="TAC"/>
              <w:rPr>
                <w:lang w:eastAsia="zh-CN"/>
              </w:rPr>
            </w:pPr>
            <w:r>
              <w:t>D</w:t>
            </w:r>
            <w:r w:rsidR="00D17FEB">
              <w:t>l</w:t>
            </w:r>
            <w:r>
              <w:t xml:space="preserve">orJoint </w:t>
            </w:r>
            <w:r w:rsidRPr="005631E2">
              <w:t>TCI.State.0</w:t>
            </w:r>
          </w:p>
        </w:tc>
        <w:tc>
          <w:tcPr>
            <w:tcW w:w="509" w:type="pct"/>
            <w:shd w:val="clear" w:color="auto" w:fill="auto"/>
          </w:tcPr>
          <w:p w14:paraId="48BB85F4" w14:textId="77777777" w:rsidR="00BA5CA0" w:rsidRDefault="00BA5CA0" w:rsidP="00AC04DA">
            <w:pPr>
              <w:pStyle w:val="TAC"/>
              <w:rPr>
                <w:lang w:eastAsia="zh-CN"/>
              </w:rPr>
            </w:pPr>
            <w:r>
              <w:t xml:space="preserve">DLorJoint </w:t>
            </w:r>
            <w:r w:rsidRPr="005631E2">
              <w:t>TCI.State.2</w:t>
            </w:r>
          </w:p>
        </w:tc>
        <w:tc>
          <w:tcPr>
            <w:tcW w:w="509" w:type="pct"/>
            <w:shd w:val="clear" w:color="auto" w:fill="auto"/>
          </w:tcPr>
          <w:p w14:paraId="5D0EB316" w14:textId="77777777" w:rsidR="00BA5CA0" w:rsidRDefault="00BA5CA0" w:rsidP="00AC04DA">
            <w:pPr>
              <w:pStyle w:val="TAL"/>
            </w:pPr>
            <w:r>
              <w:t>DLorJoint TCI.State.1</w:t>
            </w:r>
          </w:p>
          <w:p w14:paraId="17F93DD8" w14:textId="77777777" w:rsidR="00BA5CA0" w:rsidRPr="001C0E1B" w:rsidRDefault="00BA5CA0" w:rsidP="00AC04DA">
            <w:pPr>
              <w:pStyle w:val="TAL"/>
              <w:rPr>
                <w:rFonts w:cs="Arial"/>
              </w:rPr>
            </w:pPr>
          </w:p>
        </w:tc>
        <w:tc>
          <w:tcPr>
            <w:tcW w:w="509" w:type="pct"/>
            <w:shd w:val="clear" w:color="auto" w:fill="auto"/>
          </w:tcPr>
          <w:p w14:paraId="4FC63BB1" w14:textId="77777777" w:rsidR="00BA5CA0" w:rsidRPr="001C0E1B" w:rsidRDefault="00BA5CA0" w:rsidP="00AC04DA">
            <w:pPr>
              <w:pStyle w:val="TAL"/>
              <w:rPr>
                <w:rFonts w:cs="Arial"/>
              </w:rPr>
            </w:pPr>
            <w:r>
              <w:t>DLorJoint TCI.State.3</w:t>
            </w:r>
          </w:p>
        </w:tc>
        <w:tc>
          <w:tcPr>
            <w:tcW w:w="1054" w:type="pct"/>
            <w:vMerge w:val="restart"/>
            <w:shd w:val="clear" w:color="auto" w:fill="auto"/>
          </w:tcPr>
          <w:p w14:paraId="02ECE64C" w14:textId="77777777" w:rsidR="00BA5CA0" w:rsidRDefault="00BA5CA0"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54BA1CA" w14:textId="77777777" w:rsidR="00BA5CA0" w:rsidRPr="001C0E1B" w:rsidRDefault="00BA5CA0"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18A945B" w14:textId="77777777" w:rsidR="00BA5CA0" w:rsidRDefault="00BA5CA0" w:rsidP="00AC04DA">
            <w:pPr>
              <w:pStyle w:val="TAL"/>
              <w:rPr>
                <w:lang w:eastAsia="zh-CN"/>
              </w:rPr>
            </w:pPr>
          </w:p>
          <w:p w14:paraId="4C6A4CF6" w14:textId="2135C951" w:rsidR="00BA5CA0" w:rsidRDefault="00BA5CA0" w:rsidP="00AC04DA">
            <w:pPr>
              <w:pStyle w:val="TAL"/>
              <w:rPr>
                <w:lang w:eastAsia="zh-CN"/>
              </w:rPr>
            </w:pPr>
            <w:r>
              <w:t>CandidateTCI-State</w:t>
            </w:r>
            <w:r>
              <w:rPr>
                <w:lang w:eastAsia="zh-CN"/>
              </w:rPr>
              <w:t xml:space="preserve">#2 and/or </w:t>
            </w:r>
            <w:r>
              <w:t>CandidateTCI-UL-State#</w:t>
            </w:r>
            <w:del w:id="2057" w:author="作者">
              <w:r w:rsidDel="003C5F9E">
                <w:delText xml:space="preserve">2 </w:delText>
              </w:r>
            </w:del>
            <w:ins w:id="2058" w:author="作者">
              <w:r w:rsidR="003C5F9E">
                <w:t xml:space="preserve">1 </w:t>
              </w:r>
            </w:ins>
            <w:r>
              <w:t>are</w:t>
            </w:r>
            <w:r>
              <w:rPr>
                <w:rFonts w:hint="eastAsia"/>
                <w:lang w:eastAsia="zh-CN"/>
              </w:rPr>
              <w:t xml:space="preserve"> </w:t>
            </w:r>
            <w:r>
              <w:rPr>
                <w:lang w:eastAsia="zh-CN"/>
              </w:rPr>
              <w:t>configured for TCI state indication in cell switch command.</w:t>
            </w:r>
          </w:p>
          <w:p w14:paraId="25175468" w14:textId="77777777" w:rsidR="00BA5CA0" w:rsidRPr="001C0E1B" w:rsidRDefault="00BA5CA0"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0B0DE7DC" w14:textId="77777777" w:rsidR="00BA5CA0" w:rsidRPr="001C0E1B" w:rsidRDefault="00BA5CA0" w:rsidP="00AC04DA">
            <w:pPr>
              <w:pStyle w:val="TAL"/>
            </w:pPr>
            <w:r>
              <w:rPr>
                <w:lang w:eastAsia="zh-CN"/>
              </w:rPr>
              <w:t>configured for TCI state indication in cell switch command.</w:t>
            </w:r>
          </w:p>
        </w:tc>
      </w:tr>
      <w:tr w:rsidR="00BA5CA0" w:rsidRPr="001C0E1B" w14:paraId="0D05C786" w14:textId="77777777" w:rsidTr="00AC04DA">
        <w:trPr>
          <w:cantSplit/>
          <w:trHeight w:val="113"/>
        </w:trPr>
        <w:tc>
          <w:tcPr>
            <w:tcW w:w="896" w:type="pct"/>
            <w:vMerge/>
            <w:tcBorders>
              <w:left w:val="single" w:sz="4" w:space="0" w:color="auto"/>
              <w:bottom w:val="single" w:sz="4" w:space="0" w:color="auto"/>
            </w:tcBorders>
            <w:shd w:val="clear" w:color="auto" w:fill="auto"/>
          </w:tcPr>
          <w:p w14:paraId="0E1746E2" w14:textId="77777777" w:rsidR="00BA5CA0" w:rsidRDefault="00BA5CA0" w:rsidP="00AC04DA">
            <w:pPr>
              <w:pStyle w:val="TAL"/>
            </w:pPr>
          </w:p>
        </w:tc>
        <w:tc>
          <w:tcPr>
            <w:tcW w:w="803" w:type="pct"/>
            <w:tcBorders>
              <w:top w:val="nil"/>
              <w:left w:val="single" w:sz="4" w:space="0" w:color="auto"/>
              <w:bottom w:val="single" w:sz="4" w:space="0" w:color="auto"/>
            </w:tcBorders>
            <w:shd w:val="clear" w:color="auto" w:fill="auto"/>
          </w:tcPr>
          <w:p w14:paraId="2E0705DF" w14:textId="77777777" w:rsidR="00BA5CA0" w:rsidDel="003C5F9E" w:rsidRDefault="00BA5CA0" w:rsidP="00AC04DA">
            <w:pPr>
              <w:pStyle w:val="TAL"/>
              <w:rPr>
                <w:del w:id="2059" w:author="作者"/>
                <w:lang w:eastAsia="zh-CN"/>
              </w:rPr>
            </w:pPr>
            <w:del w:id="2060" w:author="作者">
              <w:r w:rsidDel="003C5F9E">
                <w:rPr>
                  <w:rFonts w:hint="eastAsia"/>
                  <w:lang w:eastAsia="zh-CN"/>
                </w:rPr>
                <w:delText>#</w:delText>
              </w:r>
              <w:r w:rsidDel="003C5F9E">
                <w:rPr>
                  <w:lang w:eastAsia="zh-CN"/>
                </w:rPr>
                <w:delText>2</w:delText>
              </w:r>
            </w:del>
          </w:p>
          <w:p w14:paraId="5E791793" w14:textId="77777777" w:rsidR="00BA5CA0" w:rsidRDefault="00BA5CA0" w:rsidP="00AC04DA">
            <w:pPr>
              <w:pStyle w:val="TAL"/>
            </w:pPr>
            <w:r w:rsidRPr="002B233A">
              <w:t>CandidateTCI-State</w:t>
            </w:r>
            <w:r>
              <w:t>#2</w:t>
            </w:r>
          </w:p>
        </w:tc>
        <w:tc>
          <w:tcPr>
            <w:tcW w:w="211" w:type="pct"/>
            <w:shd w:val="clear" w:color="auto" w:fill="auto"/>
          </w:tcPr>
          <w:p w14:paraId="668A3AE4" w14:textId="77777777" w:rsidR="00BA5CA0" w:rsidRPr="001C0E1B" w:rsidRDefault="00BA5CA0" w:rsidP="00AC04DA">
            <w:pPr>
              <w:pStyle w:val="TAC"/>
            </w:pPr>
          </w:p>
        </w:tc>
        <w:tc>
          <w:tcPr>
            <w:tcW w:w="509" w:type="pct"/>
            <w:shd w:val="clear" w:color="auto" w:fill="auto"/>
          </w:tcPr>
          <w:p w14:paraId="60022A86" w14:textId="77777777" w:rsidR="00BA5CA0" w:rsidRDefault="00BA5CA0" w:rsidP="00AC04DA">
            <w:pPr>
              <w:pStyle w:val="TAC"/>
              <w:rPr>
                <w:lang w:eastAsia="zh-CN"/>
              </w:rPr>
            </w:pPr>
            <w:r>
              <w:t xml:space="preserve">DLorJoint </w:t>
            </w:r>
            <w:r w:rsidRPr="005631E2">
              <w:t>TCI.State.1</w:t>
            </w:r>
          </w:p>
        </w:tc>
        <w:tc>
          <w:tcPr>
            <w:tcW w:w="509" w:type="pct"/>
            <w:shd w:val="clear" w:color="auto" w:fill="auto"/>
          </w:tcPr>
          <w:p w14:paraId="4E262D85" w14:textId="77777777" w:rsidR="00BA5CA0" w:rsidRDefault="00BA5CA0" w:rsidP="00AC04DA">
            <w:pPr>
              <w:pStyle w:val="TAC"/>
              <w:rPr>
                <w:lang w:eastAsia="zh-CN"/>
              </w:rPr>
            </w:pPr>
            <w:r>
              <w:t xml:space="preserve">DLorJoint </w:t>
            </w:r>
            <w:r w:rsidRPr="005631E2">
              <w:t>TCI.State.</w:t>
            </w:r>
            <w:r>
              <w:t>3</w:t>
            </w:r>
          </w:p>
        </w:tc>
        <w:tc>
          <w:tcPr>
            <w:tcW w:w="509" w:type="pct"/>
            <w:shd w:val="clear" w:color="auto" w:fill="auto"/>
          </w:tcPr>
          <w:p w14:paraId="29AD352A" w14:textId="77777777" w:rsidR="00BA5CA0" w:rsidRPr="001C0E1B" w:rsidRDefault="00BA5CA0" w:rsidP="00AC04DA">
            <w:pPr>
              <w:pStyle w:val="TAL"/>
              <w:rPr>
                <w:rFonts w:cs="Arial"/>
              </w:rPr>
            </w:pPr>
            <w:r>
              <w:rPr>
                <w:rFonts w:cs="Arial"/>
              </w:rPr>
              <w:t>N/A</w:t>
            </w:r>
          </w:p>
        </w:tc>
        <w:tc>
          <w:tcPr>
            <w:tcW w:w="509" w:type="pct"/>
            <w:shd w:val="clear" w:color="auto" w:fill="auto"/>
          </w:tcPr>
          <w:p w14:paraId="74DD4AAC" w14:textId="77777777" w:rsidR="00BA5CA0" w:rsidRPr="001C0E1B" w:rsidRDefault="00BA5CA0" w:rsidP="00AC04DA">
            <w:pPr>
              <w:pStyle w:val="TAL"/>
              <w:rPr>
                <w:rFonts w:cs="Arial"/>
              </w:rPr>
            </w:pPr>
            <w:r>
              <w:rPr>
                <w:rFonts w:cs="Arial"/>
              </w:rPr>
              <w:t>N/A</w:t>
            </w:r>
          </w:p>
        </w:tc>
        <w:tc>
          <w:tcPr>
            <w:tcW w:w="1054" w:type="pct"/>
            <w:vMerge/>
            <w:shd w:val="clear" w:color="auto" w:fill="auto"/>
          </w:tcPr>
          <w:p w14:paraId="68868E16" w14:textId="77777777" w:rsidR="00BA5CA0" w:rsidRPr="001C0E1B" w:rsidRDefault="00BA5CA0" w:rsidP="00AC04DA">
            <w:pPr>
              <w:pStyle w:val="TAL"/>
              <w:rPr>
                <w:rFonts w:cs="Arial"/>
              </w:rPr>
            </w:pPr>
          </w:p>
        </w:tc>
      </w:tr>
      <w:tr w:rsidR="00BA5CA0" w:rsidRPr="001C0E1B" w14:paraId="1F2B0816" w14:textId="77777777" w:rsidTr="00AC04DA">
        <w:trPr>
          <w:cantSplit/>
          <w:trHeight w:val="113"/>
        </w:trPr>
        <w:tc>
          <w:tcPr>
            <w:tcW w:w="896" w:type="pct"/>
            <w:vMerge w:val="restart"/>
            <w:tcBorders>
              <w:top w:val="nil"/>
              <w:left w:val="single" w:sz="4" w:space="0" w:color="auto"/>
              <w:right w:val="single" w:sz="4" w:space="0" w:color="auto"/>
            </w:tcBorders>
            <w:shd w:val="clear" w:color="auto" w:fill="auto"/>
          </w:tcPr>
          <w:p w14:paraId="31C417E1" w14:textId="77777777" w:rsidR="00BA5CA0" w:rsidRPr="002B233A" w:rsidRDefault="00BA5CA0" w:rsidP="00AC04DA">
            <w:pPr>
              <w:pStyle w:val="TAL"/>
            </w:pPr>
            <w:r w:rsidRPr="00A61AE5">
              <w:t>ltm-UL-TCI-StatesToAddModList</w:t>
            </w:r>
          </w:p>
        </w:tc>
        <w:tc>
          <w:tcPr>
            <w:tcW w:w="803" w:type="pct"/>
            <w:tcBorders>
              <w:left w:val="single" w:sz="4" w:space="0" w:color="auto"/>
            </w:tcBorders>
            <w:shd w:val="clear" w:color="auto" w:fill="auto"/>
          </w:tcPr>
          <w:p w14:paraId="4AD4CF0E" w14:textId="77777777" w:rsidR="00BA5CA0" w:rsidRDefault="00BA5CA0" w:rsidP="00AC04DA">
            <w:pPr>
              <w:pStyle w:val="TAL"/>
            </w:pPr>
            <w:r w:rsidRPr="008D2C73">
              <w:t>CandidateTCI-UL-State</w:t>
            </w:r>
            <w:r>
              <w:t>#1</w:t>
            </w:r>
          </w:p>
        </w:tc>
        <w:tc>
          <w:tcPr>
            <w:tcW w:w="211" w:type="pct"/>
            <w:shd w:val="clear" w:color="auto" w:fill="auto"/>
          </w:tcPr>
          <w:p w14:paraId="61182E64" w14:textId="77777777" w:rsidR="00BA5CA0" w:rsidRPr="001C0E1B" w:rsidRDefault="00BA5CA0" w:rsidP="00AC04DA">
            <w:pPr>
              <w:pStyle w:val="TAC"/>
            </w:pPr>
          </w:p>
        </w:tc>
        <w:tc>
          <w:tcPr>
            <w:tcW w:w="509" w:type="pct"/>
            <w:shd w:val="clear" w:color="auto" w:fill="auto"/>
          </w:tcPr>
          <w:p w14:paraId="77B89827" w14:textId="77777777" w:rsidR="00BA5CA0" w:rsidRDefault="00BA5CA0" w:rsidP="00AC04DA">
            <w:pPr>
              <w:pStyle w:val="TAC"/>
            </w:pPr>
            <w:r>
              <w:rPr>
                <w:rFonts w:hint="eastAsia"/>
                <w:lang w:eastAsia="zh-CN"/>
              </w:rPr>
              <w:t>N</w:t>
            </w:r>
            <w:r>
              <w:rPr>
                <w:lang w:eastAsia="zh-CN"/>
              </w:rPr>
              <w:t>/A</w:t>
            </w:r>
          </w:p>
        </w:tc>
        <w:tc>
          <w:tcPr>
            <w:tcW w:w="509" w:type="pct"/>
            <w:shd w:val="clear" w:color="auto" w:fill="auto"/>
          </w:tcPr>
          <w:p w14:paraId="7FB20A99" w14:textId="77777777" w:rsidR="00BA5CA0" w:rsidRDefault="00BA5CA0" w:rsidP="00AC04DA">
            <w:pPr>
              <w:pStyle w:val="TAC"/>
              <w:rPr>
                <w:lang w:eastAsia="zh-CN"/>
              </w:rPr>
            </w:pPr>
            <w:r>
              <w:t xml:space="preserve">UL </w:t>
            </w:r>
            <w:r w:rsidRPr="005631E2">
              <w:t>TCI.State.0</w:t>
            </w:r>
          </w:p>
        </w:tc>
        <w:tc>
          <w:tcPr>
            <w:tcW w:w="509" w:type="pct"/>
            <w:shd w:val="clear" w:color="auto" w:fill="auto"/>
          </w:tcPr>
          <w:p w14:paraId="6C4D884A" w14:textId="77777777" w:rsidR="00BA5CA0" w:rsidRPr="001C0E1B" w:rsidRDefault="00BA5CA0" w:rsidP="00AC04DA">
            <w:pPr>
              <w:pStyle w:val="TAL"/>
              <w:rPr>
                <w:rFonts w:cs="Arial"/>
              </w:rPr>
            </w:pPr>
            <w:r>
              <w:rPr>
                <w:rFonts w:cs="Arial"/>
              </w:rPr>
              <w:t>N/A</w:t>
            </w:r>
          </w:p>
        </w:tc>
        <w:tc>
          <w:tcPr>
            <w:tcW w:w="509" w:type="pct"/>
            <w:shd w:val="clear" w:color="auto" w:fill="auto"/>
          </w:tcPr>
          <w:p w14:paraId="757270B2" w14:textId="49A7ED38" w:rsidR="00BA5CA0" w:rsidRPr="001C0E1B" w:rsidRDefault="00BA5CA0" w:rsidP="00AC04DA">
            <w:pPr>
              <w:pStyle w:val="TAL"/>
              <w:rPr>
                <w:rFonts w:cs="Arial"/>
              </w:rPr>
            </w:pPr>
            <w:r>
              <w:t>UL TCI.State.</w:t>
            </w:r>
            <w:del w:id="2061" w:author="作者">
              <w:r w:rsidDel="003C5F9E">
                <w:delText>1</w:delText>
              </w:r>
            </w:del>
            <w:ins w:id="2062" w:author="作者">
              <w:r w:rsidR="003C5F9E">
                <w:t>0</w:t>
              </w:r>
            </w:ins>
          </w:p>
        </w:tc>
        <w:tc>
          <w:tcPr>
            <w:tcW w:w="1054" w:type="pct"/>
            <w:vMerge/>
            <w:shd w:val="clear" w:color="auto" w:fill="auto"/>
          </w:tcPr>
          <w:p w14:paraId="425A5992" w14:textId="77777777" w:rsidR="00BA5CA0" w:rsidRPr="001C0E1B" w:rsidRDefault="00BA5CA0" w:rsidP="00AC04DA">
            <w:pPr>
              <w:pStyle w:val="TAL"/>
              <w:rPr>
                <w:rFonts w:cs="Arial"/>
              </w:rPr>
            </w:pPr>
          </w:p>
        </w:tc>
      </w:tr>
      <w:tr w:rsidR="00BA5CA0" w:rsidRPr="001C0E1B" w14:paraId="5D1B387B" w14:textId="77777777" w:rsidTr="00AC04DA">
        <w:trPr>
          <w:cantSplit/>
          <w:trHeight w:val="113"/>
        </w:trPr>
        <w:tc>
          <w:tcPr>
            <w:tcW w:w="896" w:type="pct"/>
            <w:vMerge/>
            <w:tcBorders>
              <w:left w:val="single" w:sz="4" w:space="0" w:color="auto"/>
              <w:bottom w:val="single" w:sz="4" w:space="0" w:color="auto"/>
              <w:right w:val="single" w:sz="4" w:space="0" w:color="auto"/>
            </w:tcBorders>
            <w:shd w:val="clear" w:color="auto" w:fill="auto"/>
          </w:tcPr>
          <w:p w14:paraId="50E209DC" w14:textId="77777777" w:rsidR="00BA5CA0" w:rsidRPr="002B233A" w:rsidRDefault="00BA5CA0" w:rsidP="00AC04DA">
            <w:pPr>
              <w:pStyle w:val="TAL"/>
            </w:pPr>
          </w:p>
        </w:tc>
        <w:tc>
          <w:tcPr>
            <w:tcW w:w="803" w:type="pct"/>
            <w:tcBorders>
              <w:left w:val="single" w:sz="4" w:space="0" w:color="auto"/>
            </w:tcBorders>
            <w:shd w:val="clear" w:color="auto" w:fill="auto"/>
          </w:tcPr>
          <w:p w14:paraId="0AA11CE9" w14:textId="2C4EE34A" w:rsidR="00BA5CA0" w:rsidDel="003C5F9E" w:rsidRDefault="00BA5CA0" w:rsidP="00AC04DA">
            <w:pPr>
              <w:pStyle w:val="TAL"/>
              <w:rPr>
                <w:del w:id="2063" w:author="作者"/>
                <w:lang w:eastAsia="zh-CN"/>
              </w:rPr>
            </w:pPr>
          </w:p>
          <w:p w14:paraId="61DEBDE8" w14:textId="610583CA" w:rsidR="00BA5CA0" w:rsidRDefault="00BA5CA0" w:rsidP="00AC04DA">
            <w:pPr>
              <w:pStyle w:val="TAL"/>
            </w:pPr>
            <w:del w:id="2064" w:author="作者">
              <w:r w:rsidRPr="008D2C73" w:rsidDel="003C5F9E">
                <w:delText>CandidateTCI-UL-State</w:delText>
              </w:r>
              <w:r w:rsidDel="003C5F9E">
                <w:delText>#2</w:delText>
              </w:r>
            </w:del>
          </w:p>
        </w:tc>
        <w:tc>
          <w:tcPr>
            <w:tcW w:w="211" w:type="pct"/>
            <w:shd w:val="clear" w:color="auto" w:fill="auto"/>
          </w:tcPr>
          <w:p w14:paraId="39284E04" w14:textId="77777777" w:rsidR="00BA5CA0" w:rsidRPr="001C0E1B" w:rsidRDefault="00BA5CA0" w:rsidP="00AC04DA">
            <w:pPr>
              <w:pStyle w:val="TAC"/>
            </w:pPr>
          </w:p>
        </w:tc>
        <w:tc>
          <w:tcPr>
            <w:tcW w:w="509" w:type="pct"/>
            <w:shd w:val="clear" w:color="auto" w:fill="auto"/>
          </w:tcPr>
          <w:p w14:paraId="5A45B609" w14:textId="07084222" w:rsidR="00BA5CA0" w:rsidRDefault="00BA5CA0" w:rsidP="00AC04DA">
            <w:pPr>
              <w:pStyle w:val="TAC"/>
            </w:pPr>
            <w:del w:id="2065" w:author="作者">
              <w:r w:rsidDel="003C5F9E">
                <w:rPr>
                  <w:rFonts w:hint="eastAsia"/>
                  <w:lang w:eastAsia="zh-CN"/>
                </w:rPr>
                <w:delText>N</w:delText>
              </w:r>
              <w:r w:rsidDel="003C5F9E">
                <w:rPr>
                  <w:lang w:eastAsia="zh-CN"/>
                </w:rPr>
                <w:delText>/A</w:delText>
              </w:r>
            </w:del>
          </w:p>
        </w:tc>
        <w:tc>
          <w:tcPr>
            <w:tcW w:w="509" w:type="pct"/>
            <w:shd w:val="clear" w:color="auto" w:fill="auto"/>
          </w:tcPr>
          <w:p w14:paraId="3F655528" w14:textId="1BAAE2B9" w:rsidR="00BA5CA0" w:rsidRDefault="00BA5CA0" w:rsidP="00AC04DA">
            <w:pPr>
              <w:pStyle w:val="TAC"/>
              <w:rPr>
                <w:lang w:eastAsia="zh-CN"/>
              </w:rPr>
            </w:pPr>
            <w:del w:id="2066" w:author="作者">
              <w:r w:rsidDel="003C5F9E">
                <w:delText xml:space="preserve">UL </w:delText>
              </w:r>
              <w:r w:rsidRPr="005631E2" w:rsidDel="003C5F9E">
                <w:delText>TCI.State.1</w:delText>
              </w:r>
            </w:del>
          </w:p>
        </w:tc>
        <w:tc>
          <w:tcPr>
            <w:tcW w:w="509" w:type="pct"/>
            <w:shd w:val="clear" w:color="auto" w:fill="auto"/>
          </w:tcPr>
          <w:p w14:paraId="2D80A9DD" w14:textId="2F775A7E" w:rsidR="00BA5CA0" w:rsidRPr="001C0E1B" w:rsidRDefault="00BA5CA0" w:rsidP="00AC04DA">
            <w:pPr>
              <w:pStyle w:val="TAL"/>
              <w:rPr>
                <w:rFonts w:cs="Arial"/>
              </w:rPr>
            </w:pPr>
            <w:del w:id="2067" w:author="作者">
              <w:r w:rsidDel="003C5F9E">
                <w:rPr>
                  <w:rFonts w:cs="Arial"/>
                </w:rPr>
                <w:delText>N/A</w:delText>
              </w:r>
            </w:del>
          </w:p>
        </w:tc>
        <w:tc>
          <w:tcPr>
            <w:tcW w:w="509" w:type="pct"/>
            <w:shd w:val="clear" w:color="auto" w:fill="auto"/>
          </w:tcPr>
          <w:p w14:paraId="3C013DF4" w14:textId="36CD7F92" w:rsidR="00BA5CA0" w:rsidRPr="001C0E1B" w:rsidRDefault="00BA5CA0" w:rsidP="00AC04DA">
            <w:pPr>
              <w:pStyle w:val="TAL"/>
              <w:rPr>
                <w:rFonts w:cs="Arial"/>
                <w:lang w:eastAsia="zh-CN"/>
              </w:rPr>
            </w:pPr>
            <w:del w:id="2068" w:author="作者">
              <w:r w:rsidDel="003C5F9E">
                <w:rPr>
                  <w:rFonts w:cs="Arial" w:hint="eastAsia"/>
                  <w:lang w:eastAsia="zh-CN"/>
                </w:rPr>
                <w:delText>N</w:delText>
              </w:r>
              <w:r w:rsidDel="003C5F9E">
                <w:rPr>
                  <w:rFonts w:cs="Arial"/>
                  <w:lang w:eastAsia="zh-CN"/>
                </w:rPr>
                <w:delText>/A</w:delText>
              </w:r>
            </w:del>
          </w:p>
        </w:tc>
        <w:tc>
          <w:tcPr>
            <w:tcW w:w="1054" w:type="pct"/>
            <w:vMerge/>
            <w:shd w:val="clear" w:color="auto" w:fill="auto"/>
          </w:tcPr>
          <w:p w14:paraId="16B29C19" w14:textId="77777777" w:rsidR="00BA5CA0" w:rsidRPr="001C0E1B" w:rsidRDefault="00BA5CA0" w:rsidP="00AC04DA">
            <w:pPr>
              <w:pStyle w:val="TAL"/>
              <w:rPr>
                <w:rFonts w:cs="Arial"/>
              </w:rPr>
            </w:pPr>
          </w:p>
        </w:tc>
      </w:tr>
      <w:tr w:rsidR="00BA5CA0" w:rsidRPr="001C0E1B" w14:paraId="56971AE9" w14:textId="77777777" w:rsidTr="00AC04DA">
        <w:trPr>
          <w:cantSplit/>
          <w:trHeight w:val="113"/>
        </w:trPr>
        <w:tc>
          <w:tcPr>
            <w:tcW w:w="1699" w:type="pct"/>
            <w:gridSpan w:val="2"/>
            <w:tcBorders>
              <w:left w:val="single" w:sz="4" w:space="0" w:color="auto"/>
              <w:bottom w:val="single" w:sz="4" w:space="0" w:color="auto"/>
            </w:tcBorders>
            <w:shd w:val="clear" w:color="auto" w:fill="auto"/>
          </w:tcPr>
          <w:p w14:paraId="7852B8DF" w14:textId="77777777" w:rsidR="00BA5CA0" w:rsidRDefault="00BA5CA0" w:rsidP="00AC04DA">
            <w:pPr>
              <w:pStyle w:val="TAL"/>
              <w:rPr>
                <w:lang w:eastAsia="zh-CN"/>
              </w:rPr>
            </w:pPr>
            <w:r w:rsidRPr="00A61AE5">
              <w:rPr>
                <w:lang w:eastAsia="zh-CN"/>
              </w:rPr>
              <w:lastRenderedPageBreak/>
              <w:t>ltm-ConfigComplete</w:t>
            </w:r>
          </w:p>
        </w:tc>
        <w:tc>
          <w:tcPr>
            <w:tcW w:w="211" w:type="pct"/>
            <w:shd w:val="clear" w:color="auto" w:fill="auto"/>
          </w:tcPr>
          <w:p w14:paraId="188B3C53" w14:textId="77777777" w:rsidR="00BA5CA0" w:rsidRPr="001C0E1B" w:rsidRDefault="00BA5CA0" w:rsidP="00AC04DA">
            <w:pPr>
              <w:pStyle w:val="TAC"/>
            </w:pPr>
          </w:p>
        </w:tc>
        <w:tc>
          <w:tcPr>
            <w:tcW w:w="2036" w:type="pct"/>
            <w:gridSpan w:val="4"/>
            <w:shd w:val="clear" w:color="auto" w:fill="auto"/>
          </w:tcPr>
          <w:p w14:paraId="3095F2A0" w14:textId="77777777" w:rsidR="00BA5CA0" w:rsidRDefault="00BA5CA0" w:rsidP="00AC04DA">
            <w:pPr>
              <w:pStyle w:val="TAL"/>
              <w:jc w:val="center"/>
              <w:rPr>
                <w:rFonts w:cs="Arial"/>
              </w:rPr>
            </w:pPr>
            <w:r>
              <w:rPr>
                <w:lang w:eastAsia="zh-CN"/>
              </w:rPr>
              <w:t>True</w:t>
            </w:r>
          </w:p>
        </w:tc>
        <w:tc>
          <w:tcPr>
            <w:tcW w:w="1054" w:type="pct"/>
            <w:shd w:val="clear" w:color="auto" w:fill="auto"/>
          </w:tcPr>
          <w:p w14:paraId="0389BFFE" w14:textId="77777777" w:rsidR="00BA5CA0" w:rsidRPr="001C0E1B" w:rsidRDefault="00BA5CA0"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BA5CA0" w14:paraId="5D68F36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7DF039DA" w14:textId="77777777" w:rsidR="00BA5CA0" w:rsidRDefault="00BA5CA0"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03E85EE7"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048D7D64" w14:textId="77777777" w:rsidR="00BA5CA0" w:rsidRDefault="00BA5CA0"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43102504" w14:textId="77777777" w:rsidR="00BA5CA0" w:rsidRDefault="00BA5CA0" w:rsidP="00AC04DA">
            <w:pPr>
              <w:pStyle w:val="TAL"/>
            </w:pPr>
          </w:p>
        </w:tc>
      </w:tr>
      <w:tr w:rsidR="00BA5CA0" w14:paraId="35CEED48"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1E4F88CC" w14:textId="77777777" w:rsidR="00BA5CA0" w:rsidRDefault="00BA5CA0"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6C3FB8AC"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9206" w14:textId="77777777" w:rsidR="00BA5CA0" w:rsidRDefault="00BA5CA0"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089ACD9E" w14:textId="77777777" w:rsidR="00BA5CA0" w:rsidRDefault="00BA5CA0" w:rsidP="00AC04DA">
            <w:pPr>
              <w:pStyle w:val="TAL"/>
            </w:pPr>
          </w:p>
        </w:tc>
      </w:tr>
      <w:tr w:rsidR="00BA5CA0" w14:paraId="4B91DA26"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5E71B68D" w14:textId="77777777" w:rsidR="00BA5CA0" w:rsidRDefault="00BA5CA0"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4B751F6E"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743A17D"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28973325" w14:textId="77777777" w:rsidR="00BA5CA0" w:rsidRDefault="00BA5CA0" w:rsidP="00AC04DA">
            <w:pPr>
              <w:pStyle w:val="TAL"/>
            </w:pPr>
          </w:p>
        </w:tc>
      </w:tr>
      <w:tr w:rsidR="00BA5CA0" w14:paraId="6D3D544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356AB720" w14:textId="77777777" w:rsidR="00BA5CA0" w:rsidRDefault="00BA5CA0"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A001FDD"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51D347F0"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17B962F" w14:textId="77777777" w:rsidR="00BA5CA0" w:rsidRDefault="00BA5CA0" w:rsidP="00AC04DA">
            <w:pPr>
              <w:pStyle w:val="TAL"/>
            </w:pPr>
          </w:p>
        </w:tc>
      </w:tr>
    </w:tbl>
    <w:p w14:paraId="64D7F5E5" w14:textId="77777777" w:rsidR="00BA5CA0" w:rsidRPr="000633FD" w:rsidRDefault="00BA5CA0" w:rsidP="00BA5CA0"/>
    <w:p w14:paraId="4C014FFF" w14:textId="78D33238" w:rsidR="00BA5CA0" w:rsidRDefault="00BA5CA0" w:rsidP="00BA5CA0">
      <w:pPr>
        <w:pStyle w:val="TH"/>
        <w:rPr>
          <w:ins w:id="2069" w:author="作者"/>
          <w:rFonts w:cs="v4.2.0"/>
        </w:rPr>
      </w:pPr>
      <w:r>
        <w:t xml:space="preserve"> </w:t>
      </w:r>
      <w:r w:rsidRPr="001C0E1B">
        <w:t xml:space="preserve">Table </w:t>
      </w:r>
      <w:r>
        <w:rPr>
          <w:snapToGrid w:val="0"/>
        </w:rPr>
        <w:t>A.7.3.Y.1</w:t>
      </w:r>
      <w:r w:rsidRPr="001C0E1B">
        <w:rPr>
          <w:snapToGrid w:val="0"/>
        </w:rPr>
        <w:t>.2</w:t>
      </w:r>
      <w:r w:rsidRPr="001C0E1B">
        <w:t>-3</w:t>
      </w:r>
      <w:r w:rsidRPr="001C0E1B">
        <w:rPr>
          <w:rFonts w:cs="v4.2.0"/>
        </w:rPr>
        <w:t xml:space="preserve">: Cell specific test parameters for </w:t>
      </w:r>
      <w:r>
        <w:rPr>
          <w:rFonts w:cs="v4.2.0"/>
        </w:rPr>
        <w:t>P</w:t>
      </w:r>
      <w:ins w:id="2070" w:author="作者">
        <w:r w:rsidR="00E27EFE">
          <w:rPr>
            <w:rFonts w:cs="v4.2.0"/>
          </w:rPr>
          <w:t>C</w:t>
        </w:r>
      </w:ins>
      <w:del w:id="2071" w:author="作者">
        <w:r w:rsidDel="00E27EFE">
          <w:rPr>
            <w:rFonts w:cs="v4.2.0"/>
          </w:rPr>
          <w:delText>c</w:delText>
        </w:r>
      </w:del>
      <w:r>
        <w:rPr>
          <w:rFonts w:cs="v4.2.0"/>
        </w:rPr>
        <w:t>ell</w:t>
      </w:r>
      <w:r w:rsidRPr="001C0E1B">
        <w:rPr>
          <w:rFonts w:cs="v4.2.0"/>
        </w:rPr>
        <w:t xml:space="preserve"> </w:t>
      </w:r>
      <w:r>
        <w:rPr>
          <w:rFonts w:cs="v4.2.0"/>
        </w:rPr>
        <w:t>(</w:t>
      </w:r>
      <w:ins w:id="2072" w:author="作者">
        <w:r w:rsidR="00E27EFE">
          <w:rPr>
            <w:rFonts w:cs="v4.2.0"/>
          </w:rPr>
          <w:t>C</w:t>
        </w:r>
      </w:ins>
      <w:del w:id="2073" w:author="作者">
        <w:r w:rsidDel="00E27EFE">
          <w:rPr>
            <w:rFonts w:cs="v4.2.0"/>
          </w:rPr>
          <w:delText>c</w:delText>
        </w:r>
      </w:del>
      <w:r>
        <w:rPr>
          <w:rFonts w:cs="v4.2.0"/>
        </w:rPr>
        <w:t>ell 1)</w:t>
      </w:r>
    </w:p>
    <w:p w14:paraId="429CC143" w14:textId="77777777" w:rsidR="00212EF8" w:rsidRPr="001C0E1B" w:rsidRDefault="00212EF8" w:rsidP="00BA5CA0">
      <w:pPr>
        <w:pStyle w:val="TH"/>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4565"/>
      </w:tblGrid>
      <w:tr w:rsidR="00BA5CA0" w:rsidRPr="001C0E1B" w14:paraId="58944A59" w14:textId="77777777" w:rsidTr="00AC04DA">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6966C280"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64092AD" w14:textId="77777777" w:rsidR="00BA5CA0" w:rsidRPr="001C0E1B" w:rsidRDefault="00BA5CA0" w:rsidP="00AC04DA">
            <w:pPr>
              <w:pStyle w:val="TAH"/>
            </w:pPr>
            <w:r w:rsidRPr="001C0E1B">
              <w:t>Unit</w:t>
            </w:r>
          </w:p>
        </w:tc>
        <w:tc>
          <w:tcPr>
            <w:tcW w:w="4565" w:type="dxa"/>
            <w:tcBorders>
              <w:top w:val="single" w:sz="4" w:space="0" w:color="auto"/>
              <w:left w:val="single" w:sz="4" w:space="0" w:color="auto"/>
              <w:bottom w:val="single" w:sz="4" w:space="0" w:color="auto"/>
              <w:right w:val="single" w:sz="4" w:space="0" w:color="auto"/>
            </w:tcBorders>
            <w:vAlign w:val="center"/>
          </w:tcPr>
          <w:p w14:paraId="1647B916" w14:textId="77777777" w:rsidR="00BA5CA0" w:rsidRPr="001C0E1B" w:rsidRDefault="00BA5CA0" w:rsidP="00AC04DA">
            <w:pPr>
              <w:pStyle w:val="TAH"/>
            </w:pPr>
            <w:r w:rsidRPr="001C0E1B">
              <w:t>Cell 1</w:t>
            </w:r>
          </w:p>
        </w:tc>
      </w:tr>
      <w:tr w:rsidR="00BA5CA0" w:rsidRPr="001C0E1B" w14:paraId="2CE5146A" w14:textId="77777777" w:rsidTr="00AC04DA">
        <w:trPr>
          <w:trHeight w:val="263"/>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BF50B81"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2C71F2B" w14:textId="77777777" w:rsidR="00BA5CA0" w:rsidRPr="001C0E1B" w:rsidRDefault="00BA5CA0" w:rsidP="00AC04DA">
            <w:pPr>
              <w:pStyle w:val="TAH"/>
              <w:rPr>
                <w:rFonts w:eastAsia="Calibri"/>
                <w:szCs w:val="22"/>
              </w:rPr>
            </w:pPr>
          </w:p>
        </w:tc>
        <w:tc>
          <w:tcPr>
            <w:tcW w:w="4565" w:type="dxa"/>
            <w:tcBorders>
              <w:top w:val="single" w:sz="4" w:space="0" w:color="auto"/>
              <w:left w:val="single" w:sz="4" w:space="0" w:color="auto"/>
              <w:bottom w:val="single" w:sz="4" w:space="0" w:color="auto"/>
              <w:right w:val="single" w:sz="4" w:space="0" w:color="auto"/>
            </w:tcBorders>
            <w:vAlign w:val="center"/>
            <w:hideMark/>
          </w:tcPr>
          <w:p w14:paraId="7C037D26" w14:textId="77777777" w:rsidR="00BA5CA0" w:rsidRPr="001C0E1B" w:rsidRDefault="00BA5CA0" w:rsidP="00AC04DA">
            <w:pPr>
              <w:pStyle w:val="TAH"/>
            </w:pPr>
            <w:r w:rsidRPr="001C0E1B">
              <w:t>T1</w:t>
            </w:r>
            <w:r>
              <w:t>~</w:t>
            </w:r>
            <w:r w:rsidRPr="001C0E1B">
              <w:t>T</w:t>
            </w:r>
            <w:r>
              <w:t>4</w:t>
            </w:r>
          </w:p>
        </w:tc>
      </w:tr>
      <w:tr w:rsidR="00BA5CA0" w:rsidRPr="001C0E1B" w14:paraId="428530CE"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B4CF8DA"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02F3B4F1"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5A712AD6" w14:textId="77777777" w:rsidR="00BA5CA0" w:rsidRPr="001C0E1B" w:rsidRDefault="00BA5CA0" w:rsidP="00AC04DA">
            <w:pPr>
              <w:pStyle w:val="TAC"/>
            </w:pPr>
            <w:r w:rsidRPr="001C0E1B">
              <w:t>1</w:t>
            </w:r>
          </w:p>
        </w:tc>
      </w:tr>
      <w:tr w:rsidR="00D17FEB" w:rsidRPr="001C0E1B" w14:paraId="2C76173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0AAE303F" w14:textId="77777777" w:rsidR="00D17FEB" w:rsidRPr="001C0E1B" w:rsidRDefault="00D17FEB" w:rsidP="00AC04DA">
            <w:pPr>
              <w:pStyle w:val="TAL"/>
            </w:pPr>
            <w:r w:rsidRPr="001C0E1B">
              <w:t>Duplex mode</w:t>
            </w:r>
          </w:p>
        </w:tc>
        <w:tc>
          <w:tcPr>
            <w:tcW w:w="1736" w:type="dxa"/>
            <w:tcBorders>
              <w:top w:val="single" w:sz="4" w:space="0" w:color="auto"/>
              <w:left w:val="single" w:sz="4" w:space="0" w:color="auto"/>
              <w:right w:val="single" w:sz="4" w:space="0" w:color="auto"/>
            </w:tcBorders>
          </w:tcPr>
          <w:p w14:paraId="577D9975" w14:textId="77777777" w:rsidR="00D17FEB" w:rsidRPr="001C0E1B" w:rsidRDefault="00D17FEB" w:rsidP="00AC04DA">
            <w:pPr>
              <w:pStyle w:val="TAL"/>
            </w:pPr>
            <w:r w:rsidRPr="001C0E1B">
              <w:t>Config 1</w:t>
            </w:r>
          </w:p>
        </w:tc>
        <w:tc>
          <w:tcPr>
            <w:tcW w:w="1132" w:type="dxa"/>
            <w:tcBorders>
              <w:top w:val="single" w:sz="4" w:space="0" w:color="auto"/>
              <w:left w:val="single" w:sz="4" w:space="0" w:color="auto"/>
              <w:bottom w:val="nil"/>
              <w:right w:val="single" w:sz="4" w:space="0" w:color="auto"/>
            </w:tcBorders>
            <w:shd w:val="clear" w:color="auto" w:fill="auto"/>
          </w:tcPr>
          <w:p w14:paraId="0874FCAB"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0B0DD376" w14:textId="77777777" w:rsidR="00D17FEB" w:rsidRPr="001C0E1B" w:rsidRDefault="00D17FEB" w:rsidP="00AC04DA">
            <w:pPr>
              <w:pStyle w:val="TAC"/>
            </w:pPr>
            <w:r w:rsidRPr="001C0E1B">
              <w:t>FDD</w:t>
            </w:r>
          </w:p>
        </w:tc>
      </w:tr>
      <w:tr w:rsidR="00D17FEB" w:rsidRPr="001C0E1B" w14:paraId="6B5D01F8" w14:textId="77777777" w:rsidTr="00AC04DA">
        <w:trPr>
          <w:ins w:id="2074" w:author="作者"/>
        </w:trPr>
        <w:tc>
          <w:tcPr>
            <w:tcW w:w="2060" w:type="dxa"/>
            <w:gridSpan w:val="2"/>
            <w:vMerge/>
            <w:tcBorders>
              <w:left w:val="single" w:sz="4" w:space="0" w:color="auto"/>
              <w:bottom w:val="nil"/>
              <w:right w:val="single" w:sz="4" w:space="0" w:color="auto"/>
            </w:tcBorders>
            <w:shd w:val="clear" w:color="auto" w:fill="auto"/>
          </w:tcPr>
          <w:p w14:paraId="27A3BC59" w14:textId="77777777" w:rsidR="00D17FEB" w:rsidRPr="001C0E1B" w:rsidRDefault="00D17FEB" w:rsidP="00AC04DA">
            <w:pPr>
              <w:pStyle w:val="TAL"/>
              <w:rPr>
                <w:ins w:id="2075" w:author="作者"/>
              </w:rPr>
            </w:pPr>
          </w:p>
        </w:tc>
        <w:tc>
          <w:tcPr>
            <w:tcW w:w="1736" w:type="dxa"/>
            <w:tcBorders>
              <w:top w:val="single" w:sz="4" w:space="0" w:color="auto"/>
              <w:left w:val="single" w:sz="4" w:space="0" w:color="auto"/>
              <w:right w:val="single" w:sz="4" w:space="0" w:color="auto"/>
            </w:tcBorders>
          </w:tcPr>
          <w:p w14:paraId="4F7D79C6" w14:textId="44A815BB" w:rsidR="00D17FEB" w:rsidRPr="001C0E1B" w:rsidRDefault="00D17FEB" w:rsidP="00AC04DA">
            <w:pPr>
              <w:pStyle w:val="TAL"/>
              <w:rPr>
                <w:ins w:id="2076" w:author="作者"/>
              </w:rPr>
            </w:pPr>
            <w:ins w:id="2077" w:author="作者">
              <w:r w:rsidRPr="001C0E1B">
                <w:t xml:space="preserve">Config </w:t>
              </w:r>
              <w:r>
                <w:t>2,3</w:t>
              </w:r>
            </w:ins>
          </w:p>
        </w:tc>
        <w:tc>
          <w:tcPr>
            <w:tcW w:w="1132" w:type="dxa"/>
            <w:tcBorders>
              <w:top w:val="single" w:sz="4" w:space="0" w:color="auto"/>
              <w:left w:val="single" w:sz="4" w:space="0" w:color="auto"/>
              <w:bottom w:val="nil"/>
              <w:right w:val="single" w:sz="4" w:space="0" w:color="auto"/>
            </w:tcBorders>
            <w:shd w:val="clear" w:color="auto" w:fill="auto"/>
          </w:tcPr>
          <w:p w14:paraId="1BB579CC" w14:textId="77777777" w:rsidR="00D17FEB" w:rsidRPr="001C0E1B" w:rsidRDefault="00D17FEB" w:rsidP="00AC04DA">
            <w:pPr>
              <w:pStyle w:val="TAC"/>
              <w:rPr>
                <w:ins w:id="2078" w:author="作者"/>
              </w:rPr>
            </w:pPr>
          </w:p>
        </w:tc>
        <w:tc>
          <w:tcPr>
            <w:tcW w:w="4565" w:type="dxa"/>
            <w:tcBorders>
              <w:top w:val="single" w:sz="4" w:space="0" w:color="auto"/>
              <w:left w:val="single" w:sz="4" w:space="0" w:color="auto"/>
              <w:bottom w:val="single" w:sz="4" w:space="0" w:color="auto"/>
              <w:right w:val="single" w:sz="4" w:space="0" w:color="auto"/>
            </w:tcBorders>
          </w:tcPr>
          <w:p w14:paraId="1C0E4AEC" w14:textId="60848BAC" w:rsidR="00D17FEB" w:rsidRPr="001C0E1B" w:rsidRDefault="00D17FEB" w:rsidP="00AC04DA">
            <w:pPr>
              <w:pStyle w:val="TAC"/>
              <w:rPr>
                <w:ins w:id="2079" w:author="作者"/>
                <w:lang w:eastAsia="zh-CN"/>
              </w:rPr>
            </w:pPr>
            <w:ins w:id="2080" w:author="作者">
              <w:r>
                <w:rPr>
                  <w:rFonts w:hint="eastAsia"/>
                  <w:lang w:eastAsia="zh-CN"/>
                </w:rPr>
                <w:t>T</w:t>
              </w:r>
              <w:r>
                <w:rPr>
                  <w:lang w:eastAsia="zh-CN"/>
                </w:rPr>
                <w:t>DD</w:t>
              </w:r>
            </w:ins>
          </w:p>
        </w:tc>
      </w:tr>
      <w:tr w:rsidR="00D17FEB" w:rsidRPr="001C0E1B" w14:paraId="245E47D3" w14:textId="77777777" w:rsidTr="00AC04DA">
        <w:trPr>
          <w:ins w:id="2081" w:author="作者"/>
        </w:trPr>
        <w:tc>
          <w:tcPr>
            <w:tcW w:w="2060" w:type="dxa"/>
            <w:gridSpan w:val="2"/>
            <w:vMerge w:val="restart"/>
            <w:tcBorders>
              <w:top w:val="single" w:sz="4" w:space="0" w:color="auto"/>
              <w:left w:val="single" w:sz="4" w:space="0" w:color="auto"/>
              <w:right w:val="single" w:sz="4" w:space="0" w:color="auto"/>
            </w:tcBorders>
            <w:shd w:val="clear" w:color="auto" w:fill="auto"/>
          </w:tcPr>
          <w:p w14:paraId="72200DD9" w14:textId="4CF09499" w:rsidR="00D17FEB" w:rsidRPr="001C0E1B" w:rsidRDefault="00D17FEB" w:rsidP="00D17FEB">
            <w:pPr>
              <w:pStyle w:val="TAL"/>
              <w:rPr>
                <w:ins w:id="2082" w:author="作者"/>
              </w:rPr>
            </w:pPr>
            <w:ins w:id="2083" w:author="作者">
              <w:r>
                <w:rPr>
                  <w:lang w:eastAsia="fr-FR"/>
                </w:rPr>
                <w:t>TDD configuration</w:t>
              </w:r>
            </w:ins>
          </w:p>
        </w:tc>
        <w:tc>
          <w:tcPr>
            <w:tcW w:w="1736" w:type="dxa"/>
            <w:tcBorders>
              <w:top w:val="single" w:sz="4" w:space="0" w:color="auto"/>
              <w:left w:val="single" w:sz="4" w:space="0" w:color="auto"/>
              <w:right w:val="single" w:sz="4" w:space="0" w:color="auto"/>
            </w:tcBorders>
          </w:tcPr>
          <w:p w14:paraId="52C02A2D" w14:textId="44819F5A" w:rsidR="00D17FEB" w:rsidRPr="001C0E1B" w:rsidRDefault="00D17FEB" w:rsidP="00D17FEB">
            <w:pPr>
              <w:pStyle w:val="TAL"/>
              <w:rPr>
                <w:ins w:id="2084" w:author="作者"/>
              </w:rPr>
            </w:pPr>
            <w:ins w:id="2085" w:author="作者">
              <w:r>
                <w:rPr>
                  <w:lang w:eastAsia="fr-FR"/>
                </w:rPr>
                <w:t>Config 1</w:t>
              </w:r>
            </w:ins>
          </w:p>
        </w:tc>
        <w:tc>
          <w:tcPr>
            <w:tcW w:w="1132" w:type="dxa"/>
            <w:tcBorders>
              <w:top w:val="single" w:sz="4" w:space="0" w:color="auto"/>
              <w:left w:val="single" w:sz="4" w:space="0" w:color="auto"/>
              <w:bottom w:val="nil"/>
              <w:right w:val="single" w:sz="4" w:space="0" w:color="auto"/>
            </w:tcBorders>
            <w:shd w:val="clear" w:color="auto" w:fill="auto"/>
          </w:tcPr>
          <w:p w14:paraId="311EF35D" w14:textId="77777777" w:rsidR="00D17FEB" w:rsidRPr="001C0E1B" w:rsidRDefault="00D17FEB" w:rsidP="00D17FEB">
            <w:pPr>
              <w:pStyle w:val="TAC"/>
              <w:rPr>
                <w:ins w:id="2086" w:author="作者"/>
              </w:rPr>
            </w:pPr>
          </w:p>
        </w:tc>
        <w:tc>
          <w:tcPr>
            <w:tcW w:w="4565" w:type="dxa"/>
            <w:tcBorders>
              <w:top w:val="single" w:sz="4" w:space="0" w:color="auto"/>
              <w:left w:val="single" w:sz="4" w:space="0" w:color="auto"/>
              <w:bottom w:val="single" w:sz="4" w:space="0" w:color="auto"/>
              <w:right w:val="single" w:sz="4" w:space="0" w:color="auto"/>
            </w:tcBorders>
          </w:tcPr>
          <w:p w14:paraId="0B6B09A9" w14:textId="3BCB1D82" w:rsidR="00D17FEB" w:rsidRPr="001C0E1B" w:rsidRDefault="00D17FEB" w:rsidP="00D17FEB">
            <w:pPr>
              <w:pStyle w:val="TAC"/>
              <w:rPr>
                <w:ins w:id="2087" w:author="作者"/>
              </w:rPr>
            </w:pPr>
            <w:ins w:id="2088" w:author="作者">
              <w:r w:rsidRPr="00BB178A">
                <w:t>Not Applicable</w:t>
              </w:r>
            </w:ins>
          </w:p>
        </w:tc>
      </w:tr>
      <w:tr w:rsidR="00D17FEB" w:rsidRPr="001C0E1B" w14:paraId="49C5E71F" w14:textId="77777777" w:rsidTr="00AC04DA">
        <w:trPr>
          <w:ins w:id="2089" w:author="作者"/>
        </w:trPr>
        <w:tc>
          <w:tcPr>
            <w:tcW w:w="2060" w:type="dxa"/>
            <w:gridSpan w:val="2"/>
            <w:vMerge/>
            <w:tcBorders>
              <w:left w:val="single" w:sz="4" w:space="0" w:color="auto"/>
              <w:right w:val="single" w:sz="4" w:space="0" w:color="auto"/>
            </w:tcBorders>
            <w:shd w:val="clear" w:color="auto" w:fill="auto"/>
          </w:tcPr>
          <w:p w14:paraId="293D7F9C" w14:textId="77777777" w:rsidR="00D17FEB" w:rsidRPr="001C0E1B" w:rsidRDefault="00D17FEB" w:rsidP="00D17FEB">
            <w:pPr>
              <w:pStyle w:val="TAL"/>
              <w:rPr>
                <w:ins w:id="2090" w:author="作者"/>
              </w:rPr>
            </w:pPr>
          </w:p>
        </w:tc>
        <w:tc>
          <w:tcPr>
            <w:tcW w:w="1736" w:type="dxa"/>
            <w:tcBorders>
              <w:top w:val="single" w:sz="4" w:space="0" w:color="auto"/>
              <w:left w:val="single" w:sz="4" w:space="0" w:color="auto"/>
              <w:right w:val="single" w:sz="4" w:space="0" w:color="auto"/>
            </w:tcBorders>
          </w:tcPr>
          <w:p w14:paraId="375551AC" w14:textId="7A37C795" w:rsidR="00D17FEB" w:rsidRPr="001C0E1B" w:rsidRDefault="00D17FEB" w:rsidP="00D17FEB">
            <w:pPr>
              <w:pStyle w:val="TAL"/>
              <w:rPr>
                <w:ins w:id="2091" w:author="作者"/>
              </w:rPr>
            </w:pPr>
            <w:ins w:id="2092"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5F2B10B2" w14:textId="77777777" w:rsidR="00D17FEB" w:rsidRPr="001C0E1B" w:rsidRDefault="00D17FEB" w:rsidP="00D17FEB">
            <w:pPr>
              <w:pStyle w:val="TAC"/>
              <w:rPr>
                <w:ins w:id="2093" w:author="作者"/>
              </w:rPr>
            </w:pPr>
          </w:p>
        </w:tc>
        <w:tc>
          <w:tcPr>
            <w:tcW w:w="4565" w:type="dxa"/>
            <w:tcBorders>
              <w:top w:val="single" w:sz="4" w:space="0" w:color="auto"/>
              <w:left w:val="single" w:sz="4" w:space="0" w:color="auto"/>
              <w:bottom w:val="single" w:sz="4" w:space="0" w:color="auto"/>
              <w:right w:val="single" w:sz="4" w:space="0" w:color="auto"/>
            </w:tcBorders>
          </w:tcPr>
          <w:p w14:paraId="122C5502" w14:textId="48F0AAA5" w:rsidR="00D17FEB" w:rsidRPr="001C0E1B" w:rsidRDefault="00D17FEB" w:rsidP="00D17FEB">
            <w:pPr>
              <w:pStyle w:val="TAC"/>
              <w:rPr>
                <w:ins w:id="2094" w:author="作者"/>
              </w:rPr>
            </w:pPr>
            <w:ins w:id="2095" w:author="作者">
              <w:r w:rsidRPr="00BB178A">
                <w:t>TDDConf.1.1</w:t>
              </w:r>
            </w:ins>
          </w:p>
        </w:tc>
      </w:tr>
      <w:tr w:rsidR="00D17FEB" w:rsidRPr="001C0E1B" w14:paraId="5810B0CE" w14:textId="77777777" w:rsidTr="00AC04DA">
        <w:trPr>
          <w:ins w:id="2096" w:author="作者"/>
        </w:trPr>
        <w:tc>
          <w:tcPr>
            <w:tcW w:w="2060" w:type="dxa"/>
            <w:gridSpan w:val="2"/>
            <w:vMerge/>
            <w:tcBorders>
              <w:left w:val="single" w:sz="4" w:space="0" w:color="auto"/>
              <w:bottom w:val="nil"/>
              <w:right w:val="single" w:sz="4" w:space="0" w:color="auto"/>
            </w:tcBorders>
            <w:shd w:val="clear" w:color="auto" w:fill="auto"/>
          </w:tcPr>
          <w:p w14:paraId="1CD5D568" w14:textId="77777777" w:rsidR="00D17FEB" w:rsidRPr="001C0E1B" w:rsidRDefault="00D17FEB" w:rsidP="00D17FEB">
            <w:pPr>
              <w:pStyle w:val="TAL"/>
              <w:rPr>
                <w:ins w:id="2097" w:author="作者"/>
              </w:rPr>
            </w:pPr>
          </w:p>
        </w:tc>
        <w:tc>
          <w:tcPr>
            <w:tcW w:w="1736" w:type="dxa"/>
            <w:tcBorders>
              <w:top w:val="single" w:sz="4" w:space="0" w:color="auto"/>
              <w:left w:val="single" w:sz="4" w:space="0" w:color="auto"/>
              <w:right w:val="single" w:sz="4" w:space="0" w:color="auto"/>
            </w:tcBorders>
          </w:tcPr>
          <w:p w14:paraId="5268C887" w14:textId="53CF5E2C" w:rsidR="00D17FEB" w:rsidRPr="001C0E1B" w:rsidRDefault="00D17FEB" w:rsidP="00D17FEB">
            <w:pPr>
              <w:pStyle w:val="TAL"/>
              <w:rPr>
                <w:ins w:id="2098" w:author="作者"/>
              </w:rPr>
            </w:pPr>
            <w:ins w:id="2099"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18E1C367" w14:textId="77777777" w:rsidR="00D17FEB" w:rsidRPr="001C0E1B" w:rsidRDefault="00D17FEB" w:rsidP="00D17FEB">
            <w:pPr>
              <w:pStyle w:val="TAC"/>
              <w:rPr>
                <w:ins w:id="2100" w:author="作者"/>
              </w:rPr>
            </w:pPr>
          </w:p>
        </w:tc>
        <w:tc>
          <w:tcPr>
            <w:tcW w:w="4565" w:type="dxa"/>
            <w:tcBorders>
              <w:top w:val="single" w:sz="4" w:space="0" w:color="auto"/>
              <w:left w:val="single" w:sz="4" w:space="0" w:color="auto"/>
              <w:bottom w:val="single" w:sz="4" w:space="0" w:color="auto"/>
              <w:right w:val="single" w:sz="4" w:space="0" w:color="auto"/>
            </w:tcBorders>
          </w:tcPr>
          <w:p w14:paraId="28121086" w14:textId="555C9CD8" w:rsidR="00D17FEB" w:rsidRPr="001C0E1B" w:rsidRDefault="00D17FEB" w:rsidP="00D17FEB">
            <w:pPr>
              <w:pStyle w:val="TAC"/>
              <w:rPr>
                <w:ins w:id="2101" w:author="作者"/>
              </w:rPr>
            </w:pPr>
            <w:ins w:id="2102" w:author="作者">
              <w:r w:rsidRPr="00BB178A">
                <w:t>TDDConf.2.1</w:t>
              </w:r>
            </w:ins>
          </w:p>
        </w:tc>
      </w:tr>
      <w:tr w:rsidR="00221EBB" w:rsidRPr="001C0E1B" w14:paraId="3935952A"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49650EB7" w14:textId="77777777" w:rsidR="00221EBB" w:rsidRPr="001C0E1B" w:rsidRDefault="00221EBB" w:rsidP="00AC04DA">
            <w:pPr>
              <w:pStyle w:val="TAL"/>
            </w:pPr>
            <w:r w:rsidRPr="001C0E1B">
              <w:t>BW</w:t>
            </w:r>
            <w:r w:rsidRPr="001C0E1B">
              <w:rPr>
                <w:vertAlign w:val="subscript"/>
              </w:rPr>
              <w:t>channel</w:t>
            </w:r>
          </w:p>
        </w:tc>
        <w:tc>
          <w:tcPr>
            <w:tcW w:w="1736" w:type="dxa"/>
            <w:tcBorders>
              <w:top w:val="single" w:sz="4" w:space="0" w:color="auto"/>
              <w:left w:val="single" w:sz="4" w:space="0" w:color="auto"/>
              <w:right w:val="single" w:sz="4" w:space="0" w:color="auto"/>
            </w:tcBorders>
          </w:tcPr>
          <w:p w14:paraId="44F260BE"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shd w:val="clear" w:color="auto" w:fill="auto"/>
          </w:tcPr>
          <w:p w14:paraId="21761FD5" w14:textId="77777777" w:rsidR="00221EBB" w:rsidRPr="001C0E1B" w:rsidRDefault="00221EBB" w:rsidP="00AC04DA">
            <w:pPr>
              <w:pStyle w:val="TAC"/>
            </w:pPr>
            <w:r w:rsidRPr="001C0E1B">
              <w:t>MHz</w:t>
            </w:r>
          </w:p>
        </w:tc>
        <w:tc>
          <w:tcPr>
            <w:tcW w:w="4565" w:type="dxa"/>
            <w:tcBorders>
              <w:top w:val="single" w:sz="4" w:space="0" w:color="auto"/>
              <w:left w:val="single" w:sz="4" w:space="0" w:color="auto"/>
              <w:right w:val="single" w:sz="4" w:space="0" w:color="auto"/>
            </w:tcBorders>
          </w:tcPr>
          <w:p w14:paraId="4BAFFACE"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0F738355" w14:textId="77777777" w:rsidTr="00AC04DA">
        <w:trPr>
          <w:ins w:id="2103" w:author="作者"/>
        </w:trPr>
        <w:tc>
          <w:tcPr>
            <w:tcW w:w="2060" w:type="dxa"/>
            <w:gridSpan w:val="2"/>
            <w:vMerge/>
            <w:tcBorders>
              <w:left w:val="single" w:sz="4" w:space="0" w:color="auto"/>
              <w:right w:val="single" w:sz="4" w:space="0" w:color="auto"/>
            </w:tcBorders>
            <w:shd w:val="clear" w:color="auto" w:fill="auto"/>
          </w:tcPr>
          <w:p w14:paraId="353E697D" w14:textId="77777777" w:rsidR="00221EBB" w:rsidRPr="001C0E1B" w:rsidRDefault="00221EBB" w:rsidP="00221EBB">
            <w:pPr>
              <w:pStyle w:val="TAL"/>
              <w:rPr>
                <w:ins w:id="2104" w:author="作者"/>
              </w:rPr>
            </w:pPr>
          </w:p>
        </w:tc>
        <w:tc>
          <w:tcPr>
            <w:tcW w:w="1736" w:type="dxa"/>
            <w:tcBorders>
              <w:top w:val="single" w:sz="4" w:space="0" w:color="auto"/>
              <w:left w:val="single" w:sz="4" w:space="0" w:color="auto"/>
              <w:right w:val="single" w:sz="4" w:space="0" w:color="auto"/>
            </w:tcBorders>
          </w:tcPr>
          <w:p w14:paraId="3661C1D1" w14:textId="3F1509DF" w:rsidR="00221EBB" w:rsidRPr="001C0E1B" w:rsidRDefault="00221EBB" w:rsidP="00221EBB">
            <w:pPr>
              <w:pStyle w:val="TAL"/>
              <w:rPr>
                <w:ins w:id="2105" w:author="作者"/>
              </w:rPr>
            </w:pPr>
            <w:ins w:id="2106" w:author="作者">
              <w:r>
                <w:rPr>
                  <w:lang w:eastAsia="fr-FR"/>
                </w:rPr>
                <w:t>Config 2</w:t>
              </w:r>
            </w:ins>
          </w:p>
        </w:tc>
        <w:tc>
          <w:tcPr>
            <w:tcW w:w="1132" w:type="dxa"/>
            <w:vMerge/>
            <w:tcBorders>
              <w:left w:val="single" w:sz="4" w:space="0" w:color="auto"/>
              <w:right w:val="single" w:sz="4" w:space="0" w:color="auto"/>
            </w:tcBorders>
            <w:shd w:val="clear" w:color="auto" w:fill="auto"/>
          </w:tcPr>
          <w:p w14:paraId="5F554DDC" w14:textId="77777777" w:rsidR="00221EBB" w:rsidRPr="001C0E1B" w:rsidRDefault="00221EBB" w:rsidP="00221EBB">
            <w:pPr>
              <w:pStyle w:val="TAC"/>
              <w:rPr>
                <w:ins w:id="2107" w:author="作者"/>
              </w:rPr>
            </w:pPr>
          </w:p>
        </w:tc>
        <w:tc>
          <w:tcPr>
            <w:tcW w:w="4565" w:type="dxa"/>
            <w:tcBorders>
              <w:top w:val="single" w:sz="4" w:space="0" w:color="auto"/>
              <w:left w:val="single" w:sz="4" w:space="0" w:color="auto"/>
              <w:right w:val="single" w:sz="4" w:space="0" w:color="auto"/>
            </w:tcBorders>
          </w:tcPr>
          <w:p w14:paraId="6698D014" w14:textId="55C6CC3D" w:rsidR="00221EBB" w:rsidRPr="001C0E1B" w:rsidRDefault="00221EBB" w:rsidP="00221EBB">
            <w:pPr>
              <w:pStyle w:val="TAC"/>
              <w:rPr>
                <w:ins w:id="2108" w:author="作者"/>
                <w:szCs w:val="18"/>
              </w:rPr>
            </w:pPr>
            <w:ins w:id="2109"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183A3C21" w14:textId="77777777" w:rsidTr="00AC04DA">
        <w:trPr>
          <w:ins w:id="2110" w:author="作者"/>
        </w:trPr>
        <w:tc>
          <w:tcPr>
            <w:tcW w:w="2060" w:type="dxa"/>
            <w:gridSpan w:val="2"/>
            <w:vMerge/>
            <w:tcBorders>
              <w:left w:val="single" w:sz="4" w:space="0" w:color="auto"/>
              <w:bottom w:val="nil"/>
              <w:right w:val="single" w:sz="4" w:space="0" w:color="auto"/>
            </w:tcBorders>
            <w:shd w:val="clear" w:color="auto" w:fill="auto"/>
          </w:tcPr>
          <w:p w14:paraId="10D18EAA" w14:textId="77777777" w:rsidR="00221EBB" w:rsidRPr="001C0E1B" w:rsidRDefault="00221EBB" w:rsidP="00221EBB">
            <w:pPr>
              <w:pStyle w:val="TAL"/>
              <w:rPr>
                <w:ins w:id="2111" w:author="作者"/>
              </w:rPr>
            </w:pPr>
          </w:p>
        </w:tc>
        <w:tc>
          <w:tcPr>
            <w:tcW w:w="1736" w:type="dxa"/>
            <w:tcBorders>
              <w:top w:val="single" w:sz="4" w:space="0" w:color="auto"/>
              <w:left w:val="single" w:sz="4" w:space="0" w:color="auto"/>
              <w:right w:val="single" w:sz="4" w:space="0" w:color="auto"/>
            </w:tcBorders>
          </w:tcPr>
          <w:p w14:paraId="525AC34F" w14:textId="2528953E" w:rsidR="00221EBB" w:rsidRPr="001C0E1B" w:rsidRDefault="00221EBB" w:rsidP="00221EBB">
            <w:pPr>
              <w:pStyle w:val="TAL"/>
              <w:rPr>
                <w:ins w:id="2112" w:author="作者"/>
              </w:rPr>
            </w:pPr>
            <w:ins w:id="2113"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F038656" w14:textId="77777777" w:rsidR="00221EBB" w:rsidRPr="001C0E1B" w:rsidRDefault="00221EBB" w:rsidP="00221EBB">
            <w:pPr>
              <w:pStyle w:val="TAC"/>
              <w:rPr>
                <w:ins w:id="2114" w:author="作者"/>
              </w:rPr>
            </w:pPr>
          </w:p>
        </w:tc>
        <w:tc>
          <w:tcPr>
            <w:tcW w:w="4565" w:type="dxa"/>
            <w:tcBorders>
              <w:top w:val="single" w:sz="4" w:space="0" w:color="auto"/>
              <w:left w:val="single" w:sz="4" w:space="0" w:color="auto"/>
              <w:right w:val="single" w:sz="4" w:space="0" w:color="auto"/>
            </w:tcBorders>
          </w:tcPr>
          <w:p w14:paraId="45458CE0" w14:textId="469622B1" w:rsidR="00221EBB" w:rsidRPr="001C0E1B" w:rsidRDefault="00221EBB" w:rsidP="00221EBB">
            <w:pPr>
              <w:pStyle w:val="TAC"/>
              <w:rPr>
                <w:ins w:id="2115" w:author="作者"/>
                <w:szCs w:val="18"/>
              </w:rPr>
            </w:pPr>
            <w:ins w:id="2116" w:author="作者">
              <w:r w:rsidRPr="00BB178A">
                <w:rPr>
                  <w:szCs w:val="18"/>
                </w:rPr>
                <w:t>40: N</w:t>
              </w:r>
              <w:r w:rsidRPr="00BB178A">
                <w:rPr>
                  <w:szCs w:val="18"/>
                  <w:vertAlign w:val="subscript"/>
                </w:rPr>
                <w:t>RB,c</w:t>
              </w:r>
              <w:r w:rsidRPr="00BB178A">
                <w:rPr>
                  <w:szCs w:val="18"/>
                </w:rPr>
                <w:t xml:space="preserve"> = 106</w:t>
              </w:r>
            </w:ins>
          </w:p>
        </w:tc>
      </w:tr>
      <w:tr w:rsidR="00221EBB" w:rsidRPr="001C0E1B" w14:paraId="6C46FA24" w14:textId="77777777" w:rsidTr="00AC04DA">
        <w:tc>
          <w:tcPr>
            <w:tcW w:w="2060" w:type="dxa"/>
            <w:gridSpan w:val="2"/>
            <w:vMerge w:val="restart"/>
            <w:tcBorders>
              <w:left w:val="single" w:sz="4" w:space="0" w:color="auto"/>
              <w:right w:val="single" w:sz="4" w:space="0" w:color="auto"/>
            </w:tcBorders>
            <w:shd w:val="clear" w:color="auto" w:fill="auto"/>
          </w:tcPr>
          <w:p w14:paraId="57A84E6A" w14:textId="77777777" w:rsidR="00221EBB" w:rsidRPr="001C0E1B" w:rsidRDefault="00221EBB" w:rsidP="00AC04DA">
            <w:pPr>
              <w:pStyle w:val="TAL"/>
            </w:pPr>
            <w:r w:rsidRPr="001C0E1B">
              <w:t>BWP BW</w:t>
            </w:r>
          </w:p>
        </w:tc>
        <w:tc>
          <w:tcPr>
            <w:tcW w:w="1736" w:type="dxa"/>
            <w:tcBorders>
              <w:left w:val="single" w:sz="4" w:space="0" w:color="auto"/>
              <w:bottom w:val="single" w:sz="4" w:space="0" w:color="auto"/>
              <w:right w:val="single" w:sz="4" w:space="0" w:color="auto"/>
            </w:tcBorders>
          </w:tcPr>
          <w:p w14:paraId="6ED51065"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left w:val="single" w:sz="4" w:space="0" w:color="auto"/>
              <w:right w:val="single" w:sz="4" w:space="0" w:color="auto"/>
            </w:tcBorders>
            <w:shd w:val="clear" w:color="auto" w:fill="auto"/>
          </w:tcPr>
          <w:p w14:paraId="7EE2F55D" w14:textId="77777777" w:rsidR="00221EBB" w:rsidRPr="001C0E1B" w:rsidRDefault="00221EBB" w:rsidP="00AC04DA">
            <w:pPr>
              <w:pStyle w:val="TAC"/>
            </w:pPr>
            <w:r w:rsidRPr="001C0E1B">
              <w:t>MHz</w:t>
            </w:r>
          </w:p>
        </w:tc>
        <w:tc>
          <w:tcPr>
            <w:tcW w:w="4565" w:type="dxa"/>
            <w:tcBorders>
              <w:left w:val="single" w:sz="4" w:space="0" w:color="auto"/>
              <w:bottom w:val="single" w:sz="4" w:space="0" w:color="auto"/>
              <w:right w:val="single" w:sz="4" w:space="0" w:color="auto"/>
            </w:tcBorders>
          </w:tcPr>
          <w:p w14:paraId="63EBE898"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3355A349" w14:textId="77777777" w:rsidTr="00AC04DA">
        <w:trPr>
          <w:ins w:id="2117" w:author="作者"/>
        </w:trPr>
        <w:tc>
          <w:tcPr>
            <w:tcW w:w="2060" w:type="dxa"/>
            <w:gridSpan w:val="2"/>
            <w:vMerge/>
            <w:tcBorders>
              <w:left w:val="single" w:sz="4" w:space="0" w:color="auto"/>
              <w:right w:val="single" w:sz="4" w:space="0" w:color="auto"/>
            </w:tcBorders>
            <w:shd w:val="clear" w:color="auto" w:fill="auto"/>
          </w:tcPr>
          <w:p w14:paraId="5FCBB74B" w14:textId="77777777" w:rsidR="00221EBB" w:rsidRPr="001C0E1B" w:rsidRDefault="00221EBB" w:rsidP="00221EBB">
            <w:pPr>
              <w:pStyle w:val="TAL"/>
              <w:rPr>
                <w:ins w:id="2118" w:author="作者"/>
              </w:rPr>
            </w:pPr>
          </w:p>
        </w:tc>
        <w:tc>
          <w:tcPr>
            <w:tcW w:w="1736" w:type="dxa"/>
            <w:tcBorders>
              <w:left w:val="single" w:sz="4" w:space="0" w:color="auto"/>
              <w:bottom w:val="single" w:sz="4" w:space="0" w:color="auto"/>
              <w:right w:val="single" w:sz="4" w:space="0" w:color="auto"/>
            </w:tcBorders>
          </w:tcPr>
          <w:p w14:paraId="2543AEA2" w14:textId="6EC3AEFD" w:rsidR="00221EBB" w:rsidRPr="001C0E1B" w:rsidRDefault="00221EBB" w:rsidP="00221EBB">
            <w:pPr>
              <w:pStyle w:val="TAL"/>
              <w:rPr>
                <w:ins w:id="2119" w:author="作者"/>
              </w:rPr>
            </w:pPr>
            <w:ins w:id="2120" w:author="作者">
              <w:r>
                <w:rPr>
                  <w:lang w:eastAsia="fr-FR"/>
                </w:rPr>
                <w:t>Config 2</w:t>
              </w:r>
            </w:ins>
          </w:p>
        </w:tc>
        <w:tc>
          <w:tcPr>
            <w:tcW w:w="1132" w:type="dxa"/>
            <w:vMerge/>
            <w:tcBorders>
              <w:left w:val="single" w:sz="4" w:space="0" w:color="auto"/>
              <w:right w:val="single" w:sz="4" w:space="0" w:color="auto"/>
            </w:tcBorders>
            <w:shd w:val="clear" w:color="auto" w:fill="auto"/>
          </w:tcPr>
          <w:p w14:paraId="308F5664" w14:textId="77777777" w:rsidR="00221EBB" w:rsidRPr="001C0E1B" w:rsidRDefault="00221EBB" w:rsidP="00221EBB">
            <w:pPr>
              <w:pStyle w:val="TAC"/>
              <w:rPr>
                <w:ins w:id="2121" w:author="作者"/>
              </w:rPr>
            </w:pPr>
          </w:p>
        </w:tc>
        <w:tc>
          <w:tcPr>
            <w:tcW w:w="4565" w:type="dxa"/>
            <w:tcBorders>
              <w:left w:val="single" w:sz="4" w:space="0" w:color="auto"/>
              <w:bottom w:val="single" w:sz="4" w:space="0" w:color="auto"/>
              <w:right w:val="single" w:sz="4" w:space="0" w:color="auto"/>
            </w:tcBorders>
          </w:tcPr>
          <w:p w14:paraId="05F2167E" w14:textId="7ADD3FAE" w:rsidR="00221EBB" w:rsidRPr="001C0E1B" w:rsidRDefault="00221EBB" w:rsidP="00221EBB">
            <w:pPr>
              <w:pStyle w:val="TAC"/>
              <w:rPr>
                <w:ins w:id="2122" w:author="作者"/>
                <w:szCs w:val="18"/>
              </w:rPr>
            </w:pPr>
            <w:ins w:id="2123"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443B2CB1" w14:textId="77777777" w:rsidTr="00AC04DA">
        <w:trPr>
          <w:ins w:id="2124" w:author="作者"/>
        </w:trPr>
        <w:tc>
          <w:tcPr>
            <w:tcW w:w="2060" w:type="dxa"/>
            <w:gridSpan w:val="2"/>
            <w:vMerge/>
            <w:tcBorders>
              <w:left w:val="single" w:sz="4" w:space="0" w:color="auto"/>
              <w:bottom w:val="nil"/>
              <w:right w:val="single" w:sz="4" w:space="0" w:color="auto"/>
            </w:tcBorders>
            <w:shd w:val="clear" w:color="auto" w:fill="auto"/>
          </w:tcPr>
          <w:p w14:paraId="28C8F672" w14:textId="77777777" w:rsidR="00221EBB" w:rsidRPr="001C0E1B" w:rsidRDefault="00221EBB" w:rsidP="00221EBB">
            <w:pPr>
              <w:pStyle w:val="TAL"/>
              <w:rPr>
                <w:ins w:id="2125" w:author="作者"/>
              </w:rPr>
            </w:pPr>
          </w:p>
        </w:tc>
        <w:tc>
          <w:tcPr>
            <w:tcW w:w="1736" w:type="dxa"/>
            <w:tcBorders>
              <w:left w:val="single" w:sz="4" w:space="0" w:color="auto"/>
              <w:bottom w:val="single" w:sz="4" w:space="0" w:color="auto"/>
              <w:right w:val="single" w:sz="4" w:space="0" w:color="auto"/>
            </w:tcBorders>
          </w:tcPr>
          <w:p w14:paraId="40A33820" w14:textId="641D0EE1" w:rsidR="00221EBB" w:rsidRPr="001C0E1B" w:rsidRDefault="00221EBB" w:rsidP="00221EBB">
            <w:pPr>
              <w:pStyle w:val="TAL"/>
              <w:rPr>
                <w:ins w:id="2126" w:author="作者"/>
              </w:rPr>
            </w:pPr>
            <w:ins w:id="2127"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0ACECC1" w14:textId="77777777" w:rsidR="00221EBB" w:rsidRPr="001C0E1B" w:rsidRDefault="00221EBB" w:rsidP="00221EBB">
            <w:pPr>
              <w:pStyle w:val="TAC"/>
              <w:rPr>
                <w:ins w:id="2128" w:author="作者"/>
              </w:rPr>
            </w:pPr>
          </w:p>
        </w:tc>
        <w:tc>
          <w:tcPr>
            <w:tcW w:w="4565" w:type="dxa"/>
            <w:tcBorders>
              <w:left w:val="single" w:sz="4" w:space="0" w:color="auto"/>
              <w:bottom w:val="single" w:sz="4" w:space="0" w:color="auto"/>
              <w:right w:val="single" w:sz="4" w:space="0" w:color="auto"/>
            </w:tcBorders>
          </w:tcPr>
          <w:p w14:paraId="15038CBF" w14:textId="14E0EDCD" w:rsidR="00221EBB" w:rsidRPr="001C0E1B" w:rsidRDefault="00221EBB" w:rsidP="00221EBB">
            <w:pPr>
              <w:pStyle w:val="TAC"/>
              <w:rPr>
                <w:ins w:id="2129" w:author="作者"/>
                <w:szCs w:val="18"/>
              </w:rPr>
            </w:pPr>
            <w:ins w:id="2130" w:author="作者">
              <w:r w:rsidRPr="00BB178A">
                <w:rPr>
                  <w:szCs w:val="18"/>
                </w:rPr>
                <w:t>40: N</w:t>
              </w:r>
              <w:r w:rsidRPr="00BB178A">
                <w:rPr>
                  <w:szCs w:val="18"/>
                  <w:vertAlign w:val="subscript"/>
                </w:rPr>
                <w:t>RB,c</w:t>
              </w:r>
              <w:r w:rsidRPr="00BB178A">
                <w:rPr>
                  <w:szCs w:val="18"/>
                </w:rPr>
                <w:t xml:space="preserve"> = 106</w:t>
              </w:r>
            </w:ins>
          </w:p>
        </w:tc>
      </w:tr>
      <w:tr w:rsidR="00D17FEB" w:rsidRPr="001C0E1B" w14:paraId="554D5CDB" w14:textId="77777777" w:rsidTr="00AC04DA">
        <w:tc>
          <w:tcPr>
            <w:tcW w:w="2060" w:type="dxa"/>
            <w:gridSpan w:val="2"/>
            <w:vMerge w:val="restart"/>
            <w:tcBorders>
              <w:left w:val="single" w:sz="4" w:space="0" w:color="auto"/>
              <w:right w:val="single" w:sz="4" w:space="0" w:color="auto"/>
            </w:tcBorders>
            <w:shd w:val="clear" w:color="auto" w:fill="auto"/>
          </w:tcPr>
          <w:p w14:paraId="79F718A2" w14:textId="77777777" w:rsidR="00D17FEB" w:rsidRPr="001C0E1B" w:rsidRDefault="00D17FEB" w:rsidP="00AC04DA">
            <w:pPr>
              <w:pStyle w:val="TAL"/>
            </w:pPr>
            <w:r w:rsidRPr="001C0E1B">
              <w:t>TRS configuration</w:t>
            </w:r>
          </w:p>
        </w:tc>
        <w:tc>
          <w:tcPr>
            <w:tcW w:w="1736" w:type="dxa"/>
            <w:tcBorders>
              <w:left w:val="single" w:sz="4" w:space="0" w:color="auto"/>
              <w:bottom w:val="single" w:sz="4" w:space="0" w:color="auto"/>
              <w:right w:val="single" w:sz="4" w:space="0" w:color="auto"/>
            </w:tcBorders>
          </w:tcPr>
          <w:p w14:paraId="1778EBE0" w14:textId="77777777" w:rsidR="00D17FEB" w:rsidRPr="001C0E1B" w:rsidRDefault="00D17FEB"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14FDAEF1" w14:textId="77777777" w:rsidR="00D17FEB" w:rsidRPr="001C0E1B" w:rsidRDefault="00D17FEB" w:rsidP="00AC04DA">
            <w:pPr>
              <w:pStyle w:val="TAC"/>
            </w:pPr>
          </w:p>
        </w:tc>
        <w:tc>
          <w:tcPr>
            <w:tcW w:w="4565" w:type="dxa"/>
            <w:tcBorders>
              <w:left w:val="single" w:sz="4" w:space="0" w:color="auto"/>
              <w:bottom w:val="single" w:sz="4" w:space="0" w:color="auto"/>
              <w:right w:val="single" w:sz="4" w:space="0" w:color="auto"/>
            </w:tcBorders>
          </w:tcPr>
          <w:p w14:paraId="632D20BA" w14:textId="77777777" w:rsidR="00D17FEB" w:rsidRPr="001C0E1B" w:rsidRDefault="00D17FEB" w:rsidP="00AC04DA">
            <w:pPr>
              <w:pStyle w:val="TAC"/>
              <w:rPr>
                <w:szCs w:val="18"/>
              </w:rPr>
            </w:pPr>
            <w:r w:rsidRPr="001C0E1B">
              <w:rPr>
                <w:lang w:eastAsia="zh-CN"/>
              </w:rPr>
              <w:t>TRS.1.1 FDD</w:t>
            </w:r>
          </w:p>
        </w:tc>
      </w:tr>
      <w:tr w:rsidR="00221EBB" w:rsidRPr="001C0E1B" w14:paraId="343ACA27" w14:textId="77777777" w:rsidTr="00AC04DA">
        <w:trPr>
          <w:ins w:id="2131" w:author="作者"/>
        </w:trPr>
        <w:tc>
          <w:tcPr>
            <w:tcW w:w="2060" w:type="dxa"/>
            <w:gridSpan w:val="2"/>
            <w:vMerge/>
            <w:tcBorders>
              <w:left w:val="single" w:sz="4" w:space="0" w:color="auto"/>
              <w:right w:val="single" w:sz="4" w:space="0" w:color="auto"/>
            </w:tcBorders>
            <w:shd w:val="clear" w:color="auto" w:fill="auto"/>
          </w:tcPr>
          <w:p w14:paraId="2BEE7D4D" w14:textId="77777777" w:rsidR="00221EBB" w:rsidRPr="001C0E1B" w:rsidRDefault="00221EBB" w:rsidP="00221EBB">
            <w:pPr>
              <w:pStyle w:val="TAL"/>
              <w:rPr>
                <w:ins w:id="2132" w:author="作者"/>
              </w:rPr>
            </w:pPr>
          </w:p>
        </w:tc>
        <w:tc>
          <w:tcPr>
            <w:tcW w:w="1736" w:type="dxa"/>
            <w:tcBorders>
              <w:left w:val="single" w:sz="4" w:space="0" w:color="auto"/>
              <w:bottom w:val="single" w:sz="4" w:space="0" w:color="auto"/>
              <w:right w:val="single" w:sz="4" w:space="0" w:color="auto"/>
            </w:tcBorders>
          </w:tcPr>
          <w:p w14:paraId="7749AEB0" w14:textId="4A4CB3C5" w:rsidR="00221EBB" w:rsidRPr="001C0E1B" w:rsidRDefault="00221EBB" w:rsidP="00221EBB">
            <w:pPr>
              <w:pStyle w:val="TAL"/>
              <w:rPr>
                <w:ins w:id="2133" w:author="作者"/>
              </w:rPr>
            </w:pPr>
            <w:ins w:id="2134" w:author="作者">
              <w:r>
                <w:rPr>
                  <w:lang w:eastAsia="fr-FR"/>
                </w:rPr>
                <w:t>Config 2</w:t>
              </w:r>
            </w:ins>
          </w:p>
        </w:tc>
        <w:tc>
          <w:tcPr>
            <w:tcW w:w="1132" w:type="dxa"/>
            <w:tcBorders>
              <w:left w:val="single" w:sz="4" w:space="0" w:color="auto"/>
              <w:bottom w:val="single" w:sz="4" w:space="0" w:color="auto"/>
              <w:right w:val="single" w:sz="4" w:space="0" w:color="auto"/>
            </w:tcBorders>
          </w:tcPr>
          <w:p w14:paraId="60BF8D39" w14:textId="77777777" w:rsidR="00221EBB" w:rsidRPr="001C0E1B" w:rsidRDefault="00221EBB" w:rsidP="00221EBB">
            <w:pPr>
              <w:pStyle w:val="TAC"/>
              <w:rPr>
                <w:ins w:id="2135" w:author="作者"/>
              </w:rPr>
            </w:pPr>
          </w:p>
        </w:tc>
        <w:tc>
          <w:tcPr>
            <w:tcW w:w="4565" w:type="dxa"/>
            <w:tcBorders>
              <w:left w:val="single" w:sz="4" w:space="0" w:color="auto"/>
              <w:bottom w:val="single" w:sz="4" w:space="0" w:color="auto"/>
              <w:right w:val="single" w:sz="4" w:space="0" w:color="auto"/>
            </w:tcBorders>
          </w:tcPr>
          <w:p w14:paraId="2F99A424" w14:textId="3BBDE1D5" w:rsidR="00221EBB" w:rsidRPr="001C0E1B" w:rsidRDefault="00221EBB" w:rsidP="00221EBB">
            <w:pPr>
              <w:pStyle w:val="TAC"/>
              <w:rPr>
                <w:ins w:id="2136" w:author="作者"/>
                <w:lang w:eastAsia="zh-CN"/>
              </w:rPr>
            </w:pPr>
            <w:ins w:id="2137" w:author="作者">
              <w:r w:rsidRPr="00BB178A">
                <w:rPr>
                  <w:lang w:eastAsia="zh-CN"/>
                </w:rPr>
                <w:t>TRS.1.1 TDD</w:t>
              </w:r>
            </w:ins>
          </w:p>
        </w:tc>
      </w:tr>
      <w:tr w:rsidR="00221EBB" w:rsidRPr="001C0E1B" w14:paraId="022A0DD0" w14:textId="77777777" w:rsidTr="00AC04DA">
        <w:trPr>
          <w:ins w:id="2138" w:author="作者"/>
        </w:trPr>
        <w:tc>
          <w:tcPr>
            <w:tcW w:w="2060" w:type="dxa"/>
            <w:gridSpan w:val="2"/>
            <w:vMerge/>
            <w:tcBorders>
              <w:left w:val="single" w:sz="4" w:space="0" w:color="auto"/>
              <w:bottom w:val="nil"/>
              <w:right w:val="single" w:sz="4" w:space="0" w:color="auto"/>
            </w:tcBorders>
            <w:shd w:val="clear" w:color="auto" w:fill="auto"/>
          </w:tcPr>
          <w:p w14:paraId="10F7BCED" w14:textId="77777777" w:rsidR="00221EBB" w:rsidRPr="001C0E1B" w:rsidRDefault="00221EBB" w:rsidP="00221EBB">
            <w:pPr>
              <w:pStyle w:val="TAL"/>
              <w:rPr>
                <w:ins w:id="2139" w:author="作者"/>
              </w:rPr>
            </w:pPr>
          </w:p>
        </w:tc>
        <w:tc>
          <w:tcPr>
            <w:tcW w:w="1736" w:type="dxa"/>
            <w:tcBorders>
              <w:left w:val="single" w:sz="4" w:space="0" w:color="auto"/>
              <w:bottom w:val="single" w:sz="4" w:space="0" w:color="auto"/>
              <w:right w:val="single" w:sz="4" w:space="0" w:color="auto"/>
            </w:tcBorders>
          </w:tcPr>
          <w:p w14:paraId="0B178168" w14:textId="7B995FE2" w:rsidR="00221EBB" w:rsidRPr="001C0E1B" w:rsidRDefault="00221EBB" w:rsidP="00221EBB">
            <w:pPr>
              <w:pStyle w:val="TAL"/>
              <w:rPr>
                <w:ins w:id="2140" w:author="作者"/>
              </w:rPr>
            </w:pPr>
            <w:ins w:id="2141" w:author="作者">
              <w:r>
                <w:rPr>
                  <w:lang w:eastAsia="fr-FR"/>
                </w:rPr>
                <w:t>Config 3</w:t>
              </w:r>
            </w:ins>
          </w:p>
        </w:tc>
        <w:tc>
          <w:tcPr>
            <w:tcW w:w="1132" w:type="dxa"/>
            <w:tcBorders>
              <w:left w:val="single" w:sz="4" w:space="0" w:color="auto"/>
              <w:bottom w:val="single" w:sz="4" w:space="0" w:color="auto"/>
              <w:right w:val="single" w:sz="4" w:space="0" w:color="auto"/>
            </w:tcBorders>
          </w:tcPr>
          <w:p w14:paraId="1FCC1F54" w14:textId="77777777" w:rsidR="00221EBB" w:rsidRPr="001C0E1B" w:rsidRDefault="00221EBB" w:rsidP="00221EBB">
            <w:pPr>
              <w:pStyle w:val="TAC"/>
              <w:rPr>
                <w:ins w:id="2142" w:author="作者"/>
              </w:rPr>
            </w:pPr>
          </w:p>
        </w:tc>
        <w:tc>
          <w:tcPr>
            <w:tcW w:w="4565" w:type="dxa"/>
            <w:tcBorders>
              <w:left w:val="single" w:sz="4" w:space="0" w:color="auto"/>
              <w:bottom w:val="single" w:sz="4" w:space="0" w:color="auto"/>
              <w:right w:val="single" w:sz="4" w:space="0" w:color="auto"/>
            </w:tcBorders>
          </w:tcPr>
          <w:p w14:paraId="74DA9F9C" w14:textId="7E8D6E35" w:rsidR="00221EBB" w:rsidRPr="001C0E1B" w:rsidRDefault="00221EBB" w:rsidP="00221EBB">
            <w:pPr>
              <w:pStyle w:val="TAC"/>
              <w:rPr>
                <w:ins w:id="2143" w:author="作者"/>
                <w:lang w:eastAsia="zh-CN"/>
              </w:rPr>
            </w:pPr>
            <w:ins w:id="2144" w:author="作者">
              <w:r w:rsidRPr="00BB178A">
                <w:rPr>
                  <w:lang w:eastAsia="zh-CN"/>
                </w:rPr>
                <w:t>TRS.1.2 TDD</w:t>
              </w:r>
            </w:ins>
          </w:p>
        </w:tc>
      </w:tr>
      <w:tr w:rsidR="00BA5CA0" w:rsidRPr="001C0E1B" w14:paraId="4DFA3F8B" w14:textId="77777777" w:rsidTr="00AC04DA">
        <w:tc>
          <w:tcPr>
            <w:tcW w:w="3796" w:type="dxa"/>
            <w:gridSpan w:val="3"/>
            <w:tcBorders>
              <w:left w:val="single" w:sz="4" w:space="0" w:color="auto"/>
              <w:bottom w:val="single" w:sz="4" w:space="0" w:color="auto"/>
              <w:right w:val="single" w:sz="4" w:space="0" w:color="auto"/>
            </w:tcBorders>
          </w:tcPr>
          <w:p w14:paraId="13F01CDF" w14:textId="77777777" w:rsidR="00BA5CA0" w:rsidRPr="001C0E1B" w:rsidRDefault="00BA5CA0"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D904C48" w14:textId="77777777" w:rsidR="00BA5CA0" w:rsidRPr="001C0E1B" w:rsidRDefault="00BA5CA0" w:rsidP="00AC04DA">
            <w:pPr>
              <w:pStyle w:val="TAC"/>
            </w:pPr>
            <w:r w:rsidRPr="001C0E1B">
              <w:t>ms</w:t>
            </w:r>
          </w:p>
        </w:tc>
        <w:tc>
          <w:tcPr>
            <w:tcW w:w="4565" w:type="dxa"/>
            <w:tcBorders>
              <w:left w:val="single" w:sz="4" w:space="0" w:color="auto"/>
              <w:bottom w:val="single" w:sz="4" w:space="0" w:color="auto"/>
              <w:right w:val="single" w:sz="4" w:space="0" w:color="auto"/>
            </w:tcBorders>
          </w:tcPr>
          <w:p w14:paraId="23CB6BFB" w14:textId="77777777" w:rsidR="00BA5CA0" w:rsidRPr="001C0E1B" w:rsidRDefault="00BA5CA0" w:rsidP="00AC04DA">
            <w:pPr>
              <w:pStyle w:val="TAC"/>
            </w:pPr>
            <w:r w:rsidRPr="001C0E1B">
              <w:t>Not Applicable</w:t>
            </w:r>
          </w:p>
        </w:tc>
      </w:tr>
      <w:tr w:rsidR="00D17FEB" w:rsidRPr="001C0E1B" w14:paraId="0B8798A1"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hideMark/>
          </w:tcPr>
          <w:p w14:paraId="14649CA7" w14:textId="77777777" w:rsidR="00D17FEB" w:rsidRPr="001C0E1B" w:rsidRDefault="00D17FEB" w:rsidP="00AC04DA">
            <w:pPr>
              <w:pStyle w:val="TAL"/>
            </w:pPr>
            <w:r w:rsidRPr="001C0E1B">
              <w:t xml:space="preserve">PDSCH Reference measurement channel </w:t>
            </w:r>
          </w:p>
        </w:tc>
        <w:tc>
          <w:tcPr>
            <w:tcW w:w="1736" w:type="dxa"/>
            <w:tcBorders>
              <w:top w:val="single" w:sz="4" w:space="0" w:color="auto"/>
              <w:left w:val="single" w:sz="4" w:space="0" w:color="auto"/>
              <w:right w:val="single" w:sz="4" w:space="0" w:color="auto"/>
            </w:tcBorders>
          </w:tcPr>
          <w:p w14:paraId="72DA6E62"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0C99CE3"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hideMark/>
          </w:tcPr>
          <w:p w14:paraId="119490E7" w14:textId="77777777" w:rsidR="00D17FEB" w:rsidRPr="001C0E1B" w:rsidRDefault="00D17FEB" w:rsidP="00AC04DA">
            <w:pPr>
              <w:pStyle w:val="TAC"/>
              <w:rPr>
                <w:szCs w:val="18"/>
              </w:rPr>
            </w:pPr>
            <w:r w:rsidRPr="001C0E1B">
              <w:rPr>
                <w:szCs w:val="18"/>
              </w:rPr>
              <w:t>SR.1.1 FDD</w:t>
            </w:r>
          </w:p>
        </w:tc>
      </w:tr>
      <w:tr w:rsidR="00221EBB" w:rsidRPr="001C0E1B" w14:paraId="63B0DA8A" w14:textId="77777777" w:rsidTr="00AC04DA">
        <w:trPr>
          <w:ins w:id="2145" w:author="作者"/>
        </w:trPr>
        <w:tc>
          <w:tcPr>
            <w:tcW w:w="2060" w:type="dxa"/>
            <w:gridSpan w:val="2"/>
            <w:vMerge/>
            <w:tcBorders>
              <w:left w:val="single" w:sz="4" w:space="0" w:color="auto"/>
              <w:right w:val="single" w:sz="4" w:space="0" w:color="auto"/>
            </w:tcBorders>
            <w:shd w:val="clear" w:color="auto" w:fill="auto"/>
          </w:tcPr>
          <w:p w14:paraId="63771B11" w14:textId="77777777" w:rsidR="00221EBB" w:rsidRPr="001C0E1B" w:rsidRDefault="00221EBB" w:rsidP="00221EBB">
            <w:pPr>
              <w:pStyle w:val="TAL"/>
              <w:rPr>
                <w:ins w:id="2146" w:author="作者"/>
              </w:rPr>
            </w:pPr>
          </w:p>
        </w:tc>
        <w:tc>
          <w:tcPr>
            <w:tcW w:w="1736" w:type="dxa"/>
            <w:tcBorders>
              <w:top w:val="single" w:sz="4" w:space="0" w:color="auto"/>
              <w:left w:val="single" w:sz="4" w:space="0" w:color="auto"/>
              <w:right w:val="single" w:sz="4" w:space="0" w:color="auto"/>
            </w:tcBorders>
          </w:tcPr>
          <w:p w14:paraId="6B563F94" w14:textId="5192F432" w:rsidR="00221EBB" w:rsidRPr="001C0E1B" w:rsidRDefault="00221EBB" w:rsidP="00221EBB">
            <w:pPr>
              <w:pStyle w:val="TAL"/>
              <w:rPr>
                <w:ins w:id="2147" w:author="作者"/>
              </w:rPr>
            </w:pPr>
            <w:ins w:id="2148"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66D2055A" w14:textId="77777777" w:rsidR="00221EBB" w:rsidRPr="001C0E1B" w:rsidRDefault="00221EBB" w:rsidP="00221EBB">
            <w:pPr>
              <w:pStyle w:val="TAC"/>
              <w:rPr>
                <w:ins w:id="2149" w:author="作者"/>
              </w:rPr>
            </w:pPr>
          </w:p>
        </w:tc>
        <w:tc>
          <w:tcPr>
            <w:tcW w:w="4565" w:type="dxa"/>
            <w:tcBorders>
              <w:top w:val="single" w:sz="4" w:space="0" w:color="auto"/>
              <w:left w:val="single" w:sz="4" w:space="0" w:color="auto"/>
              <w:right w:val="single" w:sz="4" w:space="0" w:color="auto"/>
            </w:tcBorders>
          </w:tcPr>
          <w:p w14:paraId="22243FD0" w14:textId="3ADBD781" w:rsidR="00221EBB" w:rsidRPr="001C0E1B" w:rsidRDefault="00221EBB" w:rsidP="00221EBB">
            <w:pPr>
              <w:pStyle w:val="TAC"/>
              <w:rPr>
                <w:ins w:id="2150" w:author="作者"/>
                <w:szCs w:val="18"/>
              </w:rPr>
            </w:pPr>
            <w:ins w:id="2151" w:author="作者">
              <w:r w:rsidRPr="00BB178A">
                <w:rPr>
                  <w:szCs w:val="18"/>
                </w:rPr>
                <w:t>SR.1.1 TDD</w:t>
              </w:r>
            </w:ins>
          </w:p>
        </w:tc>
      </w:tr>
      <w:tr w:rsidR="00221EBB" w:rsidRPr="001C0E1B" w14:paraId="7B2D3012" w14:textId="77777777" w:rsidTr="00AC04DA">
        <w:trPr>
          <w:ins w:id="2152" w:author="作者"/>
        </w:trPr>
        <w:tc>
          <w:tcPr>
            <w:tcW w:w="2060" w:type="dxa"/>
            <w:gridSpan w:val="2"/>
            <w:vMerge/>
            <w:tcBorders>
              <w:left w:val="single" w:sz="4" w:space="0" w:color="auto"/>
              <w:bottom w:val="nil"/>
              <w:right w:val="single" w:sz="4" w:space="0" w:color="auto"/>
            </w:tcBorders>
            <w:shd w:val="clear" w:color="auto" w:fill="auto"/>
          </w:tcPr>
          <w:p w14:paraId="7CBA4533" w14:textId="77777777" w:rsidR="00221EBB" w:rsidRPr="001C0E1B" w:rsidRDefault="00221EBB" w:rsidP="00221EBB">
            <w:pPr>
              <w:pStyle w:val="TAL"/>
              <w:rPr>
                <w:ins w:id="2153" w:author="作者"/>
              </w:rPr>
            </w:pPr>
          </w:p>
        </w:tc>
        <w:tc>
          <w:tcPr>
            <w:tcW w:w="1736" w:type="dxa"/>
            <w:tcBorders>
              <w:top w:val="single" w:sz="4" w:space="0" w:color="auto"/>
              <w:left w:val="single" w:sz="4" w:space="0" w:color="auto"/>
              <w:right w:val="single" w:sz="4" w:space="0" w:color="auto"/>
            </w:tcBorders>
          </w:tcPr>
          <w:p w14:paraId="10FDA27A" w14:textId="0DAEFBB5" w:rsidR="00221EBB" w:rsidRPr="001C0E1B" w:rsidRDefault="00221EBB" w:rsidP="00221EBB">
            <w:pPr>
              <w:pStyle w:val="TAL"/>
              <w:rPr>
                <w:ins w:id="2154" w:author="作者"/>
              </w:rPr>
            </w:pPr>
            <w:ins w:id="2155"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6D4ED9FD" w14:textId="77777777" w:rsidR="00221EBB" w:rsidRPr="001C0E1B" w:rsidRDefault="00221EBB" w:rsidP="00221EBB">
            <w:pPr>
              <w:pStyle w:val="TAC"/>
              <w:rPr>
                <w:ins w:id="2156" w:author="作者"/>
              </w:rPr>
            </w:pPr>
          </w:p>
        </w:tc>
        <w:tc>
          <w:tcPr>
            <w:tcW w:w="4565" w:type="dxa"/>
            <w:tcBorders>
              <w:top w:val="single" w:sz="4" w:space="0" w:color="auto"/>
              <w:left w:val="single" w:sz="4" w:space="0" w:color="auto"/>
              <w:right w:val="single" w:sz="4" w:space="0" w:color="auto"/>
            </w:tcBorders>
          </w:tcPr>
          <w:p w14:paraId="050DBD8B" w14:textId="1EE74F19" w:rsidR="00221EBB" w:rsidRPr="001C0E1B" w:rsidRDefault="00221EBB" w:rsidP="00221EBB">
            <w:pPr>
              <w:pStyle w:val="TAC"/>
              <w:rPr>
                <w:ins w:id="2157" w:author="作者"/>
                <w:szCs w:val="18"/>
              </w:rPr>
            </w:pPr>
            <w:ins w:id="2158" w:author="作者">
              <w:r w:rsidRPr="00BB178A">
                <w:rPr>
                  <w:szCs w:val="18"/>
                </w:rPr>
                <w:t>SR</w:t>
              </w:r>
              <w:r>
                <w:rPr>
                  <w:szCs w:val="18"/>
                </w:rPr>
                <w:t>.</w:t>
              </w:r>
              <w:r w:rsidRPr="00BB178A">
                <w:rPr>
                  <w:szCs w:val="18"/>
                </w:rPr>
                <w:t>2.1 TDD</w:t>
              </w:r>
            </w:ins>
          </w:p>
        </w:tc>
      </w:tr>
      <w:tr w:rsidR="00D17FEB" w:rsidRPr="001C0E1B" w14:paraId="655C0E7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F7207E" w14:textId="77777777" w:rsidR="00D17FEB" w:rsidRPr="001C0E1B" w:rsidRDefault="00D17FEB" w:rsidP="00AC04DA">
            <w:pPr>
              <w:pStyle w:val="TAL"/>
            </w:pPr>
            <w:r w:rsidRPr="001C0E1B">
              <w:rPr>
                <w:rFonts w:cs="v5.0.0"/>
              </w:rPr>
              <w:t>CORESET Reference Channel</w:t>
            </w:r>
          </w:p>
        </w:tc>
        <w:tc>
          <w:tcPr>
            <w:tcW w:w="1736" w:type="dxa"/>
            <w:tcBorders>
              <w:top w:val="single" w:sz="4" w:space="0" w:color="auto"/>
              <w:left w:val="single" w:sz="4" w:space="0" w:color="auto"/>
              <w:right w:val="single" w:sz="4" w:space="0" w:color="auto"/>
            </w:tcBorders>
          </w:tcPr>
          <w:p w14:paraId="02A670F9"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648A2D9"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6B9C46FB" w14:textId="77777777" w:rsidR="00D17FEB" w:rsidRPr="001C0E1B" w:rsidRDefault="00D17FEB" w:rsidP="00AC04DA">
            <w:pPr>
              <w:pStyle w:val="TAC"/>
              <w:rPr>
                <w:szCs w:val="18"/>
              </w:rPr>
            </w:pPr>
            <w:r w:rsidRPr="001C0E1B">
              <w:rPr>
                <w:szCs w:val="18"/>
              </w:rPr>
              <w:t>CR.1.1 FDD</w:t>
            </w:r>
          </w:p>
        </w:tc>
      </w:tr>
      <w:tr w:rsidR="00221EBB" w:rsidRPr="001C0E1B" w14:paraId="31C37E40" w14:textId="77777777" w:rsidTr="00AC04DA">
        <w:trPr>
          <w:ins w:id="2159" w:author="作者"/>
        </w:trPr>
        <w:tc>
          <w:tcPr>
            <w:tcW w:w="2060" w:type="dxa"/>
            <w:gridSpan w:val="2"/>
            <w:vMerge/>
            <w:tcBorders>
              <w:left w:val="single" w:sz="4" w:space="0" w:color="auto"/>
              <w:right w:val="single" w:sz="4" w:space="0" w:color="auto"/>
            </w:tcBorders>
            <w:shd w:val="clear" w:color="auto" w:fill="auto"/>
          </w:tcPr>
          <w:p w14:paraId="6FA3C819" w14:textId="77777777" w:rsidR="00221EBB" w:rsidRPr="001C0E1B" w:rsidRDefault="00221EBB" w:rsidP="00221EBB">
            <w:pPr>
              <w:pStyle w:val="TAL"/>
              <w:rPr>
                <w:ins w:id="2160" w:author="作者"/>
                <w:rFonts w:cs="v5.0.0"/>
              </w:rPr>
            </w:pPr>
          </w:p>
        </w:tc>
        <w:tc>
          <w:tcPr>
            <w:tcW w:w="1736" w:type="dxa"/>
            <w:tcBorders>
              <w:top w:val="single" w:sz="4" w:space="0" w:color="auto"/>
              <w:left w:val="single" w:sz="4" w:space="0" w:color="auto"/>
              <w:right w:val="single" w:sz="4" w:space="0" w:color="auto"/>
            </w:tcBorders>
          </w:tcPr>
          <w:p w14:paraId="79404869" w14:textId="0A9F8AC6" w:rsidR="00221EBB" w:rsidRPr="001C0E1B" w:rsidRDefault="00221EBB" w:rsidP="00221EBB">
            <w:pPr>
              <w:pStyle w:val="TAL"/>
              <w:rPr>
                <w:ins w:id="2161" w:author="作者"/>
              </w:rPr>
            </w:pPr>
            <w:ins w:id="2162"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3226E28D" w14:textId="77777777" w:rsidR="00221EBB" w:rsidRPr="001C0E1B" w:rsidRDefault="00221EBB" w:rsidP="00221EBB">
            <w:pPr>
              <w:pStyle w:val="TAC"/>
              <w:rPr>
                <w:ins w:id="2163" w:author="作者"/>
              </w:rPr>
            </w:pPr>
          </w:p>
        </w:tc>
        <w:tc>
          <w:tcPr>
            <w:tcW w:w="4565" w:type="dxa"/>
            <w:tcBorders>
              <w:top w:val="single" w:sz="4" w:space="0" w:color="auto"/>
              <w:left w:val="single" w:sz="4" w:space="0" w:color="auto"/>
              <w:bottom w:val="single" w:sz="4" w:space="0" w:color="auto"/>
              <w:right w:val="single" w:sz="4" w:space="0" w:color="auto"/>
            </w:tcBorders>
          </w:tcPr>
          <w:p w14:paraId="18CDFF2F" w14:textId="6B418C5B" w:rsidR="00221EBB" w:rsidRPr="001C0E1B" w:rsidRDefault="00221EBB" w:rsidP="00221EBB">
            <w:pPr>
              <w:pStyle w:val="TAC"/>
              <w:rPr>
                <w:ins w:id="2164" w:author="作者"/>
                <w:szCs w:val="18"/>
              </w:rPr>
            </w:pPr>
            <w:ins w:id="2165" w:author="作者">
              <w:r w:rsidRPr="00BB178A">
                <w:rPr>
                  <w:szCs w:val="18"/>
                </w:rPr>
                <w:t>CR.1.1 TDD</w:t>
              </w:r>
            </w:ins>
          </w:p>
        </w:tc>
      </w:tr>
      <w:tr w:rsidR="00221EBB" w:rsidRPr="001C0E1B" w14:paraId="5463E2F9" w14:textId="77777777" w:rsidTr="00AC04DA">
        <w:trPr>
          <w:ins w:id="2166" w:author="作者"/>
        </w:trPr>
        <w:tc>
          <w:tcPr>
            <w:tcW w:w="2060" w:type="dxa"/>
            <w:gridSpan w:val="2"/>
            <w:vMerge/>
            <w:tcBorders>
              <w:left w:val="single" w:sz="4" w:space="0" w:color="auto"/>
              <w:bottom w:val="nil"/>
              <w:right w:val="single" w:sz="4" w:space="0" w:color="auto"/>
            </w:tcBorders>
            <w:shd w:val="clear" w:color="auto" w:fill="auto"/>
          </w:tcPr>
          <w:p w14:paraId="719D0F75" w14:textId="77777777" w:rsidR="00221EBB" w:rsidRPr="001C0E1B" w:rsidRDefault="00221EBB" w:rsidP="00221EBB">
            <w:pPr>
              <w:pStyle w:val="TAL"/>
              <w:rPr>
                <w:ins w:id="2167" w:author="作者"/>
                <w:rFonts w:cs="v5.0.0"/>
              </w:rPr>
            </w:pPr>
          </w:p>
        </w:tc>
        <w:tc>
          <w:tcPr>
            <w:tcW w:w="1736" w:type="dxa"/>
            <w:tcBorders>
              <w:top w:val="single" w:sz="4" w:space="0" w:color="auto"/>
              <w:left w:val="single" w:sz="4" w:space="0" w:color="auto"/>
              <w:right w:val="single" w:sz="4" w:space="0" w:color="auto"/>
            </w:tcBorders>
          </w:tcPr>
          <w:p w14:paraId="3166FFC1" w14:textId="259B9257" w:rsidR="00221EBB" w:rsidRPr="001C0E1B" w:rsidRDefault="00221EBB" w:rsidP="00221EBB">
            <w:pPr>
              <w:pStyle w:val="TAL"/>
              <w:rPr>
                <w:ins w:id="2168" w:author="作者"/>
              </w:rPr>
            </w:pPr>
            <w:ins w:id="2169"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76E5984" w14:textId="77777777" w:rsidR="00221EBB" w:rsidRPr="001C0E1B" w:rsidRDefault="00221EBB" w:rsidP="00221EBB">
            <w:pPr>
              <w:pStyle w:val="TAC"/>
              <w:rPr>
                <w:ins w:id="2170" w:author="作者"/>
              </w:rPr>
            </w:pPr>
          </w:p>
        </w:tc>
        <w:tc>
          <w:tcPr>
            <w:tcW w:w="4565" w:type="dxa"/>
            <w:tcBorders>
              <w:top w:val="single" w:sz="4" w:space="0" w:color="auto"/>
              <w:left w:val="single" w:sz="4" w:space="0" w:color="auto"/>
              <w:bottom w:val="single" w:sz="4" w:space="0" w:color="auto"/>
              <w:right w:val="single" w:sz="4" w:space="0" w:color="auto"/>
            </w:tcBorders>
          </w:tcPr>
          <w:p w14:paraId="3F6D04F4" w14:textId="3CF27418" w:rsidR="00221EBB" w:rsidRPr="001C0E1B" w:rsidRDefault="00221EBB" w:rsidP="00221EBB">
            <w:pPr>
              <w:pStyle w:val="TAC"/>
              <w:rPr>
                <w:ins w:id="2171" w:author="作者"/>
                <w:szCs w:val="18"/>
              </w:rPr>
            </w:pPr>
            <w:ins w:id="2172" w:author="作者">
              <w:r w:rsidRPr="00BB178A">
                <w:rPr>
                  <w:szCs w:val="18"/>
                </w:rPr>
                <w:t>CR</w:t>
              </w:r>
              <w:r>
                <w:rPr>
                  <w:szCs w:val="18"/>
                </w:rPr>
                <w:t>.</w:t>
              </w:r>
              <w:r w:rsidRPr="00BB178A">
                <w:rPr>
                  <w:szCs w:val="18"/>
                </w:rPr>
                <w:t>2.1 TDD</w:t>
              </w:r>
            </w:ins>
          </w:p>
        </w:tc>
      </w:tr>
      <w:tr w:rsidR="00BA5CA0" w:rsidRPr="001C0E1B" w14:paraId="5EB0EDB9"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17A38156" w14:textId="77777777" w:rsidR="00BA5CA0" w:rsidRPr="001C0E1B" w:rsidRDefault="00BA5CA0"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76A58A1E"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hideMark/>
          </w:tcPr>
          <w:p w14:paraId="47B0A4D9" w14:textId="77777777" w:rsidR="00BA5CA0" w:rsidRPr="001C0E1B" w:rsidRDefault="00BA5CA0" w:rsidP="00AC04DA">
            <w:pPr>
              <w:pStyle w:val="TAC"/>
            </w:pPr>
            <w:r w:rsidRPr="001C0E1B">
              <w:rPr>
                <w:snapToGrid w:val="0"/>
              </w:rPr>
              <w:t>OP.1</w:t>
            </w:r>
          </w:p>
        </w:tc>
      </w:tr>
      <w:tr w:rsidR="00BA5CA0" w:rsidRPr="001C0E1B" w14:paraId="36761AC4"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49CCAB1" w14:textId="77777777" w:rsidR="00BA5CA0" w:rsidRPr="001C0E1B" w:rsidRDefault="00BA5CA0" w:rsidP="00AC04DA">
            <w:pPr>
              <w:pStyle w:val="TAL"/>
            </w:pPr>
            <w:r w:rsidRPr="001C0E1B">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4E18C523"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274FAB94" w14:textId="77777777" w:rsidR="00BA5CA0" w:rsidRPr="001C0E1B" w:rsidRDefault="00BA5CA0" w:rsidP="00AC04DA">
            <w:pPr>
              <w:pStyle w:val="TAC"/>
              <w:rPr>
                <w:snapToGrid w:val="0"/>
              </w:rPr>
            </w:pPr>
            <w:r w:rsidRPr="001C0E1B">
              <w:rPr>
                <w:snapToGrid w:val="0"/>
                <w:szCs w:val="18"/>
                <w:lang w:eastAsia="zh-CN"/>
              </w:rPr>
              <w:t>SMTC.1</w:t>
            </w:r>
          </w:p>
        </w:tc>
      </w:tr>
      <w:tr w:rsidR="00D17FEB" w:rsidRPr="001C0E1B" w14:paraId="649AA52C"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EDAE69" w14:textId="77777777" w:rsidR="00D17FEB" w:rsidRPr="001C0E1B" w:rsidRDefault="00D17FEB" w:rsidP="00AC04DA">
            <w:pPr>
              <w:pStyle w:val="TAL"/>
            </w:pPr>
            <w:r w:rsidRPr="001C0E1B">
              <w:t>SSB Configuration</w:t>
            </w:r>
          </w:p>
        </w:tc>
        <w:tc>
          <w:tcPr>
            <w:tcW w:w="1736" w:type="dxa"/>
            <w:tcBorders>
              <w:top w:val="single" w:sz="4" w:space="0" w:color="auto"/>
              <w:left w:val="single" w:sz="4" w:space="0" w:color="auto"/>
              <w:right w:val="single" w:sz="4" w:space="0" w:color="auto"/>
            </w:tcBorders>
          </w:tcPr>
          <w:p w14:paraId="1848F0DA" w14:textId="6D4D808F" w:rsidR="00D17FEB" w:rsidRPr="001C0E1B" w:rsidRDefault="00D17FEB" w:rsidP="00AC04DA">
            <w:pPr>
              <w:pStyle w:val="TAL"/>
            </w:pPr>
            <w:r w:rsidRPr="001C0E1B">
              <w:t>Config 1</w:t>
            </w:r>
            <w:ins w:id="2173" w:author="作者">
              <w:r>
                <w:t>,2</w:t>
              </w:r>
            </w:ins>
          </w:p>
        </w:tc>
        <w:tc>
          <w:tcPr>
            <w:tcW w:w="1132" w:type="dxa"/>
            <w:tcBorders>
              <w:top w:val="single" w:sz="4" w:space="0" w:color="auto"/>
              <w:left w:val="single" w:sz="4" w:space="0" w:color="auto"/>
              <w:bottom w:val="nil"/>
              <w:right w:val="single" w:sz="4" w:space="0" w:color="auto"/>
            </w:tcBorders>
            <w:shd w:val="clear" w:color="auto" w:fill="auto"/>
          </w:tcPr>
          <w:p w14:paraId="414C94AA"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tcPr>
          <w:p w14:paraId="31F023D0" w14:textId="77777777" w:rsidR="00D17FEB" w:rsidRPr="001C0E1B" w:rsidRDefault="00D17FEB" w:rsidP="00AC04DA">
            <w:pPr>
              <w:pStyle w:val="TAC"/>
            </w:pPr>
            <w:r w:rsidRPr="001C0E1B">
              <w:rPr>
                <w:rFonts w:cs="v4.2.0"/>
              </w:rPr>
              <w:t>SSB.1 FR1</w:t>
            </w:r>
          </w:p>
        </w:tc>
      </w:tr>
      <w:tr w:rsidR="00D17FEB" w:rsidRPr="001C0E1B" w14:paraId="32B2D5DA" w14:textId="77777777" w:rsidTr="00AC04DA">
        <w:trPr>
          <w:ins w:id="2174" w:author="作者"/>
        </w:trPr>
        <w:tc>
          <w:tcPr>
            <w:tcW w:w="2060" w:type="dxa"/>
            <w:gridSpan w:val="2"/>
            <w:vMerge/>
            <w:tcBorders>
              <w:left w:val="single" w:sz="4" w:space="0" w:color="auto"/>
              <w:bottom w:val="nil"/>
              <w:right w:val="single" w:sz="4" w:space="0" w:color="auto"/>
            </w:tcBorders>
            <w:shd w:val="clear" w:color="auto" w:fill="auto"/>
          </w:tcPr>
          <w:p w14:paraId="43AE4657" w14:textId="77777777" w:rsidR="00D17FEB" w:rsidRPr="001C0E1B" w:rsidRDefault="00D17FEB" w:rsidP="00AC04DA">
            <w:pPr>
              <w:pStyle w:val="TAL"/>
              <w:rPr>
                <w:ins w:id="2175" w:author="作者"/>
              </w:rPr>
            </w:pPr>
          </w:p>
        </w:tc>
        <w:tc>
          <w:tcPr>
            <w:tcW w:w="1736" w:type="dxa"/>
            <w:tcBorders>
              <w:top w:val="single" w:sz="4" w:space="0" w:color="auto"/>
              <w:left w:val="single" w:sz="4" w:space="0" w:color="auto"/>
              <w:right w:val="single" w:sz="4" w:space="0" w:color="auto"/>
            </w:tcBorders>
          </w:tcPr>
          <w:p w14:paraId="0FCD4CA7" w14:textId="7E376E2A" w:rsidR="00D17FEB" w:rsidRPr="001C0E1B" w:rsidRDefault="00D17FEB" w:rsidP="00AC04DA">
            <w:pPr>
              <w:pStyle w:val="TAL"/>
              <w:rPr>
                <w:ins w:id="2176" w:author="作者"/>
              </w:rPr>
            </w:pPr>
            <w:ins w:id="2177"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2025C5D" w14:textId="77777777" w:rsidR="00D17FEB" w:rsidRPr="001C0E1B" w:rsidRDefault="00D17FEB" w:rsidP="00AC04DA">
            <w:pPr>
              <w:pStyle w:val="TAC"/>
              <w:rPr>
                <w:ins w:id="2178" w:author="作者"/>
              </w:rPr>
            </w:pPr>
          </w:p>
        </w:tc>
        <w:tc>
          <w:tcPr>
            <w:tcW w:w="4565" w:type="dxa"/>
            <w:tcBorders>
              <w:top w:val="single" w:sz="4" w:space="0" w:color="auto"/>
              <w:left w:val="single" w:sz="4" w:space="0" w:color="auto"/>
              <w:right w:val="single" w:sz="4" w:space="0" w:color="auto"/>
            </w:tcBorders>
          </w:tcPr>
          <w:p w14:paraId="3F9E3061" w14:textId="0AF889CD" w:rsidR="00D17FEB" w:rsidRPr="001C0E1B" w:rsidRDefault="00221EBB" w:rsidP="00AC04DA">
            <w:pPr>
              <w:pStyle w:val="TAC"/>
              <w:rPr>
                <w:ins w:id="2179" w:author="作者"/>
                <w:rFonts w:cs="v4.2.0"/>
              </w:rPr>
            </w:pPr>
            <w:ins w:id="2180" w:author="作者">
              <w:r w:rsidRPr="00BB178A">
                <w:rPr>
                  <w:rFonts w:cs="v4.2.0"/>
                </w:rPr>
                <w:t>SSB.2 FR1</w:t>
              </w:r>
            </w:ins>
          </w:p>
        </w:tc>
      </w:tr>
      <w:tr w:rsidR="00221EBB" w:rsidRPr="001C0E1B" w14:paraId="2C24FF5D"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1BBF752F" w14:textId="77777777" w:rsidR="00221EBB" w:rsidRPr="001C0E1B" w:rsidRDefault="00221EBB" w:rsidP="00AC04DA">
            <w:pPr>
              <w:pStyle w:val="TAL"/>
            </w:pPr>
            <w:r w:rsidRPr="001C0E1B">
              <w:t>PDSCH/PDCCH subcarrier spacing</w:t>
            </w:r>
          </w:p>
        </w:tc>
        <w:tc>
          <w:tcPr>
            <w:tcW w:w="1736" w:type="dxa"/>
            <w:tcBorders>
              <w:top w:val="single" w:sz="4" w:space="0" w:color="auto"/>
              <w:left w:val="single" w:sz="4" w:space="0" w:color="auto"/>
              <w:right w:val="single" w:sz="4" w:space="0" w:color="auto"/>
            </w:tcBorders>
          </w:tcPr>
          <w:p w14:paraId="1AFF4AA4" w14:textId="6510D21E" w:rsidR="00221EBB" w:rsidRPr="001C0E1B" w:rsidRDefault="00221EBB" w:rsidP="00AC04DA">
            <w:pPr>
              <w:pStyle w:val="TAL"/>
            </w:pPr>
            <w:r w:rsidRPr="001C0E1B">
              <w:t>Config</w:t>
            </w:r>
            <w:r w:rsidRPr="001C0E1B">
              <w:rPr>
                <w:szCs w:val="18"/>
              </w:rPr>
              <w:t xml:space="preserve"> </w:t>
            </w:r>
            <w:r w:rsidRPr="001C0E1B">
              <w:t>1</w:t>
            </w:r>
            <w:ins w:id="2181"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EDF42C1"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6610C366" w14:textId="77777777" w:rsidR="00221EBB" w:rsidRPr="001C0E1B" w:rsidRDefault="00221EBB" w:rsidP="00AC04DA">
            <w:pPr>
              <w:pStyle w:val="TAC"/>
            </w:pPr>
            <w:r w:rsidRPr="001C0E1B">
              <w:t>15</w:t>
            </w:r>
          </w:p>
        </w:tc>
      </w:tr>
      <w:tr w:rsidR="00221EBB" w:rsidRPr="001C0E1B" w14:paraId="6F26D301" w14:textId="77777777" w:rsidTr="00AC04DA">
        <w:trPr>
          <w:ins w:id="2182" w:author="作者"/>
        </w:trPr>
        <w:tc>
          <w:tcPr>
            <w:tcW w:w="2060" w:type="dxa"/>
            <w:gridSpan w:val="2"/>
            <w:vMerge/>
            <w:tcBorders>
              <w:left w:val="single" w:sz="4" w:space="0" w:color="auto"/>
              <w:bottom w:val="nil"/>
              <w:right w:val="single" w:sz="4" w:space="0" w:color="auto"/>
            </w:tcBorders>
            <w:shd w:val="clear" w:color="auto" w:fill="auto"/>
          </w:tcPr>
          <w:p w14:paraId="633255B9" w14:textId="77777777" w:rsidR="00221EBB" w:rsidRPr="001C0E1B" w:rsidRDefault="00221EBB" w:rsidP="00AC04DA">
            <w:pPr>
              <w:pStyle w:val="TAL"/>
              <w:rPr>
                <w:ins w:id="2183" w:author="作者"/>
              </w:rPr>
            </w:pPr>
          </w:p>
        </w:tc>
        <w:tc>
          <w:tcPr>
            <w:tcW w:w="1736" w:type="dxa"/>
            <w:tcBorders>
              <w:top w:val="single" w:sz="4" w:space="0" w:color="auto"/>
              <w:left w:val="single" w:sz="4" w:space="0" w:color="auto"/>
              <w:right w:val="single" w:sz="4" w:space="0" w:color="auto"/>
            </w:tcBorders>
          </w:tcPr>
          <w:p w14:paraId="1D0F86EE" w14:textId="2B9CF4DF" w:rsidR="00221EBB" w:rsidRPr="001C0E1B" w:rsidRDefault="00221EBB" w:rsidP="00AC04DA">
            <w:pPr>
              <w:pStyle w:val="TAL"/>
              <w:rPr>
                <w:ins w:id="2184" w:author="作者"/>
              </w:rPr>
            </w:pPr>
            <w:ins w:id="2185"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7B82170" w14:textId="77777777" w:rsidR="00221EBB" w:rsidRPr="001C0E1B" w:rsidRDefault="00221EBB" w:rsidP="00AC04DA">
            <w:pPr>
              <w:pStyle w:val="TAC"/>
              <w:rPr>
                <w:ins w:id="2186" w:author="作者"/>
              </w:rPr>
            </w:pPr>
          </w:p>
        </w:tc>
        <w:tc>
          <w:tcPr>
            <w:tcW w:w="4565" w:type="dxa"/>
            <w:tcBorders>
              <w:top w:val="single" w:sz="4" w:space="0" w:color="auto"/>
              <w:left w:val="single" w:sz="4" w:space="0" w:color="auto"/>
              <w:right w:val="single" w:sz="4" w:space="0" w:color="auto"/>
            </w:tcBorders>
          </w:tcPr>
          <w:p w14:paraId="6DE7C2BE" w14:textId="30F11A46" w:rsidR="00221EBB" w:rsidRPr="001C0E1B" w:rsidRDefault="00221EBB" w:rsidP="00AC04DA">
            <w:pPr>
              <w:pStyle w:val="TAC"/>
              <w:rPr>
                <w:ins w:id="2187" w:author="作者"/>
                <w:lang w:eastAsia="zh-CN"/>
              </w:rPr>
            </w:pPr>
            <w:ins w:id="2188" w:author="作者">
              <w:r>
                <w:rPr>
                  <w:rFonts w:hint="eastAsia"/>
                  <w:lang w:eastAsia="zh-CN"/>
                </w:rPr>
                <w:t>3</w:t>
              </w:r>
              <w:r>
                <w:rPr>
                  <w:lang w:eastAsia="zh-CN"/>
                </w:rPr>
                <w:t>0</w:t>
              </w:r>
            </w:ins>
          </w:p>
        </w:tc>
      </w:tr>
      <w:tr w:rsidR="00221EBB" w:rsidRPr="001C0E1B" w14:paraId="06EA8E2F"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22656E6D" w14:textId="77777777" w:rsidR="00221EBB" w:rsidRPr="001C0E1B" w:rsidRDefault="00221EBB" w:rsidP="00AC04DA">
            <w:pPr>
              <w:pStyle w:val="TAL"/>
            </w:pPr>
            <w:r w:rsidRPr="001C0E1B">
              <w:t>PUCCH/PUSCH subcarrier spacing</w:t>
            </w:r>
          </w:p>
        </w:tc>
        <w:tc>
          <w:tcPr>
            <w:tcW w:w="1736" w:type="dxa"/>
            <w:tcBorders>
              <w:top w:val="single" w:sz="4" w:space="0" w:color="auto"/>
              <w:left w:val="single" w:sz="4" w:space="0" w:color="auto"/>
              <w:right w:val="single" w:sz="4" w:space="0" w:color="auto"/>
            </w:tcBorders>
          </w:tcPr>
          <w:p w14:paraId="284A04B2" w14:textId="25E44C96" w:rsidR="00221EBB" w:rsidRPr="001C0E1B" w:rsidRDefault="00221EBB" w:rsidP="00AC04DA">
            <w:pPr>
              <w:pStyle w:val="TAL"/>
            </w:pPr>
            <w:r w:rsidRPr="001C0E1B">
              <w:t>Config</w:t>
            </w:r>
            <w:r w:rsidRPr="001C0E1B">
              <w:rPr>
                <w:szCs w:val="18"/>
              </w:rPr>
              <w:t xml:space="preserve"> </w:t>
            </w:r>
            <w:r w:rsidRPr="001C0E1B">
              <w:t>1</w:t>
            </w:r>
            <w:ins w:id="2189"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3AA2E3E0"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160CDF98" w14:textId="77777777" w:rsidR="00221EBB" w:rsidRPr="001C0E1B" w:rsidRDefault="00221EBB" w:rsidP="00AC04DA">
            <w:pPr>
              <w:pStyle w:val="TAC"/>
            </w:pPr>
            <w:r w:rsidRPr="001C0E1B">
              <w:t>15</w:t>
            </w:r>
          </w:p>
        </w:tc>
      </w:tr>
      <w:tr w:rsidR="00221EBB" w:rsidRPr="001C0E1B" w14:paraId="7952A896" w14:textId="77777777" w:rsidTr="00AC04DA">
        <w:trPr>
          <w:ins w:id="2190" w:author="作者"/>
        </w:trPr>
        <w:tc>
          <w:tcPr>
            <w:tcW w:w="2060" w:type="dxa"/>
            <w:gridSpan w:val="2"/>
            <w:vMerge/>
            <w:tcBorders>
              <w:left w:val="single" w:sz="4" w:space="0" w:color="auto"/>
              <w:bottom w:val="nil"/>
              <w:right w:val="single" w:sz="4" w:space="0" w:color="auto"/>
            </w:tcBorders>
            <w:shd w:val="clear" w:color="auto" w:fill="auto"/>
          </w:tcPr>
          <w:p w14:paraId="732D2E27" w14:textId="77777777" w:rsidR="00221EBB" w:rsidRPr="001C0E1B" w:rsidRDefault="00221EBB" w:rsidP="00AC04DA">
            <w:pPr>
              <w:pStyle w:val="TAL"/>
              <w:rPr>
                <w:ins w:id="2191" w:author="作者"/>
              </w:rPr>
            </w:pPr>
          </w:p>
        </w:tc>
        <w:tc>
          <w:tcPr>
            <w:tcW w:w="1736" w:type="dxa"/>
            <w:tcBorders>
              <w:top w:val="single" w:sz="4" w:space="0" w:color="auto"/>
              <w:left w:val="single" w:sz="4" w:space="0" w:color="auto"/>
              <w:right w:val="single" w:sz="4" w:space="0" w:color="auto"/>
            </w:tcBorders>
          </w:tcPr>
          <w:p w14:paraId="27508F92" w14:textId="5F148088" w:rsidR="00221EBB" w:rsidRPr="001C0E1B" w:rsidRDefault="00221EBB" w:rsidP="00AC04DA">
            <w:pPr>
              <w:pStyle w:val="TAL"/>
              <w:rPr>
                <w:ins w:id="2192" w:author="作者"/>
              </w:rPr>
            </w:pPr>
            <w:ins w:id="2193"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8A0A230" w14:textId="77777777" w:rsidR="00221EBB" w:rsidRPr="001C0E1B" w:rsidRDefault="00221EBB" w:rsidP="00AC04DA">
            <w:pPr>
              <w:pStyle w:val="TAC"/>
              <w:rPr>
                <w:ins w:id="2194" w:author="作者"/>
              </w:rPr>
            </w:pPr>
          </w:p>
        </w:tc>
        <w:tc>
          <w:tcPr>
            <w:tcW w:w="4565" w:type="dxa"/>
            <w:tcBorders>
              <w:top w:val="single" w:sz="4" w:space="0" w:color="auto"/>
              <w:left w:val="single" w:sz="4" w:space="0" w:color="auto"/>
              <w:right w:val="single" w:sz="4" w:space="0" w:color="auto"/>
            </w:tcBorders>
          </w:tcPr>
          <w:p w14:paraId="257AF696" w14:textId="4F2DD390" w:rsidR="00221EBB" w:rsidRPr="001C0E1B" w:rsidRDefault="00221EBB" w:rsidP="00AC04DA">
            <w:pPr>
              <w:pStyle w:val="TAC"/>
              <w:rPr>
                <w:ins w:id="2195" w:author="作者"/>
                <w:lang w:eastAsia="zh-CN"/>
              </w:rPr>
            </w:pPr>
            <w:ins w:id="2196" w:author="作者">
              <w:r>
                <w:rPr>
                  <w:rFonts w:hint="eastAsia"/>
                  <w:lang w:eastAsia="zh-CN"/>
                </w:rPr>
                <w:t>3</w:t>
              </w:r>
              <w:r>
                <w:rPr>
                  <w:lang w:eastAsia="zh-CN"/>
                </w:rPr>
                <w:t>0</w:t>
              </w:r>
            </w:ins>
          </w:p>
        </w:tc>
      </w:tr>
      <w:tr w:rsidR="00BA5CA0" w:rsidRPr="001C0E1B" w14:paraId="0FD38012" w14:textId="77777777" w:rsidTr="00AC04DA">
        <w:tc>
          <w:tcPr>
            <w:tcW w:w="3796" w:type="dxa"/>
            <w:gridSpan w:val="3"/>
            <w:tcBorders>
              <w:left w:val="single" w:sz="4" w:space="0" w:color="auto"/>
              <w:right w:val="single" w:sz="4" w:space="0" w:color="auto"/>
            </w:tcBorders>
          </w:tcPr>
          <w:p w14:paraId="6F5D4AE2"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690EA793" w14:textId="77777777" w:rsidR="00BA5CA0" w:rsidRPr="001C0E1B" w:rsidRDefault="00BA5CA0" w:rsidP="00AC04DA">
            <w:pPr>
              <w:pStyle w:val="TAC"/>
            </w:pPr>
          </w:p>
        </w:tc>
        <w:tc>
          <w:tcPr>
            <w:tcW w:w="4565" w:type="dxa"/>
            <w:tcBorders>
              <w:left w:val="single" w:sz="4" w:space="0" w:color="auto"/>
              <w:right w:val="single" w:sz="4" w:space="0" w:color="auto"/>
            </w:tcBorders>
          </w:tcPr>
          <w:p w14:paraId="723FACC2" w14:textId="77777777" w:rsidR="00BA5CA0" w:rsidRPr="001C0E1B" w:rsidRDefault="00BA5CA0" w:rsidP="00AC04DA">
            <w:pPr>
              <w:pStyle w:val="TAC"/>
            </w:pPr>
            <w:r w:rsidRPr="001C0E1B">
              <w:rPr>
                <w:lang w:eastAsia="zh-CN"/>
              </w:rPr>
              <w:t>FR1 PRACH configuration 1</w:t>
            </w:r>
          </w:p>
        </w:tc>
      </w:tr>
      <w:tr w:rsidR="00BA5CA0" w:rsidRPr="001C0E1B" w14:paraId="635DDD55" w14:textId="77777777" w:rsidTr="00AC04DA">
        <w:tc>
          <w:tcPr>
            <w:tcW w:w="2060" w:type="dxa"/>
            <w:gridSpan w:val="2"/>
            <w:tcBorders>
              <w:left w:val="single" w:sz="4" w:space="0" w:color="auto"/>
              <w:bottom w:val="nil"/>
              <w:right w:val="single" w:sz="4" w:space="0" w:color="auto"/>
            </w:tcBorders>
            <w:shd w:val="clear" w:color="auto" w:fill="auto"/>
          </w:tcPr>
          <w:p w14:paraId="3FE4F41A" w14:textId="77777777" w:rsidR="00BA5CA0" w:rsidRPr="001C0E1B" w:rsidRDefault="00BA5CA0" w:rsidP="00AC04DA">
            <w:pPr>
              <w:pStyle w:val="TAL"/>
            </w:pPr>
            <w:r w:rsidRPr="001C0E1B">
              <w:t>BWP</w:t>
            </w:r>
          </w:p>
        </w:tc>
        <w:tc>
          <w:tcPr>
            <w:tcW w:w="1736" w:type="dxa"/>
            <w:tcBorders>
              <w:left w:val="single" w:sz="4" w:space="0" w:color="auto"/>
              <w:right w:val="single" w:sz="4" w:space="0" w:color="auto"/>
            </w:tcBorders>
          </w:tcPr>
          <w:p w14:paraId="4D7560D0"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2B0FDD76" w14:textId="77777777" w:rsidR="00BA5CA0" w:rsidRPr="001C0E1B" w:rsidRDefault="00BA5CA0" w:rsidP="00AC04DA">
            <w:pPr>
              <w:pStyle w:val="TAC"/>
            </w:pPr>
          </w:p>
        </w:tc>
        <w:tc>
          <w:tcPr>
            <w:tcW w:w="4565" w:type="dxa"/>
            <w:tcBorders>
              <w:left w:val="single" w:sz="4" w:space="0" w:color="auto"/>
              <w:right w:val="single" w:sz="4" w:space="0" w:color="auto"/>
            </w:tcBorders>
          </w:tcPr>
          <w:p w14:paraId="1AAFBFCD" w14:textId="77777777" w:rsidR="00BA5CA0" w:rsidRPr="001C0E1B" w:rsidRDefault="00BA5CA0" w:rsidP="00AC04DA">
            <w:pPr>
              <w:pStyle w:val="TAC"/>
            </w:pPr>
            <w:r w:rsidRPr="001C0E1B">
              <w:rPr>
                <w:rFonts w:cs="v3.7.0"/>
              </w:rPr>
              <w:t>DLBWP.0.1</w:t>
            </w:r>
          </w:p>
        </w:tc>
      </w:tr>
      <w:tr w:rsidR="00BA5CA0" w:rsidRPr="001C0E1B" w14:paraId="680B2E01" w14:textId="77777777" w:rsidTr="00AC04DA">
        <w:tc>
          <w:tcPr>
            <w:tcW w:w="2060" w:type="dxa"/>
            <w:gridSpan w:val="2"/>
            <w:tcBorders>
              <w:top w:val="nil"/>
              <w:left w:val="single" w:sz="4" w:space="0" w:color="auto"/>
              <w:bottom w:val="nil"/>
              <w:right w:val="single" w:sz="4" w:space="0" w:color="auto"/>
            </w:tcBorders>
            <w:shd w:val="clear" w:color="auto" w:fill="auto"/>
          </w:tcPr>
          <w:p w14:paraId="2300F91F" w14:textId="77777777" w:rsidR="00BA5CA0" w:rsidRPr="001C0E1B" w:rsidRDefault="00BA5CA0" w:rsidP="00AC04DA">
            <w:pPr>
              <w:pStyle w:val="TAL"/>
            </w:pPr>
          </w:p>
        </w:tc>
        <w:tc>
          <w:tcPr>
            <w:tcW w:w="1736" w:type="dxa"/>
            <w:tcBorders>
              <w:left w:val="single" w:sz="4" w:space="0" w:color="auto"/>
              <w:right w:val="single" w:sz="4" w:space="0" w:color="auto"/>
            </w:tcBorders>
          </w:tcPr>
          <w:p w14:paraId="7761DBAC"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00354548" w14:textId="77777777" w:rsidR="00BA5CA0" w:rsidRPr="001C0E1B" w:rsidRDefault="00BA5CA0" w:rsidP="00AC04DA">
            <w:pPr>
              <w:pStyle w:val="TAC"/>
            </w:pPr>
          </w:p>
        </w:tc>
        <w:tc>
          <w:tcPr>
            <w:tcW w:w="4565" w:type="dxa"/>
            <w:tcBorders>
              <w:left w:val="single" w:sz="4" w:space="0" w:color="auto"/>
              <w:right w:val="single" w:sz="4" w:space="0" w:color="auto"/>
            </w:tcBorders>
          </w:tcPr>
          <w:p w14:paraId="16AF8EEF" w14:textId="77777777" w:rsidR="00BA5CA0" w:rsidRPr="001C0E1B" w:rsidRDefault="00BA5CA0" w:rsidP="00AC04DA">
            <w:pPr>
              <w:pStyle w:val="TAC"/>
            </w:pPr>
            <w:r w:rsidRPr="001C0E1B">
              <w:rPr>
                <w:rFonts w:cs="v3.7.0"/>
              </w:rPr>
              <w:t>DLBWP.1.1</w:t>
            </w:r>
          </w:p>
        </w:tc>
      </w:tr>
      <w:tr w:rsidR="00BA5CA0" w:rsidRPr="001C0E1B" w14:paraId="7D24FBBC" w14:textId="77777777" w:rsidTr="00AC04DA">
        <w:tc>
          <w:tcPr>
            <w:tcW w:w="2060" w:type="dxa"/>
            <w:gridSpan w:val="2"/>
            <w:tcBorders>
              <w:top w:val="nil"/>
              <w:left w:val="single" w:sz="4" w:space="0" w:color="auto"/>
              <w:bottom w:val="nil"/>
              <w:right w:val="single" w:sz="4" w:space="0" w:color="auto"/>
            </w:tcBorders>
            <w:shd w:val="clear" w:color="auto" w:fill="auto"/>
          </w:tcPr>
          <w:p w14:paraId="0FF0DA01" w14:textId="77777777" w:rsidR="00BA5CA0" w:rsidRPr="001C0E1B" w:rsidRDefault="00BA5CA0" w:rsidP="00AC04DA">
            <w:pPr>
              <w:pStyle w:val="TAL"/>
            </w:pPr>
          </w:p>
        </w:tc>
        <w:tc>
          <w:tcPr>
            <w:tcW w:w="1736" w:type="dxa"/>
            <w:tcBorders>
              <w:left w:val="single" w:sz="4" w:space="0" w:color="auto"/>
              <w:right w:val="single" w:sz="4" w:space="0" w:color="auto"/>
            </w:tcBorders>
          </w:tcPr>
          <w:p w14:paraId="25E804CC"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510CD4EF" w14:textId="77777777" w:rsidR="00BA5CA0" w:rsidRPr="001C0E1B" w:rsidRDefault="00BA5CA0" w:rsidP="00AC04DA">
            <w:pPr>
              <w:pStyle w:val="TAC"/>
            </w:pPr>
          </w:p>
        </w:tc>
        <w:tc>
          <w:tcPr>
            <w:tcW w:w="4565" w:type="dxa"/>
            <w:tcBorders>
              <w:left w:val="single" w:sz="4" w:space="0" w:color="auto"/>
              <w:right w:val="single" w:sz="4" w:space="0" w:color="auto"/>
            </w:tcBorders>
          </w:tcPr>
          <w:p w14:paraId="7451B1F5" w14:textId="77777777" w:rsidR="00BA5CA0" w:rsidRPr="001C0E1B" w:rsidRDefault="00BA5CA0" w:rsidP="00AC04DA">
            <w:pPr>
              <w:pStyle w:val="TAC"/>
            </w:pPr>
            <w:r w:rsidRPr="001C0E1B">
              <w:rPr>
                <w:rFonts w:cs="v3.7.0"/>
              </w:rPr>
              <w:t>ULBWP.0.1</w:t>
            </w:r>
          </w:p>
        </w:tc>
      </w:tr>
      <w:tr w:rsidR="00BA5CA0" w:rsidRPr="001C0E1B" w14:paraId="542DFC53" w14:textId="77777777" w:rsidTr="00AC04DA">
        <w:tc>
          <w:tcPr>
            <w:tcW w:w="2060" w:type="dxa"/>
            <w:gridSpan w:val="2"/>
            <w:tcBorders>
              <w:top w:val="nil"/>
              <w:left w:val="single" w:sz="4" w:space="0" w:color="auto"/>
              <w:right w:val="single" w:sz="4" w:space="0" w:color="auto"/>
            </w:tcBorders>
            <w:shd w:val="clear" w:color="auto" w:fill="auto"/>
          </w:tcPr>
          <w:p w14:paraId="0EDA65B1" w14:textId="77777777" w:rsidR="00BA5CA0" w:rsidRPr="001C0E1B" w:rsidRDefault="00BA5CA0" w:rsidP="00AC04DA">
            <w:pPr>
              <w:pStyle w:val="TAL"/>
            </w:pPr>
          </w:p>
        </w:tc>
        <w:tc>
          <w:tcPr>
            <w:tcW w:w="1736" w:type="dxa"/>
            <w:tcBorders>
              <w:left w:val="single" w:sz="4" w:space="0" w:color="auto"/>
              <w:right w:val="single" w:sz="4" w:space="0" w:color="auto"/>
            </w:tcBorders>
          </w:tcPr>
          <w:p w14:paraId="6B7BFDA8" w14:textId="77777777" w:rsidR="00BA5CA0" w:rsidRPr="001C0E1B" w:rsidRDefault="00BA5CA0" w:rsidP="00AC04DA">
            <w:pPr>
              <w:pStyle w:val="TAL"/>
            </w:pPr>
            <w:r w:rsidRPr="001C0E1B">
              <w:t>Dedicated UL BWP</w:t>
            </w:r>
          </w:p>
        </w:tc>
        <w:tc>
          <w:tcPr>
            <w:tcW w:w="1132" w:type="dxa"/>
            <w:tcBorders>
              <w:left w:val="single" w:sz="4" w:space="0" w:color="auto"/>
              <w:bottom w:val="single" w:sz="4" w:space="0" w:color="auto"/>
              <w:right w:val="single" w:sz="4" w:space="0" w:color="auto"/>
            </w:tcBorders>
          </w:tcPr>
          <w:p w14:paraId="0EBF0561" w14:textId="77777777" w:rsidR="00BA5CA0" w:rsidRPr="001C0E1B" w:rsidRDefault="00BA5CA0" w:rsidP="00AC04DA">
            <w:pPr>
              <w:pStyle w:val="TAC"/>
            </w:pPr>
          </w:p>
        </w:tc>
        <w:tc>
          <w:tcPr>
            <w:tcW w:w="4565" w:type="dxa"/>
            <w:tcBorders>
              <w:left w:val="single" w:sz="4" w:space="0" w:color="auto"/>
              <w:bottom w:val="single" w:sz="4" w:space="0" w:color="auto"/>
              <w:right w:val="single" w:sz="4" w:space="0" w:color="auto"/>
            </w:tcBorders>
          </w:tcPr>
          <w:p w14:paraId="513E0AB7" w14:textId="77777777" w:rsidR="00BA5CA0" w:rsidRPr="001C0E1B" w:rsidRDefault="00BA5CA0" w:rsidP="00AC04DA">
            <w:pPr>
              <w:pStyle w:val="TAC"/>
            </w:pPr>
            <w:r w:rsidRPr="001C0E1B">
              <w:rPr>
                <w:rFonts w:cs="v3.7.0"/>
              </w:rPr>
              <w:t>ULBWP.1.1</w:t>
            </w:r>
          </w:p>
        </w:tc>
      </w:tr>
      <w:tr w:rsidR="00BA5CA0" w:rsidRPr="001C0E1B" w14:paraId="1F48AE2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0335E0EF" w14:textId="77777777" w:rsidR="00BA5CA0" w:rsidRPr="001C0E1B" w:rsidRDefault="00BA5CA0" w:rsidP="00AC04DA">
            <w:pPr>
              <w:pStyle w:val="TAL"/>
            </w:pPr>
            <w:r w:rsidRPr="001C0E1B">
              <w:rPr>
                <w:szCs w:val="16"/>
                <w:lang w:eastAsia="ja-JP"/>
              </w:rPr>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02F010" w14:textId="77777777" w:rsidR="00BA5CA0" w:rsidRPr="001C0E1B" w:rsidRDefault="00BA5CA0" w:rsidP="00AC04DA">
            <w:pPr>
              <w:pStyle w:val="TAC"/>
              <w:rPr>
                <w:szCs w:val="18"/>
              </w:rPr>
            </w:pPr>
            <w:r w:rsidRPr="001C0E1B">
              <w:rPr>
                <w:szCs w:val="18"/>
                <w:lang w:eastAsia="ja-JP"/>
              </w:rPr>
              <w:t>dB</w:t>
            </w:r>
          </w:p>
        </w:tc>
        <w:tc>
          <w:tcPr>
            <w:tcW w:w="4565" w:type="dxa"/>
            <w:tcBorders>
              <w:top w:val="single" w:sz="4" w:space="0" w:color="auto"/>
              <w:left w:val="single" w:sz="4" w:space="0" w:color="auto"/>
              <w:bottom w:val="nil"/>
              <w:right w:val="single" w:sz="4" w:space="0" w:color="auto"/>
            </w:tcBorders>
            <w:shd w:val="clear" w:color="auto" w:fill="auto"/>
          </w:tcPr>
          <w:p w14:paraId="1CC07B58" w14:textId="77777777" w:rsidR="00BA5CA0" w:rsidRPr="001C0E1B" w:rsidRDefault="00BA5CA0" w:rsidP="00AC04DA">
            <w:pPr>
              <w:pStyle w:val="TAC"/>
              <w:rPr>
                <w:szCs w:val="18"/>
              </w:rPr>
            </w:pPr>
            <w:r w:rsidRPr="001C0E1B">
              <w:rPr>
                <w:szCs w:val="18"/>
                <w:lang w:eastAsia="ja-JP"/>
              </w:rPr>
              <w:t>0</w:t>
            </w:r>
          </w:p>
        </w:tc>
      </w:tr>
      <w:tr w:rsidR="00BA5CA0" w:rsidRPr="001C0E1B" w14:paraId="2937024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24E813C" w14:textId="77777777" w:rsidR="00BA5CA0" w:rsidRPr="001C0E1B" w:rsidRDefault="00BA5CA0" w:rsidP="00AC04DA">
            <w:pPr>
              <w:pStyle w:val="TAL"/>
            </w:pPr>
            <w:r w:rsidRPr="001C0E1B">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58C0BDED"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754312D9" w14:textId="77777777" w:rsidR="00BA5CA0" w:rsidRPr="001C0E1B" w:rsidRDefault="00BA5CA0" w:rsidP="00AC04DA">
            <w:pPr>
              <w:pStyle w:val="TAC"/>
            </w:pPr>
          </w:p>
        </w:tc>
      </w:tr>
      <w:tr w:rsidR="00BA5CA0" w:rsidRPr="001C0E1B" w14:paraId="47717F85"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3E5FF401" w14:textId="77777777" w:rsidR="00BA5CA0" w:rsidRPr="001C0E1B" w:rsidRDefault="00BA5CA0" w:rsidP="00AC04DA">
            <w:pPr>
              <w:pStyle w:val="TAL"/>
            </w:pPr>
            <w:r w:rsidRPr="001C0E1B">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02208E67"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3603B632" w14:textId="77777777" w:rsidR="00BA5CA0" w:rsidRPr="001C0E1B" w:rsidRDefault="00BA5CA0" w:rsidP="00AC04DA">
            <w:pPr>
              <w:pStyle w:val="TAC"/>
            </w:pPr>
          </w:p>
        </w:tc>
      </w:tr>
      <w:tr w:rsidR="00BA5CA0" w:rsidRPr="001C0E1B" w14:paraId="315F12C7"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835FC9D" w14:textId="77777777" w:rsidR="00BA5CA0" w:rsidRPr="001C0E1B" w:rsidRDefault="00BA5CA0" w:rsidP="00AC04DA">
            <w:pPr>
              <w:pStyle w:val="TAL"/>
            </w:pPr>
            <w:r w:rsidRPr="001C0E1B">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7A28F111"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FB517CF" w14:textId="77777777" w:rsidR="00BA5CA0" w:rsidRPr="001C0E1B" w:rsidRDefault="00BA5CA0" w:rsidP="00AC04DA">
            <w:pPr>
              <w:pStyle w:val="TAC"/>
            </w:pPr>
          </w:p>
        </w:tc>
      </w:tr>
      <w:tr w:rsidR="00BA5CA0" w:rsidRPr="001C0E1B" w14:paraId="6473E182"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7602713" w14:textId="77777777" w:rsidR="00BA5CA0" w:rsidRPr="001C0E1B" w:rsidRDefault="00BA5CA0" w:rsidP="00AC04DA">
            <w:pPr>
              <w:pStyle w:val="TAL"/>
            </w:pPr>
            <w:r w:rsidRPr="001C0E1B">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2EC7C205"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6B038C" w14:textId="77777777" w:rsidR="00BA5CA0" w:rsidRPr="001C0E1B" w:rsidRDefault="00BA5CA0" w:rsidP="00AC04DA">
            <w:pPr>
              <w:pStyle w:val="TAC"/>
            </w:pPr>
          </w:p>
        </w:tc>
      </w:tr>
      <w:tr w:rsidR="00BA5CA0" w:rsidRPr="001C0E1B" w14:paraId="593A56A6"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C9F1549" w14:textId="77777777" w:rsidR="00BA5CA0" w:rsidRPr="001C0E1B" w:rsidRDefault="00BA5CA0" w:rsidP="00AC04DA">
            <w:pPr>
              <w:pStyle w:val="TAL"/>
            </w:pPr>
            <w:r w:rsidRPr="001C0E1B">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0E00824A"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4931285" w14:textId="77777777" w:rsidR="00BA5CA0" w:rsidRPr="001C0E1B" w:rsidRDefault="00BA5CA0" w:rsidP="00AC04DA">
            <w:pPr>
              <w:pStyle w:val="TAC"/>
            </w:pPr>
          </w:p>
        </w:tc>
      </w:tr>
      <w:tr w:rsidR="00BA5CA0" w:rsidRPr="001C0E1B" w14:paraId="16B1F37F"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E1B1272" w14:textId="77777777" w:rsidR="00BA5CA0" w:rsidRPr="001C0E1B" w:rsidRDefault="00BA5CA0" w:rsidP="00AC04DA">
            <w:pPr>
              <w:pStyle w:val="TAL"/>
            </w:pPr>
            <w:r w:rsidRPr="001C0E1B">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5F9F67B8"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15AE28D" w14:textId="77777777" w:rsidR="00BA5CA0" w:rsidRPr="001C0E1B" w:rsidRDefault="00BA5CA0" w:rsidP="00AC04DA">
            <w:pPr>
              <w:pStyle w:val="TAC"/>
            </w:pPr>
          </w:p>
        </w:tc>
      </w:tr>
      <w:tr w:rsidR="00BA5CA0" w:rsidRPr="001C0E1B" w14:paraId="7DF1F999"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3D7126C" w14:textId="77777777" w:rsidR="00BA5CA0" w:rsidRPr="001C0E1B" w:rsidRDefault="00BA5CA0" w:rsidP="00AC04DA">
            <w:pPr>
              <w:pStyle w:val="TAL"/>
            </w:pPr>
            <w:r w:rsidRPr="001C0E1B">
              <w:rPr>
                <w:szCs w:val="16"/>
                <w:lang w:eastAsia="ja-JP"/>
              </w:rPr>
              <w:t>EPRE ratio of OCNG DMRS to SSS(Note 1)</w:t>
            </w:r>
          </w:p>
        </w:tc>
        <w:tc>
          <w:tcPr>
            <w:tcW w:w="1132" w:type="dxa"/>
            <w:tcBorders>
              <w:top w:val="nil"/>
              <w:left w:val="single" w:sz="4" w:space="0" w:color="auto"/>
              <w:bottom w:val="nil"/>
              <w:right w:val="single" w:sz="4" w:space="0" w:color="auto"/>
            </w:tcBorders>
            <w:shd w:val="clear" w:color="auto" w:fill="auto"/>
          </w:tcPr>
          <w:p w14:paraId="2CEAA2EC"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790642" w14:textId="77777777" w:rsidR="00BA5CA0" w:rsidRPr="001C0E1B" w:rsidRDefault="00BA5CA0" w:rsidP="00AC04DA">
            <w:pPr>
              <w:pStyle w:val="TAC"/>
            </w:pPr>
          </w:p>
        </w:tc>
      </w:tr>
      <w:tr w:rsidR="00BA5CA0" w:rsidRPr="001C0E1B" w14:paraId="637E8B00"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7016ACD" w14:textId="77777777" w:rsidR="00BA5CA0" w:rsidRPr="001C0E1B" w:rsidRDefault="00BA5CA0" w:rsidP="00AC04DA">
            <w:pPr>
              <w:pStyle w:val="TAL"/>
            </w:pPr>
            <w:r w:rsidRPr="001C0E1B">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1C6B1D01" w14:textId="77777777" w:rsidR="00BA5CA0" w:rsidRPr="001C0E1B" w:rsidRDefault="00BA5CA0" w:rsidP="00AC04DA">
            <w:pPr>
              <w:pStyle w:val="TAC"/>
            </w:pPr>
          </w:p>
        </w:tc>
        <w:tc>
          <w:tcPr>
            <w:tcW w:w="4565" w:type="dxa"/>
            <w:tcBorders>
              <w:top w:val="nil"/>
              <w:left w:val="single" w:sz="4" w:space="0" w:color="auto"/>
              <w:bottom w:val="single" w:sz="4" w:space="0" w:color="auto"/>
              <w:right w:val="single" w:sz="4" w:space="0" w:color="auto"/>
            </w:tcBorders>
            <w:shd w:val="clear" w:color="auto" w:fill="auto"/>
          </w:tcPr>
          <w:p w14:paraId="544483BB" w14:textId="77777777" w:rsidR="00BA5CA0" w:rsidRPr="001C0E1B" w:rsidRDefault="00BA5CA0" w:rsidP="00AC04DA">
            <w:pPr>
              <w:pStyle w:val="TAC"/>
            </w:pPr>
          </w:p>
        </w:tc>
      </w:tr>
      <w:tr w:rsidR="00BA5CA0" w:rsidRPr="001C0E1B" w14:paraId="05C015FB" w14:textId="77777777" w:rsidTr="00AC04DA">
        <w:tc>
          <w:tcPr>
            <w:tcW w:w="3796" w:type="dxa"/>
            <w:gridSpan w:val="3"/>
            <w:tcBorders>
              <w:top w:val="single" w:sz="4" w:space="0" w:color="auto"/>
              <w:left w:val="single" w:sz="4" w:space="0" w:color="auto"/>
              <w:right w:val="single" w:sz="4" w:space="0" w:color="auto"/>
            </w:tcBorders>
          </w:tcPr>
          <w:p w14:paraId="08A778B0" w14:textId="77777777" w:rsidR="00BA5CA0" w:rsidRPr="001C0E1B" w:rsidRDefault="00BA5CA0" w:rsidP="00AC04DA">
            <w:pPr>
              <w:pStyle w:val="TAL"/>
            </w:pPr>
            <w:r w:rsidRPr="001C0E1B">
              <w:rPr>
                <w:position w:val="-12"/>
              </w:rPr>
              <w:object w:dxaOrig="405" w:dyaOrig="345" w14:anchorId="4E6F822D">
                <v:shape id="_x0000_i1090" type="#_x0000_t75" style="width:15.5pt;height:15.5pt" o:ole="" fillcolor="window">
                  <v:imagedata r:id="rId16" o:title=""/>
                </v:shape>
                <o:OLEObject Type="Embed" ProgID="Equation.3" ShapeID="_x0000_i1090" DrawAspect="Content" ObjectID="_1777816847" r:id="rId9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1BCDAAD1" w14:textId="77777777" w:rsidR="00BA5CA0" w:rsidRPr="001C0E1B" w:rsidRDefault="00BA5CA0" w:rsidP="00AC04DA">
            <w:pPr>
              <w:pStyle w:val="TAC"/>
            </w:pPr>
            <w:r w:rsidRPr="001C0E1B">
              <w:t>dBm/15kHz</w:t>
            </w:r>
          </w:p>
        </w:tc>
        <w:tc>
          <w:tcPr>
            <w:tcW w:w="4565" w:type="dxa"/>
            <w:tcBorders>
              <w:top w:val="single" w:sz="4" w:space="0" w:color="auto"/>
              <w:left w:val="single" w:sz="4" w:space="0" w:color="auto"/>
              <w:right w:val="single" w:sz="4" w:space="0" w:color="auto"/>
            </w:tcBorders>
          </w:tcPr>
          <w:p w14:paraId="3C1ED437" w14:textId="77777777" w:rsidR="00BA5CA0" w:rsidRPr="001C0E1B" w:rsidRDefault="00BA5CA0" w:rsidP="00AC04DA">
            <w:pPr>
              <w:pStyle w:val="TAC"/>
            </w:pPr>
            <w:r w:rsidRPr="001C0E1B">
              <w:t>-98</w:t>
            </w:r>
          </w:p>
        </w:tc>
      </w:tr>
      <w:tr w:rsidR="00D17FEB" w:rsidRPr="001C0E1B" w14:paraId="703D4B74"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517E30D" w14:textId="77777777" w:rsidR="00D17FEB" w:rsidRPr="001C0E1B" w:rsidRDefault="00D17FEB" w:rsidP="00AC04DA">
            <w:pPr>
              <w:pStyle w:val="TAL"/>
              <w:rPr>
                <w:vertAlign w:val="superscript"/>
              </w:rPr>
            </w:pPr>
            <w:r w:rsidRPr="001C0E1B">
              <w:rPr>
                <w:position w:val="-12"/>
              </w:rPr>
              <w:object w:dxaOrig="405" w:dyaOrig="345" w14:anchorId="26E1C500">
                <v:shape id="_x0000_i1091" type="#_x0000_t75" style="width:15.5pt;height:15.5pt" o:ole="" fillcolor="window">
                  <v:imagedata r:id="rId16" o:title=""/>
                </v:shape>
                <o:OLEObject Type="Embed" ProgID="Equation.3" ShapeID="_x0000_i1091" DrawAspect="Content" ObjectID="_1777816848" r:id="rId94"/>
              </w:object>
            </w:r>
            <w:r w:rsidRPr="001C0E1B">
              <w:rPr>
                <w:vertAlign w:val="superscript"/>
              </w:rPr>
              <w:t>Note2</w:t>
            </w:r>
          </w:p>
        </w:tc>
        <w:tc>
          <w:tcPr>
            <w:tcW w:w="2828" w:type="dxa"/>
            <w:gridSpan w:val="2"/>
            <w:tcBorders>
              <w:top w:val="single" w:sz="4" w:space="0" w:color="auto"/>
              <w:left w:val="single" w:sz="4" w:space="0" w:color="auto"/>
              <w:right w:val="single" w:sz="4" w:space="0" w:color="auto"/>
            </w:tcBorders>
          </w:tcPr>
          <w:p w14:paraId="706E2B48" w14:textId="6C3A95EB" w:rsidR="00D17FEB" w:rsidRPr="001C0E1B" w:rsidRDefault="00D17FEB" w:rsidP="00AC04DA">
            <w:pPr>
              <w:pStyle w:val="TAL"/>
            </w:pPr>
            <w:r w:rsidRPr="001C0E1B">
              <w:t>Config</w:t>
            </w:r>
            <w:r w:rsidRPr="001C0E1B">
              <w:rPr>
                <w:szCs w:val="18"/>
              </w:rPr>
              <w:t xml:space="preserve"> </w:t>
            </w:r>
            <w:r w:rsidRPr="001C0E1B">
              <w:t>1</w:t>
            </w:r>
            <w:ins w:id="2197"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D7F66E3" w14:textId="77777777" w:rsidR="00D17FEB" w:rsidRPr="001C0E1B" w:rsidRDefault="00D17FEB" w:rsidP="00AC04DA">
            <w:pPr>
              <w:pStyle w:val="TAC"/>
            </w:pPr>
            <w:r w:rsidRPr="001C0E1B">
              <w:t>dBm/SCS</w:t>
            </w:r>
          </w:p>
        </w:tc>
        <w:tc>
          <w:tcPr>
            <w:tcW w:w="4565" w:type="dxa"/>
            <w:tcBorders>
              <w:top w:val="single" w:sz="4" w:space="0" w:color="auto"/>
              <w:left w:val="single" w:sz="4" w:space="0" w:color="auto"/>
              <w:right w:val="single" w:sz="4" w:space="0" w:color="auto"/>
            </w:tcBorders>
          </w:tcPr>
          <w:p w14:paraId="2B9AE483" w14:textId="77777777" w:rsidR="00D17FEB" w:rsidRPr="001C0E1B" w:rsidRDefault="00D17FEB" w:rsidP="00AC04DA">
            <w:pPr>
              <w:pStyle w:val="TAC"/>
            </w:pPr>
            <w:r w:rsidRPr="001C0E1B">
              <w:t>-98</w:t>
            </w:r>
          </w:p>
        </w:tc>
      </w:tr>
      <w:tr w:rsidR="00D17FEB" w:rsidRPr="001C0E1B" w14:paraId="67F41ECF" w14:textId="77777777" w:rsidTr="00AC04DA">
        <w:trPr>
          <w:ins w:id="2198" w:author="作者"/>
        </w:trPr>
        <w:tc>
          <w:tcPr>
            <w:tcW w:w="968" w:type="dxa"/>
            <w:vMerge/>
            <w:tcBorders>
              <w:left w:val="single" w:sz="4" w:space="0" w:color="auto"/>
              <w:bottom w:val="nil"/>
              <w:right w:val="single" w:sz="4" w:space="0" w:color="auto"/>
            </w:tcBorders>
            <w:shd w:val="clear" w:color="auto" w:fill="auto"/>
          </w:tcPr>
          <w:p w14:paraId="77BC7872" w14:textId="77777777" w:rsidR="00D17FEB" w:rsidRPr="001C0E1B" w:rsidRDefault="00D17FEB" w:rsidP="00AC04DA">
            <w:pPr>
              <w:pStyle w:val="TAL"/>
              <w:rPr>
                <w:ins w:id="2199" w:author="作者"/>
              </w:rPr>
            </w:pPr>
          </w:p>
        </w:tc>
        <w:tc>
          <w:tcPr>
            <w:tcW w:w="2828" w:type="dxa"/>
            <w:gridSpan w:val="2"/>
            <w:tcBorders>
              <w:top w:val="single" w:sz="4" w:space="0" w:color="auto"/>
              <w:left w:val="single" w:sz="4" w:space="0" w:color="auto"/>
              <w:right w:val="single" w:sz="4" w:space="0" w:color="auto"/>
            </w:tcBorders>
          </w:tcPr>
          <w:p w14:paraId="1465A3BB" w14:textId="2C147A8A" w:rsidR="00D17FEB" w:rsidRPr="001C0E1B" w:rsidRDefault="00D17FEB" w:rsidP="00AC04DA">
            <w:pPr>
              <w:pStyle w:val="TAL"/>
              <w:rPr>
                <w:ins w:id="2200" w:author="作者"/>
              </w:rPr>
            </w:pPr>
            <w:ins w:id="220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1A46E938" w14:textId="77777777" w:rsidR="00D17FEB" w:rsidRPr="001C0E1B" w:rsidRDefault="00D17FEB" w:rsidP="00AC04DA">
            <w:pPr>
              <w:pStyle w:val="TAC"/>
              <w:rPr>
                <w:ins w:id="2202" w:author="作者"/>
              </w:rPr>
            </w:pPr>
          </w:p>
        </w:tc>
        <w:tc>
          <w:tcPr>
            <w:tcW w:w="4565" w:type="dxa"/>
            <w:tcBorders>
              <w:top w:val="single" w:sz="4" w:space="0" w:color="auto"/>
              <w:left w:val="single" w:sz="4" w:space="0" w:color="auto"/>
              <w:right w:val="single" w:sz="4" w:space="0" w:color="auto"/>
            </w:tcBorders>
          </w:tcPr>
          <w:p w14:paraId="2D6DCA3C" w14:textId="77777777" w:rsidR="00D17FEB" w:rsidRPr="001C0E1B" w:rsidRDefault="00D17FEB" w:rsidP="00AC04DA">
            <w:pPr>
              <w:pStyle w:val="TAC"/>
              <w:rPr>
                <w:ins w:id="2203" w:author="作者"/>
              </w:rPr>
            </w:pPr>
          </w:p>
        </w:tc>
      </w:tr>
      <w:tr w:rsidR="00BA5CA0" w:rsidRPr="001C0E1B" w14:paraId="71141CB4"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7A84A77C" w14:textId="084719A6" w:rsidR="00BA5CA0" w:rsidRPr="001C0E1B" w:rsidRDefault="00BA5CA0" w:rsidP="00AC04DA">
            <w:pPr>
              <w:pStyle w:val="TAL"/>
              <w:rPr>
                <w:i/>
              </w:rPr>
            </w:pPr>
            <w:r w:rsidRPr="001C0E1B">
              <w:rPr>
                <w:i/>
                <w:position w:val="-12"/>
              </w:rPr>
              <w:object w:dxaOrig="615" w:dyaOrig="390" w14:anchorId="3E4F63DF">
                <v:shape id="_x0000_i1092" type="#_x0000_t75" style="width:31pt;height:15.5pt" o:ole="" fillcolor="window">
                  <v:imagedata r:id="rId19" o:title=""/>
                </v:shape>
                <o:OLEObject Type="Embed" ProgID="Equation.3" ShapeID="_x0000_i1092" DrawAspect="Content" ObjectID="_1777816849" r:id="rId95"/>
              </w:object>
            </w:r>
          </w:p>
        </w:tc>
        <w:tc>
          <w:tcPr>
            <w:tcW w:w="1132" w:type="dxa"/>
            <w:tcBorders>
              <w:top w:val="single" w:sz="4" w:space="0" w:color="auto"/>
              <w:left w:val="single" w:sz="4" w:space="0" w:color="auto"/>
              <w:bottom w:val="single" w:sz="4" w:space="0" w:color="auto"/>
              <w:right w:val="single" w:sz="4" w:space="0" w:color="auto"/>
            </w:tcBorders>
            <w:hideMark/>
          </w:tcPr>
          <w:p w14:paraId="4E1A341C" w14:textId="77777777" w:rsidR="00BA5CA0" w:rsidRPr="001C0E1B" w:rsidRDefault="00BA5CA0" w:rsidP="00AC04DA">
            <w:pPr>
              <w:pStyle w:val="TAC"/>
            </w:pPr>
            <w:r w:rsidRPr="001C0E1B">
              <w:t>dB</w:t>
            </w:r>
          </w:p>
        </w:tc>
        <w:tc>
          <w:tcPr>
            <w:tcW w:w="4565" w:type="dxa"/>
            <w:tcBorders>
              <w:top w:val="single" w:sz="4" w:space="0" w:color="auto"/>
              <w:left w:val="single" w:sz="4" w:space="0" w:color="auto"/>
              <w:right w:val="single" w:sz="4" w:space="0" w:color="auto"/>
            </w:tcBorders>
          </w:tcPr>
          <w:p w14:paraId="5E4DFDF2" w14:textId="77777777" w:rsidR="00BA5CA0" w:rsidRPr="001C0E1B" w:rsidRDefault="00BA5CA0" w:rsidP="00AC04DA">
            <w:pPr>
              <w:pStyle w:val="TAC"/>
            </w:pPr>
            <w:r w:rsidRPr="001C0E1B">
              <w:t>4</w:t>
            </w:r>
          </w:p>
        </w:tc>
      </w:tr>
      <w:tr w:rsidR="00BA5CA0" w:rsidRPr="001C0E1B" w14:paraId="5562626B"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2B9E25E5" w14:textId="77777777" w:rsidR="00BA5CA0" w:rsidRPr="001C0E1B" w:rsidRDefault="00BA5CA0" w:rsidP="00AC04DA">
            <w:pPr>
              <w:pStyle w:val="TAL"/>
            </w:pPr>
            <w:r w:rsidRPr="001C0E1B">
              <w:rPr>
                <w:position w:val="-12"/>
              </w:rPr>
              <w:object w:dxaOrig="810" w:dyaOrig="390" w14:anchorId="06B737CF">
                <v:shape id="_x0000_i1093" type="#_x0000_t75" style="width:41pt;height:15.5pt" o:ole="" fillcolor="window">
                  <v:imagedata r:id="rId21" o:title=""/>
                </v:shape>
                <o:OLEObject Type="Embed" ProgID="Equation.3" ShapeID="_x0000_i1093" DrawAspect="Content" ObjectID="_1777816850" r:id="rId96"/>
              </w:object>
            </w:r>
          </w:p>
        </w:tc>
        <w:tc>
          <w:tcPr>
            <w:tcW w:w="1132" w:type="dxa"/>
            <w:tcBorders>
              <w:top w:val="single" w:sz="4" w:space="0" w:color="auto"/>
              <w:left w:val="single" w:sz="4" w:space="0" w:color="auto"/>
              <w:bottom w:val="single" w:sz="4" w:space="0" w:color="auto"/>
              <w:right w:val="single" w:sz="4" w:space="0" w:color="auto"/>
            </w:tcBorders>
            <w:hideMark/>
          </w:tcPr>
          <w:p w14:paraId="6D208972" w14:textId="77777777" w:rsidR="00BA5CA0" w:rsidRPr="001C0E1B" w:rsidRDefault="00BA5CA0" w:rsidP="00AC04DA">
            <w:pPr>
              <w:pStyle w:val="TAC"/>
            </w:pPr>
            <w:r w:rsidRPr="001C0E1B">
              <w:t>dB</w:t>
            </w:r>
          </w:p>
        </w:tc>
        <w:tc>
          <w:tcPr>
            <w:tcW w:w="4565" w:type="dxa"/>
            <w:tcBorders>
              <w:left w:val="single" w:sz="4" w:space="0" w:color="auto"/>
              <w:bottom w:val="single" w:sz="4" w:space="0" w:color="auto"/>
              <w:right w:val="single" w:sz="4" w:space="0" w:color="auto"/>
            </w:tcBorders>
          </w:tcPr>
          <w:p w14:paraId="1445D0A7" w14:textId="77777777" w:rsidR="00BA5CA0" w:rsidRPr="001C0E1B" w:rsidRDefault="00BA5CA0" w:rsidP="00AC04DA">
            <w:pPr>
              <w:pStyle w:val="TAC"/>
            </w:pPr>
            <w:r w:rsidRPr="001C0E1B">
              <w:t>4</w:t>
            </w:r>
          </w:p>
        </w:tc>
      </w:tr>
      <w:tr w:rsidR="00221EBB" w:rsidRPr="001C0E1B" w14:paraId="036072F3"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A669536" w14:textId="77777777" w:rsidR="00221EBB" w:rsidRPr="001C0E1B" w:rsidRDefault="00221EBB" w:rsidP="00AC04DA">
            <w:pPr>
              <w:pStyle w:val="TAL"/>
            </w:pPr>
            <w:r w:rsidRPr="001C0E1B">
              <w:t>SSB_RP</w:t>
            </w:r>
          </w:p>
        </w:tc>
        <w:tc>
          <w:tcPr>
            <w:tcW w:w="2828" w:type="dxa"/>
            <w:gridSpan w:val="2"/>
            <w:tcBorders>
              <w:top w:val="single" w:sz="4" w:space="0" w:color="auto"/>
              <w:left w:val="single" w:sz="4" w:space="0" w:color="auto"/>
              <w:right w:val="single" w:sz="4" w:space="0" w:color="auto"/>
            </w:tcBorders>
          </w:tcPr>
          <w:p w14:paraId="0C771981" w14:textId="47EC5CA7" w:rsidR="00221EBB" w:rsidRPr="001C0E1B" w:rsidRDefault="00221EBB" w:rsidP="00AC04DA">
            <w:pPr>
              <w:pStyle w:val="TAL"/>
            </w:pPr>
            <w:r w:rsidRPr="001C0E1B">
              <w:t>Config</w:t>
            </w:r>
            <w:r w:rsidRPr="001C0E1B">
              <w:rPr>
                <w:szCs w:val="18"/>
              </w:rPr>
              <w:t xml:space="preserve"> </w:t>
            </w:r>
            <w:r w:rsidRPr="001C0E1B">
              <w:t>1</w:t>
            </w:r>
            <w:ins w:id="2204" w:author="作者">
              <w:r>
                <w:t>,2</w:t>
              </w:r>
            </w:ins>
          </w:p>
        </w:tc>
        <w:tc>
          <w:tcPr>
            <w:tcW w:w="1132" w:type="dxa"/>
            <w:vMerge w:val="restart"/>
            <w:tcBorders>
              <w:top w:val="single" w:sz="4" w:space="0" w:color="auto"/>
              <w:left w:val="single" w:sz="4" w:space="0" w:color="auto"/>
              <w:right w:val="single" w:sz="4" w:space="0" w:color="auto"/>
            </w:tcBorders>
          </w:tcPr>
          <w:p w14:paraId="501A1805" w14:textId="77777777" w:rsidR="00221EBB" w:rsidRPr="001C0E1B" w:rsidRDefault="00221EBB" w:rsidP="00AC04DA">
            <w:pPr>
              <w:pStyle w:val="TAC"/>
            </w:pPr>
            <w:r w:rsidRPr="001C0E1B">
              <w:t>dBm/SCS</w:t>
            </w:r>
          </w:p>
        </w:tc>
        <w:tc>
          <w:tcPr>
            <w:tcW w:w="4565" w:type="dxa"/>
            <w:tcBorders>
              <w:top w:val="single" w:sz="4" w:space="0" w:color="auto"/>
              <w:left w:val="single" w:sz="4" w:space="0" w:color="auto"/>
              <w:right w:val="single" w:sz="4" w:space="0" w:color="auto"/>
            </w:tcBorders>
          </w:tcPr>
          <w:p w14:paraId="14184D76" w14:textId="77777777" w:rsidR="00221EBB" w:rsidRPr="001C0E1B" w:rsidRDefault="00221EBB" w:rsidP="00AC04DA">
            <w:pPr>
              <w:pStyle w:val="TAC"/>
            </w:pPr>
            <w:r w:rsidRPr="001C0E1B">
              <w:t>-94</w:t>
            </w:r>
          </w:p>
        </w:tc>
      </w:tr>
      <w:tr w:rsidR="00221EBB" w:rsidRPr="001C0E1B" w14:paraId="44BB55AB" w14:textId="77777777" w:rsidTr="00AC04DA">
        <w:trPr>
          <w:ins w:id="2205" w:author="作者"/>
        </w:trPr>
        <w:tc>
          <w:tcPr>
            <w:tcW w:w="968" w:type="dxa"/>
            <w:vMerge/>
            <w:tcBorders>
              <w:left w:val="single" w:sz="4" w:space="0" w:color="auto"/>
              <w:bottom w:val="nil"/>
              <w:right w:val="single" w:sz="4" w:space="0" w:color="auto"/>
            </w:tcBorders>
            <w:shd w:val="clear" w:color="auto" w:fill="auto"/>
          </w:tcPr>
          <w:p w14:paraId="2ECDB640" w14:textId="77777777" w:rsidR="00221EBB" w:rsidRPr="001C0E1B" w:rsidRDefault="00221EBB" w:rsidP="00AC04DA">
            <w:pPr>
              <w:pStyle w:val="TAL"/>
              <w:rPr>
                <w:ins w:id="2206" w:author="作者"/>
              </w:rPr>
            </w:pPr>
          </w:p>
        </w:tc>
        <w:tc>
          <w:tcPr>
            <w:tcW w:w="2828" w:type="dxa"/>
            <w:gridSpan w:val="2"/>
            <w:tcBorders>
              <w:top w:val="single" w:sz="4" w:space="0" w:color="auto"/>
              <w:left w:val="single" w:sz="4" w:space="0" w:color="auto"/>
              <w:right w:val="single" w:sz="4" w:space="0" w:color="auto"/>
            </w:tcBorders>
          </w:tcPr>
          <w:p w14:paraId="24D579E3" w14:textId="38A916CE" w:rsidR="00221EBB" w:rsidRPr="001C0E1B" w:rsidRDefault="00221EBB" w:rsidP="00AC04DA">
            <w:pPr>
              <w:pStyle w:val="TAL"/>
              <w:rPr>
                <w:ins w:id="2207" w:author="作者"/>
              </w:rPr>
            </w:pPr>
            <w:ins w:id="2208" w:author="作者">
              <w:r>
                <w:rPr>
                  <w:lang w:eastAsia="fr-FR"/>
                </w:rPr>
                <w:t>Config 3</w:t>
              </w:r>
            </w:ins>
          </w:p>
        </w:tc>
        <w:tc>
          <w:tcPr>
            <w:tcW w:w="1132" w:type="dxa"/>
            <w:vMerge/>
            <w:tcBorders>
              <w:left w:val="single" w:sz="4" w:space="0" w:color="auto"/>
              <w:right w:val="single" w:sz="4" w:space="0" w:color="auto"/>
            </w:tcBorders>
          </w:tcPr>
          <w:p w14:paraId="2CB1BBA1" w14:textId="77777777" w:rsidR="00221EBB" w:rsidRPr="001C0E1B" w:rsidRDefault="00221EBB" w:rsidP="00AC04DA">
            <w:pPr>
              <w:pStyle w:val="TAC"/>
              <w:rPr>
                <w:ins w:id="2209" w:author="作者"/>
              </w:rPr>
            </w:pPr>
          </w:p>
        </w:tc>
        <w:tc>
          <w:tcPr>
            <w:tcW w:w="4565" w:type="dxa"/>
            <w:tcBorders>
              <w:top w:val="single" w:sz="4" w:space="0" w:color="auto"/>
              <w:left w:val="single" w:sz="4" w:space="0" w:color="auto"/>
              <w:right w:val="single" w:sz="4" w:space="0" w:color="auto"/>
            </w:tcBorders>
          </w:tcPr>
          <w:p w14:paraId="3977D1E0" w14:textId="44F1AE40" w:rsidR="00221EBB" w:rsidRPr="001C0E1B" w:rsidRDefault="00221EBB" w:rsidP="00AC04DA">
            <w:pPr>
              <w:pStyle w:val="TAC"/>
              <w:rPr>
                <w:ins w:id="2210" w:author="作者"/>
                <w:lang w:eastAsia="zh-CN"/>
              </w:rPr>
            </w:pPr>
            <w:ins w:id="2211" w:author="作者">
              <w:r>
                <w:rPr>
                  <w:rFonts w:hint="eastAsia"/>
                  <w:lang w:eastAsia="zh-CN"/>
                </w:rPr>
                <w:t>-</w:t>
              </w:r>
              <w:r>
                <w:rPr>
                  <w:lang w:eastAsia="zh-CN"/>
                </w:rPr>
                <w:t>91</w:t>
              </w:r>
            </w:ins>
          </w:p>
        </w:tc>
      </w:tr>
      <w:tr w:rsidR="00D17FEB" w:rsidRPr="001C0E1B" w14:paraId="51B3E47E" w14:textId="77777777" w:rsidTr="00AC04DA">
        <w:tc>
          <w:tcPr>
            <w:tcW w:w="968" w:type="dxa"/>
            <w:vMerge w:val="restart"/>
            <w:tcBorders>
              <w:top w:val="single" w:sz="4" w:space="0" w:color="auto"/>
              <w:left w:val="single" w:sz="4" w:space="0" w:color="auto"/>
              <w:right w:val="single" w:sz="4" w:space="0" w:color="auto"/>
            </w:tcBorders>
            <w:shd w:val="clear" w:color="auto" w:fill="auto"/>
            <w:hideMark/>
          </w:tcPr>
          <w:p w14:paraId="262687E8" w14:textId="77777777" w:rsidR="00D17FEB" w:rsidRPr="001C0E1B" w:rsidRDefault="00D17FEB" w:rsidP="00AC04DA">
            <w:pPr>
              <w:pStyle w:val="TAL"/>
            </w:pPr>
            <w:r w:rsidRPr="001C0E1B">
              <w:t>Io</w:t>
            </w:r>
            <w:r w:rsidRPr="001C0E1B">
              <w:rPr>
                <w:vertAlign w:val="superscript"/>
              </w:rPr>
              <w:t>Note3</w:t>
            </w:r>
          </w:p>
        </w:tc>
        <w:tc>
          <w:tcPr>
            <w:tcW w:w="2828" w:type="dxa"/>
            <w:gridSpan w:val="2"/>
            <w:tcBorders>
              <w:top w:val="single" w:sz="4" w:space="0" w:color="auto"/>
              <w:left w:val="single" w:sz="4" w:space="0" w:color="auto"/>
              <w:right w:val="single" w:sz="4" w:space="0" w:color="auto"/>
            </w:tcBorders>
          </w:tcPr>
          <w:p w14:paraId="2F388887" w14:textId="785731DE" w:rsidR="00D17FEB" w:rsidRPr="001C0E1B" w:rsidRDefault="00D17FEB" w:rsidP="00AC04DA">
            <w:pPr>
              <w:pStyle w:val="TAL"/>
            </w:pPr>
            <w:r w:rsidRPr="001C0E1B">
              <w:t>Config</w:t>
            </w:r>
            <w:r w:rsidRPr="001C0E1B">
              <w:rPr>
                <w:szCs w:val="18"/>
              </w:rPr>
              <w:t xml:space="preserve"> </w:t>
            </w:r>
            <w:r w:rsidRPr="001C0E1B">
              <w:t>1</w:t>
            </w:r>
            <w:ins w:id="2212" w:author="作者">
              <w:r>
                <w:t>,2</w:t>
              </w:r>
            </w:ins>
          </w:p>
        </w:tc>
        <w:tc>
          <w:tcPr>
            <w:tcW w:w="1132" w:type="dxa"/>
            <w:tcBorders>
              <w:top w:val="single" w:sz="4" w:space="0" w:color="auto"/>
              <w:left w:val="single" w:sz="4" w:space="0" w:color="auto"/>
              <w:right w:val="single" w:sz="4" w:space="0" w:color="auto"/>
            </w:tcBorders>
            <w:hideMark/>
          </w:tcPr>
          <w:p w14:paraId="26DA7431" w14:textId="77777777" w:rsidR="00D17FEB" w:rsidRPr="001C0E1B" w:rsidRDefault="00D17FEB" w:rsidP="00AC04DA">
            <w:pPr>
              <w:pStyle w:val="TAC"/>
            </w:pPr>
            <w:r w:rsidRPr="001C0E1B">
              <w:t>dBm/</w:t>
            </w:r>
          </w:p>
          <w:p w14:paraId="25A84AC7" w14:textId="77777777" w:rsidR="00D17FEB" w:rsidRPr="001C0E1B" w:rsidRDefault="00D17FEB" w:rsidP="00AC04DA">
            <w:pPr>
              <w:pStyle w:val="TAC"/>
            </w:pPr>
            <w:r w:rsidRPr="001C0E1B">
              <w:t>9.36MHz</w:t>
            </w:r>
          </w:p>
        </w:tc>
        <w:tc>
          <w:tcPr>
            <w:tcW w:w="4565" w:type="dxa"/>
            <w:tcBorders>
              <w:top w:val="single" w:sz="4" w:space="0" w:color="auto"/>
              <w:left w:val="single" w:sz="4" w:space="0" w:color="auto"/>
              <w:right w:val="single" w:sz="4" w:space="0" w:color="auto"/>
            </w:tcBorders>
          </w:tcPr>
          <w:p w14:paraId="44497901" w14:textId="77777777" w:rsidR="00D17FEB" w:rsidRPr="001C0E1B" w:rsidRDefault="00D17FEB" w:rsidP="00AC04DA">
            <w:pPr>
              <w:pStyle w:val="TAC"/>
            </w:pPr>
            <w:r w:rsidRPr="001C0E1B">
              <w:t>-64.59</w:t>
            </w:r>
          </w:p>
        </w:tc>
      </w:tr>
      <w:tr w:rsidR="00D17FEB" w:rsidRPr="001C0E1B" w14:paraId="28653AAA" w14:textId="77777777" w:rsidTr="00AC04DA">
        <w:trPr>
          <w:ins w:id="2213" w:author="作者"/>
        </w:trPr>
        <w:tc>
          <w:tcPr>
            <w:tcW w:w="968" w:type="dxa"/>
            <w:vMerge/>
            <w:tcBorders>
              <w:left w:val="single" w:sz="4" w:space="0" w:color="auto"/>
              <w:bottom w:val="nil"/>
              <w:right w:val="single" w:sz="4" w:space="0" w:color="auto"/>
            </w:tcBorders>
            <w:shd w:val="clear" w:color="auto" w:fill="auto"/>
          </w:tcPr>
          <w:p w14:paraId="1565512F" w14:textId="77777777" w:rsidR="00D17FEB" w:rsidRPr="001C0E1B" w:rsidRDefault="00D17FEB" w:rsidP="00AC04DA">
            <w:pPr>
              <w:pStyle w:val="TAL"/>
              <w:rPr>
                <w:ins w:id="2214" w:author="作者"/>
              </w:rPr>
            </w:pPr>
          </w:p>
        </w:tc>
        <w:tc>
          <w:tcPr>
            <w:tcW w:w="2828" w:type="dxa"/>
            <w:gridSpan w:val="2"/>
            <w:tcBorders>
              <w:top w:val="single" w:sz="4" w:space="0" w:color="auto"/>
              <w:left w:val="single" w:sz="4" w:space="0" w:color="auto"/>
              <w:right w:val="single" w:sz="4" w:space="0" w:color="auto"/>
            </w:tcBorders>
          </w:tcPr>
          <w:p w14:paraId="6AE82AA6" w14:textId="126C0287" w:rsidR="00D17FEB" w:rsidRPr="001C0E1B" w:rsidRDefault="00D17FEB" w:rsidP="00AC04DA">
            <w:pPr>
              <w:pStyle w:val="TAL"/>
              <w:rPr>
                <w:ins w:id="2215" w:author="作者"/>
              </w:rPr>
            </w:pPr>
            <w:ins w:id="2216" w:author="作者">
              <w:r>
                <w:rPr>
                  <w:lang w:eastAsia="fr-FR"/>
                </w:rPr>
                <w:t>Config 3</w:t>
              </w:r>
            </w:ins>
          </w:p>
        </w:tc>
        <w:tc>
          <w:tcPr>
            <w:tcW w:w="1132" w:type="dxa"/>
            <w:tcBorders>
              <w:top w:val="single" w:sz="4" w:space="0" w:color="auto"/>
              <w:left w:val="single" w:sz="4" w:space="0" w:color="auto"/>
              <w:right w:val="single" w:sz="4" w:space="0" w:color="auto"/>
            </w:tcBorders>
          </w:tcPr>
          <w:p w14:paraId="6E5D3C7E" w14:textId="77777777" w:rsidR="00221EBB" w:rsidRDefault="00221EBB" w:rsidP="00221EBB">
            <w:pPr>
              <w:pStyle w:val="TAC"/>
              <w:rPr>
                <w:ins w:id="2217" w:author="作者"/>
                <w:lang w:eastAsia="fr-FR"/>
              </w:rPr>
            </w:pPr>
            <w:ins w:id="2218" w:author="作者">
              <w:r>
                <w:rPr>
                  <w:lang w:eastAsia="fr-FR"/>
                </w:rPr>
                <w:t>dBm/</w:t>
              </w:r>
            </w:ins>
          </w:p>
          <w:p w14:paraId="67B91372" w14:textId="09E6A297" w:rsidR="00D17FEB" w:rsidRPr="001C0E1B" w:rsidRDefault="00221EBB" w:rsidP="00221EBB">
            <w:pPr>
              <w:pStyle w:val="TAC"/>
              <w:rPr>
                <w:ins w:id="2219" w:author="作者"/>
              </w:rPr>
            </w:pPr>
            <w:ins w:id="2220" w:author="作者">
              <w:r>
                <w:rPr>
                  <w:lang w:eastAsia="fr-FR"/>
                </w:rPr>
                <w:t>38.16MHz</w:t>
              </w:r>
            </w:ins>
          </w:p>
        </w:tc>
        <w:tc>
          <w:tcPr>
            <w:tcW w:w="4565" w:type="dxa"/>
            <w:tcBorders>
              <w:top w:val="single" w:sz="4" w:space="0" w:color="auto"/>
              <w:left w:val="single" w:sz="4" w:space="0" w:color="auto"/>
              <w:right w:val="single" w:sz="4" w:space="0" w:color="auto"/>
            </w:tcBorders>
          </w:tcPr>
          <w:p w14:paraId="422BE10B" w14:textId="6D4D3E3F" w:rsidR="00D17FEB" w:rsidRPr="001C0E1B" w:rsidRDefault="002B0034" w:rsidP="00AC04DA">
            <w:pPr>
              <w:pStyle w:val="TAC"/>
              <w:rPr>
                <w:ins w:id="2221" w:author="作者"/>
                <w:lang w:eastAsia="zh-CN"/>
              </w:rPr>
            </w:pPr>
            <w:ins w:id="2222" w:author="作者">
              <w:r>
                <w:rPr>
                  <w:rFonts w:hint="eastAsia"/>
                  <w:lang w:eastAsia="zh-CN"/>
                </w:rPr>
                <w:t>-</w:t>
              </w:r>
              <w:r>
                <w:rPr>
                  <w:lang w:eastAsia="zh-CN"/>
                </w:rPr>
                <w:t>58.49</w:t>
              </w:r>
            </w:ins>
          </w:p>
        </w:tc>
      </w:tr>
      <w:tr w:rsidR="00BA5CA0" w:rsidRPr="001C0E1B" w14:paraId="16518E9C" w14:textId="77777777" w:rsidTr="00AC04DA">
        <w:trPr>
          <w:trHeight w:val="42"/>
        </w:trPr>
        <w:tc>
          <w:tcPr>
            <w:tcW w:w="3796" w:type="dxa"/>
            <w:gridSpan w:val="3"/>
            <w:tcBorders>
              <w:top w:val="single" w:sz="4" w:space="0" w:color="auto"/>
              <w:left w:val="single" w:sz="4" w:space="0" w:color="auto"/>
              <w:bottom w:val="single" w:sz="4" w:space="0" w:color="auto"/>
              <w:right w:val="single" w:sz="4" w:space="0" w:color="auto"/>
            </w:tcBorders>
            <w:hideMark/>
          </w:tcPr>
          <w:p w14:paraId="7D519A66"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E9D3916" w14:textId="77777777" w:rsidR="00BA5CA0" w:rsidRPr="001C0E1B" w:rsidRDefault="00BA5CA0" w:rsidP="00AC04DA">
            <w:pPr>
              <w:pStyle w:val="TAC"/>
            </w:pPr>
            <w:r w:rsidRPr="001C0E1B">
              <w:t>-</w:t>
            </w:r>
          </w:p>
        </w:tc>
        <w:tc>
          <w:tcPr>
            <w:tcW w:w="4565" w:type="dxa"/>
            <w:tcBorders>
              <w:top w:val="single" w:sz="4" w:space="0" w:color="auto"/>
              <w:left w:val="single" w:sz="4" w:space="0" w:color="auto"/>
              <w:bottom w:val="single" w:sz="4" w:space="0" w:color="auto"/>
              <w:right w:val="single" w:sz="4" w:space="0" w:color="auto"/>
            </w:tcBorders>
            <w:hideMark/>
          </w:tcPr>
          <w:p w14:paraId="30A3C88D" w14:textId="77777777" w:rsidR="00BA5CA0" w:rsidRPr="001C0E1B" w:rsidRDefault="00BA5CA0" w:rsidP="00AC04DA">
            <w:pPr>
              <w:pStyle w:val="TAC"/>
            </w:pPr>
            <w:r w:rsidRPr="001C0E1B">
              <w:t>AWGN</w:t>
            </w:r>
          </w:p>
        </w:tc>
      </w:tr>
      <w:tr w:rsidR="00BA5CA0" w:rsidRPr="001C0E1B" w14:paraId="0A103307" w14:textId="77777777" w:rsidTr="00AC04DA">
        <w:tc>
          <w:tcPr>
            <w:tcW w:w="9493" w:type="dxa"/>
            <w:gridSpan w:val="5"/>
            <w:tcBorders>
              <w:top w:val="single" w:sz="4" w:space="0" w:color="auto"/>
              <w:left w:val="single" w:sz="4" w:space="0" w:color="auto"/>
              <w:bottom w:val="single" w:sz="4" w:space="0" w:color="auto"/>
              <w:right w:val="single" w:sz="4" w:space="0" w:color="auto"/>
            </w:tcBorders>
            <w:vAlign w:val="center"/>
          </w:tcPr>
          <w:p w14:paraId="51D8B1C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1:</w:t>
            </w:r>
            <w:r w:rsidRPr="001C0E1B">
              <w:rPr>
                <w:rFonts w:ascii="Arial" w:hAnsi="Arial" w:cs="Arial"/>
                <w:sz w:val="18"/>
              </w:rPr>
              <w:tab/>
              <w:t>OCNG shall be used such that both cells are fully allocated and a constant total transmitted power spectral density is achieved for all OFDM symbols.</w:t>
            </w:r>
          </w:p>
          <w:p w14:paraId="0129784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2:</w:t>
            </w:r>
            <w:r w:rsidRPr="001C0E1B">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position w:val="-12"/>
                <w:sz w:val="18"/>
                <w:szCs w:val="22"/>
              </w:rPr>
              <w:object w:dxaOrig="405" w:dyaOrig="345" w14:anchorId="3DE4B2DA">
                <v:shape id="_x0000_i1094" type="#_x0000_t75" style="width:15.5pt;height:15.5pt" o:ole="" fillcolor="window">
                  <v:imagedata r:id="rId16" o:title=""/>
                </v:shape>
                <o:OLEObject Type="Embed" ProgID="Equation.3" ShapeID="_x0000_i1094" DrawAspect="Content" ObjectID="_1777816851" r:id="rId97"/>
              </w:object>
            </w:r>
            <w:r w:rsidRPr="001C0E1B">
              <w:rPr>
                <w:rFonts w:ascii="Arial" w:hAnsi="Arial" w:cs="Arial"/>
                <w:sz w:val="18"/>
              </w:rPr>
              <w:t xml:space="preserve"> to be fulfilled.</w:t>
            </w:r>
          </w:p>
          <w:p w14:paraId="2EF8638F"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3:</w:t>
            </w:r>
            <w:r w:rsidRPr="001C0E1B">
              <w:rPr>
                <w:rFonts w:ascii="Arial" w:hAnsi="Arial" w:cs="Arial"/>
                <w:sz w:val="18"/>
              </w:rPr>
              <w:tab/>
              <w:t>Io levels have been derived from other parameters for information purposes. They are not settable parameters themselves.</w:t>
            </w:r>
          </w:p>
        </w:tc>
      </w:tr>
    </w:tbl>
    <w:p w14:paraId="2A825CDD" w14:textId="77777777" w:rsidR="00BA5CA0" w:rsidRPr="00DC6B2B" w:rsidRDefault="00BA5CA0" w:rsidP="00BA5CA0"/>
    <w:p w14:paraId="663146CA" w14:textId="77777777" w:rsidR="00BA5CA0" w:rsidRPr="001C0E1B" w:rsidRDefault="00BA5CA0" w:rsidP="00BA5CA0">
      <w:pPr>
        <w:pStyle w:val="TH"/>
      </w:pPr>
      <w:r w:rsidRPr="001C0E1B">
        <w:t xml:space="preserve">Table </w:t>
      </w:r>
      <w:r>
        <w:rPr>
          <w:snapToGrid w:val="0"/>
        </w:rPr>
        <w:t>A.7.3.x.1</w:t>
      </w:r>
      <w:r w:rsidRPr="001C0E1B">
        <w:rPr>
          <w:snapToGrid w:val="0"/>
        </w:rPr>
        <w:t>.2</w:t>
      </w:r>
      <w:r w:rsidRPr="001C0E1B">
        <w:t>-</w:t>
      </w:r>
      <w:r>
        <w:rPr>
          <w:rFonts w:hint="eastAsia"/>
          <w:lang w:eastAsia="zh-CN"/>
        </w:rPr>
        <w:t>4</w:t>
      </w:r>
      <w:r w:rsidRPr="001C0E1B">
        <w:t xml:space="preserve">: Cell specific test parameters for NR </w:t>
      </w:r>
      <w:r>
        <w:t>FR2</w:t>
      </w:r>
      <w:r w:rsidRPr="001C0E1B">
        <w:t>-</w:t>
      </w:r>
      <w:r>
        <w:t>FR2</w:t>
      </w:r>
      <w:r w:rsidRPr="001C0E1B">
        <w:t xml:space="preserve"> Intra frequency </w:t>
      </w:r>
      <w:r>
        <w:t>cell switch</w:t>
      </w:r>
      <w:r w:rsidRPr="001C0E1B">
        <w:t xml:space="preserve"> test case</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BA5CA0" w:rsidRPr="001C0E1B" w14:paraId="759FFCDB" w14:textId="77777777" w:rsidTr="00AC04DA">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B7593EE"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38B8D9D8" w14:textId="77777777" w:rsidR="00BA5CA0" w:rsidRPr="001C0E1B" w:rsidRDefault="00BA5CA0"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2689F8C8" w14:textId="66BDBAB2" w:rsidR="00BA5CA0" w:rsidRPr="001C0E1B" w:rsidRDefault="00BA5CA0" w:rsidP="00AC04DA">
            <w:pPr>
              <w:pStyle w:val="TAH"/>
            </w:pPr>
            <w:r w:rsidRPr="001C0E1B">
              <w:t xml:space="preserve">Cell </w:t>
            </w:r>
            <w:del w:id="2223" w:author="作者">
              <w:r w:rsidRPr="001C0E1B" w:rsidDel="00A21915">
                <w:delText>1</w:delText>
              </w:r>
            </w:del>
            <w:ins w:id="2224" w:author="作者">
              <w:r w:rsidR="00A21915">
                <w:t>2</w:t>
              </w:r>
            </w:ins>
          </w:p>
        </w:tc>
        <w:tc>
          <w:tcPr>
            <w:tcW w:w="2325" w:type="dxa"/>
            <w:tcBorders>
              <w:top w:val="single" w:sz="4" w:space="0" w:color="auto"/>
              <w:left w:val="single" w:sz="4" w:space="0" w:color="auto"/>
              <w:bottom w:val="single" w:sz="4" w:space="0" w:color="auto"/>
              <w:right w:val="single" w:sz="4" w:space="0" w:color="auto"/>
            </w:tcBorders>
            <w:vAlign w:val="center"/>
          </w:tcPr>
          <w:p w14:paraId="1619C4CF" w14:textId="749D7DB4" w:rsidR="00BA5CA0" w:rsidRPr="001C0E1B" w:rsidRDefault="00BA5CA0" w:rsidP="00AC04DA">
            <w:pPr>
              <w:pStyle w:val="TAH"/>
            </w:pPr>
            <w:r w:rsidRPr="001C0E1B">
              <w:t xml:space="preserve">Cell </w:t>
            </w:r>
            <w:del w:id="2225" w:author="作者">
              <w:r w:rsidRPr="001C0E1B" w:rsidDel="00A21915">
                <w:delText>2</w:delText>
              </w:r>
            </w:del>
            <w:ins w:id="2226" w:author="作者">
              <w:r w:rsidR="00A21915">
                <w:t>3</w:t>
              </w:r>
            </w:ins>
          </w:p>
        </w:tc>
      </w:tr>
      <w:tr w:rsidR="00BA5CA0" w:rsidRPr="001C0E1B" w14:paraId="1BB0315D"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5B45E97"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39D723D" w14:textId="77777777" w:rsidR="00BA5CA0" w:rsidRPr="001C0E1B" w:rsidRDefault="00BA5CA0"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A346E86" w14:textId="77777777" w:rsidR="00BA5CA0" w:rsidRPr="001C0E1B" w:rsidRDefault="00BA5CA0"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880AE6C" w14:textId="77777777" w:rsidR="00BA5CA0" w:rsidRPr="001C0E1B" w:rsidRDefault="00BA5CA0" w:rsidP="00AC04DA">
            <w:pPr>
              <w:pStyle w:val="TAH"/>
            </w:pPr>
            <w:r w:rsidRPr="001C0E1B">
              <w:t>T1</w:t>
            </w:r>
            <w:r>
              <w:t xml:space="preserve"> ~ T4</w:t>
            </w:r>
          </w:p>
        </w:tc>
      </w:tr>
      <w:tr w:rsidR="00BA5CA0" w:rsidRPr="001C0E1B" w14:paraId="5EA879B7"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162853D"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4B9E67CD"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700F9DE" w14:textId="77777777" w:rsidR="00BA5CA0" w:rsidRPr="001C0E1B" w:rsidRDefault="00BA5CA0" w:rsidP="00AC04DA">
            <w:pPr>
              <w:pStyle w:val="TAC"/>
            </w:pPr>
            <w:r>
              <w:t>2</w:t>
            </w:r>
          </w:p>
        </w:tc>
        <w:tc>
          <w:tcPr>
            <w:tcW w:w="2325" w:type="dxa"/>
            <w:tcBorders>
              <w:top w:val="single" w:sz="4" w:space="0" w:color="auto"/>
              <w:left w:val="single" w:sz="4" w:space="0" w:color="auto"/>
              <w:bottom w:val="single" w:sz="4" w:space="0" w:color="auto"/>
              <w:right w:val="single" w:sz="4" w:space="0" w:color="auto"/>
            </w:tcBorders>
          </w:tcPr>
          <w:p w14:paraId="1B7E7DB0" w14:textId="77777777" w:rsidR="00BA5CA0" w:rsidRPr="001C0E1B" w:rsidRDefault="00BA5CA0" w:rsidP="00AC04DA">
            <w:pPr>
              <w:pStyle w:val="TAC"/>
            </w:pPr>
            <w:r>
              <w:t>2</w:t>
            </w:r>
          </w:p>
        </w:tc>
      </w:tr>
      <w:tr w:rsidR="00BA5CA0" w:rsidRPr="001C0E1B" w14:paraId="088779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05244D7" w14:textId="77777777" w:rsidR="00BA5CA0" w:rsidRPr="001C0E1B" w:rsidRDefault="00BA5CA0"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F279A09"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5D4D325F" w14:textId="77777777" w:rsidR="00BA5CA0" w:rsidRPr="001C0E1B" w:rsidRDefault="00BA5CA0"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75924C56" w14:textId="77777777" w:rsidR="00BA5CA0" w:rsidRDefault="00BA5CA0" w:rsidP="00AC04DA">
            <w:pPr>
              <w:pStyle w:val="TAC"/>
            </w:pPr>
            <w:r w:rsidRPr="00BB178A">
              <w:t>Rough</w:t>
            </w:r>
          </w:p>
        </w:tc>
      </w:tr>
      <w:tr w:rsidR="00BA5CA0" w:rsidRPr="001C0E1B" w14:paraId="7AB211C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053B431" w14:textId="77777777" w:rsidR="00BA5CA0" w:rsidRPr="001C0E1B" w:rsidRDefault="00BA5CA0"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634AD8B"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DF27CFF" w14:textId="21B0F0E9" w:rsidR="00BA5CA0" w:rsidRDefault="00BA5CA0" w:rsidP="00AC04DA">
            <w:pPr>
              <w:pStyle w:val="TAC"/>
            </w:pPr>
            <w:del w:id="2227" w:author="作者">
              <w:r w:rsidDel="00A21915">
                <w:rPr>
                  <w:rFonts w:cs="Arial"/>
                </w:rPr>
                <w:delText>[</w:delText>
              </w:r>
            </w:del>
            <w:r w:rsidRPr="00BB178A">
              <w:rPr>
                <w:rFonts w:cs="Arial"/>
              </w:rPr>
              <w:t>Setup 1</w:t>
            </w:r>
            <w:del w:id="2228" w:author="作者">
              <w:r w:rsidDel="00A21915">
                <w:rPr>
                  <w:rFonts w:cs="Arial"/>
                </w:rPr>
                <w:delText>]</w:delText>
              </w:r>
            </w:del>
            <w:r w:rsidRPr="00BB178A">
              <w:rPr>
                <w:rFonts w:cs="Arial"/>
              </w:rPr>
              <w:t xml:space="preserve"> as defined in A.3.15</w:t>
            </w:r>
          </w:p>
        </w:tc>
      </w:tr>
      <w:tr w:rsidR="00BA5CA0" w:rsidRPr="001C0E1B" w14:paraId="6BE0C06C" w14:textId="77777777" w:rsidTr="00AC04DA">
        <w:tc>
          <w:tcPr>
            <w:tcW w:w="3794" w:type="dxa"/>
            <w:gridSpan w:val="3"/>
            <w:tcBorders>
              <w:left w:val="single" w:sz="4" w:space="0" w:color="auto"/>
              <w:bottom w:val="nil"/>
              <w:right w:val="single" w:sz="4" w:space="0" w:color="auto"/>
            </w:tcBorders>
          </w:tcPr>
          <w:p w14:paraId="1C60387D" w14:textId="77777777" w:rsidR="00BA5CA0" w:rsidRPr="001C0E1B" w:rsidRDefault="00BA5CA0" w:rsidP="00AC04DA">
            <w:pPr>
              <w:pStyle w:val="TAL"/>
            </w:pPr>
            <w:r w:rsidRPr="001C0E1B">
              <w:t>Duplex mode</w:t>
            </w:r>
          </w:p>
        </w:tc>
        <w:tc>
          <w:tcPr>
            <w:tcW w:w="1132" w:type="dxa"/>
            <w:tcBorders>
              <w:left w:val="single" w:sz="4" w:space="0" w:color="auto"/>
              <w:bottom w:val="nil"/>
              <w:right w:val="single" w:sz="4" w:space="0" w:color="auto"/>
            </w:tcBorders>
          </w:tcPr>
          <w:p w14:paraId="3263D460"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AD72CDC" w14:textId="77777777" w:rsidR="00BA5CA0" w:rsidRPr="001C0E1B" w:rsidRDefault="00BA5CA0" w:rsidP="00AC04DA">
            <w:pPr>
              <w:pStyle w:val="TAC"/>
            </w:pPr>
            <w:r>
              <w:t>T</w:t>
            </w:r>
            <w:r w:rsidRPr="001C0E1B">
              <w:t>DD</w:t>
            </w:r>
          </w:p>
        </w:tc>
      </w:tr>
      <w:tr w:rsidR="00BA5CA0" w:rsidRPr="001C0E1B" w14:paraId="6BB00037" w14:textId="77777777" w:rsidTr="00AC04DA">
        <w:tc>
          <w:tcPr>
            <w:tcW w:w="3794" w:type="dxa"/>
            <w:gridSpan w:val="3"/>
            <w:tcBorders>
              <w:top w:val="single" w:sz="4" w:space="0" w:color="auto"/>
              <w:left w:val="single" w:sz="4" w:space="0" w:color="auto"/>
              <w:bottom w:val="nil"/>
              <w:right w:val="single" w:sz="4" w:space="0" w:color="auto"/>
            </w:tcBorders>
          </w:tcPr>
          <w:p w14:paraId="2842DA89" w14:textId="77777777" w:rsidR="00BA5CA0" w:rsidRPr="001C0E1B" w:rsidRDefault="00BA5CA0"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27C67171"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02FAD452" w14:textId="77777777" w:rsidR="00BA5CA0" w:rsidRPr="001C0E1B" w:rsidRDefault="00BA5CA0" w:rsidP="00AC04DA">
            <w:pPr>
              <w:pStyle w:val="TAC"/>
            </w:pPr>
            <w:r w:rsidRPr="001C0E1B">
              <w:t>TDDConf.2.1</w:t>
            </w:r>
          </w:p>
        </w:tc>
      </w:tr>
      <w:tr w:rsidR="00BA5CA0" w:rsidRPr="001C0E1B" w14:paraId="55F3525F" w14:textId="77777777" w:rsidTr="00AC04DA">
        <w:tc>
          <w:tcPr>
            <w:tcW w:w="3794" w:type="dxa"/>
            <w:gridSpan w:val="3"/>
            <w:tcBorders>
              <w:left w:val="single" w:sz="4" w:space="0" w:color="auto"/>
              <w:bottom w:val="nil"/>
              <w:right w:val="single" w:sz="4" w:space="0" w:color="auto"/>
            </w:tcBorders>
          </w:tcPr>
          <w:p w14:paraId="5A052130" w14:textId="77777777" w:rsidR="00BA5CA0" w:rsidRPr="001C0E1B" w:rsidRDefault="00BA5CA0"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11D70BE0"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1EF5743"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53CA4AC4" w14:textId="77777777" w:rsidTr="00AC04DA">
        <w:tc>
          <w:tcPr>
            <w:tcW w:w="3794" w:type="dxa"/>
            <w:gridSpan w:val="3"/>
            <w:tcBorders>
              <w:left w:val="single" w:sz="4" w:space="0" w:color="auto"/>
              <w:bottom w:val="nil"/>
              <w:right w:val="single" w:sz="4" w:space="0" w:color="auto"/>
            </w:tcBorders>
          </w:tcPr>
          <w:p w14:paraId="72ABE6B8" w14:textId="77777777" w:rsidR="00BA5CA0" w:rsidRPr="001C0E1B" w:rsidRDefault="00BA5CA0" w:rsidP="00AC04DA">
            <w:pPr>
              <w:pStyle w:val="TAL"/>
            </w:pPr>
            <w:r w:rsidRPr="001C0E1B">
              <w:t>BWP BW</w:t>
            </w:r>
          </w:p>
        </w:tc>
        <w:tc>
          <w:tcPr>
            <w:tcW w:w="1132" w:type="dxa"/>
            <w:tcBorders>
              <w:left w:val="single" w:sz="4" w:space="0" w:color="auto"/>
              <w:bottom w:val="nil"/>
              <w:right w:val="single" w:sz="4" w:space="0" w:color="auto"/>
            </w:tcBorders>
          </w:tcPr>
          <w:p w14:paraId="47BF1A61"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963C6B2"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7A28BA7B" w14:textId="77777777" w:rsidTr="00AC04DA">
        <w:tc>
          <w:tcPr>
            <w:tcW w:w="3794" w:type="dxa"/>
            <w:gridSpan w:val="3"/>
            <w:tcBorders>
              <w:left w:val="single" w:sz="4" w:space="0" w:color="auto"/>
              <w:bottom w:val="nil"/>
              <w:right w:val="single" w:sz="4" w:space="0" w:color="auto"/>
            </w:tcBorders>
          </w:tcPr>
          <w:p w14:paraId="12A33293" w14:textId="77777777" w:rsidR="00BA5CA0" w:rsidRPr="001C0E1B" w:rsidRDefault="00BA5CA0"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9D7DE10" w14:textId="77777777" w:rsidR="00BA5CA0" w:rsidRPr="001C0E1B" w:rsidRDefault="00BA5CA0" w:rsidP="00AC04DA">
            <w:pPr>
              <w:pStyle w:val="TAC"/>
            </w:pPr>
          </w:p>
        </w:tc>
        <w:tc>
          <w:tcPr>
            <w:tcW w:w="4668" w:type="dxa"/>
            <w:gridSpan w:val="2"/>
            <w:tcBorders>
              <w:left w:val="single" w:sz="4" w:space="0" w:color="auto"/>
              <w:bottom w:val="single" w:sz="4" w:space="0" w:color="auto"/>
              <w:right w:val="single" w:sz="4" w:space="0" w:color="auto"/>
            </w:tcBorders>
          </w:tcPr>
          <w:p w14:paraId="096EC92F" w14:textId="77777777" w:rsidR="00BA5CA0" w:rsidRPr="00317551" w:rsidRDefault="00BA5CA0" w:rsidP="00AC04DA">
            <w:pPr>
              <w:pStyle w:val="TAC"/>
              <w:rPr>
                <w:szCs w:val="18"/>
              </w:rPr>
            </w:pPr>
            <w:r>
              <w:rPr>
                <w:rFonts w:cs="Arial"/>
              </w:rPr>
              <w:t>SR3.1 TDD</w:t>
            </w:r>
          </w:p>
        </w:tc>
      </w:tr>
      <w:tr w:rsidR="00BA5CA0" w:rsidRPr="001C0E1B" w14:paraId="7EAA4E0D"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0786F98C" w14:textId="77777777" w:rsidR="00BA5CA0" w:rsidRPr="001C0E1B" w:rsidRDefault="00BA5CA0"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602022E2"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E72CB1" w14:textId="77777777" w:rsidR="00BA5CA0" w:rsidRPr="00317551" w:rsidRDefault="00BA5CA0" w:rsidP="00AC04DA">
            <w:pPr>
              <w:pStyle w:val="TAC"/>
              <w:rPr>
                <w:szCs w:val="18"/>
              </w:rPr>
            </w:pPr>
            <w:r>
              <w:rPr>
                <w:rFonts w:cs="Arial"/>
              </w:rPr>
              <w:t>CR3.1 TDD</w:t>
            </w:r>
          </w:p>
        </w:tc>
      </w:tr>
      <w:tr w:rsidR="00BA5CA0" w:rsidRPr="001C0E1B" w14:paraId="096AAE81"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66813B10" w14:textId="77777777" w:rsidR="00BA5CA0" w:rsidRPr="001C0E1B" w:rsidRDefault="00BA5CA0"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C3B5D9"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1D2401ED" w14:textId="77777777" w:rsidR="00BA5CA0" w:rsidRPr="00317551" w:rsidRDefault="00BA5CA0" w:rsidP="00AC04DA">
            <w:pPr>
              <w:pStyle w:val="TAC"/>
              <w:rPr>
                <w:szCs w:val="18"/>
              </w:rPr>
            </w:pPr>
            <w:r>
              <w:rPr>
                <w:rFonts w:cs="Arial"/>
              </w:rPr>
              <w:t>CCR.3.1 TDD</w:t>
            </w:r>
          </w:p>
        </w:tc>
      </w:tr>
      <w:tr w:rsidR="00BA5CA0" w:rsidRPr="001C0E1B" w14:paraId="4B61D562"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tcPr>
          <w:p w14:paraId="5CB53053" w14:textId="77777777" w:rsidR="00BA5CA0" w:rsidRPr="001C0E1B" w:rsidRDefault="00BA5CA0"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2E0BD976"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7A260A2" w14:textId="77777777" w:rsidR="00BA5CA0" w:rsidRPr="00317551" w:rsidRDefault="00BA5CA0" w:rsidP="00AC04DA">
            <w:pPr>
              <w:pStyle w:val="TAC"/>
              <w:rPr>
                <w:szCs w:val="18"/>
                <w:lang w:eastAsia="zh-CN"/>
              </w:rPr>
            </w:pPr>
            <w:r w:rsidRPr="00317551">
              <w:rPr>
                <w:rFonts w:hint="eastAsia"/>
                <w:szCs w:val="18"/>
                <w:lang w:eastAsia="zh-CN"/>
              </w:rPr>
              <w:t>N</w:t>
            </w:r>
            <w:r w:rsidRPr="00317551">
              <w:rPr>
                <w:szCs w:val="18"/>
                <w:lang w:eastAsia="zh-CN"/>
              </w:rPr>
              <w:t>ormal</w:t>
            </w:r>
          </w:p>
        </w:tc>
      </w:tr>
      <w:tr w:rsidR="00BA5CA0" w:rsidRPr="001C0E1B" w14:paraId="2917E9ED" w14:textId="77777777" w:rsidTr="00AC04DA">
        <w:trPr>
          <w:trHeight w:val="89"/>
        </w:trPr>
        <w:tc>
          <w:tcPr>
            <w:tcW w:w="3794" w:type="dxa"/>
            <w:gridSpan w:val="3"/>
            <w:tcBorders>
              <w:left w:val="single" w:sz="4" w:space="0" w:color="auto"/>
              <w:right w:val="single" w:sz="4" w:space="0" w:color="auto"/>
            </w:tcBorders>
            <w:shd w:val="clear" w:color="auto" w:fill="auto"/>
          </w:tcPr>
          <w:p w14:paraId="0343E2BA" w14:textId="77777777" w:rsidR="00BA5CA0" w:rsidRPr="00B40416" w:rsidRDefault="00BA5CA0" w:rsidP="00AC04DA">
            <w:pPr>
              <w:pStyle w:val="TAL"/>
            </w:pPr>
            <w:r w:rsidRPr="00B40416">
              <w:t>TRS configuration</w:t>
            </w:r>
          </w:p>
        </w:tc>
        <w:tc>
          <w:tcPr>
            <w:tcW w:w="1132" w:type="dxa"/>
            <w:tcBorders>
              <w:left w:val="single" w:sz="4" w:space="0" w:color="auto"/>
              <w:right w:val="single" w:sz="4" w:space="0" w:color="auto"/>
            </w:tcBorders>
          </w:tcPr>
          <w:p w14:paraId="5E5DB00B" w14:textId="77777777" w:rsidR="00BA5CA0" w:rsidRPr="00B40416"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3771DC" w14:textId="77777777" w:rsidR="00BA5CA0" w:rsidRPr="00317551" w:rsidRDefault="00BA5CA0" w:rsidP="00AC04DA">
            <w:pPr>
              <w:pStyle w:val="TAC"/>
              <w:rPr>
                <w:sz w:val="16"/>
              </w:rPr>
            </w:pPr>
            <w:r>
              <w:rPr>
                <w:szCs w:val="18"/>
              </w:rPr>
              <w:t>TRS.2.1 TDD</w:t>
            </w:r>
          </w:p>
        </w:tc>
      </w:tr>
      <w:tr w:rsidR="00BA5CA0" w:rsidRPr="001C0E1B" w14:paraId="24EEFAE1"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575FD3F" w14:textId="77777777" w:rsidR="00BA5CA0" w:rsidRPr="005359EE" w:rsidRDefault="00BA5CA0"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6A810CB0" w14:textId="77777777" w:rsidR="00BA5CA0" w:rsidRPr="005359EE" w:rsidRDefault="00BA5CA0"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73D09B9E" w14:textId="77777777" w:rsidR="00BA5CA0" w:rsidRPr="00317551" w:rsidRDefault="00BA5CA0" w:rsidP="00AC04DA">
            <w:pPr>
              <w:pStyle w:val="TAC"/>
            </w:pPr>
            <w:r w:rsidRPr="00317551">
              <w:rPr>
                <w:snapToGrid w:val="0"/>
              </w:rPr>
              <w:t>OP.1</w:t>
            </w:r>
          </w:p>
        </w:tc>
      </w:tr>
      <w:tr w:rsidR="00BA5CA0" w:rsidRPr="001C0E1B" w14:paraId="26E4E4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7F1B5497" w14:textId="77777777" w:rsidR="00BA5CA0" w:rsidRPr="001C0E1B" w:rsidRDefault="00BA5CA0"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5689104D"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3434618" w14:textId="77777777" w:rsidR="00BA5CA0" w:rsidRPr="00317551" w:rsidRDefault="00BA5CA0" w:rsidP="00AC04DA">
            <w:pPr>
              <w:pStyle w:val="TAC"/>
              <w:rPr>
                <w:snapToGrid w:val="0"/>
              </w:rPr>
            </w:pPr>
            <w:r w:rsidRPr="00317551">
              <w:rPr>
                <w:snapToGrid w:val="0"/>
                <w:szCs w:val="18"/>
                <w:lang w:eastAsia="zh-CN"/>
              </w:rPr>
              <w:t>SMTC.1</w:t>
            </w:r>
          </w:p>
        </w:tc>
      </w:tr>
      <w:tr w:rsidR="00BA5CA0" w:rsidRPr="001C0E1B" w14:paraId="257771BE"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3625B882" w14:textId="77777777" w:rsidR="00BA5CA0" w:rsidRPr="001C0E1B" w:rsidRDefault="00BA5CA0"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60243023"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6757918B" w14:textId="77777777" w:rsidR="00BA5CA0" w:rsidRPr="00167D7D" w:rsidRDefault="00BA5CA0" w:rsidP="00AC04DA">
            <w:pPr>
              <w:pStyle w:val="TAC"/>
            </w:pPr>
            <w:r w:rsidRPr="00167D7D">
              <w:rPr>
                <w:rFonts w:cs="v4.2.0"/>
              </w:rPr>
              <w:t>SSB.3 FR2</w:t>
            </w:r>
          </w:p>
        </w:tc>
      </w:tr>
      <w:tr w:rsidR="00BA5CA0" w:rsidRPr="001C0E1B" w14:paraId="20210551" w14:textId="77777777" w:rsidTr="00AC04DA">
        <w:trPr>
          <w:trHeight w:val="206"/>
        </w:trPr>
        <w:tc>
          <w:tcPr>
            <w:tcW w:w="3794" w:type="dxa"/>
            <w:gridSpan w:val="3"/>
            <w:tcBorders>
              <w:top w:val="single" w:sz="4" w:space="0" w:color="auto"/>
              <w:left w:val="single" w:sz="4" w:space="0" w:color="auto"/>
              <w:right w:val="single" w:sz="4" w:space="0" w:color="auto"/>
            </w:tcBorders>
            <w:shd w:val="clear" w:color="auto" w:fill="auto"/>
          </w:tcPr>
          <w:p w14:paraId="72533D3E" w14:textId="77777777" w:rsidR="00BA5CA0" w:rsidRPr="001C0E1B" w:rsidRDefault="00BA5CA0"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616EB4"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7AE0E0E7" w14:textId="77777777" w:rsidR="00BA5CA0" w:rsidRPr="00167D7D" w:rsidRDefault="00BA5CA0" w:rsidP="00AC04DA">
            <w:pPr>
              <w:pStyle w:val="TAC"/>
            </w:pPr>
            <w:r w:rsidRPr="00167D7D">
              <w:t>120</w:t>
            </w:r>
          </w:p>
        </w:tc>
      </w:tr>
      <w:tr w:rsidR="00BA5CA0" w:rsidRPr="001C0E1B" w14:paraId="5C7F52B5" w14:textId="77777777" w:rsidTr="00AC04DA">
        <w:trPr>
          <w:trHeight w:val="170"/>
        </w:trPr>
        <w:tc>
          <w:tcPr>
            <w:tcW w:w="3794" w:type="dxa"/>
            <w:gridSpan w:val="3"/>
            <w:tcBorders>
              <w:top w:val="single" w:sz="4" w:space="0" w:color="auto"/>
              <w:left w:val="single" w:sz="4" w:space="0" w:color="auto"/>
              <w:right w:val="single" w:sz="4" w:space="0" w:color="auto"/>
            </w:tcBorders>
            <w:shd w:val="clear" w:color="auto" w:fill="auto"/>
          </w:tcPr>
          <w:p w14:paraId="2DD5B098" w14:textId="77777777" w:rsidR="00BA5CA0" w:rsidRPr="001C0E1B" w:rsidRDefault="00BA5CA0"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79E48B96"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4FCBE790" w14:textId="77777777" w:rsidR="00BA5CA0" w:rsidRPr="00167D7D" w:rsidRDefault="00BA5CA0" w:rsidP="00AC04DA">
            <w:pPr>
              <w:pStyle w:val="TAC"/>
            </w:pPr>
            <w:r w:rsidRPr="00167D7D">
              <w:t>120</w:t>
            </w:r>
          </w:p>
        </w:tc>
      </w:tr>
      <w:tr w:rsidR="00BA5CA0" w:rsidRPr="001C0E1B" w14:paraId="07826ECF" w14:textId="77777777" w:rsidTr="00AC04DA">
        <w:tc>
          <w:tcPr>
            <w:tcW w:w="3794" w:type="dxa"/>
            <w:gridSpan w:val="3"/>
            <w:tcBorders>
              <w:left w:val="single" w:sz="4" w:space="0" w:color="auto"/>
              <w:right w:val="single" w:sz="4" w:space="0" w:color="auto"/>
            </w:tcBorders>
          </w:tcPr>
          <w:p w14:paraId="1B94C9F7"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3614C4E6"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55D27FEC" w14:textId="77777777" w:rsidR="00BA5CA0" w:rsidRPr="00317551" w:rsidRDefault="00BA5CA0" w:rsidP="00AC04DA">
            <w:pPr>
              <w:pStyle w:val="TAC"/>
            </w:pPr>
            <w:r w:rsidRPr="00317551">
              <w:rPr>
                <w:lang w:eastAsia="zh-CN"/>
              </w:rPr>
              <w:t>FR2 PRACH configuration 1</w:t>
            </w:r>
          </w:p>
        </w:tc>
      </w:tr>
      <w:tr w:rsidR="00BA5CA0" w:rsidRPr="001C0E1B" w14:paraId="4A5253D5" w14:textId="77777777" w:rsidTr="00AC04DA">
        <w:tc>
          <w:tcPr>
            <w:tcW w:w="2081" w:type="dxa"/>
            <w:gridSpan w:val="2"/>
            <w:tcBorders>
              <w:left w:val="single" w:sz="4" w:space="0" w:color="auto"/>
              <w:bottom w:val="nil"/>
              <w:right w:val="single" w:sz="4" w:space="0" w:color="auto"/>
            </w:tcBorders>
            <w:shd w:val="clear" w:color="auto" w:fill="auto"/>
          </w:tcPr>
          <w:p w14:paraId="31E1A828" w14:textId="77777777" w:rsidR="00BA5CA0" w:rsidRPr="001C0E1B" w:rsidRDefault="00BA5CA0"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38FCDFC6"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58216F38"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5B48B57" w14:textId="77777777" w:rsidR="00BA5CA0" w:rsidRPr="00317551" w:rsidRDefault="00BA5CA0" w:rsidP="00AC04DA">
            <w:pPr>
              <w:pStyle w:val="TAC"/>
            </w:pPr>
            <w:r w:rsidRPr="00317551">
              <w:rPr>
                <w:rFonts w:cs="v3.7.0"/>
              </w:rPr>
              <w:t>DLBWP.0.1</w:t>
            </w:r>
          </w:p>
        </w:tc>
      </w:tr>
      <w:tr w:rsidR="00BA5CA0" w:rsidRPr="001C0E1B" w14:paraId="6183D9C9" w14:textId="77777777" w:rsidTr="00AC04DA">
        <w:tc>
          <w:tcPr>
            <w:tcW w:w="2081" w:type="dxa"/>
            <w:gridSpan w:val="2"/>
            <w:tcBorders>
              <w:top w:val="nil"/>
              <w:left w:val="single" w:sz="4" w:space="0" w:color="auto"/>
              <w:bottom w:val="nil"/>
              <w:right w:val="single" w:sz="4" w:space="0" w:color="auto"/>
            </w:tcBorders>
            <w:shd w:val="clear" w:color="auto" w:fill="auto"/>
          </w:tcPr>
          <w:p w14:paraId="5366FA4E"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309D59B4"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1F87204A"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DEE7ED1" w14:textId="77777777" w:rsidR="00BA5CA0" w:rsidRPr="00317551" w:rsidRDefault="00BA5CA0" w:rsidP="00AC04DA">
            <w:pPr>
              <w:pStyle w:val="TAC"/>
            </w:pPr>
            <w:r w:rsidRPr="00317551">
              <w:rPr>
                <w:rFonts w:cs="v3.7.0"/>
              </w:rPr>
              <w:t>DLBWP.1.1</w:t>
            </w:r>
          </w:p>
        </w:tc>
      </w:tr>
      <w:tr w:rsidR="00BA5CA0" w:rsidRPr="001C0E1B" w14:paraId="21731566" w14:textId="77777777" w:rsidTr="00AC04DA">
        <w:tc>
          <w:tcPr>
            <w:tcW w:w="2081" w:type="dxa"/>
            <w:gridSpan w:val="2"/>
            <w:tcBorders>
              <w:top w:val="nil"/>
              <w:left w:val="single" w:sz="4" w:space="0" w:color="auto"/>
              <w:bottom w:val="nil"/>
              <w:right w:val="single" w:sz="4" w:space="0" w:color="auto"/>
            </w:tcBorders>
            <w:shd w:val="clear" w:color="auto" w:fill="auto"/>
          </w:tcPr>
          <w:p w14:paraId="1A46E743"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2D22B6C1"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27C9D38B"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04C555A4" w14:textId="77777777" w:rsidR="00BA5CA0" w:rsidRPr="00317551" w:rsidRDefault="00BA5CA0" w:rsidP="00AC04DA">
            <w:pPr>
              <w:pStyle w:val="TAC"/>
            </w:pPr>
            <w:r w:rsidRPr="00317551">
              <w:rPr>
                <w:rFonts w:cs="v3.7.0"/>
              </w:rPr>
              <w:t>ULBWP.0.1</w:t>
            </w:r>
          </w:p>
        </w:tc>
      </w:tr>
      <w:tr w:rsidR="00BA5CA0" w:rsidRPr="001C0E1B" w14:paraId="426F3E69" w14:textId="77777777" w:rsidTr="00AC04DA">
        <w:tc>
          <w:tcPr>
            <w:tcW w:w="2081" w:type="dxa"/>
            <w:gridSpan w:val="2"/>
            <w:tcBorders>
              <w:top w:val="nil"/>
              <w:left w:val="single" w:sz="4" w:space="0" w:color="auto"/>
              <w:right w:val="single" w:sz="4" w:space="0" w:color="auto"/>
            </w:tcBorders>
            <w:shd w:val="clear" w:color="auto" w:fill="auto"/>
          </w:tcPr>
          <w:p w14:paraId="5708B2F5"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03C65718" w14:textId="77777777" w:rsidR="00BA5CA0" w:rsidRPr="001C0E1B" w:rsidRDefault="00BA5CA0" w:rsidP="00AC04DA">
            <w:pPr>
              <w:pStyle w:val="TAL"/>
            </w:pPr>
            <w:r w:rsidRPr="001C0E1B">
              <w:t>Dedicated UL BWP</w:t>
            </w:r>
          </w:p>
        </w:tc>
        <w:tc>
          <w:tcPr>
            <w:tcW w:w="1132" w:type="dxa"/>
            <w:tcBorders>
              <w:left w:val="single" w:sz="4" w:space="0" w:color="auto"/>
              <w:right w:val="single" w:sz="4" w:space="0" w:color="auto"/>
            </w:tcBorders>
          </w:tcPr>
          <w:p w14:paraId="6B07F162"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2AC42940" w14:textId="77777777" w:rsidR="00BA5CA0" w:rsidRPr="00317551" w:rsidRDefault="00BA5CA0" w:rsidP="00AC04DA">
            <w:pPr>
              <w:pStyle w:val="TAC"/>
            </w:pPr>
            <w:r w:rsidRPr="00317551">
              <w:rPr>
                <w:rFonts w:cs="v3.7.0"/>
              </w:rPr>
              <w:t>ULBWP.1.1</w:t>
            </w:r>
          </w:p>
        </w:tc>
      </w:tr>
      <w:tr w:rsidR="00BA5CA0" w:rsidRPr="001C0E1B" w14:paraId="70B2FFD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0BA2AE5" w14:textId="77777777" w:rsidR="00BA5CA0" w:rsidRPr="001C0E1B" w:rsidRDefault="00BA5CA0"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10C6A7C" w14:textId="77777777" w:rsidR="00BA5CA0" w:rsidRPr="001C0E1B" w:rsidRDefault="00BA5CA0"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145DE1FA" w14:textId="77777777" w:rsidR="00BA5CA0" w:rsidRPr="00317551" w:rsidRDefault="00BA5CA0" w:rsidP="00AC04DA">
            <w:pPr>
              <w:pStyle w:val="TAC"/>
              <w:rPr>
                <w:szCs w:val="18"/>
              </w:rPr>
            </w:pPr>
            <w:r w:rsidRPr="00317551">
              <w:rPr>
                <w:szCs w:val="18"/>
                <w:lang w:eastAsia="ja-JP"/>
              </w:rPr>
              <w:t>0</w:t>
            </w:r>
          </w:p>
        </w:tc>
      </w:tr>
      <w:tr w:rsidR="00BA5CA0" w:rsidRPr="001C0E1B" w14:paraId="27937C8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E0EF5DD" w14:textId="77777777" w:rsidR="00BA5CA0" w:rsidRPr="001C0E1B" w:rsidRDefault="00BA5CA0"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3EFAEFD5"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3BCFA255" w14:textId="77777777" w:rsidR="00BA5CA0" w:rsidRPr="000664EA" w:rsidRDefault="00BA5CA0" w:rsidP="00AC04DA">
            <w:pPr>
              <w:pStyle w:val="TAC"/>
              <w:rPr>
                <w:highlight w:val="yellow"/>
              </w:rPr>
            </w:pPr>
          </w:p>
        </w:tc>
      </w:tr>
      <w:tr w:rsidR="00BA5CA0" w:rsidRPr="001C0E1B" w14:paraId="0C524939"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601E4015" w14:textId="77777777" w:rsidR="00BA5CA0" w:rsidRPr="001C0E1B" w:rsidRDefault="00BA5CA0"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038D401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CDFAF3B" w14:textId="77777777" w:rsidR="00BA5CA0" w:rsidRPr="000664EA" w:rsidRDefault="00BA5CA0" w:rsidP="00AC04DA">
            <w:pPr>
              <w:pStyle w:val="TAC"/>
              <w:rPr>
                <w:highlight w:val="yellow"/>
              </w:rPr>
            </w:pPr>
          </w:p>
        </w:tc>
      </w:tr>
      <w:tr w:rsidR="00BA5CA0" w:rsidRPr="001C0E1B" w14:paraId="3A2DBC5A"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BCFBA91" w14:textId="77777777" w:rsidR="00BA5CA0" w:rsidRPr="001C0E1B" w:rsidRDefault="00BA5CA0"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B35229E"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07DEE5A" w14:textId="77777777" w:rsidR="00BA5CA0" w:rsidRPr="000664EA" w:rsidRDefault="00BA5CA0" w:rsidP="00AC04DA">
            <w:pPr>
              <w:pStyle w:val="TAC"/>
              <w:rPr>
                <w:highlight w:val="yellow"/>
              </w:rPr>
            </w:pPr>
          </w:p>
        </w:tc>
      </w:tr>
      <w:tr w:rsidR="00BA5CA0" w:rsidRPr="001C0E1B" w14:paraId="22EDB1D8"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79F9161" w14:textId="77777777" w:rsidR="00BA5CA0" w:rsidRPr="001C0E1B" w:rsidRDefault="00BA5CA0"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0F98F10F"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7964967A" w14:textId="77777777" w:rsidR="00BA5CA0" w:rsidRPr="000664EA" w:rsidRDefault="00BA5CA0" w:rsidP="00AC04DA">
            <w:pPr>
              <w:pStyle w:val="TAC"/>
              <w:rPr>
                <w:highlight w:val="yellow"/>
              </w:rPr>
            </w:pPr>
          </w:p>
        </w:tc>
      </w:tr>
      <w:tr w:rsidR="00BA5CA0" w:rsidRPr="001C0E1B" w14:paraId="50F76A75"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3CC7820" w14:textId="77777777" w:rsidR="00BA5CA0" w:rsidRPr="001C0E1B" w:rsidRDefault="00BA5CA0"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629102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105CBE26" w14:textId="77777777" w:rsidR="00BA5CA0" w:rsidRPr="000664EA" w:rsidRDefault="00BA5CA0" w:rsidP="00AC04DA">
            <w:pPr>
              <w:pStyle w:val="TAC"/>
              <w:rPr>
                <w:highlight w:val="yellow"/>
              </w:rPr>
            </w:pPr>
          </w:p>
        </w:tc>
      </w:tr>
      <w:tr w:rsidR="00BA5CA0" w:rsidRPr="001C0E1B" w14:paraId="4A939B6B"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3EBBDC40" w14:textId="77777777" w:rsidR="00BA5CA0" w:rsidRPr="001C0E1B" w:rsidRDefault="00BA5CA0"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47FD639C"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EE321C6" w14:textId="77777777" w:rsidR="00BA5CA0" w:rsidRPr="000664EA" w:rsidRDefault="00BA5CA0" w:rsidP="00AC04DA">
            <w:pPr>
              <w:pStyle w:val="TAC"/>
              <w:rPr>
                <w:highlight w:val="yellow"/>
              </w:rPr>
            </w:pPr>
          </w:p>
        </w:tc>
      </w:tr>
      <w:tr w:rsidR="00BA5CA0" w:rsidRPr="001C0E1B" w14:paraId="14341D0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BBE46B1" w14:textId="77777777" w:rsidR="00BA5CA0" w:rsidRPr="001C0E1B" w:rsidRDefault="00BA5CA0"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DAAC093"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AAAC428" w14:textId="77777777" w:rsidR="00BA5CA0" w:rsidRPr="000664EA" w:rsidRDefault="00BA5CA0" w:rsidP="00AC04DA">
            <w:pPr>
              <w:pStyle w:val="TAC"/>
              <w:rPr>
                <w:highlight w:val="yellow"/>
              </w:rPr>
            </w:pPr>
          </w:p>
        </w:tc>
      </w:tr>
      <w:tr w:rsidR="00BA5CA0" w:rsidRPr="001C0E1B" w14:paraId="72A7652C"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2E498D7A" w14:textId="77777777" w:rsidR="00BA5CA0" w:rsidRPr="001C0E1B" w:rsidRDefault="00BA5CA0"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6C53A31" w14:textId="77777777" w:rsidR="00BA5CA0" w:rsidRPr="001C0E1B" w:rsidRDefault="00BA5CA0" w:rsidP="00AC04DA">
            <w:pPr>
              <w:pStyle w:val="TAC"/>
            </w:pPr>
          </w:p>
        </w:tc>
        <w:tc>
          <w:tcPr>
            <w:tcW w:w="4668" w:type="dxa"/>
            <w:gridSpan w:val="2"/>
            <w:vMerge/>
            <w:tcBorders>
              <w:left w:val="single" w:sz="4" w:space="0" w:color="auto"/>
              <w:bottom w:val="single" w:sz="4" w:space="0" w:color="auto"/>
              <w:right w:val="single" w:sz="4" w:space="0" w:color="auto"/>
            </w:tcBorders>
          </w:tcPr>
          <w:p w14:paraId="67563E78" w14:textId="77777777" w:rsidR="00BA5CA0" w:rsidRPr="000664EA" w:rsidRDefault="00BA5CA0" w:rsidP="00AC04DA">
            <w:pPr>
              <w:pStyle w:val="TAC"/>
              <w:rPr>
                <w:highlight w:val="yellow"/>
              </w:rPr>
            </w:pPr>
          </w:p>
        </w:tc>
      </w:tr>
      <w:tr w:rsidR="00582F0F" w:rsidRPr="001C0E1B" w14:paraId="7BCCFB49" w14:textId="77777777" w:rsidTr="00AC04DA">
        <w:tc>
          <w:tcPr>
            <w:tcW w:w="3794" w:type="dxa"/>
            <w:gridSpan w:val="3"/>
            <w:tcBorders>
              <w:top w:val="single" w:sz="4" w:space="0" w:color="auto"/>
              <w:left w:val="single" w:sz="4" w:space="0" w:color="auto"/>
              <w:right w:val="single" w:sz="4" w:space="0" w:color="auto"/>
            </w:tcBorders>
          </w:tcPr>
          <w:p w14:paraId="1AE13230" w14:textId="77777777" w:rsidR="00582F0F" w:rsidRPr="001C0E1B" w:rsidRDefault="00582F0F" w:rsidP="00582F0F">
            <w:pPr>
              <w:pStyle w:val="TAL"/>
            </w:pPr>
            <w:r w:rsidRPr="001C0E1B">
              <w:rPr>
                <w:position w:val="-12"/>
              </w:rPr>
              <w:object w:dxaOrig="405" w:dyaOrig="345" w14:anchorId="09AE26F2">
                <v:shape id="_x0000_i1095" type="#_x0000_t75" style="width:15.5pt;height:15.5pt" o:ole="" fillcolor="window">
                  <v:imagedata r:id="rId16" o:title=""/>
                </v:shape>
                <o:OLEObject Type="Embed" ProgID="Equation.3" ShapeID="_x0000_i1095" DrawAspect="Content" ObjectID="_1777816852" r:id="rId9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4C4F0FD0" w14:textId="77777777" w:rsidR="00582F0F" w:rsidRPr="001C0E1B" w:rsidRDefault="00582F0F" w:rsidP="00582F0F">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101E7722" w14:textId="2AD304C5" w:rsidR="00582F0F" w:rsidRPr="00317551" w:rsidRDefault="00582F0F" w:rsidP="00582F0F">
            <w:pPr>
              <w:pStyle w:val="TAC"/>
            </w:pPr>
            <w:ins w:id="2229" w:author="作者">
              <w:r w:rsidRPr="008E62A9">
                <w:t>-104.7</w:t>
              </w:r>
            </w:ins>
            <w:del w:id="2230" w:author="作者">
              <w:r w:rsidRPr="00317551" w:rsidDel="00921E9D">
                <w:delText>-98</w:delText>
              </w:r>
            </w:del>
          </w:p>
        </w:tc>
      </w:tr>
      <w:tr w:rsidR="00582F0F" w:rsidRPr="001C0E1B" w14:paraId="5834B5F4" w14:textId="77777777" w:rsidTr="00AC04DA">
        <w:tc>
          <w:tcPr>
            <w:tcW w:w="3794" w:type="dxa"/>
            <w:gridSpan w:val="3"/>
            <w:tcBorders>
              <w:top w:val="single" w:sz="4" w:space="0" w:color="auto"/>
              <w:left w:val="single" w:sz="4" w:space="0" w:color="auto"/>
              <w:right w:val="single" w:sz="4" w:space="0" w:color="auto"/>
            </w:tcBorders>
            <w:shd w:val="clear" w:color="auto" w:fill="auto"/>
          </w:tcPr>
          <w:p w14:paraId="01D1189C" w14:textId="77777777" w:rsidR="00582F0F" w:rsidRPr="001C0E1B" w:rsidRDefault="00582F0F" w:rsidP="00582F0F">
            <w:pPr>
              <w:pStyle w:val="TAL"/>
            </w:pPr>
            <w:r w:rsidRPr="001C0E1B">
              <w:rPr>
                <w:rFonts w:eastAsia="Calibri" w:cs="Arial"/>
                <w:position w:val="-12"/>
                <w:szCs w:val="22"/>
              </w:rPr>
              <w:object w:dxaOrig="405" w:dyaOrig="345" w14:anchorId="7918CBE8">
                <v:shape id="_x0000_i1096" type="#_x0000_t75" style="width:15.5pt;height:15.5pt" o:ole="" fillcolor="window">
                  <v:imagedata r:id="rId16" o:title=""/>
                </v:shape>
                <o:OLEObject Type="Embed" ProgID="Equation.3" ShapeID="_x0000_i1096" DrawAspect="Content" ObjectID="_1777816853" r:id="rId9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4DA9BA2A" w14:textId="77777777" w:rsidR="00582F0F" w:rsidRPr="001C0E1B" w:rsidRDefault="00582F0F" w:rsidP="00582F0F">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57BE85" w14:textId="28C17404" w:rsidR="00582F0F" w:rsidRPr="00317551" w:rsidRDefault="00582F0F" w:rsidP="00582F0F">
            <w:pPr>
              <w:pStyle w:val="TAC"/>
            </w:pPr>
            <w:ins w:id="2231" w:author="作者">
              <w:r w:rsidRPr="008E62A9">
                <w:t>-95.7</w:t>
              </w:r>
            </w:ins>
            <w:del w:id="2232" w:author="作者">
              <w:r w:rsidRPr="00317551" w:rsidDel="00921E9D">
                <w:delText>-98</w:delText>
              </w:r>
            </w:del>
          </w:p>
        </w:tc>
      </w:tr>
      <w:tr w:rsidR="00BA5CA0" w:rsidRPr="001C0E1B" w14:paraId="411EEFB2"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85A9931" w14:textId="77777777" w:rsidR="00BA5CA0" w:rsidRPr="001C0E1B" w:rsidRDefault="00BA5CA0" w:rsidP="00AC04DA">
            <w:pPr>
              <w:pStyle w:val="TAL"/>
              <w:rPr>
                <w:i/>
              </w:rPr>
            </w:pPr>
            <w:r w:rsidRPr="001C0E1B">
              <w:rPr>
                <w:i/>
                <w:position w:val="-12"/>
              </w:rPr>
              <w:object w:dxaOrig="615" w:dyaOrig="390" w14:anchorId="475373C0">
                <v:shape id="_x0000_i1097" type="#_x0000_t75" style="width:31pt;height:15.5pt" o:ole="" fillcolor="window">
                  <v:imagedata r:id="rId19" o:title=""/>
                </v:shape>
                <o:OLEObject Type="Embed" ProgID="Equation.3" ShapeID="_x0000_i1097" DrawAspect="Content" ObjectID="_1777816854" r:id="rId100"/>
              </w:object>
            </w:r>
          </w:p>
        </w:tc>
        <w:tc>
          <w:tcPr>
            <w:tcW w:w="1132" w:type="dxa"/>
            <w:tcBorders>
              <w:top w:val="single" w:sz="4" w:space="0" w:color="auto"/>
              <w:left w:val="single" w:sz="4" w:space="0" w:color="auto"/>
              <w:bottom w:val="single" w:sz="4" w:space="0" w:color="auto"/>
              <w:right w:val="single" w:sz="4" w:space="0" w:color="auto"/>
            </w:tcBorders>
            <w:hideMark/>
          </w:tcPr>
          <w:p w14:paraId="66B39868"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12EAC30C" w14:textId="5DD83C74" w:rsidR="00BA5CA0" w:rsidRPr="00317551" w:rsidRDefault="00BA5CA0" w:rsidP="00AC04DA">
            <w:pPr>
              <w:pStyle w:val="TAC"/>
            </w:pPr>
            <w:del w:id="2233" w:author="作者">
              <w:r w:rsidRPr="00317551" w:rsidDel="00582F0F">
                <w:delText>-0.64</w:delText>
              </w:r>
            </w:del>
            <w:ins w:id="2234" w:author="作者">
              <w:r w:rsidR="00582F0F">
                <w:t>-1.8</w:t>
              </w:r>
            </w:ins>
          </w:p>
        </w:tc>
        <w:tc>
          <w:tcPr>
            <w:tcW w:w="2325" w:type="dxa"/>
            <w:tcBorders>
              <w:top w:val="single" w:sz="4" w:space="0" w:color="auto"/>
              <w:left w:val="single" w:sz="4" w:space="0" w:color="auto"/>
              <w:bottom w:val="single" w:sz="4" w:space="0" w:color="auto"/>
              <w:right w:val="single" w:sz="4" w:space="0" w:color="auto"/>
            </w:tcBorders>
          </w:tcPr>
          <w:p w14:paraId="53496119" w14:textId="30B4B1B4" w:rsidR="00BA5CA0" w:rsidRPr="00317551" w:rsidRDefault="00BA5CA0" w:rsidP="00AC04DA">
            <w:pPr>
              <w:pStyle w:val="TAC"/>
            </w:pPr>
            <w:del w:id="2235" w:author="作者">
              <w:r w:rsidRPr="00317551" w:rsidDel="00582F0F">
                <w:delText>-0.64</w:delText>
              </w:r>
            </w:del>
            <w:ins w:id="2236" w:author="作者">
              <w:r w:rsidR="00582F0F">
                <w:t>0</w:t>
              </w:r>
            </w:ins>
          </w:p>
        </w:tc>
      </w:tr>
      <w:tr w:rsidR="00BA5CA0" w:rsidRPr="001C0E1B" w14:paraId="67D3384E"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ADE63EB" w14:textId="77777777" w:rsidR="00BA5CA0" w:rsidRPr="001C0E1B" w:rsidRDefault="00BA5CA0" w:rsidP="00AC04DA">
            <w:pPr>
              <w:pStyle w:val="TAL"/>
            </w:pPr>
            <w:r w:rsidRPr="001C0E1B">
              <w:rPr>
                <w:position w:val="-12"/>
              </w:rPr>
              <w:object w:dxaOrig="810" w:dyaOrig="390" w14:anchorId="678C58F3">
                <v:shape id="_x0000_i1098" type="#_x0000_t75" style="width:41pt;height:15.5pt" o:ole="" fillcolor="window">
                  <v:imagedata r:id="rId21" o:title=""/>
                </v:shape>
                <o:OLEObject Type="Embed" ProgID="Equation.3" ShapeID="_x0000_i1098" DrawAspect="Content" ObjectID="_1777816855" r:id="rId101"/>
              </w:object>
            </w:r>
          </w:p>
        </w:tc>
        <w:tc>
          <w:tcPr>
            <w:tcW w:w="1132" w:type="dxa"/>
            <w:tcBorders>
              <w:top w:val="single" w:sz="4" w:space="0" w:color="auto"/>
              <w:left w:val="single" w:sz="4" w:space="0" w:color="auto"/>
              <w:bottom w:val="single" w:sz="4" w:space="0" w:color="auto"/>
              <w:right w:val="single" w:sz="4" w:space="0" w:color="auto"/>
            </w:tcBorders>
            <w:hideMark/>
          </w:tcPr>
          <w:p w14:paraId="20AC0990"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02F78EF7" w14:textId="71D0B158" w:rsidR="00BA5CA0" w:rsidRPr="00317551" w:rsidRDefault="00BA5CA0" w:rsidP="00AC04DA">
            <w:pPr>
              <w:pStyle w:val="TAC"/>
            </w:pPr>
            <w:del w:id="2237" w:author="作者">
              <w:r w:rsidRPr="00317551" w:rsidDel="00582F0F">
                <w:delText>8</w:delText>
              </w:r>
            </w:del>
            <w:ins w:id="2238" w:author="作者">
              <w:r w:rsidR="00582F0F">
                <w:t>6</w:t>
              </w:r>
            </w:ins>
          </w:p>
        </w:tc>
        <w:tc>
          <w:tcPr>
            <w:tcW w:w="2325" w:type="dxa"/>
            <w:tcBorders>
              <w:top w:val="single" w:sz="4" w:space="0" w:color="auto"/>
              <w:left w:val="single" w:sz="4" w:space="0" w:color="auto"/>
              <w:bottom w:val="single" w:sz="4" w:space="0" w:color="auto"/>
              <w:right w:val="single" w:sz="4" w:space="0" w:color="auto"/>
            </w:tcBorders>
          </w:tcPr>
          <w:p w14:paraId="6E344F4D" w14:textId="1A7A20CB" w:rsidR="00BA5CA0" w:rsidRPr="00317551" w:rsidRDefault="00BA5CA0" w:rsidP="00AC04DA">
            <w:pPr>
              <w:pStyle w:val="TAC"/>
            </w:pPr>
            <w:del w:id="2239" w:author="作者">
              <w:r w:rsidRPr="00317551" w:rsidDel="00582F0F">
                <w:delText>3</w:delText>
              </w:r>
            </w:del>
            <w:ins w:id="2240" w:author="作者">
              <w:r w:rsidR="00582F0F">
                <w:t>7</w:t>
              </w:r>
            </w:ins>
          </w:p>
        </w:tc>
      </w:tr>
      <w:tr w:rsidR="00582F0F" w:rsidRPr="001C0E1B" w14:paraId="704D46C8" w14:textId="77777777" w:rsidTr="00AC04DA">
        <w:tc>
          <w:tcPr>
            <w:tcW w:w="967" w:type="dxa"/>
            <w:tcBorders>
              <w:top w:val="single" w:sz="4" w:space="0" w:color="auto"/>
              <w:left w:val="single" w:sz="4" w:space="0" w:color="auto"/>
              <w:bottom w:val="nil"/>
              <w:right w:val="single" w:sz="4" w:space="0" w:color="auto"/>
            </w:tcBorders>
            <w:shd w:val="clear" w:color="auto" w:fill="auto"/>
          </w:tcPr>
          <w:p w14:paraId="2D23F881" w14:textId="77777777" w:rsidR="00582F0F" w:rsidRPr="001C0E1B" w:rsidRDefault="00582F0F" w:rsidP="00582F0F">
            <w:pPr>
              <w:pStyle w:val="TAL"/>
            </w:pPr>
            <w:r w:rsidRPr="001C0E1B">
              <w:t>SSB_RP</w:t>
            </w:r>
          </w:p>
        </w:tc>
        <w:tc>
          <w:tcPr>
            <w:tcW w:w="2827" w:type="dxa"/>
            <w:gridSpan w:val="2"/>
            <w:tcBorders>
              <w:top w:val="single" w:sz="4" w:space="0" w:color="auto"/>
              <w:left w:val="single" w:sz="4" w:space="0" w:color="auto"/>
              <w:right w:val="single" w:sz="4" w:space="0" w:color="auto"/>
            </w:tcBorders>
          </w:tcPr>
          <w:p w14:paraId="5801437B"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tcPr>
          <w:p w14:paraId="43869EA0" w14:textId="77777777" w:rsidR="00582F0F" w:rsidRPr="001C0E1B" w:rsidRDefault="00582F0F" w:rsidP="00582F0F">
            <w:pPr>
              <w:pStyle w:val="TAC"/>
            </w:pPr>
            <w:r>
              <w:t>dBm/SCS</w:t>
            </w:r>
          </w:p>
        </w:tc>
        <w:tc>
          <w:tcPr>
            <w:tcW w:w="2343" w:type="dxa"/>
            <w:tcBorders>
              <w:top w:val="single" w:sz="4" w:space="0" w:color="auto"/>
              <w:left w:val="single" w:sz="4" w:space="0" w:color="auto"/>
              <w:right w:val="single" w:sz="4" w:space="0" w:color="auto"/>
            </w:tcBorders>
          </w:tcPr>
          <w:p w14:paraId="1E802AE8" w14:textId="61D43D08" w:rsidR="00582F0F" w:rsidRPr="00317551" w:rsidRDefault="00582F0F" w:rsidP="00582F0F">
            <w:pPr>
              <w:pStyle w:val="TAC"/>
            </w:pPr>
            <w:ins w:id="2241" w:author="作者">
              <w:r w:rsidRPr="007C33C5">
                <w:t>-88.7</w:t>
              </w:r>
            </w:ins>
            <w:del w:id="2242" w:author="作者">
              <w:r w:rsidRPr="00317551" w:rsidDel="00A9024F">
                <w:delText>-90</w:delText>
              </w:r>
            </w:del>
          </w:p>
        </w:tc>
        <w:tc>
          <w:tcPr>
            <w:tcW w:w="2325" w:type="dxa"/>
            <w:tcBorders>
              <w:top w:val="single" w:sz="4" w:space="0" w:color="auto"/>
              <w:left w:val="single" w:sz="4" w:space="0" w:color="auto"/>
              <w:right w:val="single" w:sz="4" w:space="0" w:color="auto"/>
            </w:tcBorders>
          </w:tcPr>
          <w:p w14:paraId="35FAC466" w14:textId="099EA7B7" w:rsidR="00582F0F" w:rsidRPr="00317551" w:rsidRDefault="00582F0F" w:rsidP="00582F0F">
            <w:pPr>
              <w:pStyle w:val="TAC"/>
            </w:pPr>
            <w:ins w:id="2243" w:author="作者">
              <w:r>
                <w:t>-</w:t>
              </w:r>
              <w:r w:rsidRPr="002D707F">
                <w:t>89.7</w:t>
              </w:r>
            </w:ins>
            <w:del w:id="2244" w:author="作者">
              <w:r w:rsidRPr="00317551" w:rsidDel="00A9024F">
                <w:delText>-95</w:delText>
              </w:r>
            </w:del>
          </w:p>
        </w:tc>
      </w:tr>
      <w:tr w:rsidR="00BA5CA0" w:rsidRPr="001C0E1B" w:rsidDel="005E21FF" w14:paraId="43270AC5" w14:textId="1318E022" w:rsidTr="00AC04DA">
        <w:trPr>
          <w:del w:id="2245" w:author="作者"/>
        </w:trPr>
        <w:tc>
          <w:tcPr>
            <w:tcW w:w="967" w:type="dxa"/>
            <w:tcBorders>
              <w:top w:val="nil"/>
              <w:left w:val="single" w:sz="4" w:space="0" w:color="auto"/>
              <w:bottom w:val="single" w:sz="4" w:space="0" w:color="auto"/>
              <w:right w:val="single" w:sz="4" w:space="0" w:color="auto"/>
            </w:tcBorders>
            <w:shd w:val="clear" w:color="auto" w:fill="auto"/>
          </w:tcPr>
          <w:p w14:paraId="5FA15CAB" w14:textId="7CAA60C7" w:rsidR="00BA5CA0" w:rsidRPr="001C0E1B" w:rsidDel="005E21FF" w:rsidRDefault="00BA5CA0" w:rsidP="00AC04DA">
            <w:pPr>
              <w:pStyle w:val="TAL"/>
              <w:rPr>
                <w:del w:id="2246" w:author="作者"/>
              </w:rPr>
            </w:pPr>
          </w:p>
        </w:tc>
        <w:tc>
          <w:tcPr>
            <w:tcW w:w="2827" w:type="dxa"/>
            <w:gridSpan w:val="2"/>
            <w:tcBorders>
              <w:top w:val="single" w:sz="4" w:space="0" w:color="auto"/>
              <w:left w:val="single" w:sz="4" w:space="0" w:color="auto"/>
              <w:right w:val="single" w:sz="4" w:space="0" w:color="auto"/>
            </w:tcBorders>
          </w:tcPr>
          <w:p w14:paraId="4C6CE942" w14:textId="2F4F9EDE" w:rsidR="00BA5CA0" w:rsidRPr="001C0E1B" w:rsidDel="005E21FF" w:rsidRDefault="00BA5CA0" w:rsidP="00AC04DA">
            <w:pPr>
              <w:pStyle w:val="TAL"/>
              <w:rPr>
                <w:del w:id="2247" w:author="作者"/>
              </w:rPr>
            </w:pPr>
          </w:p>
        </w:tc>
        <w:tc>
          <w:tcPr>
            <w:tcW w:w="1132" w:type="dxa"/>
            <w:tcBorders>
              <w:top w:val="single" w:sz="4" w:space="0" w:color="auto"/>
              <w:left w:val="single" w:sz="4" w:space="0" w:color="auto"/>
              <w:right w:val="single" w:sz="4" w:space="0" w:color="auto"/>
            </w:tcBorders>
          </w:tcPr>
          <w:p w14:paraId="093D5A5A" w14:textId="1DE2F61C" w:rsidR="00BA5CA0" w:rsidRPr="001C0E1B" w:rsidDel="005E21FF" w:rsidRDefault="00BA5CA0" w:rsidP="00AC04DA">
            <w:pPr>
              <w:pStyle w:val="TAC"/>
              <w:rPr>
                <w:del w:id="2248" w:author="作者"/>
              </w:rPr>
            </w:pPr>
            <w:del w:id="2249" w:author="作者">
              <w:r w:rsidRPr="001C0E1B" w:rsidDel="005E21FF">
                <w:delText>dBm/SCS</w:delText>
              </w:r>
            </w:del>
          </w:p>
        </w:tc>
        <w:tc>
          <w:tcPr>
            <w:tcW w:w="2343" w:type="dxa"/>
            <w:tcBorders>
              <w:top w:val="single" w:sz="4" w:space="0" w:color="auto"/>
              <w:left w:val="single" w:sz="4" w:space="0" w:color="auto"/>
              <w:right w:val="single" w:sz="4" w:space="0" w:color="auto"/>
            </w:tcBorders>
          </w:tcPr>
          <w:p w14:paraId="11BFEC37" w14:textId="034606E9" w:rsidR="00BA5CA0" w:rsidRPr="00317551" w:rsidDel="005E21FF" w:rsidRDefault="00BA5CA0" w:rsidP="00AC04DA">
            <w:pPr>
              <w:pStyle w:val="TAC"/>
              <w:rPr>
                <w:del w:id="2250" w:author="作者"/>
              </w:rPr>
            </w:pPr>
            <w:del w:id="2251" w:author="作者">
              <w:r w:rsidRPr="00317551" w:rsidDel="005E21FF">
                <w:delText>-87</w:delText>
              </w:r>
            </w:del>
          </w:p>
        </w:tc>
        <w:tc>
          <w:tcPr>
            <w:tcW w:w="2325" w:type="dxa"/>
            <w:tcBorders>
              <w:top w:val="single" w:sz="4" w:space="0" w:color="auto"/>
              <w:left w:val="single" w:sz="4" w:space="0" w:color="auto"/>
              <w:right w:val="single" w:sz="4" w:space="0" w:color="auto"/>
            </w:tcBorders>
          </w:tcPr>
          <w:p w14:paraId="0AD5B255" w14:textId="4CC74117" w:rsidR="00BA5CA0" w:rsidRPr="00317551" w:rsidDel="005E21FF" w:rsidRDefault="00BA5CA0" w:rsidP="00AC04DA">
            <w:pPr>
              <w:pStyle w:val="TAC"/>
              <w:rPr>
                <w:del w:id="2252" w:author="作者"/>
              </w:rPr>
            </w:pPr>
            <w:del w:id="2253" w:author="作者">
              <w:r w:rsidRPr="00317551" w:rsidDel="005E21FF">
                <w:delText>-92</w:delText>
              </w:r>
            </w:del>
          </w:p>
        </w:tc>
      </w:tr>
      <w:tr w:rsidR="00582F0F" w:rsidRPr="001C0E1B" w14:paraId="32C2B83B" w14:textId="77777777" w:rsidTr="00AC04DA">
        <w:tc>
          <w:tcPr>
            <w:tcW w:w="967" w:type="dxa"/>
            <w:tcBorders>
              <w:top w:val="single" w:sz="4" w:space="0" w:color="auto"/>
              <w:left w:val="single" w:sz="4" w:space="0" w:color="auto"/>
              <w:bottom w:val="nil"/>
              <w:right w:val="single" w:sz="4" w:space="0" w:color="auto"/>
            </w:tcBorders>
            <w:shd w:val="clear" w:color="auto" w:fill="auto"/>
            <w:hideMark/>
          </w:tcPr>
          <w:p w14:paraId="4BD501A1" w14:textId="77777777" w:rsidR="00582F0F" w:rsidRPr="001C0E1B" w:rsidRDefault="00582F0F" w:rsidP="00582F0F">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5AC6411"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hideMark/>
          </w:tcPr>
          <w:p w14:paraId="0187AD35" w14:textId="77777777" w:rsidR="00582F0F" w:rsidRPr="001C0E1B" w:rsidRDefault="00582F0F" w:rsidP="00582F0F">
            <w:pPr>
              <w:pStyle w:val="TAC"/>
            </w:pPr>
            <w:r w:rsidRPr="001C0E1B">
              <w:t>dBm/</w:t>
            </w:r>
          </w:p>
          <w:p w14:paraId="4D0C733D" w14:textId="2C77CF01" w:rsidR="00582F0F" w:rsidRPr="001C0E1B" w:rsidRDefault="00582F0F" w:rsidP="00582F0F">
            <w:pPr>
              <w:pStyle w:val="TAC"/>
            </w:pPr>
            <w:del w:id="2254" w:author="作者">
              <w:r w:rsidRPr="001C0E1B" w:rsidDel="00582F0F">
                <w:lastRenderedPageBreak/>
                <w:delText>9.36</w:delText>
              </w:r>
            </w:del>
            <w:ins w:id="2255" w:author="作者">
              <w:r>
                <w:t>95.04</w:t>
              </w:r>
            </w:ins>
            <w:r w:rsidRPr="001C0E1B">
              <w:t>MHz</w:t>
            </w:r>
          </w:p>
        </w:tc>
        <w:tc>
          <w:tcPr>
            <w:tcW w:w="2343" w:type="dxa"/>
            <w:tcBorders>
              <w:top w:val="single" w:sz="4" w:space="0" w:color="auto"/>
              <w:left w:val="single" w:sz="4" w:space="0" w:color="auto"/>
              <w:right w:val="single" w:sz="4" w:space="0" w:color="auto"/>
            </w:tcBorders>
          </w:tcPr>
          <w:p w14:paraId="71ADD2B6" w14:textId="3E354866" w:rsidR="00582F0F" w:rsidRPr="00317551" w:rsidRDefault="00582F0F" w:rsidP="00582F0F">
            <w:pPr>
              <w:pStyle w:val="TAC"/>
            </w:pPr>
            <w:ins w:id="2256" w:author="作者">
              <w:r>
                <w:lastRenderedPageBreak/>
                <w:t>-56.7</w:t>
              </w:r>
            </w:ins>
            <w:del w:id="2257" w:author="作者">
              <w:r w:rsidRPr="00317551" w:rsidDel="00E67697">
                <w:delText>-61.41</w:delText>
              </w:r>
            </w:del>
          </w:p>
        </w:tc>
        <w:tc>
          <w:tcPr>
            <w:tcW w:w="2325" w:type="dxa"/>
            <w:tcBorders>
              <w:top w:val="single" w:sz="4" w:space="0" w:color="auto"/>
              <w:left w:val="single" w:sz="4" w:space="0" w:color="auto"/>
              <w:right w:val="single" w:sz="4" w:space="0" w:color="auto"/>
            </w:tcBorders>
          </w:tcPr>
          <w:p w14:paraId="34797678" w14:textId="05BEF865" w:rsidR="00582F0F" w:rsidRPr="00317551" w:rsidRDefault="00582F0F" w:rsidP="00582F0F">
            <w:pPr>
              <w:pStyle w:val="TAC"/>
            </w:pPr>
            <w:ins w:id="2258" w:author="作者">
              <w:r>
                <w:t>-56.7</w:t>
              </w:r>
            </w:ins>
            <w:del w:id="2259" w:author="作者">
              <w:r w:rsidRPr="00317551" w:rsidDel="00E67697">
                <w:delText>-66.41</w:delText>
              </w:r>
            </w:del>
          </w:p>
        </w:tc>
      </w:tr>
      <w:tr w:rsidR="00BA5CA0" w:rsidRPr="001C0E1B" w:rsidDel="005E21FF" w14:paraId="625438F5" w14:textId="2EB912EC" w:rsidTr="00AC04DA">
        <w:trPr>
          <w:del w:id="2260" w:author="作者"/>
        </w:trPr>
        <w:tc>
          <w:tcPr>
            <w:tcW w:w="967" w:type="dxa"/>
            <w:tcBorders>
              <w:top w:val="nil"/>
              <w:left w:val="single" w:sz="4" w:space="0" w:color="auto"/>
              <w:right w:val="single" w:sz="4" w:space="0" w:color="auto"/>
            </w:tcBorders>
            <w:shd w:val="clear" w:color="auto" w:fill="auto"/>
            <w:hideMark/>
          </w:tcPr>
          <w:p w14:paraId="732272B7" w14:textId="6C1E3948" w:rsidR="00BA5CA0" w:rsidRPr="001C0E1B" w:rsidDel="005E21FF" w:rsidRDefault="00BA5CA0" w:rsidP="00AC04DA">
            <w:pPr>
              <w:pStyle w:val="TAL"/>
              <w:rPr>
                <w:del w:id="2261" w:author="作者"/>
                <w:rFonts w:cs="Arial"/>
              </w:rPr>
            </w:pPr>
          </w:p>
        </w:tc>
        <w:tc>
          <w:tcPr>
            <w:tcW w:w="2827" w:type="dxa"/>
            <w:gridSpan w:val="2"/>
            <w:tcBorders>
              <w:left w:val="single" w:sz="4" w:space="0" w:color="auto"/>
              <w:right w:val="single" w:sz="4" w:space="0" w:color="auto"/>
            </w:tcBorders>
          </w:tcPr>
          <w:p w14:paraId="0B97DB08" w14:textId="5E887192" w:rsidR="00BA5CA0" w:rsidRPr="001C0E1B" w:rsidDel="005E21FF" w:rsidRDefault="00BA5CA0" w:rsidP="00AC04DA">
            <w:pPr>
              <w:pStyle w:val="TAL"/>
              <w:rPr>
                <w:del w:id="2262" w:author="作者"/>
              </w:rPr>
            </w:pPr>
          </w:p>
        </w:tc>
        <w:tc>
          <w:tcPr>
            <w:tcW w:w="1132" w:type="dxa"/>
            <w:tcBorders>
              <w:left w:val="single" w:sz="4" w:space="0" w:color="auto"/>
              <w:right w:val="single" w:sz="4" w:space="0" w:color="auto"/>
            </w:tcBorders>
            <w:hideMark/>
          </w:tcPr>
          <w:p w14:paraId="5BBA81D2" w14:textId="64123C18" w:rsidR="00BA5CA0" w:rsidRPr="001C0E1B" w:rsidDel="005E21FF" w:rsidRDefault="00BA5CA0" w:rsidP="00AC04DA">
            <w:pPr>
              <w:pStyle w:val="TAC"/>
              <w:rPr>
                <w:del w:id="2263" w:author="作者"/>
              </w:rPr>
            </w:pPr>
            <w:del w:id="2264" w:author="作者">
              <w:r w:rsidRPr="001C0E1B" w:rsidDel="005E21FF">
                <w:delText>dBm/</w:delText>
              </w:r>
            </w:del>
          </w:p>
          <w:p w14:paraId="1D132CCF" w14:textId="3233D11E" w:rsidR="00BA5CA0" w:rsidRPr="001C0E1B" w:rsidDel="005E21FF" w:rsidRDefault="00BA5CA0" w:rsidP="00AC04DA">
            <w:pPr>
              <w:pStyle w:val="TAC"/>
              <w:rPr>
                <w:del w:id="2265" w:author="作者"/>
              </w:rPr>
            </w:pPr>
            <w:del w:id="2266" w:author="作者">
              <w:r w:rsidRPr="001C0E1B" w:rsidDel="005E21FF">
                <w:delText>38.16MHz</w:delText>
              </w:r>
            </w:del>
          </w:p>
        </w:tc>
        <w:tc>
          <w:tcPr>
            <w:tcW w:w="2343" w:type="dxa"/>
            <w:tcBorders>
              <w:left w:val="single" w:sz="4" w:space="0" w:color="auto"/>
              <w:right w:val="single" w:sz="4" w:space="0" w:color="auto"/>
            </w:tcBorders>
          </w:tcPr>
          <w:p w14:paraId="03AABAAC" w14:textId="1AEA5EB8" w:rsidR="00BA5CA0" w:rsidRPr="00317551" w:rsidDel="005E21FF" w:rsidRDefault="00BA5CA0" w:rsidP="00AC04DA">
            <w:pPr>
              <w:pStyle w:val="TAC"/>
              <w:rPr>
                <w:del w:id="2267" w:author="作者"/>
              </w:rPr>
            </w:pPr>
            <w:del w:id="2268" w:author="作者">
              <w:r w:rsidRPr="00317551" w:rsidDel="005E21FF">
                <w:delText>-55.31</w:delText>
              </w:r>
            </w:del>
          </w:p>
        </w:tc>
        <w:tc>
          <w:tcPr>
            <w:tcW w:w="2325" w:type="dxa"/>
            <w:tcBorders>
              <w:left w:val="single" w:sz="4" w:space="0" w:color="auto"/>
              <w:right w:val="single" w:sz="4" w:space="0" w:color="auto"/>
            </w:tcBorders>
          </w:tcPr>
          <w:p w14:paraId="47C8182C" w14:textId="409EFF68" w:rsidR="00BA5CA0" w:rsidRPr="00317551" w:rsidDel="005E21FF" w:rsidRDefault="00BA5CA0" w:rsidP="00AC04DA">
            <w:pPr>
              <w:pStyle w:val="TAC"/>
              <w:rPr>
                <w:del w:id="2269" w:author="作者"/>
              </w:rPr>
            </w:pPr>
            <w:del w:id="2270" w:author="作者">
              <w:r w:rsidRPr="00317551" w:rsidDel="005E21FF">
                <w:delText>-60.31</w:delText>
              </w:r>
            </w:del>
          </w:p>
        </w:tc>
      </w:tr>
      <w:tr w:rsidR="00BA5CA0" w:rsidRPr="001C0E1B" w14:paraId="55186C85"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419FB33"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03C6B876" w14:textId="77777777" w:rsidR="00BA5CA0" w:rsidRPr="001C0E1B" w:rsidRDefault="00BA5CA0"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799F2DAD" w14:textId="77777777" w:rsidR="00BA5CA0" w:rsidRPr="00317551" w:rsidRDefault="00BA5CA0"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6AA8497F" w14:textId="77777777" w:rsidR="00BA5CA0" w:rsidRPr="00317551" w:rsidRDefault="00BA5CA0" w:rsidP="00AC04DA">
            <w:pPr>
              <w:pStyle w:val="TAC"/>
              <w:rPr>
                <w:rFonts w:cs="Arial"/>
              </w:rPr>
            </w:pPr>
            <w:r w:rsidRPr="00317551">
              <w:rPr>
                <w:rFonts w:cs="Arial"/>
              </w:rPr>
              <w:t>AWGN</w:t>
            </w:r>
          </w:p>
        </w:tc>
      </w:tr>
      <w:tr w:rsidR="00BA5CA0" w:rsidRPr="001C0E1B" w14:paraId="216D381B" w14:textId="77777777" w:rsidTr="00AC04DA">
        <w:tc>
          <w:tcPr>
            <w:tcW w:w="9594" w:type="dxa"/>
            <w:gridSpan w:val="6"/>
            <w:tcBorders>
              <w:top w:val="single" w:sz="4" w:space="0" w:color="auto"/>
              <w:left w:val="single" w:sz="4" w:space="0" w:color="auto"/>
              <w:bottom w:val="single" w:sz="4" w:space="0" w:color="auto"/>
              <w:right w:val="single" w:sz="4" w:space="0" w:color="auto"/>
            </w:tcBorders>
            <w:vAlign w:val="center"/>
          </w:tcPr>
          <w:p w14:paraId="25080CED" w14:textId="77777777" w:rsidR="00BA5CA0" w:rsidRPr="001C0E1B" w:rsidRDefault="00BA5CA0" w:rsidP="00AC04DA">
            <w:pPr>
              <w:pStyle w:val="TAN"/>
            </w:pPr>
            <w:r w:rsidRPr="001C0E1B">
              <w:t>Note 1:</w:t>
            </w:r>
            <w:r w:rsidRPr="001C0E1B">
              <w:tab/>
              <w:t>OCNG shall be used such that both cells are fully allocated and a constant total transmitted power spectral density is achieved for all OFDM symbols.</w:t>
            </w:r>
          </w:p>
          <w:p w14:paraId="40E49512" w14:textId="77777777" w:rsidR="00BA5CA0" w:rsidRPr="001C0E1B" w:rsidRDefault="00BA5CA0"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E3D5811">
                <v:shape id="_x0000_i1099" type="#_x0000_t75" style="width:15.5pt;height:15.5pt" o:ole="" fillcolor="window">
                  <v:imagedata r:id="rId16" o:title=""/>
                </v:shape>
                <o:OLEObject Type="Embed" ProgID="Equation.3" ShapeID="_x0000_i1099" DrawAspect="Content" ObjectID="_1777816856" r:id="rId102"/>
              </w:object>
            </w:r>
            <w:r w:rsidRPr="001C0E1B">
              <w:t xml:space="preserve"> to be fulfilled.</w:t>
            </w:r>
          </w:p>
          <w:p w14:paraId="1C37BD7D" w14:textId="77777777" w:rsidR="00BA5CA0" w:rsidRPr="001C0E1B" w:rsidRDefault="00BA5CA0" w:rsidP="00AC04DA">
            <w:pPr>
              <w:pStyle w:val="TAN"/>
            </w:pPr>
            <w:r w:rsidRPr="001C0E1B">
              <w:t>Note 3:</w:t>
            </w:r>
            <w:r w:rsidRPr="001C0E1B">
              <w:tab/>
              <w:t>Io levels have been derived from other parameters for information purposes. They are not settable parameters themselves.</w:t>
            </w:r>
          </w:p>
        </w:tc>
      </w:tr>
    </w:tbl>
    <w:p w14:paraId="760E3986" w14:textId="77777777" w:rsidR="00BA5CA0" w:rsidRPr="00FE6530" w:rsidRDefault="00BA5CA0" w:rsidP="00BA5CA0">
      <w:pPr>
        <w:pStyle w:val="5"/>
        <w:rPr>
          <w:snapToGrid w:val="0"/>
        </w:rPr>
      </w:pPr>
      <w:r w:rsidRPr="00FE6530">
        <w:rPr>
          <w:snapToGrid w:val="0"/>
        </w:rPr>
        <w:t>A.7.3.</w:t>
      </w:r>
      <w:r>
        <w:rPr>
          <w:snapToGrid w:val="0"/>
        </w:rPr>
        <w:t>x</w:t>
      </w:r>
      <w:r w:rsidRPr="00FE6530">
        <w:rPr>
          <w:snapToGrid w:val="0"/>
        </w:rPr>
        <w:t>.1.3</w:t>
      </w:r>
      <w:r w:rsidRPr="00FE6530">
        <w:rPr>
          <w:snapToGrid w:val="0"/>
        </w:rPr>
        <w:tab/>
        <w:t>Test Requirements</w:t>
      </w:r>
    </w:p>
    <w:p w14:paraId="1AC1C218" w14:textId="77777777" w:rsidR="00BA5CA0" w:rsidRPr="001C0E1B" w:rsidRDefault="00BA5CA0" w:rsidP="00BA5CA0">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 xml:space="preserve">3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63FC24D" w14:textId="7074A5A1" w:rsidR="00BA5CA0" w:rsidRPr="001C0E1B" w:rsidRDefault="00BA5CA0" w:rsidP="00BA5CA0">
      <w:pPr>
        <w:tabs>
          <w:tab w:val="left" w:pos="8270"/>
        </w:tabs>
        <w:rPr>
          <w:rFonts w:cs="v4.2.0"/>
        </w:rPr>
      </w:pPr>
      <w:r w:rsidRPr="001C0E1B">
        <w:rPr>
          <w:rFonts w:cs="v4.2.0"/>
        </w:rPr>
        <w:t xml:space="preserve">The rate of correct </w:t>
      </w:r>
      <w:r>
        <w:rPr>
          <w:rFonts w:cs="v4.2.0"/>
        </w:rPr>
        <w:t>cell switch</w:t>
      </w:r>
      <w:ins w:id="2271" w:author="作者">
        <w:r w:rsidR="00F134AB">
          <w:rPr>
            <w:rFonts w:cs="v4.2.0"/>
          </w:rPr>
          <w:t>es</w:t>
        </w:r>
      </w:ins>
      <w:r w:rsidRPr="001C0E1B">
        <w:rPr>
          <w:rFonts w:cs="v4.2.0"/>
        </w:rPr>
        <w:t xml:space="preserve"> observed during repeated tests shall be at least 90%.</w:t>
      </w:r>
      <w:r>
        <w:rPr>
          <w:rFonts w:cs="v4.2.0"/>
        </w:rPr>
        <w:tab/>
      </w:r>
    </w:p>
    <w:p w14:paraId="270DC490" w14:textId="6E59EDAC" w:rsidR="00BA5CA0" w:rsidRPr="001C0E1B" w:rsidRDefault="00BA5CA0" w:rsidP="00BA5CA0">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2272" w:author="作者">
        <w:r w:rsidR="00E27EFE">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63A91D1" w14:textId="0F8FC181" w:rsidR="00BA5CA0" w:rsidRPr="005D706F" w:rsidRDefault="00BA5CA0" w:rsidP="00BA5CA0">
      <w:pPr>
        <w:ind w:left="284"/>
        <w:rPr>
          <w:rFonts w:cs="v4.2.0"/>
          <w:lang w:val="en-US"/>
        </w:rPr>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w:t>
      </w:r>
      <w:ins w:id="2273" w:author="作者">
        <w:r w:rsidR="00E27EFE">
          <w:t xml:space="preserve"> </w:t>
        </w:r>
      </w:ins>
      <w:r w:rsidRPr="00856843">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8.20.3 as </w:t>
      </w: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Pr>
          <w:rFonts w:hint="eastAsia"/>
          <w:lang w:eastAsia="zh-CN"/>
        </w:rPr>
        <w:t>.</w:t>
      </w:r>
      <w:r>
        <w:t xml:space="preserve"> </w:t>
      </w:r>
    </w:p>
    <w:p w14:paraId="1FF8E009"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9B77C55" w14:textId="77777777" w:rsidR="00BA5CA0" w:rsidRDefault="00BA5CA0" w:rsidP="00BA5CA0">
      <w:pPr>
        <w:pStyle w:val="B10"/>
      </w:pPr>
      <w:r>
        <w:t xml:space="preserve"> -</w:t>
      </w:r>
      <w:r>
        <w:tab/>
        <w:t>T</w:t>
      </w:r>
      <w:r>
        <w:rPr>
          <w:vertAlign w:val="subscript"/>
        </w:rPr>
        <w:t>LTM-IU</w:t>
      </w:r>
      <w:del w:id="2274" w:author="作者">
        <w:r w:rsidDel="000952E0">
          <w:rPr>
            <w:vertAlign w:val="subscript"/>
          </w:rPr>
          <w:delText>_</w:delText>
        </w:r>
      </w:del>
      <w:r>
        <w:rPr>
          <w:rFonts w:cs="v4.2.0"/>
        </w:rPr>
        <w:t>=20ms,</w:t>
      </w:r>
    </w:p>
    <w:p w14:paraId="7F299228" w14:textId="089395C9" w:rsidR="00BA5CA0" w:rsidRDefault="00BA5CA0" w:rsidP="00BA5CA0">
      <w:pPr>
        <w:pStyle w:val="B10"/>
      </w:pPr>
      <w:r>
        <w:t>-</w:t>
      </w:r>
      <w:r>
        <w:tab/>
        <w:t>T</w:t>
      </w:r>
      <w:r>
        <w:rPr>
          <w:vertAlign w:val="subscript"/>
        </w:rPr>
        <w:t>LTM-RRC-processing</w:t>
      </w:r>
      <w:r>
        <w:t xml:space="preserve"> =</w:t>
      </w:r>
      <w:ins w:id="2275" w:author="作者">
        <w:r w:rsidR="00E27EFE">
          <w:t xml:space="preserve"> </w:t>
        </w:r>
      </w:ins>
      <w:r>
        <w:t>10</w:t>
      </w:r>
      <w:ins w:id="2276" w:author="作者">
        <w:r w:rsidR="00E27EFE">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78D8FB18" w14:textId="5B3A895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277" w:author="作者">
        <w:r w:rsidR="00E27EFE">
          <w:t xml:space="preserve"> </w:t>
        </w:r>
      </w:ins>
      <w:r>
        <w:t>10</w:t>
      </w:r>
      <w:ins w:id="2278"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279" w:author="作者">
        <w:r w:rsidR="00E27EFE">
          <w:t xml:space="preserve"> </w:t>
        </w:r>
      </w:ins>
      <w:r>
        <w:t>ms for FR2-to-FR2 cell switch in the capability</w:t>
      </w:r>
    </w:p>
    <w:p w14:paraId="3725BD95" w14:textId="0A7E11A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280" w:author="作者">
        <w:r w:rsidR="00E27EFE">
          <w:t xml:space="preserve"> </w:t>
        </w:r>
      </w:ins>
      <w:r>
        <w:t>15</w:t>
      </w:r>
      <w:ins w:id="2281"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282" w:author="作者">
        <w:r w:rsidR="00E27EFE">
          <w:t xml:space="preserve"> </w:t>
        </w:r>
      </w:ins>
      <w:r>
        <w:t>ms for FR2-to-FR2 cell switch in the capability</w:t>
      </w:r>
    </w:p>
    <w:p w14:paraId="3DE6CC54" w14:textId="487AA6CC" w:rsidR="00BA5CA0" w:rsidRPr="00FB207F" w:rsidRDefault="00BA5CA0" w:rsidP="00BA5CA0">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283" w:author="作者">
        <w:r w:rsidR="00E27EFE">
          <w:t xml:space="preserve"> </w:t>
        </w:r>
      </w:ins>
      <w:r>
        <w:t>20</w:t>
      </w:r>
      <w:ins w:id="2284" w:author="作者">
        <w:r w:rsidR="00E27EFE">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122BD235" w14:textId="77777777" w:rsidR="008B1003" w:rsidRPr="00BA5CA0" w:rsidRDefault="008B1003" w:rsidP="008B1003">
      <w:pPr>
        <w:rPr>
          <w:lang w:eastAsia="zh-CN"/>
        </w:rPr>
      </w:pPr>
    </w:p>
    <w:p w14:paraId="362BE9C9" w14:textId="70F1C28C"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8</w:t>
      </w:r>
    </w:p>
    <w:p w14:paraId="01AA3A13" w14:textId="77777777" w:rsidR="008B1003" w:rsidRDefault="008B1003" w:rsidP="008B1003">
      <w:pPr>
        <w:rPr>
          <w:noProof/>
        </w:rPr>
      </w:pPr>
    </w:p>
    <w:p w14:paraId="48699B7E" w14:textId="77777777" w:rsidR="008B1003" w:rsidRDefault="008B1003" w:rsidP="008B1003">
      <w:pPr>
        <w:rPr>
          <w:noProof/>
        </w:rPr>
      </w:pPr>
    </w:p>
    <w:p w14:paraId="167F1F38" w14:textId="2E97E7F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19</w:t>
      </w:r>
    </w:p>
    <w:p w14:paraId="04AF6AD4" w14:textId="3415ECD6" w:rsidR="00C73E9D" w:rsidRPr="001C0E1B" w:rsidRDefault="00C73E9D" w:rsidP="00C73E9D">
      <w:pPr>
        <w:pStyle w:val="30"/>
      </w:pPr>
      <w:r w:rsidRPr="001C0E1B">
        <w:t>A.</w:t>
      </w:r>
      <w:r>
        <w:t>7</w:t>
      </w:r>
      <w:r w:rsidRPr="001C0E1B">
        <w:t>.6.</w:t>
      </w:r>
      <w:r>
        <w:t>x</w:t>
      </w:r>
      <w:r w:rsidRPr="001C0E1B">
        <w:tab/>
      </w:r>
      <w:r>
        <w:t xml:space="preserve">LTM Intra-frequency </w:t>
      </w:r>
      <w:r w:rsidRPr="001C0E1B">
        <w:t>L1-RSRP measurement</w:t>
      </w:r>
    </w:p>
    <w:p w14:paraId="3143A320" w14:textId="77777777" w:rsidR="00C73E9D" w:rsidRDefault="00C73E9D" w:rsidP="00C73E9D">
      <w:pPr>
        <w:pStyle w:val="40"/>
        <w:rPr>
          <w:snapToGrid w:val="0"/>
        </w:rPr>
      </w:pPr>
      <w:r>
        <w:rPr>
          <w:snapToGrid w:val="0"/>
        </w:rPr>
        <w:t>A.7.6.X.1</w:t>
      </w:r>
      <w:r>
        <w:rPr>
          <w:snapToGrid w:val="0"/>
        </w:rPr>
        <w:tab/>
        <w:t>Intra-frequency SSB based L1-RSRP measurement</w:t>
      </w:r>
      <w:r>
        <w:rPr>
          <w:rFonts w:hint="eastAsia"/>
          <w:snapToGrid w:val="0"/>
          <w:lang w:val="en-US" w:eastAsia="zh-CN"/>
        </w:rPr>
        <w:t xml:space="preserve"> in</w:t>
      </w:r>
      <w:r>
        <w:rPr>
          <w:snapToGrid w:val="0"/>
        </w:rPr>
        <w:t xml:space="preserve"> FR2 </w:t>
      </w:r>
    </w:p>
    <w:p w14:paraId="0AD5E349" w14:textId="77777777" w:rsidR="00C73E9D" w:rsidRDefault="00C73E9D" w:rsidP="00C73E9D">
      <w:pPr>
        <w:pStyle w:val="5"/>
      </w:pPr>
      <w:r>
        <w:t>A.7.6.X.1.1</w:t>
      </w:r>
      <w:r>
        <w:tab/>
        <w:t>Test Purpose and Environment</w:t>
      </w:r>
    </w:p>
    <w:p w14:paraId="4A7D2722" w14:textId="77777777" w:rsidR="00C73E9D" w:rsidRDefault="00C73E9D" w:rsidP="00C73E9D">
      <w:r>
        <w:rPr>
          <w:rFonts w:cs="v4.2.0"/>
        </w:rPr>
        <w:t xml:space="preserve">The purpose of this test is to verify that the UE makes correct reporting of </w:t>
      </w:r>
      <w:r>
        <w:t>SSB based intra-frequency</w:t>
      </w:r>
      <w:r>
        <w:rPr>
          <w:rFonts w:hint="eastAsia"/>
          <w:lang w:val="en-US" w:eastAsia="zh-CN"/>
        </w:rPr>
        <w:t xml:space="preserve"> </w:t>
      </w:r>
      <w:r>
        <w:rPr>
          <w:rFonts w:cs="v4.2.0"/>
        </w:rPr>
        <w:t>L1-RSRP measurement</w:t>
      </w:r>
      <w:r>
        <w:rPr>
          <w:rFonts w:cs="v4.2.0" w:hint="eastAsia"/>
          <w:lang w:val="en-US" w:eastAsia="zh-CN"/>
        </w:rPr>
        <w:t xml:space="preserve"> </w:t>
      </w:r>
      <w:r>
        <w:t>on neighbor cell in FR</w:t>
      </w:r>
      <w:r>
        <w:rPr>
          <w:rFonts w:hint="eastAsia"/>
          <w:lang w:val="en-US" w:eastAsia="zh-CN"/>
        </w:rPr>
        <w:t>2</w:t>
      </w:r>
      <w:r>
        <w:rPr>
          <w:rFonts w:cs="v4.2.0"/>
        </w:rPr>
        <w:t>. This test will partly verify the L1-RSRP measurement requirements in clause 9.</w:t>
      </w:r>
      <w:r>
        <w:rPr>
          <w:rFonts w:cs="v4.2.0" w:hint="eastAsia"/>
          <w:lang w:val="en-US" w:eastAsia="zh-CN"/>
        </w:rPr>
        <w:t>14</w:t>
      </w:r>
      <w:r>
        <w:rPr>
          <w:rFonts w:cs="v4.2.0"/>
        </w:rPr>
        <w:t xml:space="preserve">, with </w:t>
      </w:r>
      <w:r>
        <w:t>the testing configurations for NR cell</w:t>
      </w:r>
      <w:r>
        <w:rPr>
          <w:rFonts w:hint="eastAsia"/>
          <w:lang w:val="en-US" w:eastAsia="zh-CN"/>
        </w:rPr>
        <w:t>s</w:t>
      </w:r>
      <w:r>
        <w:t xml:space="preserve"> in Table A.7.6.X.1.1-1.</w:t>
      </w:r>
    </w:p>
    <w:p w14:paraId="3E53255C" w14:textId="77777777" w:rsidR="00C73E9D" w:rsidRDefault="00C73E9D" w:rsidP="00C73E9D">
      <w:r>
        <w:t xml:space="preserve">The AoA setup of FR2 cell for this test is </w:t>
      </w:r>
      <w:r>
        <w:rPr>
          <w:snapToGrid w:val="0"/>
        </w:rPr>
        <w:t>Setup 3 as defined in clause A.3.15.</w:t>
      </w:r>
    </w:p>
    <w:p w14:paraId="16CD0461" w14:textId="77777777" w:rsidR="00C73E9D" w:rsidRDefault="00C73E9D" w:rsidP="00C73E9D">
      <w:pPr>
        <w:pStyle w:val="TH"/>
      </w:pPr>
      <w:r>
        <w:lastRenderedPageBreak/>
        <w:t xml:space="preserve">Table A.7.6.X.1.1-1: Applicable NR configurations for SSB based </w:t>
      </w:r>
      <w:r>
        <w:rPr>
          <w:color w:val="000000"/>
        </w:rPr>
        <w:t xml:space="preserve">Intra-frequency </w:t>
      </w:r>
      <w:r>
        <w:t xml:space="preserve">L1-RSRP LTM measurement </w:t>
      </w:r>
      <w:r>
        <w:rPr>
          <w:snapToGrid w:val="0"/>
        </w:rPr>
        <w:t>with activated TCI state</w:t>
      </w:r>
      <w:r>
        <w:t xml:space="preserve"> test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410"/>
      </w:tblGrid>
      <w:tr w:rsidR="00C73E9D" w14:paraId="1C098DED" w14:textId="77777777" w:rsidTr="00AC04DA">
        <w:tc>
          <w:tcPr>
            <w:tcW w:w="2112" w:type="dxa"/>
            <w:shd w:val="clear" w:color="auto" w:fill="auto"/>
          </w:tcPr>
          <w:p w14:paraId="522DBB6E"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6410" w:type="dxa"/>
            <w:shd w:val="clear" w:color="auto" w:fill="auto"/>
          </w:tcPr>
          <w:p w14:paraId="3F7C3BA9" w14:textId="77777777" w:rsidR="00C73E9D" w:rsidRDefault="00C73E9D" w:rsidP="00AC04DA">
            <w:pPr>
              <w:keepNext/>
              <w:keepLines/>
              <w:spacing w:after="0"/>
              <w:jc w:val="center"/>
              <w:rPr>
                <w:rFonts w:ascii="Arial" w:hAnsi="Arial"/>
                <w:b/>
                <w:sz w:val="18"/>
              </w:rPr>
            </w:pPr>
            <w:r>
              <w:rPr>
                <w:rFonts w:ascii="Arial" w:hAnsi="Arial"/>
                <w:b/>
                <w:sz w:val="18"/>
              </w:rPr>
              <w:t>Description</w:t>
            </w:r>
          </w:p>
        </w:tc>
      </w:tr>
      <w:tr w:rsidR="00C73E9D" w14:paraId="03F0520C" w14:textId="77777777" w:rsidTr="00AC04DA">
        <w:tc>
          <w:tcPr>
            <w:tcW w:w="2112" w:type="dxa"/>
            <w:shd w:val="clear" w:color="auto" w:fill="auto"/>
          </w:tcPr>
          <w:p w14:paraId="3596742C" w14:textId="77777777" w:rsidR="00C73E9D" w:rsidRDefault="00C73E9D" w:rsidP="00AC04DA">
            <w:pPr>
              <w:keepNext/>
              <w:keepLines/>
              <w:spacing w:after="0"/>
              <w:rPr>
                <w:rFonts w:ascii="Arial" w:hAnsi="Arial"/>
                <w:sz w:val="18"/>
              </w:rPr>
            </w:pPr>
            <w:r>
              <w:rPr>
                <w:rFonts w:ascii="Arial" w:hAnsi="Arial"/>
                <w:sz w:val="18"/>
              </w:rPr>
              <w:t>1</w:t>
            </w:r>
          </w:p>
        </w:tc>
        <w:tc>
          <w:tcPr>
            <w:tcW w:w="6410" w:type="dxa"/>
            <w:shd w:val="clear" w:color="auto" w:fill="auto"/>
          </w:tcPr>
          <w:p w14:paraId="67F382DD" w14:textId="77777777" w:rsidR="00C73E9D" w:rsidRDefault="00C73E9D" w:rsidP="00AC04DA">
            <w:pPr>
              <w:keepNext/>
              <w:keepLines/>
              <w:spacing w:after="0"/>
              <w:rPr>
                <w:rFonts w:ascii="Arial" w:hAnsi="Arial"/>
                <w:sz w:val="18"/>
              </w:rPr>
            </w:pPr>
            <w:r>
              <w:rPr>
                <w:rFonts w:ascii="Arial" w:hAnsi="Arial"/>
                <w:sz w:val="18"/>
              </w:rPr>
              <w:t>NR 120 kHz SSB SCS, 100 MHz bandwidth, TDD duplex mode</w:t>
            </w:r>
          </w:p>
        </w:tc>
      </w:tr>
      <w:tr w:rsidR="00C73E9D" w14:paraId="5E64AC9A" w14:textId="77777777" w:rsidTr="00AC04DA">
        <w:tc>
          <w:tcPr>
            <w:tcW w:w="2112" w:type="dxa"/>
            <w:shd w:val="clear" w:color="auto" w:fill="auto"/>
          </w:tcPr>
          <w:p w14:paraId="35885034" w14:textId="77777777" w:rsidR="00C73E9D" w:rsidRDefault="00C73E9D" w:rsidP="00AC04DA">
            <w:pPr>
              <w:keepNext/>
              <w:keepLines/>
              <w:spacing w:after="0"/>
              <w:rPr>
                <w:rFonts w:ascii="Arial" w:hAnsi="Arial"/>
                <w:sz w:val="18"/>
              </w:rPr>
            </w:pPr>
            <w:r>
              <w:rPr>
                <w:rFonts w:ascii="Arial" w:hAnsi="Arial" w:hint="eastAsia"/>
                <w:sz w:val="18"/>
                <w:lang w:val="en-US" w:eastAsia="zh-CN"/>
              </w:rPr>
              <w:t>2</w:t>
            </w:r>
          </w:p>
        </w:tc>
        <w:tc>
          <w:tcPr>
            <w:tcW w:w="6410" w:type="dxa"/>
            <w:shd w:val="clear" w:color="auto" w:fill="auto"/>
          </w:tcPr>
          <w:p w14:paraId="4979BD6C" w14:textId="77777777" w:rsidR="00C73E9D" w:rsidRDefault="00C73E9D" w:rsidP="00AC04DA">
            <w:pPr>
              <w:keepNext/>
              <w:keepLines/>
              <w:spacing w:after="0"/>
              <w:rPr>
                <w:rFonts w:ascii="Arial" w:hAnsi="Arial"/>
                <w:sz w:val="18"/>
              </w:rPr>
            </w:pPr>
            <w:r>
              <w:rPr>
                <w:rFonts w:ascii="Arial" w:hAnsi="Arial"/>
                <w:sz w:val="18"/>
              </w:rPr>
              <w:t>NR 240 kHz SSB SCS, 100 MHz bandwidth, TDD duplex mode</w:t>
            </w:r>
          </w:p>
        </w:tc>
      </w:tr>
      <w:tr w:rsidR="00C73E9D" w14:paraId="137532C7" w14:textId="77777777" w:rsidTr="00AC04DA">
        <w:tc>
          <w:tcPr>
            <w:tcW w:w="8522" w:type="dxa"/>
            <w:gridSpan w:val="2"/>
            <w:shd w:val="clear" w:color="auto" w:fill="auto"/>
          </w:tcPr>
          <w:p w14:paraId="573E7E04" w14:textId="77777777" w:rsidR="00C73E9D" w:rsidRDefault="00C73E9D" w:rsidP="00AC04DA">
            <w:pPr>
              <w:keepNext/>
              <w:keepLines/>
              <w:spacing w:after="0"/>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1229AF2C" w14:textId="77777777" w:rsidR="00C73E9D" w:rsidRDefault="00C73E9D" w:rsidP="00C73E9D">
      <w:pPr>
        <w:rPr>
          <w:rFonts w:cs="v4.2.0"/>
        </w:rPr>
      </w:pPr>
    </w:p>
    <w:p w14:paraId="6431EB45" w14:textId="77777777" w:rsidR="00C73E9D" w:rsidRDefault="00C73E9D" w:rsidP="00C73E9D">
      <w:pPr>
        <w:pStyle w:val="5"/>
      </w:pPr>
      <w:r>
        <w:t>A.7.6.X.1.2</w:t>
      </w:r>
      <w:r>
        <w:tab/>
        <w:t>Test parameters</w:t>
      </w:r>
    </w:p>
    <w:p w14:paraId="6A1BB06C" w14:textId="157D1AF8" w:rsidR="00C73E9D" w:rsidRPr="009E2FF0" w:rsidRDefault="00C73E9D" w:rsidP="00C73E9D">
      <w:r>
        <w:rPr>
          <w:rFonts w:cs="v4.2.0"/>
        </w:rPr>
        <w:t xml:space="preserve">There are </w:t>
      </w:r>
      <w:r>
        <w:rPr>
          <w:rFonts w:cs="v4.2.0" w:hint="eastAsia"/>
          <w:lang w:val="en-US" w:eastAsia="zh-CN"/>
        </w:rPr>
        <w:t>two</w:t>
      </w:r>
      <w:r>
        <w:rPr>
          <w:rFonts w:cs="v4.2.0"/>
        </w:rPr>
        <w:t xml:space="preserve"> cells in the test, which are FR</w:t>
      </w:r>
      <w:r>
        <w:rPr>
          <w:rFonts w:cs="v4.2.0" w:hint="eastAsia"/>
          <w:lang w:val="en-US" w:eastAsia="zh-CN"/>
        </w:rPr>
        <w:t>2</w:t>
      </w:r>
      <w:r>
        <w:rPr>
          <w:rFonts w:cs="v4.2.0"/>
        </w:rPr>
        <w:t xml:space="preserve"> PCell (Cell 1) and a FR</w:t>
      </w:r>
      <w:r>
        <w:rPr>
          <w:rFonts w:cs="v4.2.0" w:hint="eastAsia"/>
          <w:lang w:val="en-US" w:eastAsia="zh-CN"/>
        </w:rPr>
        <w:t>2</w:t>
      </w:r>
      <w:r>
        <w:rPr>
          <w:rFonts w:cs="v4.2.0"/>
        </w:rPr>
        <w:t xml:space="preserve"> neighbour cell (Cell 2) on the same frequency as the PCell.</w:t>
      </w:r>
      <w:r>
        <w:t xml:space="preserve"> </w:t>
      </w:r>
      <w:del w:id="2285" w:author="作者">
        <w:r w:rsidRPr="009E2FF0" w:rsidDel="009E2FF0">
          <w:delText xml:space="preserve">Measurement period [and measurement accuracy] is tested by using the parameters in table </w:delText>
        </w:r>
        <w:r w:rsidRPr="009E2FF0" w:rsidDel="009E2FF0">
          <w:rPr>
            <w:snapToGrid w:val="0"/>
          </w:rPr>
          <w:delText>A.6.6.x.1.2</w:delText>
        </w:r>
        <w:r w:rsidRPr="009E2FF0" w:rsidDel="009E2FF0">
          <w:delText xml:space="preserve">-1, and </w:delText>
        </w:r>
        <w:r w:rsidRPr="009E2FF0" w:rsidDel="009E2FF0">
          <w:rPr>
            <w:snapToGrid w:val="0"/>
          </w:rPr>
          <w:delText>A.6.6.</w:delText>
        </w:r>
        <w:r w:rsidRPr="009E2FF0" w:rsidDel="009E2FF0">
          <w:rPr>
            <w:rFonts w:hint="eastAsia"/>
            <w:snapToGrid w:val="0"/>
            <w:lang w:eastAsia="zh-CN"/>
          </w:rPr>
          <w:delText>x</w:delText>
        </w:r>
        <w:r w:rsidRPr="009E2FF0" w:rsidDel="009E2FF0">
          <w:rPr>
            <w:snapToGrid w:val="0"/>
          </w:rPr>
          <w:delText>.1.2</w:delText>
        </w:r>
        <w:r w:rsidRPr="009E2FF0" w:rsidDel="009E2FF0">
          <w:delText xml:space="preserve">-2. </w:delText>
        </w:r>
      </w:del>
    </w:p>
    <w:p w14:paraId="434C10D3" w14:textId="77777777" w:rsidR="00C73E9D" w:rsidRDefault="00C73E9D" w:rsidP="00C73E9D">
      <w:r w:rsidRPr="009E2FF0">
        <w:t>Measurement period [and measurement accuracy] is tested by using the parameters</w:t>
      </w:r>
      <w:r w:rsidRPr="009E2FF0">
        <w:rPr>
          <w:rFonts w:hint="eastAsia"/>
          <w:lang w:val="en-US" w:eastAsia="zh-CN"/>
        </w:rPr>
        <w:t xml:space="preserve"> </w:t>
      </w:r>
      <w:r w:rsidRPr="009E2FF0">
        <w:t>in Table A.7.6.X.1.2-1 and Table A.7.6.X.1.2-</w:t>
      </w:r>
      <w:r w:rsidRPr="009E2FF0">
        <w:rPr>
          <w:rFonts w:hint="eastAsia"/>
          <w:lang w:val="en-US" w:eastAsia="zh-CN"/>
        </w:rPr>
        <w:t>2</w:t>
      </w:r>
      <w:r w:rsidRPr="009E2FF0">
        <w:t>.</w:t>
      </w:r>
    </w:p>
    <w:p w14:paraId="4C87AEA8" w14:textId="77777777" w:rsidR="00896941" w:rsidRDefault="00896941" w:rsidP="00C73E9D">
      <w:pPr>
        <w:rPr>
          <w:ins w:id="2286" w:author="作者"/>
        </w:rPr>
      </w:pPr>
      <w:ins w:id="2287" w:author="作者">
        <w:r>
          <w:t>There are two tests in the test case, test 1 and test 2:</w:t>
        </w:r>
      </w:ins>
    </w:p>
    <w:p w14:paraId="5BA05C31" w14:textId="77777777" w:rsidR="00896941" w:rsidRDefault="00C73E9D" w:rsidP="00C06A9F">
      <w:pPr>
        <w:pStyle w:val="BL"/>
        <w:rPr>
          <w:ins w:id="2288" w:author="作者"/>
        </w:rPr>
        <w:pPrChange w:id="2289" w:author="作者">
          <w:pPr/>
        </w:pPrChange>
      </w:pPr>
      <w:r>
        <w:t xml:space="preserve">In test 1, time offset between cells is within CP length. </w:t>
      </w:r>
    </w:p>
    <w:p w14:paraId="0706FD86" w14:textId="77777777" w:rsidR="00896941" w:rsidRDefault="00C73E9D" w:rsidP="00C06A9F">
      <w:pPr>
        <w:pStyle w:val="BL"/>
        <w:rPr>
          <w:ins w:id="2290" w:author="作者"/>
        </w:rPr>
        <w:pPrChange w:id="2291" w:author="作者">
          <w:pPr/>
        </w:pPrChange>
      </w:pPr>
      <w:r>
        <w:t xml:space="preserve">In test 2, time offset between cells is larger than CP length. </w:t>
      </w:r>
    </w:p>
    <w:p w14:paraId="582E5694" w14:textId="62D10057" w:rsidR="00C73E9D" w:rsidRDefault="00C73E9D" w:rsidP="00C73E9D">
      <w:r>
        <w:t xml:space="preserve">If a UE does not support </w:t>
      </w:r>
      <w:r>
        <w:rPr>
          <w:i/>
          <w:iCs/>
        </w:rPr>
        <w:t>[RTD&gt;CP]</w:t>
      </w:r>
      <w:r>
        <w:t>, it is only required to pass test 1. Otherwise, it is only required to pass test 2.</w:t>
      </w:r>
    </w:p>
    <w:p w14:paraId="04BC4323" w14:textId="77777777" w:rsidR="00C73E9D" w:rsidRDefault="00C73E9D" w:rsidP="00C73E9D">
      <w:pPr>
        <w:widowControl w:val="0"/>
        <w:rPr>
          <w:rFonts w:cs="v4.2.0"/>
        </w:rPr>
      </w:pPr>
      <w:r>
        <w:rPr>
          <w:rFonts w:cs="v4.2.0"/>
        </w:rPr>
        <w:t xml:space="preserve">In CSI measurement configuration, UE is indicated to perform L1-RSRP measurement on </w:t>
      </w:r>
      <w:r>
        <w:rPr>
          <w:rFonts w:cs="v4.2.0" w:hint="eastAsia"/>
          <w:lang w:val="en-US" w:eastAsia="zh-CN"/>
        </w:rPr>
        <w:t xml:space="preserve">the </w:t>
      </w:r>
      <w:r>
        <w:rPr>
          <w:rFonts w:cs="v4.2.0"/>
        </w:rPr>
        <w:t>SSB</w:t>
      </w:r>
      <w:r>
        <w:rPr>
          <w:rFonts w:cs="v4.2.0" w:hint="eastAsia"/>
          <w:lang w:val="en-US" w:eastAsia="zh-CN"/>
        </w:rPr>
        <w:t>s</w:t>
      </w:r>
      <w:r>
        <w:rPr>
          <w:rFonts w:cs="v4.2.0"/>
        </w:rPr>
        <w:t>,</w:t>
      </w:r>
      <w:r>
        <w:rPr>
          <w:rFonts w:cs="v4.2.0" w:hint="eastAsia"/>
          <w:lang w:eastAsia="zh-CN"/>
        </w:rPr>
        <w:t xml:space="preserve"> </w:t>
      </w:r>
      <w:r>
        <w:rPr>
          <w:rFonts w:cs="v4.2.0"/>
        </w:rPr>
        <w:t>and report measurement results periodically. The test consists of two successive time periods, with time duration of T1 and T2 respectively.</w:t>
      </w:r>
      <w:r>
        <w:rPr>
          <w:rFonts w:cs="v4.2.0" w:hint="eastAsia"/>
          <w:lang w:val="en-US" w:eastAsia="zh-CN"/>
        </w:rPr>
        <w:t xml:space="preserve"> </w:t>
      </w:r>
      <w:r>
        <w:rPr>
          <w:rFonts w:cs="v4.2.0"/>
        </w:rPr>
        <w:t>SSB_RP of Cell 2 in T1 and T2 are different.</w:t>
      </w:r>
      <w:bookmarkStart w:id="2292" w:name="OLE_LINK6"/>
      <w:r>
        <w:rPr>
          <w:rFonts w:eastAsia="Batang"/>
        </w:rPr>
        <w:t xml:space="preserve"> No gap patterns are configured in the test case</w:t>
      </w:r>
      <w:bookmarkEnd w:id="2292"/>
      <w:r>
        <w:t>.</w:t>
      </w:r>
    </w:p>
    <w:p w14:paraId="45684140" w14:textId="77777777" w:rsidR="00C73E9D" w:rsidRDefault="00C73E9D" w:rsidP="00C73E9D">
      <w:pPr>
        <w:rPr>
          <w:lang w:eastAsia="en-GB"/>
        </w:rPr>
      </w:pPr>
      <w:r>
        <w:t xml:space="preserve">Prior to the start of the time duration T1, </w:t>
      </w:r>
    </w:p>
    <w:p w14:paraId="4B9BFC2E" w14:textId="77777777" w:rsidR="00C73E9D" w:rsidRDefault="00C73E9D" w:rsidP="00C73E9D">
      <w:pPr>
        <w:pStyle w:val="B10"/>
      </w:pPr>
      <w:r>
        <w:t>-</w:t>
      </w:r>
      <w:r>
        <w:tab/>
        <w:t xml:space="preserve">UE is connected to Cell 1 (PCell) on </w:t>
      </w:r>
      <w:r>
        <w:rPr>
          <w:rFonts w:hint="eastAsia"/>
          <w:lang w:val="en-US" w:eastAsia="zh-CN"/>
        </w:rPr>
        <w:t>RF</w:t>
      </w:r>
      <w:r>
        <w:t xml:space="preserve"> channel 1 (PCC).</w:t>
      </w:r>
    </w:p>
    <w:p w14:paraId="3A2658F0" w14:textId="77777777" w:rsidR="00C73E9D" w:rsidRDefault="00C73E9D" w:rsidP="00C73E9D">
      <w:pPr>
        <w:ind w:left="568" w:hanging="284"/>
      </w:pPr>
      <w:r>
        <w:t>-</w:t>
      </w:r>
      <w:r>
        <w:tab/>
      </w:r>
      <w:r>
        <w:rPr>
          <w:rFonts w:cs="v4.2.0"/>
          <w:lang w:eastAsia="zh-CN"/>
        </w:rPr>
        <w:t>A</w:t>
      </w:r>
      <w:r>
        <w:rPr>
          <w:rFonts w:cs="v4.2.0"/>
        </w:rPr>
        <w:t xml:space="preserve"> measurement object is configured for the frequency of the PCell, and it is indicated to the UE that event-triggered reporting with Event A3 is used. Before the start of the T1, event is triggered, and UE has sent a measurement report for the Cell 2 with SSB Index.</w:t>
      </w:r>
    </w:p>
    <w:p w14:paraId="6C2EBC10" w14:textId="77777777" w:rsidR="00C73E9D" w:rsidRDefault="00C73E9D" w:rsidP="00C73E9D">
      <w:pPr>
        <w:ind w:left="568" w:hanging="284"/>
        <w:rPr>
          <w:i/>
          <w:iCs/>
          <w:lang w:eastAsia="ja-JP"/>
        </w:rPr>
      </w:pPr>
      <w:r>
        <w:t>-</w:t>
      </w:r>
      <w:r>
        <w:tab/>
        <w:t xml:space="preserve">UE is provided with </w:t>
      </w:r>
      <w:r>
        <w:rPr>
          <w:i/>
          <w:iCs/>
          <w:lang w:eastAsia="ja-JP"/>
        </w:rPr>
        <w:t xml:space="preserve">LTM-Candidate-r18 </w:t>
      </w:r>
      <w:r>
        <w:t>for Cell 2</w:t>
      </w:r>
      <w:r>
        <w:rPr>
          <w:i/>
          <w:iCs/>
          <w:lang w:eastAsia="ja-JP"/>
        </w:rPr>
        <w:t>.</w:t>
      </w:r>
    </w:p>
    <w:p w14:paraId="57F19996" w14:textId="77777777" w:rsidR="00C73E9D" w:rsidRDefault="00C73E9D" w:rsidP="00C73E9D">
      <w:pPr>
        <w:ind w:left="568" w:hanging="284"/>
      </w:pPr>
      <w:r>
        <w:t>-</w:t>
      </w:r>
      <w:r>
        <w:tab/>
        <w:t>UE is configured with SSB-based L1-RSRP measurements and periodic L1-RSRP measurement reports on candidate cell (Cell 2) in PUCCH format 2.</w:t>
      </w:r>
    </w:p>
    <w:p w14:paraId="6A9DFF5C" w14:textId="77777777" w:rsidR="00C73E9D" w:rsidRDefault="00C73E9D" w:rsidP="00C73E9D">
      <w:pPr>
        <w:pStyle w:val="B10"/>
        <w:rPr>
          <w:rFonts w:cs="v4.2.0"/>
        </w:rPr>
      </w:pPr>
      <w:r>
        <w:t>-</w:t>
      </w:r>
      <w:r>
        <w:tab/>
      </w:r>
      <w:r>
        <w:rPr>
          <w:rFonts w:cs="v4.2.0"/>
        </w:rPr>
        <w:t>The UE has performed L3 measurement on Cell 2.</w:t>
      </w:r>
    </w:p>
    <w:p w14:paraId="4A5A4D87" w14:textId="2083BDF8" w:rsidR="00C73E9D" w:rsidRDefault="00C73E9D" w:rsidP="00C73E9D">
      <w:pPr>
        <w:widowControl w:val="0"/>
        <w:rPr>
          <w:rFonts w:cs="v4.2.0"/>
        </w:rPr>
      </w:pPr>
      <w:r>
        <w:rPr>
          <w:rFonts w:cs="v4.2.0"/>
        </w:rPr>
        <w:t>At the beginning of T2, SSB_RP of Cell 2 change to different values from T1.</w:t>
      </w:r>
      <w:ins w:id="2293" w:author="作者">
        <w:r w:rsidR="0052049A">
          <w:rPr>
            <w:rFonts w:cs="v4.2.0"/>
          </w:rPr>
          <w:t xml:space="preserve"> T2 starts at the </w:t>
        </w:r>
        <w:r w:rsidR="00C367C4">
          <w:rPr>
            <w:rFonts w:cs="v4.2.0"/>
          </w:rPr>
          <w:t xml:space="preserve">beginning of a </w:t>
        </w:r>
        <w:r w:rsidR="0052049A">
          <w:rPr>
            <w:rFonts w:cs="v4.2.0"/>
          </w:rPr>
          <w:t xml:space="preserve">frame </w:t>
        </w:r>
        <w:del w:id="2294" w:author="作者">
          <w:r w:rsidR="0052049A" w:rsidDel="00C367C4">
            <w:rPr>
              <w:rFonts w:cs="v4.2.0"/>
            </w:rPr>
            <w:delText>boundary of</w:delText>
          </w:r>
        </w:del>
        <w:r w:rsidR="00C367C4">
          <w:rPr>
            <w:rFonts w:cs="v4.2.0"/>
          </w:rPr>
          <w:t>with</w:t>
        </w:r>
        <w:r w:rsidR="0052049A">
          <w:rPr>
            <w:rFonts w:cs="v4.2.0"/>
          </w:rPr>
          <w:t xml:space="preserve"> an odd SFN.</w:t>
        </w:r>
      </w:ins>
    </w:p>
    <w:p w14:paraId="055D1D79" w14:textId="77777777" w:rsidR="00C73E9D" w:rsidRDefault="00C73E9D" w:rsidP="00C73E9D">
      <w:pPr>
        <w:widowControl w:val="0"/>
      </w:pPr>
    </w:p>
    <w:p w14:paraId="60404DDF" w14:textId="77777777" w:rsidR="00C73E9D" w:rsidRDefault="00C73E9D" w:rsidP="00C73E9D">
      <w:pPr>
        <w:pStyle w:val="TH"/>
      </w:pPr>
      <w:r>
        <w:t>Table A.7.6.X.1.2-1</w:t>
      </w:r>
      <w:r>
        <w:rPr>
          <w:rFonts w:cs="v4.2.0"/>
        </w:rPr>
        <w:t>: General test parameters for</w:t>
      </w:r>
      <w:r>
        <w:t xml:space="preserve">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C73E9D" w14:paraId="1C772372" w14:textId="77777777" w:rsidTr="00AC04DA">
        <w:trPr>
          <w:cantSplit/>
          <w:trHeight w:val="113"/>
          <w:jc w:val="center"/>
        </w:trPr>
        <w:tc>
          <w:tcPr>
            <w:tcW w:w="3258" w:type="dxa"/>
            <w:gridSpan w:val="2"/>
            <w:vMerge w:val="restart"/>
            <w:tcBorders>
              <w:top w:val="single" w:sz="2" w:space="0" w:color="auto"/>
              <w:left w:val="single" w:sz="2" w:space="0" w:color="auto"/>
              <w:bottom w:val="single" w:sz="2" w:space="0" w:color="auto"/>
              <w:right w:val="single" w:sz="2" w:space="0" w:color="auto"/>
            </w:tcBorders>
          </w:tcPr>
          <w:p w14:paraId="1DF85694" w14:textId="77777777" w:rsidR="00C73E9D" w:rsidRDefault="00C73E9D"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tcPr>
          <w:p w14:paraId="5B1E3B30" w14:textId="77777777" w:rsidR="00C73E9D" w:rsidRDefault="00C73E9D"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tcPr>
          <w:p w14:paraId="31D18EF5" w14:textId="77777777" w:rsidR="00C73E9D" w:rsidRDefault="00C73E9D" w:rsidP="00AC04DA">
            <w:pPr>
              <w:pStyle w:val="TAH"/>
            </w:pPr>
            <w:r>
              <w:t>Value</w:t>
            </w:r>
          </w:p>
        </w:tc>
        <w:tc>
          <w:tcPr>
            <w:tcW w:w="2835" w:type="dxa"/>
            <w:vMerge w:val="restart"/>
            <w:tcBorders>
              <w:top w:val="single" w:sz="2" w:space="0" w:color="auto"/>
              <w:left w:val="single" w:sz="2" w:space="0" w:color="auto"/>
              <w:bottom w:val="single" w:sz="2" w:space="0" w:color="auto"/>
              <w:right w:val="single" w:sz="2" w:space="0" w:color="auto"/>
            </w:tcBorders>
          </w:tcPr>
          <w:p w14:paraId="4F6623C5" w14:textId="77777777" w:rsidR="00C73E9D" w:rsidRDefault="00C73E9D" w:rsidP="00AC04DA">
            <w:pPr>
              <w:pStyle w:val="TAH"/>
            </w:pPr>
            <w:r>
              <w:t>Comment</w:t>
            </w:r>
          </w:p>
        </w:tc>
      </w:tr>
      <w:tr w:rsidR="00C73E9D" w14:paraId="61CB5347" w14:textId="77777777" w:rsidTr="00AC04DA">
        <w:trPr>
          <w:cantSplit/>
          <w:trHeight w:val="113"/>
          <w:jc w:val="center"/>
        </w:trPr>
        <w:tc>
          <w:tcPr>
            <w:tcW w:w="4959" w:type="dxa"/>
            <w:gridSpan w:val="2"/>
            <w:vMerge/>
            <w:tcBorders>
              <w:top w:val="single" w:sz="2" w:space="0" w:color="auto"/>
              <w:left w:val="single" w:sz="2" w:space="0" w:color="auto"/>
              <w:bottom w:val="single" w:sz="2" w:space="0" w:color="auto"/>
              <w:right w:val="single" w:sz="2" w:space="0" w:color="auto"/>
            </w:tcBorders>
            <w:vAlign w:val="center"/>
          </w:tcPr>
          <w:p w14:paraId="21978EF4" w14:textId="77777777" w:rsidR="00C73E9D" w:rsidRDefault="00C73E9D"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tcPr>
          <w:p w14:paraId="4E53E581" w14:textId="77777777" w:rsidR="00C73E9D" w:rsidRDefault="00C73E9D"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tcPr>
          <w:p w14:paraId="03986EEB" w14:textId="77777777" w:rsidR="00C73E9D" w:rsidRDefault="00C73E9D"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tcPr>
          <w:p w14:paraId="09E3D3D0" w14:textId="77777777" w:rsidR="00C73E9D" w:rsidRDefault="00C73E9D" w:rsidP="00AC04DA">
            <w:pPr>
              <w:pStyle w:val="TAH"/>
            </w:pPr>
            <w:r>
              <w:rPr>
                <w:lang w:eastAsia="zh-CN"/>
              </w:rPr>
              <w:t>Test</w:t>
            </w:r>
            <w:r>
              <w:t xml:space="preserve"> 2</w:t>
            </w:r>
          </w:p>
        </w:tc>
        <w:tc>
          <w:tcPr>
            <w:tcW w:w="2835" w:type="dxa"/>
            <w:vMerge/>
            <w:tcBorders>
              <w:top w:val="single" w:sz="2" w:space="0" w:color="auto"/>
              <w:left w:val="single" w:sz="2" w:space="0" w:color="auto"/>
              <w:bottom w:val="single" w:sz="2" w:space="0" w:color="auto"/>
              <w:right w:val="single" w:sz="2" w:space="0" w:color="auto"/>
            </w:tcBorders>
            <w:vAlign w:val="center"/>
          </w:tcPr>
          <w:p w14:paraId="04418D03" w14:textId="77777777" w:rsidR="00C73E9D" w:rsidRDefault="00C73E9D" w:rsidP="00AC04DA">
            <w:pPr>
              <w:spacing w:after="0"/>
              <w:rPr>
                <w:rFonts w:ascii="Arial" w:hAnsi="Arial"/>
                <w:b/>
                <w:sz w:val="18"/>
              </w:rPr>
            </w:pPr>
          </w:p>
        </w:tc>
      </w:tr>
      <w:tr w:rsidR="00C73E9D" w14:paraId="24DD0D97" w14:textId="77777777" w:rsidTr="00AC04DA">
        <w:trPr>
          <w:cantSplit/>
          <w:trHeight w:val="113"/>
          <w:jc w:val="center"/>
        </w:trPr>
        <w:tc>
          <w:tcPr>
            <w:tcW w:w="3258" w:type="dxa"/>
            <w:gridSpan w:val="2"/>
            <w:tcBorders>
              <w:top w:val="single" w:sz="4" w:space="0" w:color="auto"/>
              <w:left w:val="single" w:sz="4" w:space="0" w:color="auto"/>
              <w:bottom w:val="single" w:sz="2" w:space="0" w:color="auto"/>
              <w:right w:val="single" w:sz="2" w:space="0" w:color="auto"/>
            </w:tcBorders>
          </w:tcPr>
          <w:p w14:paraId="5046A48E" w14:textId="77777777" w:rsidR="00C73E9D" w:rsidRDefault="00C73E9D" w:rsidP="00AC04DA">
            <w:pPr>
              <w:pStyle w:val="TAL"/>
            </w:pPr>
            <w:r>
              <w:lastRenderedPageBreak/>
              <w:t>Active cell</w:t>
            </w:r>
          </w:p>
        </w:tc>
        <w:tc>
          <w:tcPr>
            <w:tcW w:w="739" w:type="dxa"/>
            <w:tcBorders>
              <w:top w:val="single" w:sz="2" w:space="0" w:color="auto"/>
              <w:left w:val="single" w:sz="2" w:space="0" w:color="auto"/>
              <w:bottom w:val="single" w:sz="2" w:space="0" w:color="auto"/>
              <w:right w:val="single" w:sz="2" w:space="0" w:color="auto"/>
            </w:tcBorders>
          </w:tcPr>
          <w:p w14:paraId="4123CCA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56F002E" w14:textId="77777777" w:rsidR="00C73E9D" w:rsidRDefault="00C73E9D" w:rsidP="00AC04DA">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5E66B28F" w14:textId="77777777" w:rsidR="00C73E9D" w:rsidRDefault="00C73E9D" w:rsidP="00AC04DA">
            <w:pPr>
              <w:pStyle w:val="TAL"/>
            </w:pPr>
          </w:p>
        </w:tc>
      </w:tr>
      <w:tr w:rsidR="00C73E9D" w14:paraId="4CF71B4D"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4F5F1413" w14:textId="77777777" w:rsidR="00C73E9D" w:rsidRDefault="00C73E9D"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0D91FBEA"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479FFC6" w14:textId="77777777" w:rsidR="00C73E9D" w:rsidRDefault="00C73E9D" w:rsidP="00AC04DA">
            <w:pPr>
              <w:pStyle w:val="TAC"/>
              <w:rPr>
                <w:lang w:eastAsia="zh-CN"/>
              </w:rPr>
            </w:pPr>
            <w:r>
              <w:t>Cell 2</w:t>
            </w:r>
          </w:p>
        </w:tc>
        <w:tc>
          <w:tcPr>
            <w:tcW w:w="2835" w:type="dxa"/>
            <w:tcBorders>
              <w:top w:val="single" w:sz="2" w:space="0" w:color="auto"/>
              <w:left w:val="single" w:sz="2" w:space="0" w:color="auto"/>
              <w:bottom w:val="single" w:sz="2" w:space="0" w:color="auto"/>
              <w:right w:val="single" w:sz="2" w:space="0" w:color="auto"/>
            </w:tcBorders>
          </w:tcPr>
          <w:p w14:paraId="47561882" w14:textId="77777777" w:rsidR="00C73E9D" w:rsidRDefault="00C73E9D" w:rsidP="00AC04DA">
            <w:pPr>
              <w:pStyle w:val="TAL"/>
              <w:rPr>
                <w:lang w:eastAsia="zh-CN"/>
              </w:rPr>
            </w:pPr>
            <w:r>
              <w:rPr>
                <w:lang w:eastAsia="zh-CN"/>
              </w:rPr>
              <w:t xml:space="preserve">Cell 2 </w:t>
            </w:r>
            <w:r>
              <w:rPr>
                <w:rFonts w:hint="eastAsia"/>
                <w:lang w:eastAsia="zh-CN"/>
              </w:rPr>
              <w:t>is</w:t>
            </w:r>
            <w:r>
              <w:rPr>
                <w:lang w:eastAsia="zh-CN"/>
              </w:rPr>
              <w:t xml:space="preserve"> the candidate cell</w:t>
            </w:r>
          </w:p>
        </w:tc>
      </w:tr>
      <w:tr w:rsidR="00C73E9D" w14:paraId="7A1F31F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EDF3E47" w14:textId="77777777" w:rsidR="00C73E9D" w:rsidRDefault="00C73E9D"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tcPr>
          <w:p w14:paraId="1564F37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5CDC4B75" w14:textId="33B96677" w:rsidR="00C73E9D" w:rsidRDefault="00C73E9D" w:rsidP="00AC04DA">
            <w:pPr>
              <w:pStyle w:val="TAC"/>
              <w:rPr>
                <w:lang w:eastAsia="zh-CN"/>
              </w:rPr>
            </w:pPr>
            <w:r>
              <w:rPr>
                <w:rFonts w:hint="eastAsia"/>
                <w:lang w:val="en-US" w:eastAsia="zh-CN"/>
              </w:rPr>
              <w:t>-</w:t>
            </w:r>
            <w:del w:id="2295" w:author="作者">
              <w:r w:rsidDel="002206EF">
                <w:rPr>
                  <w:rFonts w:hint="eastAsia"/>
                  <w:lang w:val="en-US" w:eastAsia="zh-CN"/>
                </w:rPr>
                <w:delText>6</w:delText>
              </w:r>
            </w:del>
            <w:ins w:id="2296" w:author="作者">
              <w:r w:rsidR="002206EF">
                <w:rPr>
                  <w:lang w:val="en-US" w:eastAsia="zh-CN"/>
                </w:rPr>
                <w:t>30</w:t>
              </w:r>
            </w:ins>
          </w:p>
        </w:tc>
        <w:tc>
          <w:tcPr>
            <w:tcW w:w="2835" w:type="dxa"/>
            <w:tcBorders>
              <w:top w:val="single" w:sz="2" w:space="0" w:color="auto"/>
              <w:left w:val="single" w:sz="2" w:space="0" w:color="auto"/>
              <w:bottom w:val="single" w:sz="2" w:space="0" w:color="auto"/>
              <w:right w:val="single" w:sz="2" w:space="0" w:color="auto"/>
            </w:tcBorders>
          </w:tcPr>
          <w:p w14:paraId="0A47A8B1" w14:textId="77777777" w:rsidR="00C73E9D" w:rsidRDefault="00C73E9D" w:rsidP="00AC04DA">
            <w:pPr>
              <w:pStyle w:val="TAL"/>
            </w:pPr>
          </w:p>
        </w:tc>
      </w:tr>
      <w:tr w:rsidR="00C73E9D" w14:paraId="73DF294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9CCBC41" w14:textId="77777777" w:rsidR="00C73E9D" w:rsidRDefault="00C73E9D"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tcPr>
          <w:p w14:paraId="5E5ED64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774EC192"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364FA33" w14:textId="77777777" w:rsidR="00C73E9D" w:rsidRDefault="00C73E9D" w:rsidP="00AC04DA">
            <w:pPr>
              <w:pStyle w:val="TAL"/>
            </w:pPr>
          </w:p>
        </w:tc>
      </w:tr>
      <w:tr w:rsidR="00C73E9D" w14:paraId="7F7DF6F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33E7B54" w14:textId="77777777" w:rsidR="00C73E9D" w:rsidRDefault="00C73E9D"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tcPr>
          <w:p w14:paraId="1F0E21C1" w14:textId="77777777" w:rsidR="00C73E9D" w:rsidRDefault="00C73E9D"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tcPr>
          <w:p w14:paraId="7C31B39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19C396D4" w14:textId="77777777" w:rsidR="00C73E9D" w:rsidRDefault="00C73E9D" w:rsidP="00AC04DA">
            <w:pPr>
              <w:pStyle w:val="TAL"/>
            </w:pPr>
          </w:p>
        </w:tc>
      </w:tr>
      <w:tr w:rsidR="00C73E9D" w14:paraId="20074118"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E7750AC" w14:textId="77777777" w:rsidR="00C73E9D" w:rsidRDefault="00C73E9D"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625E9725"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1D95D4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6ADC49C7" w14:textId="77777777" w:rsidR="00C73E9D" w:rsidRDefault="00C73E9D" w:rsidP="00AC04DA">
            <w:pPr>
              <w:pStyle w:val="TAL"/>
            </w:pPr>
            <w:r>
              <w:t>L3 filtering is not used</w:t>
            </w:r>
          </w:p>
        </w:tc>
      </w:tr>
      <w:tr w:rsidR="00C73E9D" w14:paraId="104B148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158FB7A" w14:textId="77777777" w:rsidR="00C73E9D" w:rsidRDefault="00C73E9D"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5DB4554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A387C74" w14:textId="77777777" w:rsidR="00C73E9D" w:rsidRDefault="00C73E9D" w:rsidP="00AC04DA">
            <w:pPr>
              <w:pStyle w:val="TAC"/>
            </w:pPr>
            <w:r>
              <w:rPr>
                <w:lang w:eastAsia="zh-CN"/>
              </w:rPr>
              <w:t>OFF</w:t>
            </w:r>
          </w:p>
        </w:tc>
        <w:tc>
          <w:tcPr>
            <w:tcW w:w="2835" w:type="dxa"/>
            <w:tcBorders>
              <w:top w:val="single" w:sz="2" w:space="0" w:color="auto"/>
              <w:left w:val="single" w:sz="2" w:space="0" w:color="auto"/>
              <w:bottom w:val="single" w:sz="2" w:space="0" w:color="auto"/>
              <w:right w:val="single" w:sz="2" w:space="0" w:color="auto"/>
            </w:tcBorders>
          </w:tcPr>
          <w:p w14:paraId="140B4B0E" w14:textId="77777777" w:rsidR="00C73E9D" w:rsidRDefault="00C73E9D" w:rsidP="00AC04DA">
            <w:pPr>
              <w:pStyle w:val="TAL"/>
            </w:pPr>
            <w:r>
              <w:rPr>
                <w:rFonts w:cs="Arial"/>
              </w:rPr>
              <w:t>DRX is not used</w:t>
            </w:r>
          </w:p>
        </w:tc>
      </w:tr>
      <w:tr w:rsidR="00C73E9D" w14:paraId="30163BF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2B605578" w14:textId="77777777" w:rsidR="00C73E9D" w:rsidRDefault="00C73E9D"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29BB93D1" w14:textId="77777777" w:rsidR="00C73E9D" w:rsidRDefault="00C73E9D" w:rsidP="00AC04DA">
            <w:pPr>
              <w:pStyle w:val="TAC"/>
            </w:pPr>
          </w:p>
        </w:tc>
        <w:tc>
          <w:tcPr>
            <w:tcW w:w="1205" w:type="dxa"/>
            <w:tcBorders>
              <w:top w:val="single" w:sz="2" w:space="0" w:color="auto"/>
              <w:left w:val="single" w:sz="2" w:space="0" w:color="auto"/>
              <w:bottom w:val="single" w:sz="2" w:space="0" w:color="auto"/>
              <w:right w:val="single" w:sz="2" w:space="0" w:color="auto"/>
            </w:tcBorders>
          </w:tcPr>
          <w:p w14:paraId="1C228DBF" w14:textId="3BED9843" w:rsidR="00C73E9D" w:rsidRDefault="00C73E9D" w:rsidP="00AC04DA">
            <w:pPr>
              <w:pStyle w:val="TAC"/>
            </w:pPr>
            <w:del w:id="2297" w:author="作者">
              <w:r w:rsidDel="00055ABF">
                <w:rPr>
                  <w:rFonts w:hint="eastAsia"/>
                  <w:lang w:val="en-US" w:eastAsia="zh-CN"/>
                </w:rPr>
                <w:delText>2</w:delText>
              </w:r>
              <w:r w:rsidDel="00055ABF">
                <w:delText xml:space="preserve"> </w:delText>
              </w:r>
            </w:del>
            <w:ins w:id="2298" w:author="作者">
              <w:r w:rsidR="00055ABF">
                <w:rPr>
                  <w:lang w:val="en-US" w:eastAsia="zh-CN"/>
                </w:rPr>
                <w:t>0.2</w:t>
              </w:r>
              <w:r w:rsidR="00055ABF">
                <w:t xml:space="preserve"> </w:t>
              </w:r>
            </w:ins>
            <w:r>
              <w:sym w:font="Symbol" w:char="F06D"/>
            </w:r>
            <w:r>
              <w:t>s</w:t>
            </w:r>
          </w:p>
        </w:tc>
        <w:tc>
          <w:tcPr>
            <w:tcW w:w="1205" w:type="dxa"/>
            <w:tcBorders>
              <w:top w:val="single" w:sz="2" w:space="0" w:color="auto"/>
              <w:left w:val="single" w:sz="2" w:space="0" w:color="auto"/>
              <w:bottom w:val="single" w:sz="2" w:space="0" w:color="auto"/>
              <w:right w:val="single" w:sz="2" w:space="0" w:color="auto"/>
            </w:tcBorders>
          </w:tcPr>
          <w:p w14:paraId="74A4A389" w14:textId="51A80015" w:rsidR="00C73E9D" w:rsidRDefault="00C73E9D" w:rsidP="00AC04DA">
            <w:pPr>
              <w:pStyle w:val="TAC"/>
              <w:rPr>
                <w:lang w:eastAsia="zh-CN"/>
              </w:rPr>
            </w:pPr>
            <w:del w:id="2299" w:author="作者">
              <w:r w:rsidDel="00055ABF">
                <w:rPr>
                  <w:rFonts w:hint="eastAsia"/>
                  <w:lang w:val="en-US" w:eastAsia="zh-CN"/>
                </w:rPr>
                <w:delText>20</w:delText>
              </w:r>
            </w:del>
            <w:ins w:id="2300" w:author="作者">
              <w:r w:rsidR="00BD757A">
                <w:rPr>
                  <w:lang w:val="en-US" w:eastAsia="zh-CN"/>
                </w:rPr>
                <w:t>2</w:t>
              </w:r>
            </w:ins>
            <w:r>
              <w:sym w:font="Symbol" w:char="F06D"/>
            </w:r>
            <w:r>
              <w:t>s</w:t>
            </w:r>
          </w:p>
        </w:tc>
        <w:tc>
          <w:tcPr>
            <w:tcW w:w="2835" w:type="dxa"/>
            <w:tcBorders>
              <w:top w:val="single" w:sz="2" w:space="0" w:color="auto"/>
              <w:left w:val="single" w:sz="2" w:space="0" w:color="auto"/>
              <w:bottom w:val="single" w:sz="2" w:space="0" w:color="auto"/>
              <w:right w:val="single" w:sz="2" w:space="0" w:color="auto"/>
            </w:tcBorders>
          </w:tcPr>
          <w:p w14:paraId="6B22C616" w14:textId="77777777" w:rsidR="00C73E9D" w:rsidRDefault="00C73E9D" w:rsidP="00AC04DA">
            <w:pPr>
              <w:pStyle w:val="TAL"/>
            </w:pPr>
            <w:r>
              <w:t xml:space="preserve">The timing of Cell 2 </w:t>
            </w:r>
            <w:r>
              <w:rPr>
                <w:rFonts w:hint="eastAsia"/>
                <w:lang w:eastAsia="zh-CN"/>
              </w:rPr>
              <w:t>is</w:t>
            </w:r>
            <w:r>
              <w:t xml:space="preserve"> later than the timing of Cell 1</w:t>
            </w:r>
          </w:p>
        </w:tc>
      </w:tr>
      <w:tr w:rsidR="00C73E9D" w14:paraId="44DFAA6B"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0085ECE" w14:textId="77777777" w:rsidR="00C73E9D" w:rsidRDefault="00C73E9D"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3C29F56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0B75D56" w14:textId="77777777" w:rsidR="00C73E9D" w:rsidRDefault="00C73E9D" w:rsidP="00AC04DA">
            <w:pPr>
              <w:pStyle w:val="TAC"/>
              <w:rPr>
                <w:lang w:eastAsia="zh-CN"/>
              </w:rPr>
            </w:pPr>
            <w:r>
              <w:rPr>
                <w:lang w:eastAsia="zh-CN"/>
              </w:rPr>
              <w:t>Enabled</w:t>
            </w:r>
          </w:p>
        </w:tc>
        <w:tc>
          <w:tcPr>
            <w:tcW w:w="2835" w:type="dxa"/>
            <w:tcBorders>
              <w:top w:val="single" w:sz="2" w:space="0" w:color="auto"/>
              <w:left w:val="single" w:sz="2" w:space="0" w:color="auto"/>
              <w:bottom w:val="single" w:sz="2" w:space="0" w:color="auto"/>
              <w:right w:val="single" w:sz="2" w:space="0" w:color="auto"/>
            </w:tcBorders>
          </w:tcPr>
          <w:p w14:paraId="05847095" w14:textId="77777777" w:rsidR="00C73E9D" w:rsidRDefault="00C73E9D" w:rsidP="00AC04DA">
            <w:pPr>
              <w:pStyle w:val="TAL"/>
            </w:pPr>
          </w:p>
        </w:tc>
      </w:tr>
      <w:tr w:rsidR="00C73E9D" w14:paraId="741CCB32" w14:textId="77777777" w:rsidTr="00AC04DA">
        <w:trPr>
          <w:cantSplit/>
          <w:trHeight w:val="113"/>
          <w:jc w:val="center"/>
        </w:trPr>
        <w:tc>
          <w:tcPr>
            <w:tcW w:w="1557" w:type="dxa"/>
            <w:vMerge w:val="restart"/>
            <w:tcBorders>
              <w:top w:val="single" w:sz="4" w:space="0" w:color="auto"/>
              <w:left w:val="single" w:sz="4" w:space="0" w:color="auto"/>
              <w:bottom w:val="nil"/>
              <w:right w:val="single" w:sz="4" w:space="0" w:color="auto"/>
            </w:tcBorders>
          </w:tcPr>
          <w:p w14:paraId="53999DBE" w14:textId="77777777" w:rsidR="00C73E9D" w:rsidRDefault="00C73E9D"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tcPr>
          <w:p w14:paraId="474557D1" w14:textId="77777777" w:rsidR="00C73E9D" w:rsidRDefault="00C73E9D"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tcPr>
          <w:p w14:paraId="4A46C5F1" w14:textId="77777777" w:rsidR="00C73E9D" w:rsidRDefault="00C73E9D"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tcPr>
          <w:p w14:paraId="1824804D" w14:textId="77777777" w:rsidR="00C73E9D" w:rsidRDefault="00C73E9D" w:rsidP="00AC04DA">
            <w:pPr>
              <w:pStyle w:val="TAC"/>
              <w:rPr>
                <w:lang w:eastAsia="zh-CN"/>
              </w:rPr>
            </w:pPr>
            <w:r>
              <w:rPr>
                <w:rFonts w:hint="eastAsia"/>
                <w:lang w:eastAsia="zh-CN"/>
              </w:rPr>
              <w:t>320</w:t>
            </w:r>
          </w:p>
        </w:tc>
        <w:tc>
          <w:tcPr>
            <w:tcW w:w="2835" w:type="dxa"/>
            <w:tcBorders>
              <w:top w:val="single" w:sz="2" w:space="0" w:color="auto"/>
              <w:left w:val="single" w:sz="2" w:space="0" w:color="auto"/>
              <w:bottom w:val="single" w:sz="2" w:space="0" w:color="auto"/>
              <w:right w:val="single" w:sz="2" w:space="0" w:color="auto"/>
            </w:tcBorders>
          </w:tcPr>
          <w:p w14:paraId="4B5AC3F7" w14:textId="77777777" w:rsidR="00C73E9D" w:rsidRDefault="00C73E9D" w:rsidP="00AC04DA">
            <w:pPr>
              <w:pStyle w:val="TAL"/>
            </w:pPr>
            <w:r>
              <w:t>Periodic L1-RSRP reporting configured</w:t>
            </w:r>
          </w:p>
        </w:tc>
      </w:tr>
      <w:tr w:rsidR="00C73E9D" w14:paraId="2FABF927"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0FAC2FA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BAD087C" w14:textId="77777777" w:rsidR="00C73E9D" w:rsidRDefault="00C73E9D"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182B6FB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55688954" w14:textId="77777777" w:rsidR="00C73E9D" w:rsidRDefault="00C73E9D" w:rsidP="00AC04DA">
            <w:pPr>
              <w:pStyle w:val="TAC"/>
            </w:pPr>
            <w:r>
              <w:rPr>
                <w:lang w:eastAsia="zh-CN"/>
              </w:rPr>
              <w:t>n1</w:t>
            </w:r>
          </w:p>
        </w:tc>
        <w:tc>
          <w:tcPr>
            <w:tcW w:w="2835" w:type="dxa"/>
            <w:vMerge w:val="restart"/>
            <w:tcBorders>
              <w:top w:val="single" w:sz="2" w:space="0" w:color="auto"/>
              <w:left w:val="single" w:sz="2" w:space="0" w:color="auto"/>
              <w:bottom w:val="single" w:sz="2" w:space="0" w:color="auto"/>
              <w:right w:val="single" w:sz="2" w:space="0" w:color="auto"/>
            </w:tcBorders>
          </w:tcPr>
          <w:p w14:paraId="266945EA" w14:textId="77777777" w:rsidR="00C73E9D" w:rsidRDefault="00C73E9D" w:rsidP="00AC04DA">
            <w:pPr>
              <w:pStyle w:val="TAL"/>
            </w:pPr>
            <w:r>
              <w:t>Report candidate cell’s (Cell 2) L1-RSRP measurement results.</w:t>
            </w:r>
          </w:p>
        </w:tc>
      </w:tr>
      <w:tr w:rsidR="00C73E9D" w14:paraId="085D3B15"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73820A2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ECC9B30" w14:textId="77777777" w:rsidR="00C73E9D" w:rsidRDefault="00C73E9D"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A6A679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0F15D073" w14:textId="77777777" w:rsidR="00C73E9D" w:rsidRDefault="00C73E9D" w:rsidP="00AC04DA">
            <w:pPr>
              <w:pStyle w:val="TAC"/>
              <w:rPr>
                <w:lang w:eastAsia="zh-CN"/>
              </w:rPr>
            </w:pPr>
            <w:r>
              <w:rPr>
                <w:lang w:eastAsia="zh-CN"/>
              </w:rPr>
              <w:t>n1</w:t>
            </w:r>
          </w:p>
        </w:tc>
        <w:tc>
          <w:tcPr>
            <w:tcW w:w="2835" w:type="dxa"/>
            <w:vMerge/>
            <w:tcBorders>
              <w:top w:val="single" w:sz="2" w:space="0" w:color="auto"/>
              <w:left w:val="single" w:sz="2" w:space="0" w:color="auto"/>
              <w:bottom w:val="single" w:sz="2" w:space="0" w:color="auto"/>
              <w:right w:val="single" w:sz="2" w:space="0" w:color="auto"/>
            </w:tcBorders>
            <w:vAlign w:val="center"/>
          </w:tcPr>
          <w:p w14:paraId="52EA7A28" w14:textId="77777777" w:rsidR="00C73E9D" w:rsidRDefault="00C73E9D" w:rsidP="00AC04DA">
            <w:pPr>
              <w:spacing w:after="0"/>
              <w:rPr>
                <w:rFonts w:ascii="Arial" w:hAnsi="Arial"/>
                <w:sz w:val="18"/>
              </w:rPr>
            </w:pPr>
          </w:p>
        </w:tc>
      </w:tr>
      <w:tr w:rsidR="00C73E9D" w14:paraId="1DC7BDF8"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tcPr>
          <w:p w14:paraId="7BB05357" w14:textId="77777777" w:rsidR="00C73E9D" w:rsidRDefault="00C73E9D" w:rsidP="00AC04DA">
            <w:pPr>
              <w:pStyle w:val="TAL"/>
            </w:pPr>
          </w:p>
        </w:tc>
        <w:tc>
          <w:tcPr>
            <w:tcW w:w="1701" w:type="dxa"/>
            <w:tcBorders>
              <w:top w:val="single" w:sz="2" w:space="0" w:color="auto"/>
              <w:left w:val="single" w:sz="4" w:space="0" w:color="auto"/>
              <w:bottom w:val="single" w:sz="2" w:space="0" w:color="auto"/>
              <w:right w:val="single" w:sz="2" w:space="0" w:color="auto"/>
            </w:tcBorders>
          </w:tcPr>
          <w:p w14:paraId="367A3215" w14:textId="77777777" w:rsidR="00C73E9D" w:rsidRDefault="00C73E9D"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8E024A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9EBBA8C" w14:textId="77777777" w:rsidR="00C73E9D" w:rsidRDefault="00C73E9D" w:rsidP="00AC04DA">
            <w:pPr>
              <w:pStyle w:val="TAC"/>
              <w:rPr>
                <w:lang w:eastAsia="zh-CN"/>
              </w:rPr>
            </w:pPr>
            <w:r>
              <w:rPr>
                <w:lang w:eastAsia="zh-CN"/>
              </w:rPr>
              <w:t>N/A</w:t>
            </w:r>
          </w:p>
        </w:tc>
        <w:tc>
          <w:tcPr>
            <w:tcW w:w="2835" w:type="dxa"/>
            <w:vMerge/>
            <w:tcBorders>
              <w:top w:val="single" w:sz="2" w:space="0" w:color="auto"/>
              <w:left w:val="single" w:sz="2" w:space="0" w:color="auto"/>
              <w:bottom w:val="single" w:sz="2" w:space="0" w:color="auto"/>
              <w:right w:val="single" w:sz="2" w:space="0" w:color="auto"/>
            </w:tcBorders>
            <w:vAlign w:val="center"/>
          </w:tcPr>
          <w:p w14:paraId="03603B18" w14:textId="77777777" w:rsidR="00C73E9D" w:rsidRDefault="00C73E9D" w:rsidP="00AC04DA">
            <w:pPr>
              <w:spacing w:after="0"/>
              <w:rPr>
                <w:rFonts w:ascii="Arial" w:hAnsi="Arial"/>
                <w:sz w:val="18"/>
              </w:rPr>
            </w:pPr>
          </w:p>
        </w:tc>
      </w:tr>
      <w:tr w:rsidR="00C73E9D" w14:paraId="0180A5D6"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12CF9A0E" w14:textId="77777777" w:rsidR="00C73E9D" w:rsidRDefault="00C73E9D"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4155BF16"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1908B15" w14:textId="77777777" w:rsidR="00C73E9D" w:rsidRDefault="00C73E9D" w:rsidP="00AC04DA">
            <w:pPr>
              <w:pStyle w:val="TAC"/>
              <w:rPr>
                <w:lang w:eastAsia="zh-CN"/>
              </w:rPr>
            </w:pPr>
            <w:r>
              <w:rPr>
                <w:lang w:eastAsia="zh-CN"/>
              </w:rPr>
              <w:t>True</w:t>
            </w:r>
          </w:p>
        </w:tc>
        <w:tc>
          <w:tcPr>
            <w:tcW w:w="2835" w:type="dxa"/>
            <w:tcBorders>
              <w:top w:val="single" w:sz="2" w:space="0" w:color="auto"/>
              <w:left w:val="single" w:sz="2" w:space="0" w:color="auto"/>
              <w:bottom w:val="single" w:sz="2" w:space="0" w:color="auto"/>
              <w:right w:val="single" w:sz="2" w:space="0" w:color="auto"/>
            </w:tcBorders>
          </w:tcPr>
          <w:p w14:paraId="7134612B" w14:textId="77777777" w:rsidR="00C73E9D" w:rsidRDefault="00C73E9D" w:rsidP="00AC04DA">
            <w:pPr>
              <w:pStyle w:val="TAL"/>
              <w:rPr>
                <w:rFonts w:cs="Arial"/>
              </w:rPr>
            </w:pPr>
            <w:r>
              <w:rPr>
                <w:rFonts w:cs="Arial"/>
              </w:rPr>
              <w:t>Candidate cell’s configuration is complete configuration</w:t>
            </w:r>
          </w:p>
        </w:tc>
      </w:tr>
      <w:tr w:rsidR="00C73E9D" w14:paraId="2711863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F66B5EB" w14:textId="77777777" w:rsidR="00C73E9D" w:rsidRDefault="00C73E9D"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tcPr>
          <w:p w14:paraId="625DD488"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44AF5ABE" w14:textId="1953BC14" w:rsidR="00C73E9D" w:rsidRDefault="00C73E9D" w:rsidP="00AC04DA">
            <w:pPr>
              <w:pStyle w:val="TAC"/>
              <w:rPr>
                <w:lang w:eastAsia="zh-CN"/>
              </w:rPr>
            </w:pPr>
            <w:del w:id="2301" w:author="作者">
              <w:r w:rsidDel="00E933B6">
                <w:rPr>
                  <w:lang w:eastAsia="zh-CN"/>
                </w:rPr>
                <w:delText>0.3</w:delText>
              </w:r>
            </w:del>
            <w:ins w:id="2302" w:author="作者">
              <w:r w:rsidR="00E933B6">
                <w:rPr>
                  <w:lang w:eastAsia="zh-CN"/>
                </w:rPr>
                <w:t>1.5</w:t>
              </w:r>
            </w:ins>
          </w:p>
        </w:tc>
        <w:tc>
          <w:tcPr>
            <w:tcW w:w="2835" w:type="dxa"/>
            <w:tcBorders>
              <w:top w:val="single" w:sz="2" w:space="0" w:color="auto"/>
              <w:left w:val="single" w:sz="2" w:space="0" w:color="auto"/>
              <w:bottom w:val="single" w:sz="2" w:space="0" w:color="auto"/>
              <w:right w:val="single" w:sz="2" w:space="0" w:color="auto"/>
            </w:tcBorders>
          </w:tcPr>
          <w:p w14:paraId="16391619" w14:textId="77777777" w:rsidR="00C73E9D" w:rsidRDefault="00C73E9D" w:rsidP="00AC04DA">
            <w:pPr>
              <w:pStyle w:val="TAL"/>
            </w:pPr>
          </w:p>
        </w:tc>
      </w:tr>
      <w:tr w:rsidR="00C73E9D" w14:paraId="62CDB55A"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656AA3E" w14:textId="77777777" w:rsidR="00C73E9D" w:rsidRDefault="00C73E9D"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tcPr>
          <w:p w14:paraId="25CE0A8E"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6C77B0FD" w14:textId="6E5C1D30" w:rsidR="00C73E9D" w:rsidRDefault="00C73E9D" w:rsidP="00AC04DA">
            <w:pPr>
              <w:pStyle w:val="TAC"/>
              <w:rPr>
                <w:lang w:val="en-US" w:eastAsia="zh-CN"/>
              </w:rPr>
            </w:pPr>
            <w:r>
              <w:sym w:font="Symbol" w:char="F0A3"/>
            </w:r>
            <w:r>
              <w:t xml:space="preserve"> </w:t>
            </w:r>
            <w:del w:id="2303" w:author="作者">
              <w:r w:rsidDel="00E933B6">
                <w:rPr>
                  <w:rFonts w:hint="eastAsia"/>
                  <w:lang w:val="en-US" w:eastAsia="zh-CN"/>
                </w:rPr>
                <w:delText>0.5</w:delText>
              </w:r>
            </w:del>
            <w:ins w:id="2304" w:author="作者">
              <w:r w:rsidR="00E933B6">
                <w:rPr>
                  <w:lang w:val="en-US" w:eastAsia="zh-CN"/>
                </w:rPr>
                <w:t>2</w:t>
              </w:r>
            </w:ins>
          </w:p>
        </w:tc>
        <w:tc>
          <w:tcPr>
            <w:tcW w:w="2835" w:type="dxa"/>
            <w:tcBorders>
              <w:top w:val="single" w:sz="2" w:space="0" w:color="auto"/>
              <w:left w:val="single" w:sz="2" w:space="0" w:color="auto"/>
              <w:bottom w:val="single" w:sz="2" w:space="0" w:color="auto"/>
              <w:right w:val="single" w:sz="2" w:space="0" w:color="auto"/>
            </w:tcBorders>
          </w:tcPr>
          <w:p w14:paraId="46CDDE15" w14:textId="77777777" w:rsidR="00C73E9D" w:rsidRDefault="00C73E9D" w:rsidP="00AC04DA">
            <w:pPr>
              <w:pStyle w:val="TAL"/>
            </w:pPr>
          </w:p>
        </w:tc>
      </w:tr>
    </w:tbl>
    <w:p w14:paraId="08B322DA" w14:textId="77777777" w:rsidR="00C73E9D" w:rsidRDefault="00C73E9D" w:rsidP="00C73E9D"/>
    <w:p w14:paraId="5B4CC0E9" w14:textId="77777777" w:rsidR="00C73E9D" w:rsidRDefault="00C73E9D" w:rsidP="00C73E9D">
      <w:pPr>
        <w:pStyle w:val="TH"/>
      </w:pPr>
      <w:r>
        <w:lastRenderedPageBreak/>
        <w:t xml:space="preserve">Table A.7.6.X.1.2-2: Cell specific test parameters for </w:t>
      </w:r>
      <w:bookmarkStart w:id="2305" w:name="OLE_LINK54"/>
      <w:r>
        <w:t xml:space="preserve">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bookmarkEnd w:id="2305"/>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949"/>
        <w:gridCol w:w="949"/>
        <w:gridCol w:w="1016"/>
        <w:gridCol w:w="1017"/>
      </w:tblGrid>
      <w:tr w:rsidR="00C73E9D" w14:paraId="50A36208" w14:textId="77777777" w:rsidTr="00AC04DA">
        <w:trPr>
          <w:trHeight w:val="98"/>
          <w:jc w:val="center"/>
        </w:trPr>
        <w:tc>
          <w:tcPr>
            <w:tcW w:w="2733" w:type="dxa"/>
            <w:vMerge w:val="restart"/>
            <w:tcBorders>
              <w:top w:val="single" w:sz="4" w:space="0" w:color="auto"/>
              <w:left w:val="single" w:sz="4" w:space="0" w:color="auto"/>
              <w:right w:val="single" w:sz="4" w:space="0" w:color="auto"/>
            </w:tcBorders>
            <w:vAlign w:val="center"/>
          </w:tcPr>
          <w:p w14:paraId="2A91A1EF"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955" w:type="dxa"/>
            <w:vMerge w:val="restart"/>
            <w:tcBorders>
              <w:top w:val="single" w:sz="4" w:space="0" w:color="auto"/>
              <w:left w:val="single" w:sz="4" w:space="0" w:color="auto"/>
              <w:right w:val="single" w:sz="4" w:space="0" w:color="auto"/>
            </w:tcBorders>
            <w:vAlign w:val="center"/>
          </w:tcPr>
          <w:p w14:paraId="2FFE07E5"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1269" w:type="dxa"/>
            <w:vMerge w:val="restart"/>
            <w:tcBorders>
              <w:top w:val="single" w:sz="4" w:space="0" w:color="auto"/>
              <w:left w:val="single" w:sz="4" w:space="0" w:color="auto"/>
              <w:right w:val="single" w:sz="4" w:space="0" w:color="auto"/>
            </w:tcBorders>
            <w:vAlign w:val="center"/>
          </w:tcPr>
          <w:p w14:paraId="3F81AD44"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CE0D1B5"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2033" w:type="dxa"/>
            <w:gridSpan w:val="2"/>
            <w:tcBorders>
              <w:top w:val="single" w:sz="4" w:space="0" w:color="auto"/>
              <w:left w:val="single" w:sz="4" w:space="0" w:color="auto"/>
              <w:right w:val="single" w:sz="4" w:space="0" w:color="auto"/>
            </w:tcBorders>
          </w:tcPr>
          <w:p w14:paraId="07D9FBF4" w14:textId="77777777" w:rsidR="00C73E9D" w:rsidRDefault="00C73E9D" w:rsidP="00AC04DA">
            <w:pPr>
              <w:keepNext/>
              <w:keepLines/>
              <w:spacing w:after="0"/>
              <w:jc w:val="center"/>
              <w:rPr>
                <w:rFonts w:ascii="Arial" w:eastAsia="PMingLiU" w:hAnsi="Arial"/>
                <w:b/>
                <w:sz w:val="18"/>
                <w:lang w:eastAsia="zh-TW"/>
              </w:rPr>
            </w:pPr>
            <w:r>
              <w:rPr>
                <w:rFonts w:ascii="Arial" w:eastAsia="PMingLiU" w:hAnsi="Arial" w:hint="eastAsia"/>
                <w:b/>
                <w:sz w:val="18"/>
                <w:lang w:eastAsia="zh-TW"/>
              </w:rPr>
              <w:t>C</w:t>
            </w:r>
            <w:r>
              <w:rPr>
                <w:rFonts w:ascii="Arial" w:eastAsia="PMingLiU" w:hAnsi="Arial"/>
                <w:b/>
                <w:sz w:val="18"/>
                <w:lang w:eastAsia="zh-TW"/>
              </w:rPr>
              <w:t>ell 2</w:t>
            </w:r>
          </w:p>
        </w:tc>
      </w:tr>
      <w:tr w:rsidR="00C73E9D" w14:paraId="05FAE069" w14:textId="77777777" w:rsidTr="00AC04DA">
        <w:trPr>
          <w:trHeight w:val="98"/>
          <w:jc w:val="center"/>
        </w:trPr>
        <w:tc>
          <w:tcPr>
            <w:tcW w:w="2733" w:type="dxa"/>
            <w:vMerge/>
            <w:tcBorders>
              <w:left w:val="single" w:sz="4" w:space="0" w:color="auto"/>
              <w:bottom w:val="single" w:sz="4" w:space="0" w:color="auto"/>
              <w:right w:val="single" w:sz="4" w:space="0" w:color="auto"/>
            </w:tcBorders>
            <w:vAlign w:val="center"/>
          </w:tcPr>
          <w:p w14:paraId="26F4B50F" w14:textId="77777777" w:rsidR="00C73E9D" w:rsidRDefault="00C73E9D" w:rsidP="00AC04DA">
            <w:pPr>
              <w:keepNext/>
              <w:keepLines/>
              <w:spacing w:after="0"/>
              <w:jc w:val="center"/>
            </w:pPr>
          </w:p>
        </w:tc>
        <w:tc>
          <w:tcPr>
            <w:tcW w:w="955" w:type="dxa"/>
            <w:vMerge/>
            <w:tcBorders>
              <w:left w:val="single" w:sz="4" w:space="0" w:color="auto"/>
              <w:bottom w:val="single" w:sz="4" w:space="0" w:color="auto"/>
              <w:right w:val="single" w:sz="4" w:space="0" w:color="auto"/>
            </w:tcBorders>
            <w:vAlign w:val="center"/>
          </w:tcPr>
          <w:p w14:paraId="14D2C65C" w14:textId="77777777" w:rsidR="00C73E9D" w:rsidRDefault="00C73E9D" w:rsidP="00AC04DA">
            <w:pPr>
              <w:keepNext/>
              <w:keepLines/>
              <w:spacing w:after="0"/>
              <w:jc w:val="center"/>
            </w:pPr>
          </w:p>
        </w:tc>
        <w:tc>
          <w:tcPr>
            <w:tcW w:w="1269" w:type="dxa"/>
            <w:vMerge/>
            <w:tcBorders>
              <w:left w:val="single" w:sz="4" w:space="0" w:color="auto"/>
              <w:bottom w:val="single" w:sz="4" w:space="0" w:color="auto"/>
              <w:right w:val="single" w:sz="4" w:space="0" w:color="auto"/>
            </w:tcBorders>
            <w:vAlign w:val="center"/>
          </w:tcPr>
          <w:p w14:paraId="75107CF4" w14:textId="77777777" w:rsidR="00C73E9D" w:rsidRDefault="00C73E9D" w:rsidP="00AC04DA">
            <w:pPr>
              <w:keepNext/>
              <w:keepLines/>
              <w:spacing w:after="0"/>
              <w:jc w:val="center"/>
            </w:pPr>
          </w:p>
        </w:tc>
        <w:tc>
          <w:tcPr>
            <w:tcW w:w="949" w:type="dxa"/>
            <w:tcBorders>
              <w:top w:val="single" w:sz="4" w:space="0" w:color="auto"/>
              <w:left w:val="single" w:sz="4" w:space="0" w:color="auto"/>
              <w:bottom w:val="single" w:sz="4" w:space="0" w:color="auto"/>
              <w:right w:val="single" w:sz="4" w:space="0" w:color="auto"/>
            </w:tcBorders>
            <w:vAlign w:val="center"/>
          </w:tcPr>
          <w:p w14:paraId="14968C1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949" w:type="dxa"/>
            <w:tcBorders>
              <w:top w:val="single" w:sz="4" w:space="0" w:color="auto"/>
              <w:left w:val="single" w:sz="4" w:space="0" w:color="auto"/>
              <w:bottom w:val="single" w:sz="4" w:space="0" w:color="auto"/>
              <w:right w:val="single" w:sz="4" w:space="0" w:color="auto"/>
            </w:tcBorders>
            <w:vAlign w:val="center"/>
          </w:tcPr>
          <w:p w14:paraId="6E87F92F"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1016" w:type="dxa"/>
            <w:tcBorders>
              <w:left w:val="single" w:sz="4" w:space="0" w:color="auto"/>
              <w:bottom w:val="single" w:sz="4" w:space="0" w:color="auto"/>
              <w:right w:val="single" w:sz="4" w:space="0" w:color="auto"/>
            </w:tcBorders>
          </w:tcPr>
          <w:p w14:paraId="716F62D4"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1017" w:type="dxa"/>
            <w:tcBorders>
              <w:left w:val="single" w:sz="4" w:space="0" w:color="auto"/>
              <w:bottom w:val="single" w:sz="4" w:space="0" w:color="auto"/>
              <w:right w:val="single" w:sz="4" w:space="0" w:color="auto"/>
            </w:tcBorders>
          </w:tcPr>
          <w:p w14:paraId="592F487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r>
      <w:tr w:rsidR="00C73E9D" w14:paraId="16AAE8AB" w14:textId="77777777" w:rsidTr="00AC04DA">
        <w:trPr>
          <w:trHeight w:val="206"/>
          <w:jc w:val="center"/>
        </w:trPr>
        <w:tc>
          <w:tcPr>
            <w:tcW w:w="2733" w:type="dxa"/>
            <w:tcBorders>
              <w:top w:val="single" w:sz="4" w:space="0" w:color="auto"/>
              <w:left w:val="single" w:sz="4" w:space="0" w:color="auto"/>
              <w:bottom w:val="single" w:sz="4" w:space="0" w:color="auto"/>
              <w:right w:val="single" w:sz="4" w:space="0" w:color="auto"/>
            </w:tcBorders>
          </w:tcPr>
          <w:p w14:paraId="047FC8F5" w14:textId="77777777" w:rsidR="00C73E9D" w:rsidRDefault="00C73E9D" w:rsidP="00AC04DA">
            <w:pPr>
              <w:keepNext/>
              <w:keepLines/>
              <w:spacing w:after="0"/>
              <w:rPr>
                <w:rFonts w:ascii="Arial" w:hAnsi="Arial"/>
                <w:sz w:val="18"/>
              </w:rPr>
            </w:pPr>
            <w:r>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354D03F2"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669D2371"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5659FA9" w14:textId="6D451411" w:rsidR="00C73E9D" w:rsidRDefault="00C73E9D" w:rsidP="00AC04DA">
            <w:pPr>
              <w:keepNext/>
              <w:keepLines/>
              <w:spacing w:after="0"/>
              <w:jc w:val="center"/>
              <w:rPr>
                <w:rFonts w:ascii="Arial" w:hAnsi="Arial"/>
                <w:sz w:val="18"/>
              </w:rPr>
            </w:pPr>
            <w:del w:id="2306" w:author="作者">
              <w:r w:rsidDel="00E933B6">
                <w:rPr>
                  <w:rFonts w:ascii="Arial" w:hAnsi="Arial"/>
                  <w:sz w:val="18"/>
                </w:rPr>
                <w:delText>Freq2</w:delText>
              </w:r>
            </w:del>
            <w:ins w:id="2307" w:author="作者">
              <w:r w:rsidR="00E933B6">
                <w:rPr>
                  <w:rFonts w:ascii="Arial" w:hAnsi="Arial"/>
                  <w:sz w:val="18"/>
                </w:rPr>
                <w:t>Freq1</w:t>
              </w:r>
            </w:ins>
          </w:p>
        </w:tc>
      </w:tr>
      <w:tr w:rsidR="00C73E9D" w14:paraId="56780700" w14:textId="77777777" w:rsidTr="00AC04DA">
        <w:trPr>
          <w:trHeight w:val="187"/>
          <w:jc w:val="center"/>
        </w:trPr>
        <w:tc>
          <w:tcPr>
            <w:tcW w:w="2733" w:type="dxa"/>
            <w:tcBorders>
              <w:top w:val="single" w:sz="4" w:space="0" w:color="auto"/>
              <w:left w:val="single" w:sz="4" w:space="0" w:color="auto"/>
              <w:right w:val="single" w:sz="4" w:space="0" w:color="auto"/>
            </w:tcBorders>
          </w:tcPr>
          <w:p w14:paraId="35ACAC88" w14:textId="77777777" w:rsidR="00C73E9D" w:rsidRDefault="00C73E9D" w:rsidP="00AC04DA">
            <w:pPr>
              <w:keepNext/>
              <w:keepLines/>
              <w:spacing w:after="0"/>
              <w:rPr>
                <w:rFonts w:ascii="Arial" w:hAnsi="Arial"/>
                <w:sz w:val="18"/>
              </w:rPr>
            </w:pPr>
            <w:r>
              <w:rPr>
                <w:rFonts w:ascii="Arial" w:hAnsi="Arial"/>
                <w:sz w:val="18"/>
              </w:rPr>
              <w:t>Duplex mode</w:t>
            </w:r>
          </w:p>
        </w:tc>
        <w:tc>
          <w:tcPr>
            <w:tcW w:w="955" w:type="dxa"/>
            <w:tcBorders>
              <w:top w:val="single" w:sz="4" w:space="0" w:color="auto"/>
              <w:left w:val="single" w:sz="4" w:space="0" w:color="auto"/>
              <w:right w:val="single" w:sz="4" w:space="0" w:color="auto"/>
            </w:tcBorders>
          </w:tcPr>
          <w:p w14:paraId="3C63B107"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578B284B"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tcPr>
          <w:p w14:paraId="10959B6B" w14:textId="77777777" w:rsidR="00C73E9D" w:rsidRDefault="00C73E9D" w:rsidP="00AC04DA">
            <w:pPr>
              <w:keepNext/>
              <w:keepLines/>
              <w:spacing w:after="0"/>
              <w:jc w:val="center"/>
              <w:rPr>
                <w:rFonts w:ascii="Arial" w:hAnsi="Arial"/>
                <w:sz w:val="18"/>
              </w:rPr>
            </w:pPr>
            <w:r>
              <w:rPr>
                <w:rFonts w:ascii="Arial" w:hAnsi="Arial"/>
                <w:sz w:val="18"/>
              </w:rPr>
              <w:t>TDD</w:t>
            </w:r>
          </w:p>
        </w:tc>
      </w:tr>
      <w:tr w:rsidR="00C73E9D" w14:paraId="7B26A9D3" w14:textId="77777777" w:rsidTr="00AC04DA">
        <w:trPr>
          <w:trHeight w:val="187"/>
          <w:jc w:val="center"/>
        </w:trPr>
        <w:tc>
          <w:tcPr>
            <w:tcW w:w="2733" w:type="dxa"/>
            <w:tcBorders>
              <w:left w:val="single" w:sz="4" w:space="0" w:color="auto"/>
              <w:right w:val="single" w:sz="4" w:space="0" w:color="auto"/>
            </w:tcBorders>
          </w:tcPr>
          <w:p w14:paraId="55B16E81" w14:textId="77777777" w:rsidR="00C73E9D" w:rsidRDefault="00C73E9D" w:rsidP="00AC04DA">
            <w:pPr>
              <w:keepNext/>
              <w:keepLines/>
              <w:spacing w:after="0"/>
              <w:rPr>
                <w:rFonts w:ascii="Arial" w:hAnsi="Arial"/>
                <w:sz w:val="18"/>
              </w:rPr>
            </w:pPr>
            <w:r>
              <w:rPr>
                <w:rFonts w:ascii="Arial" w:hAnsi="Arial"/>
                <w:sz w:val="18"/>
              </w:rPr>
              <w:t>TDD Configuration</w:t>
            </w:r>
          </w:p>
        </w:tc>
        <w:tc>
          <w:tcPr>
            <w:tcW w:w="955" w:type="dxa"/>
            <w:tcBorders>
              <w:top w:val="single" w:sz="4" w:space="0" w:color="auto"/>
              <w:left w:val="single" w:sz="4" w:space="0" w:color="auto"/>
              <w:right w:val="single" w:sz="4" w:space="0" w:color="auto"/>
            </w:tcBorders>
          </w:tcPr>
          <w:p w14:paraId="12E92D19" w14:textId="77777777" w:rsidR="00C73E9D" w:rsidRDefault="00C73E9D" w:rsidP="00AC04DA">
            <w:pPr>
              <w:keepNext/>
              <w:keepLines/>
              <w:spacing w:after="0"/>
              <w:jc w:val="center"/>
              <w:rPr>
                <w:rFonts w:ascii="Arial" w:hAnsi="Arial"/>
                <w:sz w:val="18"/>
              </w:rPr>
            </w:pPr>
            <w:r>
              <w:rPr>
                <w:rFonts w:ascii="Arial" w:hAnsi="Arial"/>
                <w:sz w:val="18"/>
              </w:rPr>
              <w:t>1~2</w:t>
            </w:r>
          </w:p>
        </w:tc>
        <w:tc>
          <w:tcPr>
            <w:tcW w:w="1269" w:type="dxa"/>
            <w:tcBorders>
              <w:left w:val="single" w:sz="4" w:space="0" w:color="auto"/>
              <w:right w:val="single" w:sz="4" w:space="0" w:color="auto"/>
            </w:tcBorders>
          </w:tcPr>
          <w:p w14:paraId="1673D095"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41595F4" w14:textId="77777777" w:rsidR="00C73E9D" w:rsidRDefault="00C73E9D" w:rsidP="00AC04DA">
            <w:pPr>
              <w:keepNext/>
              <w:keepLines/>
              <w:spacing w:after="0"/>
              <w:jc w:val="center"/>
              <w:rPr>
                <w:rFonts w:ascii="Arial" w:hAnsi="Arial"/>
                <w:sz w:val="18"/>
              </w:rPr>
            </w:pPr>
            <w:r>
              <w:rPr>
                <w:rFonts w:ascii="Arial" w:hAnsi="Arial"/>
                <w:sz w:val="18"/>
              </w:rPr>
              <w:t>TDDConf.3.1</w:t>
            </w:r>
          </w:p>
        </w:tc>
      </w:tr>
      <w:tr w:rsidR="00C73E9D" w14:paraId="44279330" w14:textId="77777777" w:rsidTr="00AC04DA">
        <w:trPr>
          <w:trHeight w:val="187"/>
          <w:jc w:val="center"/>
        </w:trPr>
        <w:tc>
          <w:tcPr>
            <w:tcW w:w="2733" w:type="dxa"/>
            <w:tcBorders>
              <w:top w:val="single" w:sz="4" w:space="0" w:color="auto"/>
              <w:left w:val="single" w:sz="4" w:space="0" w:color="auto"/>
              <w:right w:val="single" w:sz="4" w:space="0" w:color="auto"/>
            </w:tcBorders>
          </w:tcPr>
          <w:p w14:paraId="154DEAFB" w14:textId="77777777" w:rsidR="00C73E9D" w:rsidRDefault="00C73E9D" w:rsidP="00AC04DA">
            <w:pPr>
              <w:keepNext/>
              <w:keepLines/>
              <w:spacing w:after="0"/>
              <w:rPr>
                <w:rFonts w:ascii="Arial" w:hAnsi="Arial"/>
                <w:sz w:val="18"/>
                <w:vertAlign w:val="subscript"/>
              </w:rPr>
            </w:pPr>
            <w:r>
              <w:rPr>
                <w:rFonts w:ascii="Arial" w:hAnsi="Arial"/>
                <w:sz w:val="18"/>
              </w:rPr>
              <w:t>BW</w:t>
            </w:r>
            <w:r>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693C653D"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4D04CEFE" w14:textId="77777777" w:rsidR="00C73E9D" w:rsidRDefault="00C73E9D" w:rsidP="00AC04DA">
            <w:pPr>
              <w:keepNext/>
              <w:keepLines/>
              <w:spacing w:after="0"/>
              <w:jc w:val="center"/>
              <w:rPr>
                <w:rFonts w:ascii="Arial" w:hAnsi="Arial"/>
                <w:sz w:val="18"/>
              </w:rPr>
            </w:pPr>
            <w:r>
              <w:rPr>
                <w:rFonts w:ascii="Arial" w:hAnsi="Arial"/>
                <w:sz w:val="18"/>
              </w:rPr>
              <w:t>MHz</w:t>
            </w:r>
          </w:p>
        </w:tc>
        <w:tc>
          <w:tcPr>
            <w:tcW w:w="3931" w:type="dxa"/>
            <w:gridSpan w:val="4"/>
            <w:tcBorders>
              <w:top w:val="single" w:sz="4" w:space="0" w:color="auto"/>
              <w:left w:val="single" w:sz="4" w:space="0" w:color="auto"/>
              <w:right w:val="single" w:sz="4" w:space="0" w:color="auto"/>
            </w:tcBorders>
          </w:tcPr>
          <w:p w14:paraId="4C85CD73" w14:textId="77777777" w:rsidR="00C73E9D" w:rsidRDefault="00C73E9D" w:rsidP="00AC04DA">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rsidR="00C73E9D" w14:paraId="5078F692"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3D466D2F" w14:textId="77777777" w:rsidR="00C73E9D" w:rsidRDefault="00C73E9D" w:rsidP="00AC04DA">
            <w:pPr>
              <w:keepNext/>
              <w:keepLines/>
              <w:spacing w:after="0"/>
              <w:rPr>
                <w:rFonts w:ascii="Arial" w:hAnsi="Arial"/>
                <w:sz w:val="18"/>
              </w:rPr>
            </w:pPr>
            <w:r>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1D76842" w14:textId="77777777" w:rsidR="00C73E9D" w:rsidRDefault="00C73E9D" w:rsidP="00AC04DA">
            <w:pPr>
              <w:keepNext/>
              <w:keepLines/>
              <w:spacing w:after="0"/>
              <w:jc w:val="center"/>
              <w:rPr>
                <w:rFonts w:ascii="Arial" w:hAnsi="Arial"/>
                <w:sz w:val="18"/>
                <w:lang w:eastAsia="zh-CN"/>
              </w:rPr>
            </w:pPr>
            <w:r>
              <w:rPr>
                <w:rFonts w:ascii="Arial" w:hAnsi="Arial" w:cs="Arial"/>
                <w:sz w:val="18"/>
              </w:rPr>
              <w:t>1~</w:t>
            </w:r>
            <w:r>
              <w:rPr>
                <w:rFonts w:ascii="Arial" w:hAnsi="Arial" w:cs="Arial" w:hint="eastAsia"/>
                <w:sz w:val="18"/>
                <w:lang w:val="en-US" w:eastAsia="zh-CN"/>
              </w:rPr>
              <w:t>2</w:t>
            </w:r>
          </w:p>
        </w:tc>
        <w:tc>
          <w:tcPr>
            <w:tcW w:w="1269" w:type="dxa"/>
            <w:tcBorders>
              <w:top w:val="single" w:sz="4" w:space="0" w:color="auto"/>
              <w:left w:val="single" w:sz="4" w:space="0" w:color="auto"/>
              <w:right w:val="single" w:sz="4" w:space="0" w:color="auto"/>
            </w:tcBorders>
            <w:vAlign w:val="center"/>
          </w:tcPr>
          <w:p w14:paraId="4FC7910E"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vAlign w:val="center"/>
          </w:tcPr>
          <w:p w14:paraId="3614A133" w14:textId="77777777" w:rsidR="00C73E9D" w:rsidRDefault="00C73E9D" w:rsidP="00AC04DA">
            <w:pPr>
              <w:keepNext/>
              <w:keepLines/>
              <w:spacing w:after="0"/>
              <w:jc w:val="center"/>
              <w:rPr>
                <w:rFonts w:ascii="Arial" w:hAnsi="Arial" w:cs="Arial"/>
                <w:sz w:val="18"/>
              </w:rPr>
            </w:pPr>
            <w:r>
              <w:rPr>
                <w:rFonts w:ascii="Arial" w:hAnsi="Arial" w:cs="Arial"/>
                <w:sz w:val="18"/>
              </w:rPr>
              <w:t>66</w:t>
            </w:r>
          </w:p>
        </w:tc>
      </w:tr>
      <w:tr w:rsidR="00C73E9D" w14:paraId="5448F904"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4B981F19" w14:textId="77777777" w:rsidR="00C73E9D" w:rsidRDefault="00C73E9D" w:rsidP="00AC04DA">
            <w:pPr>
              <w:keepNext/>
              <w:keepLines/>
              <w:spacing w:after="0"/>
              <w:rPr>
                <w:rFonts w:ascii="Arial" w:hAnsi="Arial" w:cs="Arial"/>
                <w:sz w:val="18"/>
              </w:rPr>
            </w:pPr>
            <w:bookmarkStart w:id="2308" w:name="_Hlk164023497"/>
            <w:r>
              <w:rPr>
                <w:rFonts w:ascii="Arial" w:hAnsi="Arial" w:cs="Arial"/>
                <w:sz w:val="18"/>
              </w:rPr>
              <w:t>PDSCH/PDCCH subcarrier spacing</w:t>
            </w:r>
          </w:p>
        </w:tc>
        <w:tc>
          <w:tcPr>
            <w:tcW w:w="955" w:type="dxa"/>
            <w:tcBorders>
              <w:top w:val="single" w:sz="4" w:space="0" w:color="auto"/>
              <w:left w:val="single" w:sz="4" w:space="0" w:color="auto"/>
              <w:right w:val="single" w:sz="4" w:space="0" w:color="auto"/>
            </w:tcBorders>
          </w:tcPr>
          <w:p w14:paraId="25EDD6AE"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30518776"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42C680D3"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tr w:rsidR="00C73E9D" w14:paraId="59D65DF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0E85EA8B" w14:textId="77777777" w:rsidR="00C73E9D" w:rsidRDefault="00C73E9D" w:rsidP="00AC04DA">
            <w:pPr>
              <w:keepNext/>
              <w:keepLines/>
              <w:spacing w:after="0"/>
              <w:rPr>
                <w:rFonts w:ascii="Arial" w:hAnsi="Arial" w:cs="Arial"/>
                <w:sz w:val="18"/>
              </w:rPr>
            </w:pPr>
            <w:r>
              <w:rPr>
                <w:rFonts w:ascii="Arial" w:hAnsi="Arial" w:cs="Arial"/>
                <w:sz w:val="18"/>
              </w:rPr>
              <w:t>PUCCH/PUSCH subcarrier spacing</w:t>
            </w:r>
          </w:p>
        </w:tc>
        <w:tc>
          <w:tcPr>
            <w:tcW w:w="955" w:type="dxa"/>
            <w:tcBorders>
              <w:top w:val="single" w:sz="4" w:space="0" w:color="auto"/>
              <w:left w:val="single" w:sz="4" w:space="0" w:color="auto"/>
              <w:right w:val="single" w:sz="4" w:space="0" w:color="auto"/>
            </w:tcBorders>
          </w:tcPr>
          <w:p w14:paraId="4283930A"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4CACB77B"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1907C327"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bookmarkEnd w:id="2308"/>
      <w:tr w:rsidR="00C73E9D" w14:paraId="0E9B30C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0FE0EDA2" w14:textId="77777777" w:rsidR="00C73E9D" w:rsidRDefault="00C73E9D" w:rsidP="00AC04DA">
            <w:pPr>
              <w:keepNext/>
              <w:keepLines/>
              <w:spacing w:after="0"/>
              <w:rPr>
                <w:rFonts w:ascii="Arial" w:hAnsi="Arial"/>
                <w:sz w:val="18"/>
              </w:rPr>
            </w:pPr>
            <w:r>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43092C34"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51F1A44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3E371187" w14:textId="77777777" w:rsidR="00C73E9D" w:rsidRDefault="00C73E9D" w:rsidP="00AC04DA">
            <w:pPr>
              <w:keepNext/>
              <w:keepLines/>
              <w:spacing w:after="0"/>
              <w:jc w:val="center"/>
              <w:rPr>
                <w:rFonts w:ascii="Arial" w:hAnsi="Arial"/>
                <w:sz w:val="18"/>
              </w:rPr>
            </w:pPr>
            <w:r>
              <w:rPr>
                <w:rFonts w:ascii="Arial" w:hAnsi="Arial"/>
                <w:sz w:val="18"/>
              </w:rPr>
              <w:t>SR.3.2 TDD</w:t>
            </w:r>
          </w:p>
        </w:tc>
        <w:tc>
          <w:tcPr>
            <w:tcW w:w="2033" w:type="dxa"/>
            <w:gridSpan w:val="2"/>
            <w:tcBorders>
              <w:top w:val="single" w:sz="4" w:space="0" w:color="auto"/>
              <w:left w:val="single" w:sz="4" w:space="0" w:color="auto"/>
              <w:right w:val="single" w:sz="4" w:space="0" w:color="auto"/>
            </w:tcBorders>
          </w:tcPr>
          <w:p w14:paraId="61A83F8F" w14:textId="77777777" w:rsidR="00C73E9D" w:rsidRDefault="00C73E9D" w:rsidP="00AC04DA">
            <w:pPr>
              <w:keepNext/>
              <w:keepLines/>
              <w:spacing w:after="0"/>
              <w:jc w:val="center"/>
              <w:rPr>
                <w:rFonts w:ascii="Arial" w:hAnsi="Arial"/>
                <w:sz w:val="18"/>
              </w:rPr>
            </w:pPr>
            <w:r>
              <w:rPr>
                <w:rFonts w:ascii="Arial" w:eastAsia="PMingLiU" w:hAnsi="Arial" w:hint="eastAsia"/>
                <w:sz w:val="18"/>
                <w:lang w:eastAsia="zh-TW"/>
              </w:rPr>
              <w:t>N</w:t>
            </w:r>
            <w:r>
              <w:rPr>
                <w:rFonts w:ascii="Arial" w:eastAsia="PMingLiU" w:hAnsi="Arial"/>
                <w:sz w:val="18"/>
                <w:lang w:eastAsia="zh-TW"/>
              </w:rPr>
              <w:t>/A</w:t>
            </w:r>
          </w:p>
        </w:tc>
      </w:tr>
      <w:tr w:rsidR="00C73E9D" w14:paraId="5878B288" w14:textId="77777777" w:rsidTr="00AC04DA">
        <w:trPr>
          <w:trHeight w:val="213"/>
          <w:jc w:val="center"/>
        </w:trPr>
        <w:tc>
          <w:tcPr>
            <w:tcW w:w="2733" w:type="dxa"/>
            <w:vMerge/>
            <w:tcBorders>
              <w:left w:val="single" w:sz="4" w:space="0" w:color="auto"/>
              <w:right w:val="single" w:sz="4" w:space="0" w:color="auto"/>
            </w:tcBorders>
          </w:tcPr>
          <w:p w14:paraId="72AB4EB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30F75EBB"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1CF9F1D8"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3BBFB101" w14:textId="77777777" w:rsidR="00C73E9D" w:rsidRDefault="00C73E9D" w:rsidP="00AC04DA">
            <w:pPr>
              <w:keepNext/>
              <w:keepLines/>
              <w:spacing w:after="0"/>
              <w:jc w:val="center"/>
              <w:rPr>
                <w:rFonts w:ascii="Arial" w:hAnsi="Arial"/>
                <w:sz w:val="18"/>
              </w:rPr>
            </w:pPr>
            <w:r>
              <w:rPr>
                <w:rFonts w:ascii="Arial" w:hAnsi="Arial" w:cs="Arial"/>
                <w:sz w:val="18"/>
              </w:rPr>
              <w:t>SR.3.3 TDD</w:t>
            </w:r>
          </w:p>
        </w:tc>
        <w:tc>
          <w:tcPr>
            <w:tcW w:w="2033" w:type="dxa"/>
            <w:gridSpan w:val="2"/>
            <w:tcBorders>
              <w:left w:val="single" w:sz="4" w:space="0" w:color="auto"/>
              <w:right w:val="single" w:sz="4" w:space="0" w:color="auto"/>
            </w:tcBorders>
          </w:tcPr>
          <w:p w14:paraId="43F63C6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2F403FF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2965E732" w14:textId="77777777" w:rsidR="00C73E9D" w:rsidRDefault="00C73E9D" w:rsidP="00AC04DA">
            <w:pPr>
              <w:keepNext/>
              <w:keepLines/>
              <w:spacing w:after="0"/>
              <w:rPr>
                <w:rFonts w:ascii="Arial" w:hAnsi="Arial"/>
                <w:sz w:val="18"/>
              </w:rPr>
            </w:pPr>
            <w:r>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5633032"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093CCF8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7CF11319" w14:textId="77777777" w:rsidR="00C73E9D" w:rsidRDefault="00C73E9D" w:rsidP="00AC04DA">
            <w:pPr>
              <w:keepNext/>
              <w:keepLines/>
              <w:spacing w:after="0"/>
              <w:jc w:val="center"/>
              <w:rPr>
                <w:rFonts w:ascii="Arial" w:hAnsi="Arial"/>
                <w:sz w:val="18"/>
              </w:rPr>
            </w:pPr>
            <w:r>
              <w:rPr>
                <w:rFonts w:ascii="Arial" w:hAnsi="Arial"/>
                <w:sz w:val="18"/>
              </w:rPr>
              <w:t>CR.3.1 TDD</w:t>
            </w:r>
          </w:p>
        </w:tc>
        <w:tc>
          <w:tcPr>
            <w:tcW w:w="2033" w:type="dxa"/>
            <w:gridSpan w:val="2"/>
            <w:tcBorders>
              <w:top w:val="single" w:sz="4" w:space="0" w:color="auto"/>
              <w:left w:val="single" w:sz="4" w:space="0" w:color="auto"/>
              <w:right w:val="single" w:sz="4" w:space="0" w:color="auto"/>
            </w:tcBorders>
          </w:tcPr>
          <w:p w14:paraId="4776AFB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72D508A3" w14:textId="77777777" w:rsidTr="00AC04DA">
        <w:trPr>
          <w:trHeight w:val="213"/>
          <w:jc w:val="center"/>
        </w:trPr>
        <w:tc>
          <w:tcPr>
            <w:tcW w:w="2733" w:type="dxa"/>
            <w:vMerge/>
            <w:tcBorders>
              <w:left w:val="single" w:sz="4" w:space="0" w:color="auto"/>
              <w:right w:val="single" w:sz="4" w:space="0" w:color="auto"/>
            </w:tcBorders>
          </w:tcPr>
          <w:p w14:paraId="4EE2FF49"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8667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412FBFF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5FE54851" w14:textId="77777777" w:rsidR="00C73E9D" w:rsidRDefault="00C73E9D" w:rsidP="00AC04DA">
            <w:pPr>
              <w:keepNext/>
              <w:keepLines/>
              <w:spacing w:after="0"/>
              <w:jc w:val="center"/>
              <w:rPr>
                <w:rFonts w:ascii="Arial" w:hAnsi="Arial"/>
                <w:sz w:val="18"/>
              </w:rPr>
            </w:pPr>
            <w:r>
              <w:rPr>
                <w:rFonts w:ascii="Arial" w:hAnsi="Arial" w:cs="Arial"/>
                <w:sz w:val="18"/>
              </w:rPr>
              <w:t>CR.3.2 TDD</w:t>
            </w:r>
          </w:p>
        </w:tc>
        <w:tc>
          <w:tcPr>
            <w:tcW w:w="2033" w:type="dxa"/>
            <w:gridSpan w:val="2"/>
            <w:tcBorders>
              <w:left w:val="single" w:sz="4" w:space="0" w:color="auto"/>
              <w:right w:val="single" w:sz="4" w:space="0" w:color="auto"/>
            </w:tcBorders>
          </w:tcPr>
          <w:p w14:paraId="7A142B7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31C61CF9" w14:textId="77777777" w:rsidTr="00AC04DA">
        <w:trPr>
          <w:trHeight w:val="213"/>
          <w:jc w:val="center"/>
        </w:trPr>
        <w:tc>
          <w:tcPr>
            <w:tcW w:w="2733" w:type="dxa"/>
            <w:vMerge w:val="restart"/>
            <w:tcBorders>
              <w:left w:val="single" w:sz="4" w:space="0" w:color="auto"/>
              <w:right w:val="single" w:sz="4" w:space="0" w:color="auto"/>
            </w:tcBorders>
          </w:tcPr>
          <w:p w14:paraId="71B95843" w14:textId="77777777" w:rsidR="00C73E9D" w:rsidRDefault="00C73E9D" w:rsidP="00AC04DA">
            <w:pPr>
              <w:keepNext/>
              <w:keepLines/>
              <w:spacing w:after="0"/>
              <w:rPr>
                <w:rFonts w:ascii="Arial" w:hAnsi="Arial"/>
                <w:sz w:val="18"/>
              </w:rPr>
            </w:pPr>
            <w:r>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6E7BF6B3"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24B434A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3055B03C" w14:textId="77777777" w:rsidR="00C73E9D" w:rsidRDefault="00C73E9D" w:rsidP="00AC04DA">
            <w:pPr>
              <w:keepNext/>
              <w:keepLines/>
              <w:spacing w:after="0"/>
              <w:jc w:val="center"/>
              <w:rPr>
                <w:rFonts w:ascii="Arial" w:hAnsi="Arial"/>
                <w:sz w:val="18"/>
              </w:rPr>
            </w:pPr>
            <w:r>
              <w:rPr>
                <w:rFonts w:ascii="Arial" w:hAnsi="Arial"/>
                <w:sz w:val="18"/>
              </w:rPr>
              <w:t>CCR.3.1 TDD</w:t>
            </w:r>
          </w:p>
        </w:tc>
        <w:tc>
          <w:tcPr>
            <w:tcW w:w="2033" w:type="dxa"/>
            <w:gridSpan w:val="2"/>
            <w:tcBorders>
              <w:left w:val="single" w:sz="4" w:space="0" w:color="auto"/>
              <w:right w:val="single" w:sz="4" w:space="0" w:color="auto"/>
            </w:tcBorders>
          </w:tcPr>
          <w:p w14:paraId="6256AA0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4DFA0A27"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1852400C"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266FB9B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7339105"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004F3EDE" w14:textId="77777777" w:rsidR="00C73E9D" w:rsidRDefault="00C73E9D" w:rsidP="00AC04DA">
            <w:pPr>
              <w:keepNext/>
              <w:keepLines/>
              <w:spacing w:after="0"/>
              <w:jc w:val="center"/>
              <w:rPr>
                <w:rFonts w:ascii="Arial" w:hAnsi="Arial"/>
                <w:sz w:val="18"/>
              </w:rPr>
            </w:pPr>
            <w:r>
              <w:rPr>
                <w:rFonts w:ascii="Arial" w:hAnsi="Arial" w:cs="Arial"/>
                <w:sz w:val="18"/>
              </w:rPr>
              <w:t>CCR.3.7 TDD</w:t>
            </w:r>
          </w:p>
        </w:tc>
        <w:tc>
          <w:tcPr>
            <w:tcW w:w="2033" w:type="dxa"/>
            <w:gridSpan w:val="2"/>
            <w:tcBorders>
              <w:left w:val="single" w:sz="4" w:space="0" w:color="auto"/>
              <w:right w:val="single" w:sz="4" w:space="0" w:color="auto"/>
            </w:tcBorders>
          </w:tcPr>
          <w:p w14:paraId="7B2B7A26"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1D6EF139"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0C645642" w14:textId="77777777" w:rsidR="00C73E9D" w:rsidRDefault="00C73E9D" w:rsidP="00AC04DA">
            <w:pPr>
              <w:keepNext/>
              <w:keepLines/>
              <w:spacing w:after="0"/>
              <w:rPr>
                <w:rFonts w:ascii="Arial" w:hAnsi="Arial"/>
                <w:sz w:val="18"/>
              </w:rPr>
            </w:pPr>
            <w:bookmarkStart w:id="2309" w:name="_Hlk163903466"/>
            <w:r>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04DDE8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465E652A"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2E5BD5BA" w14:textId="77777777" w:rsidR="00C73E9D" w:rsidRPr="009E2FF0" w:rsidRDefault="00C73E9D" w:rsidP="00AC04DA">
            <w:pPr>
              <w:keepNext/>
              <w:keepLines/>
              <w:spacing w:after="0"/>
              <w:jc w:val="center"/>
              <w:rPr>
                <w:rFonts w:ascii="Arial" w:hAnsi="Arial"/>
                <w:sz w:val="18"/>
              </w:rPr>
            </w:pPr>
            <w:r w:rsidRPr="009E2FF0">
              <w:rPr>
                <w:rFonts w:ascii="Arial" w:hAnsi="Arial"/>
                <w:sz w:val="18"/>
              </w:rPr>
              <w:t>SSB.3 FR2</w:t>
            </w:r>
          </w:p>
        </w:tc>
        <w:tc>
          <w:tcPr>
            <w:tcW w:w="2033" w:type="dxa"/>
            <w:gridSpan w:val="2"/>
            <w:tcBorders>
              <w:top w:val="single" w:sz="4" w:space="0" w:color="auto"/>
              <w:left w:val="single" w:sz="4" w:space="0" w:color="auto"/>
              <w:right w:val="single" w:sz="4" w:space="0" w:color="auto"/>
            </w:tcBorders>
          </w:tcPr>
          <w:p w14:paraId="1422FDCA" w14:textId="7839DFCB"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310" w:author="作者">
              <w:r w:rsidRPr="009E2FF0" w:rsidDel="009E2FF0">
                <w:rPr>
                  <w:rFonts w:ascii="Arial" w:eastAsia="PMingLiU" w:hAnsi="Arial"/>
                  <w:sz w:val="18"/>
                  <w:lang w:eastAsia="zh-TW"/>
                </w:rPr>
                <w:delText xml:space="preserve">x1 </w:delText>
              </w:r>
            </w:del>
            <w:ins w:id="2311" w:author="作者">
              <w:r w:rsidR="009E2FF0">
                <w:rPr>
                  <w:rFonts w:ascii="Arial" w:eastAsia="PMingLiU" w:hAnsi="Arial"/>
                  <w:sz w:val="18"/>
                  <w:lang w:eastAsia="zh-TW"/>
                </w:rPr>
                <w:t>7</w:t>
              </w:r>
              <w:r w:rsidR="009E2FF0" w:rsidRPr="009E2FF0">
                <w:rPr>
                  <w:rFonts w:ascii="Arial" w:eastAsia="PMingLiU" w:hAnsi="Arial"/>
                  <w:sz w:val="18"/>
                  <w:lang w:eastAsia="zh-TW"/>
                </w:rPr>
                <w:t xml:space="preserve"> </w:t>
              </w:r>
            </w:ins>
            <w:r w:rsidRPr="009E2FF0">
              <w:rPr>
                <w:rFonts w:ascii="Arial" w:eastAsia="PMingLiU" w:hAnsi="Arial"/>
                <w:sz w:val="18"/>
                <w:lang w:eastAsia="zh-TW"/>
              </w:rPr>
              <w:t>FR2</w:t>
            </w:r>
          </w:p>
        </w:tc>
      </w:tr>
      <w:bookmarkEnd w:id="2309"/>
      <w:tr w:rsidR="00C73E9D" w14:paraId="485A2049"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428CC1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6C2A1A3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63BBE77"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5D06AE06" w14:textId="69096437" w:rsidR="00C73E9D" w:rsidRPr="009E2FF0" w:rsidRDefault="00C73E9D" w:rsidP="00AC04DA">
            <w:pPr>
              <w:keepNext/>
              <w:keepLines/>
              <w:spacing w:after="0"/>
              <w:jc w:val="center"/>
              <w:rPr>
                <w:rFonts w:ascii="Arial" w:hAnsi="Arial"/>
                <w:sz w:val="18"/>
              </w:rPr>
            </w:pPr>
            <w:r w:rsidRPr="009E2FF0">
              <w:rPr>
                <w:rFonts w:ascii="Arial" w:hAnsi="Arial"/>
                <w:sz w:val="18"/>
              </w:rPr>
              <w:t>SSB.</w:t>
            </w:r>
            <w:del w:id="2312" w:author="作者">
              <w:r w:rsidRPr="009E2FF0" w:rsidDel="00586F9A">
                <w:rPr>
                  <w:rFonts w:ascii="Arial" w:hAnsi="Arial"/>
                  <w:sz w:val="18"/>
                </w:rPr>
                <w:delText xml:space="preserve">4 </w:delText>
              </w:r>
            </w:del>
            <w:ins w:id="2313" w:author="作者">
              <w:r w:rsidR="00586F9A">
                <w:rPr>
                  <w:rFonts w:ascii="Arial" w:hAnsi="Arial"/>
                  <w:sz w:val="18"/>
                </w:rPr>
                <w:t>8</w:t>
              </w:r>
              <w:r w:rsidR="00586F9A" w:rsidRPr="009E2FF0">
                <w:rPr>
                  <w:rFonts w:ascii="Arial" w:hAnsi="Arial"/>
                  <w:sz w:val="18"/>
                </w:rPr>
                <w:t xml:space="preserve"> </w:t>
              </w:r>
            </w:ins>
            <w:r w:rsidRPr="009E2FF0">
              <w:rPr>
                <w:rFonts w:ascii="Arial" w:hAnsi="Arial"/>
                <w:sz w:val="18"/>
              </w:rPr>
              <w:t>FR2</w:t>
            </w:r>
          </w:p>
        </w:tc>
        <w:tc>
          <w:tcPr>
            <w:tcW w:w="2033" w:type="dxa"/>
            <w:gridSpan w:val="2"/>
            <w:tcBorders>
              <w:left w:val="single" w:sz="4" w:space="0" w:color="auto"/>
              <w:right w:val="single" w:sz="4" w:space="0" w:color="auto"/>
            </w:tcBorders>
          </w:tcPr>
          <w:p w14:paraId="644F115E" w14:textId="3F6EB3C2"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314" w:author="作者">
              <w:r w:rsidRPr="009E2FF0" w:rsidDel="009E2FF0">
                <w:rPr>
                  <w:rFonts w:ascii="Arial" w:eastAsia="PMingLiU" w:hAnsi="Arial"/>
                  <w:sz w:val="18"/>
                  <w:lang w:eastAsia="zh-TW"/>
                </w:rPr>
                <w:delText xml:space="preserve">x2 </w:delText>
              </w:r>
            </w:del>
            <w:ins w:id="2315" w:author="作者">
              <w:r w:rsidR="00586F9A">
                <w:rPr>
                  <w:rFonts w:ascii="Arial" w:eastAsia="PMingLiU" w:hAnsi="Arial"/>
                  <w:sz w:val="18"/>
                  <w:lang w:eastAsia="zh-TW"/>
                </w:rPr>
                <w:t>4</w:t>
              </w:r>
              <w:r w:rsidR="009E2FF0">
                <w:rPr>
                  <w:rFonts w:ascii="Arial" w:eastAsia="PMingLiU" w:hAnsi="Arial"/>
                  <w:sz w:val="18"/>
                  <w:lang w:eastAsia="zh-TW"/>
                </w:rPr>
                <w:t xml:space="preserve"> </w:t>
              </w:r>
            </w:ins>
            <w:r w:rsidRPr="009E2FF0">
              <w:rPr>
                <w:rFonts w:ascii="Arial" w:eastAsia="PMingLiU" w:hAnsi="Arial"/>
                <w:sz w:val="18"/>
                <w:lang w:eastAsia="zh-TW"/>
              </w:rPr>
              <w:t>FR2</w:t>
            </w:r>
          </w:p>
        </w:tc>
      </w:tr>
      <w:tr w:rsidR="00C73E9D" w14:paraId="473253B2"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49561E4" w14:textId="77777777" w:rsidR="00C73E9D" w:rsidRDefault="00C73E9D" w:rsidP="00AC04DA">
            <w:pPr>
              <w:keepNext/>
              <w:keepLines/>
              <w:spacing w:after="0"/>
              <w:rPr>
                <w:rFonts w:ascii="Arial" w:hAnsi="Arial"/>
                <w:sz w:val="18"/>
              </w:rPr>
            </w:pPr>
            <w:r>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31D94BB5"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83A3D76"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D54C87B" w14:textId="46D176AC" w:rsidR="00C73E9D" w:rsidRPr="009E2FF0" w:rsidRDefault="00C73E9D" w:rsidP="00AC04DA">
            <w:pPr>
              <w:keepNext/>
              <w:keepLines/>
              <w:spacing w:after="0"/>
              <w:jc w:val="center"/>
              <w:rPr>
                <w:rFonts w:ascii="Arial" w:hAnsi="Arial"/>
                <w:sz w:val="18"/>
              </w:rPr>
            </w:pPr>
            <w:r w:rsidRPr="009E2FF0">
              <w:rPr>
                <w:rFonts w:ascii="Arial" w:hAnsi="Arial"/>
                <w:sz w:val="18"/>
              </w:rPr>
              <w:t>OP.</w:t>
            </w:r>
            <w:del w:id="2316" w:author="作者">
              <w:r w:rsidRPr="009E2FF0" w:rsidDel="009E2FF0">
                <w:rPr>
                  <w:rFonts w:ascii="Arial" w:hAnsi="Arial"/>
                  <w:sz w:val="18"/>
                </w:rPr>
                <w:delText>1</w:delText>
              </w:r>
            </w:del>
            <w:ins w:id="2317" w:author="作者">
              <w:r w:rsidR="009E2FF0">
                <w:rPr>
                  <w:rFonts w:ascii="Arial" w:hAnsi="Arial"/>
                  <w:sz w:val="18"/>
                </w:rPr>
                <w:t>4</w:t>
              </w:r>
            </w:ins>
          </w:p>
        </w:tc>
        <w:tc>
          <w:tcPr>
            <w:tcW w:w="2033" w:type="dxa"/>
            <w:gridSpan w:val="2"/>
            <w:tcBorders>
              <w:top w:val="single" w:sz="4" w:space="0" w:color="auto"/>
              <w:left w:val="single" w:sz="4" w:space="0" w:color="auto"/>
              <w:bottom w:val="single" w:sz="4" w:space="0" w:color="auto"/>
              <w:right w:val="single" w:sz="4" w:space="0" w:color="auto"/>
            </w:tcBorders>
          </w:tcPr>
          <w:p w14:paraId="689C172F" w14:textId="77777777" w:rsidR="00C73E9D" w:rsidRPr="009E2FF0" w:rsidRDefault="00C73E9D" w:rsidP="00AC04DA">
            <w:pPr>
              <w:keepNext/>
              <w:keepLines/>
              <w:spacing w:after="0"/>
              <w:jc w:val="center"/>
              <w:rPr>
                <w:rFonts w:ascii="Arial" w:hAnsi="Arial"/>
                <w:sz w:val="18"/>
              </w:rPr>
            </w:pPr>
            <w:r w:rsidRPr="009E2FF0">
              <w:rPr>
                <w:rFonts w:ascii="Arial" w:eastAsia="PMingLiU" w:hAnsi="Arial"/>
                <w:sz w:val="18"/>
                <w:lang w:eastAsia="zh-TW"/>
              </w:rPr>
              <w:t>N/A</w:t>
            </w:r>
          </w:p>
        </w:tc>
      </w:tr>
      <w:tr w:rsidR="00C73E9D" w14:paraId="10EDDF14"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0C1A389" w14:textId="77777777" w:rsidR="00C73E9D" w:rsidRDefault="00C73E9D" w:rsidP="00AC04DA">
            <w:pPr>
              <w:keepNext/>
              <w:keepLines/>
              <w:spacing w:after="0"/>
              <w:rPr>
                <w:rFonts w:ascii="Arial" w:hAnsi="Arial"/>
                <w:sz w:val="18"/>
              </w:rPr>
            </w:pPr>
            <w:r>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4FABB0BC"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8A800C8"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329C06" w14:textId="77777777" w:rsidR="00C73E9D" w:rsidRDefault="00C73E9D" w:rsidP="00AC04DA">
            <w:pPr>
              <w:keepNext/>
              <w:keepLines/>
              <w:spacing w:after="0"/>
              <w:jc w:val="center"/>
              <w:rPr>
                <w:rFonts w:ascii="Arial" w:hAnsi="Arial"/>
                <w:sz w:val="18"/>
              </w:rPr>
            </w:pPr>
            <w:r>
              <w:rPr>
                <w:rFonts w:ascii="Arial" w:hAnsi="Arial"/>
                <w:sz w:val="18"/>
              </w:rPr>
              <w:t>DLBWP.0.1</w:t>
            </w:r>
          </w:p>
          <w:p w14:paraId="209861D5" w14:textId="77777777" w:rsidR="00C73E9D" w:rsidRDefault="00C73E9D" w:rsidP="00AC04DA">
            <w:pPr>
              <w:keepNext/>
              <w:keepLines/>
              <w:spacing w:after="0"/>
              <w:jc w:val="center"/>
              <w:rPr>
                <w:rFonts w:ascii="Arial" w:hAnsi="Arial"/>
                <w:sz w:val="18"/>
              </w:rPr>
            </w:pPr>
            <w:r>
              <w:rPr>
                <w:rFonts w:ascii="Arial" w:hAnsi="Arial"/>
                <w:sz w:val="18"/>
              </w:rPr>
              <w:t>ULBWP.0.1</w:t>
            </w:r>
          </w:p>
        </w:tc>
      </w:tr>
      <w:tr w:rsidR="00C73E9D" w14:paraId="7EF2B745"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093CCAC" w14:textId="77777777" w:rsidR="00C73E9D" w:rsidRDefault="00C73E9D" w:rsidP="00AC04DA">
            <w:pPr>
              <w:keepNext/>
              <w:keepLines/>
              <w:spacing w:after="0"/>
              <w:rPr>
                <w:rFonts w:ascii="Arial" w:hAnsi="Arial"/>
                <w:sz w:val="18"/>
              </w:rPr>
            </w:pPr>
            <w:r>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1FA420"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5E8179A"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3DE165C" w14:textId="77777777" w:rsidR="00C73E9D" w:rsidRDefault="00C73E9D" w:rsidP="00AC04DA">
            <w:pPr>
              <w:keepNext/>
              <w:keepLines/>
              <w:spacing w:after="0"/>
              <w:jc w:val="center"/>
              <w:rPr>
                <w:rFonts w:ascii="Arial" w:hAnsi="Arial"/>
                <w:sz w:val="18"/>
              </w:rPr>
            </w:pPr>
            <w:r>
              <w:rPr>
                <w:rFonts w:ascii="Arial" w:hAnsi="Arial"/>
                <w:sz w:val="18"/>
              </w:rPr>
              <w:t>DLBWP.1.3</w:t>
            </w:r>
          </w:p>
          <w:p w14:paraId="6A0C8FBA" w14:textId="77777777" w:rsidR="00C73E9D" w:rsidRDefault="00C73E9D" w:rsidP="00AC04DA">
            <w:pPr>
              <w:keepNext/>
              <w:keepLines/>
              <w:spacing w:after="0"/>
              <w:jc w:val="center"/>
              <w:rPr>
                <w:rFonts w:ascii="Arial" w:hAnsi="Arial"/>
                <w:sz w:val="18"/>
              </w:rPr>
            </w:pPr>
            <w:r>
              <w:rPr>
                <w:rFonts w:ascii="Arial" w:hAnsi="Arial"/>
                <w:sz w:val="18"/>
              </w:rPr>
              <w:t>ULBWP.1.3</w:t>
            </w:r>
          </w:p>
        </w:tc>
      </w:tr>
      <w:tr w:rsidR="00C73E9D" w14:paraId="7838E3D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06DD710" w14:textId="77777777" w:rsidR="00C73E9D" w:rsidRDefault="00C73E9D" w:rsidP="00AC04DA">
            <w:pPr>
              <w:keepNext/>
              <w:keepLines/>
              <w:spacing w:after="0"/>
              <w:rPr>
                <w:rFonts w:ascii="Arial" w:hAnsi="Arial"/>
                <w:sz w:val="18"/>
              </w:rPr>
            </w:pPr>
            <w:r>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50E06A89"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C63EEEC"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D1B5D1" w14:textId="77777777" w:rsidR="00C73E9D" w:rsidRDefault="00C73E9D" w:rsidP="00AC04DA">
            <w:pPr>
              <w:keepNext/>
              <w:keepLines/>
              <w:spacing w:after="0"/>
              <w:jc w:val="center"/>
              <w:rPr>
                <w:rFonts w:ascii="Arial" w:hAnsi="Arial"/>
                <w:sz w:val="18"/>
              </w:rPr>
            </w:pPr>
            <w:r>
              <w:rPr>
                <w:rFonts w:ascii="Arial" w:hAnsi="Arial"/>
                <w:sz w:val="18"/>
              </w:rPr>
              <w:t>SMTC.1</w:t>
            </w:r>
          </w:p>
        </w:tc>
      </w:tr>
      <w:tr w:rsidR="00C73E9D" w14:paraId="0820A00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989DC44" w14:textId="77777777" w:rsidR="00C73E9D" w:rsidRDefault="00C73E9D" w:rsidP="00AC04DA">
            <w:pPr>
              <w:keepNext/>
              <w:keepLines/>
              <w:spacing w:after="0"/>
              <w:rPr>
                <w:rFonts w:ascii="Arial" w:hAnsi="Arial"/>
                <w:sz w:val="18"/>
              </w:rPr>
            </w:pPr>
            <w:r>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78D3EDD9"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558932B"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212C3D7" w14:textId="77777777" w:rsidR="00C73E9D" w:rsidRDefault="00C73E9D" w:rsidP="00AC04DA">
            <w:pPr>
              <w:keepNext/>
              <w:keepLines/>
              <w:spacing w:after="0"/>
              <w:jc w:val="center"/>
              <w:rPr>
                <w:rFonts w:ascii="Arial" w:hAnsi="Arial"/>
                <w:sz w:val="18"/>
              </w:rPr>
            </w:pPr>
            <w:r>
              <w:rPr>
                <w:rFonts w:ascii="Arial" w:hAnsi="Arial"/>
                <w:sz w:val="18"/>
              </w:rPr>
              <w:t>TRS.2.1 TDD</w:t>
            </w:r>
          </w:p>
        </w:tc>
        <w:tc>
          <w:tcPr>
            <w:tcW w:w="2033" w:type="dxa"/>
            <w:gridSpan w:val="2"/>
            <w:tcBorders>
              <w:top w:val="single" w:sz="4" w:space="0" w:color="auto"/>
              <w:left w:val="single" w:sz="4" w:space="0" w:color="auto"/>
              <w:bottom w:val="single" w:sz="4" w:space="0" w:color="auto"/>
              <w:right w:val="single" w:sz="4" w:space="0" w:color="auto"/>
            </w:tcBorders>
          </w:tcPr>
          <w:p w14:paraId="04F00C9D"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16A67EA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6A800D6" w14:textId="77777777" w:rsidR="00C73E9D" w:rsidRDefault="00C73E9D" w:rsidP="00AC04DA">
            <w:pPr>
              <w:keepNext/>
              <w:keepLines/>
              <w:spacing w:after="0"/>
              <w:rPr>
                <w:rFonts w:ascii="Arial" w:hAnsi="Arial"/>
                <w:sz w:val="18"/>
              </w:rPr>
            </w:pPr>
            <w:r>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5634F8D8"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93B4DE9"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0328BC83" w14:textId="77777777" w:rsidR="00C73E9D" w:rsidRDefault="00C73E9D" w:rsidP="00AC04DA">
            <w:pPr>
              <w:keepNext/>
              <w:keepLines/>
              <w:spacing w:after="0"/>
              <w:jc w:val="center"/>
              <w:rPr>
                <w:rFonts w:ascii="Arial" w:hAnsi="Arial"/>
                <w:sz w:val="18"/>
              </w:rPr>
            </w:pPr>
            <w:r>
              <w:rPr>
                <w:rFonts w:ascii="Arial" w:hAnsi="Arial"/>
                <w:sz w:val="18"/>
              </w:rPr>
              <w:t>TCI.State.2</w:t>
            </w:r>
          </w:p>
        </w:tc>
        <w:tc>
          <w:tcPr>
            <w:tcW w:w="2033" w:type="dxa"/>
            <w:gridSpan w:val="2"/>
            <w:tcBorders>
              <w:top w:val="single" w:sz="4" w:space="0" w:color="auto"/>
              <w:left w:val="single" w:sz="4" w:space="0" w:color="auto"/>
              <w:bottom w:val="single" w:sz="4" w:space="0" w:color="auto"/>
              <w:right w:val="single" w:sz="4" w:space="0" w:color="auto"/>
            </w:tcBorders>
          </w:tcPr>
          <w:p w14:paraId="4CD4B166" w14:textId="737A7016" w:rsidR="00C73E9D" w:rsidRDefault="00C73E9D" w:rsidP="00AC04DA">
            <w:pPr>
              <w:keepNext/>
              <w:keepLines/>
              <w:spacing w:after="0"/>
              <w:jc w:val="center"/>
              <w:rPr>
                <w:rFonts w:ascii="Arial" w:hAnsi="Arial"/>
                <w:sz w:val="18"/>
              </w:rPr>
            </w:pPr>
            <w:del w:id="2318" w:author="作者">
              <w:r w:rsidDel="009E2FF0">
                <w:rPr>
                  <w:rFonts w:ascii="Arial" w:eastAsia="PMingLiU" w:hAnsi="Arial"/>
                  <w:sz w:val="18"/>
                  <w:lang w:eastAsia="zh-TW"/>
                </w:rPr>
                <w:delText>TBD</w:delText>
              </w:r>
            </w:del>
            <w:ins w:id="2319" w:author="作者">
              <w:r w:rsidR="009E2FF0">
                <w:rPr>
                  <w:rFonts w:ascii="Arial" w:eastAsia="PMingLiU" w:hAnsi="Arial"/>
                  <w:sz w:val="18"/>
                  <w:lang w:eastAsia="zh-TW"/>
                </w:rPr>
                <w:t>N/A</w:t>
              </w:r>
            </w:ins>
          </w:p>
        </w:tc>
      </w:tr>
      <w:tr w:rsidR="00C73E9D" w14:paraId="44912050" w14:textId="77777777" w:rsidTr="00AC04DA">
        <w:trPr>
          <w:trHeight w:val="187"/>
          <w:jc w:val="center"/>
        </w:trPr>
        <w:tc>
          <w:tcPr>
            <w:tcW w:w="2733" w:type="dxa"/>
            <w:tcBorders>
              <w:top w:val="single" w:sz="4" w:space="0" w:color="auto"/>
              <w:left w:val="single" w:sz="4" w:space="0" w:color="auto"/>
              <w:right w:val="single" w:sz="4" w:space="0" w:color="auto"/>
            </w:tcBorders>
          </w:tcPr>
          <w:p w14:paraId="0C55D364"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539B6D6E" w14:textId="77777777" w:rsidR="00C73E9D" w:rsidRDefault="00C73E9D" w:rsidP="00AC04DA">
            <w:pPr>
              <w:keepNext/>
              <w:keepLines/>
              <w:spacing w:after="0"/>
              <w:jc w:val="center"/>
              <w:rPr>
                <w:rFonts w:ascii="Arial" w:hAnsi="Arial"/>
                <w:sz w:val="18"/>
                <w:szCs w:val="18"/>
                <w:lang w:eastAsia="zh-CN"/>
              </w:rPr>
            </w:pPr>
            <w:r>
              <w:rPr>
                <w:rFonts w:ascii="Arial" w:hAnsi="Arial"/>
                <w:sz w:val="18"/>
                <w:szCs w:val="18"/>
              </w:rPr>
              <w:t>1~</w:t>
            </w:r>
            <w:r>
              <w:rPr>
                <w:rFonts w:ascii="Arial" w:hAnsi="Arial" w:hint="eastAsia"/>
                <w:sz w:val="18"/>
                <w:szCs w:val="18"/>
                <w:lang w:val="en-US" w:eastAsia="zh-CN"/>
              </w:rPr>
              <w:t>2</w:t>
            </w:r>
          </w:p>
        </w:tc>
        <w:tc>
          <w:tcPr>
            <w:tcW w:w="1269" w:type="dxa"/>
            <w:tcBorders>
              <w:top w:val="single" w:sz="4" w:space="0" w:color="auto"/>
              <w:left w:val="single" w:sz="4" w:space="0" w:color="auto"/>
              <w:bottom w:val="nil"/>
              <w:right w:val="single" w:sz="4" w:space="0" w:color="auto"/>
            </w:tcBorders>
            <w:shd w:val="clear" w:color="auto" w:fill="auto"/>
          </w:tcPr>
          <w:p w14:paraId="0CC20774" w14:textId="77777777" w:rsidR="00C73E9D" w:rsidRDefault="00C73E9D" w:rsidP="00AC04DA">
            <w:pPr>
              <w:keepNext/>
              <w:keepLines/>
              <w:spacing w:after="0"/>
              <w:jc w:val="center"/>
              <w:rPr>
                <w:rFonts w:ascii="Arial" w:hAnsi="Arial"/>
                <w:sz w:val="18"/>
                <w:szCs w:val="18"/>
              </w:rPr>
            </w:pPr>
            <w:r>
              <w:rPr>
                <w:rFonts w:ascii="Arial" w:hAnsi="Arial"/>
                <w:sz w:val="18"/>
                <w:szCs w:val="18"/>
              </w:rPr>
              <w:t>dB</w:t>
            </w:r>
          </w:p>
        </w:tc>
        <w:tc>
          <w:tcPr>
            <w:tcW w:w="1898" w:type="dxa"/>
            <w:gridSpan w:val="2"/>
            <w:tcBorders>
              <w:top w:val="single" w:sz="4" w:space="0" w:color="auto"/>
              <w:left w:val="single" w:sz="4" w:space="0" w:color="auto"/>
              <w:bottom w:val="nil"/>
              <w:right w:val="single" w:sz="4" w:space="0" w:color="auto"/>
            </w:tcBorders>
            <w:shd w:val="clear" w:color="auto" w:fill="auto"/>
          </w:tcPr>
          <w:p w14:paraId="0AA4B59A" w14:textId="77777777" w:rsidR="00C73E9D" w:rsidRDefault="00C73E9D" w:rsidP="00AC04DA">
            <w:pPr>
              <w:keepNext/>
              <w:keepLines/>
              <w:spacing w:after="0"/>
              <w:jc w:val="center"/>
              <w:rPr>
                <w:rFonts w:ascii="Arial" w:hAnsi="Arial"/>
                <w:sz w:val="18"/>
                <w:szCs w:val="18"/>
              </w:rPr>
            </w:pPr>
            <w:r>
              <w:rPr>
                <w:rFonts w:ascii="Arial" w:hAnsi="Arial"/>
                <w:sz w:val="18"/>
                <w:szCs w:val="18"/>
              </w:rPr>
              <w:t>0</w:t>
            </w:r>
          </w:p>
        </w:tc>
        <w:tc>
          <w:tcPr>
            <w:tcW w:w="2033" w:type="dxa"/>
            <w:gridSpan w:val="2"/>
            <w:tcBorders>
              <w:top w:val="single" w:sz="4" w:space="0" w:color="auto"/>
              <w:left w:val="single" w:sz="4" w:space="0" w:color="auto"/>
              <w:bottom w:val="nil"/>
              <w:right w:val="single" w:sz="4" w:space="0" w:color="auto"/>
            </w:tcBorders>
          </w:tcPr>
          <w:p w14:paraId="6BD77ADB" w14:textId="77777777" w:rsidR="00C73E9D" w:rsidRDefault="00C73E9D" w:rsidP="00AC04DA">
            <w:pPr>
              <w:keepNext/>
              <w:keepLines/>
              <w:spacing w:after="0"/>
              <w:jc w:val="center"/>
              <w:rPr>
                <w:rFonts w:ascii="Arial" w:hAnsi="Arial"/>
                <w:sz w:val="18"/>
                <w:szCs w:val="18"/>
              </w:rPr>
            </w:pPr>
            <w:r>
              <w:rPr>
                <w:rFonts w:ascii="Arial" w:hAnsi="Arial" w:hint="eastAsia"/>
                <w:sz w:val="18"/>
                <w:szCs w:val="18"/>
              </w:rPr>
              <w:t>0</w:t>
            </w:r>
          </w:p>
        </w:tc>
      </w:tr>
      <w:tr w:rsidR="00C73E9D" w14:paraId="701492A6" w14:textId="77777777" w:rsidTr="00AC04DA">
        <w:trPr>
          <w:trHeight w:val="187"/>
          <w:jc w:val="center"/>
        </w:trPr>
        <w:tc>
          <w:tcPr>
            <w:tcW w:w="2733" w:type="dxa"/>
            <w:tcBorders>
              <w:top w:val="single" w:sz="4" w:space="0" w:color="auto"/>
              <w:left w:val="single" w:sz="4" w:space="0" w:color="auto"/>
              <w:right w:val="single" w:sz="4" w:space="0" w:color="auto"/>
            </w:tcBorders>
          </w:tcPr>
          <w:p w14:paraId="0E91878A"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000970E2"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53C46FA"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747B9320"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3C823DC" w14:textId="77777777" w:rsidR="00C73E9D" w:rsidRDefault="00C73E9D" w:rsidP="00AC04DA">
            <w:pPr>
              <w:keepNext/>
              <w:keepLines/>
              <w:spacing w:after="0"/>
              <w:jc w:val="center"/>
              <w:rPr>
                <w:rFonts w:ascii="Arial" w:hAnsi="Arial"/>
                <w:sz w:val="18"/>
                <w:szCs w:val="18"/>
              </w:rPr>
            </w:pPr>
          </w:p>
        </w:tc>
      </w:tr>
      <w:tr w:rsidR="00C73E9D" w14:paraId="4236966A" w14:textId="77777777" w:rsidTr="00AC04DA">
        <w:trPr>
          <w:trHeight w:val="187"/>
          <w:jc w:val="center"/>
        </w:trPr>
        <w:tc>
          <w:tcPr>
            <w:tcW w:w="2733" w:type="dxa"/>
            <w:tcBorders>
              <w:top w:val="single" w:sz="4" w:space="0" w:color="auto"/>
              <w:left w:val="single" w:sz="4" w:space="0" w:color="auto"/>
              <w:right w:val="single" w:sz="4" w:space="0" w:color="auto"/>
            </w:tcBorders>
          </w:tcPr>
          <w:p w14:paraId="604AE170"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33B77EB3"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218459EB"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D7A4B6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07AAE597" w14:textId="77777777" w:rsidR="00C73E9D" w:rsidRDefault="00C73E9D" w:rsidP="00AC04DA">
            <w:pPr>
              <w:keepNext/>
              <w:keepLines/>
              <w:spacing w:after="0"/>
              <w:jc w:val="center"/>
              <w:rPr>
                <w:rFonts w:ascii="Arial" w:hAnsi="Arial"/>
                <w:sz w:val="18"/>
                <w:szCs w:val="18"/>
              </w:rPr>
            </w:pPr>
          </w:p>
        </w:tc>
      </w:tr>
      <w:tr w:rsidR="00C73E9D" w14:paraId="0F1F40C4" w14:textId="77777777" w:rsidTr="00AC04DA">
        <w:trPr>
          <w:trHeight w:val="187"/>
          <w:jc w:val="center"/>
        </w:trPr>
        <w:tc>
          <w:tcPr>
            <w:tcW w:w="2733" w:type="dxa"/>
            <w:tcBorders>
              <w:top w:val="single" w:sz="4" w:space="0" w:color="auto"/>
              <w:left w:val="single" w:sz="4" w:space="0" w:color="auto"/>
              <w:right w:val="single" w:sz="4" w:space="0" w:color="auto"/>
            </w:tcBorders>
          </w:tcPr>
          <w:p w14:paraId="43354211"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6D344CAE"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A6EAC7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52DC2C39"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6399675D" w14:textId="77777777" w:rsidR="00C73E9D" w:rsidRDefault="00C73E9D" w:rsidP="00AC04DA">
            <w:pPr>
              <w:keepNext/>
              <w:keepLines/>
              <w:spacing w:after="0"/>
              <w:jc w:val="center"/>
              <w:rPr>
                <w:rFonts w:ascii="Arial" w:hAnsi="Arial"/>
                <w:sz w:val="18"/>
                <w:szCs w:val="18"/>
              </w:rPr>
            </w:pPr>
          </w:p>
        </w:tc>
      </w:tr>
      <w:tr w:rsidR="00C73E9D" w14:paraId="1772788C" w14:textId="77777777" w:rsidTr="00AC04DA">
        <w:trPr>
          <w:trHeight w:val="187"/>
          <w:jc w:val="center"/>
        </w:trPr>
        <w:tc>
          <w:tcPr>
            <w:tcW w:w="2733" w:type="dxa"/>
            <w:tcBorders>
              <w:top w:val="single" w:sz="4" w:space="0" w:color="auto"/>
              <w:left w:val="single" w:sz="4" w:space="0" w:color="auto"/>
              <w:right w:val="single" w:sz="4" w:space="0" w:color="auto"/>
            </w:tcBorders>
          </w:tcPr>
          <w:p w14:paraId="3D045AD9"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6B1E00C9"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9110392"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CC2EF41"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D6143C9" w14:textId="77777777" w:rsidR="00C73E9D" w:rsidRDefault="00C73E9D" w:rsidP="00AC04DA">
            <w:pPr>
              <w:keepNext/>
              <w:keepLines/>
              <w:spacing w:after="0"/>
              <w:jc w:val="center"/>
              <w:rPr>
                <w:rFonts w:ascii="Arial" w:hAnsi="Arial"/>
                <w:sz w:val="18"/>
                <w:szCs w:val="18"/>
              </w:rPr>
            </w:pPr>
          </w:p>
        </w:tc>
      </w:tr>
      <w:tr w:rsidR="00C73E9D" w14:paraId="3442184E" w14:textId="77777777" w:rsidTr="00AC04DA">
        <w:trPr>
          <w:trHeight w:val="187"/>
          <w:jc w:val="center"/>
        </w:trPr>
        <w:tc>
          <w:tcPr>
            <w:tcW w:w="2733" w:type="dxa"/>
            <w:tcBorders>
              <w:top w:val="single" w:sz="4" w:space="0" w:color="auto"/>
              <w:left w:val="single" w:sz="4" w:space="0" w:color="auto"/>
              <w:right w:val="single" w:sz="4" w:space="0" w:color="auto"/>
            </w:tcBorders>
          </w:tcPr>
          <w:p w14:paraId="1D875686"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6C0F06FA"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178B9CC9"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20A7727"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689EC7B" w14:textId="77777777" w:rsidR="00C73E9D" w:rsidRDefault="00C73E9D" w:rsidP="00AC04DA">
            <w:pPr>
              <w:keepNext/>
              <w:keepLines/>
              <w:spacing w:after="0"/>
              <w:jc w:val="center"/>
              <w:rPr>
                <w:rFonts w:ascii="Arial" w:hAnsi="Arial"/>
                <w:sz w:val="18"/>
                <w:szCs w:val="18"/>
              </w:rPr>
            </w:pPr>
          </w:p>
        </w:tc>
      </w:tr>
      <w:tr w:rsidR="00C73E9D" w14:paraId="78F6821B" w14:textId="77777777" w:rsidTr="00AC04DA">
        <w:trPr>
          <w:trHeight w:val="187"/>
          <w:jc w:val="center"/>
        </w:trPr>
        <w:tc>
          <w:tcPr>
            <w:tcW w:w="2733" w:type="dxa"/>
            <w:tcBorders>
              <w:top w:val="single" w:sz="4" w:space="0" w:color="auto"/>
              <w:left w:val="single" w:sz="4" w:space="0" w:color="auto"/>
              <w:right w:val="single" w:sz="4" w:space="0" w:color="auto"/>
            </w:tcBorders>
          </w:tcPr>
          <w:p w14:paraId="66AB3835"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1983B38"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824B7B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3AA0384"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C558C5B" w14:textId="77777777" w:rsidR="00C73E9D" w:rsidRDefault="00C73E9D" w:rsidP="00AC04DA">
            <w:pPr>
              <w:keepNext/>
              <w:keepLines/>
              <w:spacing w:after="0"/>
              <w:jc w:val="center"/>
              <w:rPr>
                <w:rFonts w:ascii="Arial" w:hAnsi="Arial"/>
                <w:sz w:val="18"/>
                <w:szCs w:val="18"/>
              </w:rPr>
            </w:pPr>
          </w:p>
        </w:tc>
      </w:tr>
      <w:tr w:rsidR="00C73E9D" w14:paraId="593685EF" w14:textId="77777777" w:rsidTr="00AC04DA">
        <w:trPr>
          <w:trHeight w:val="187"/>
          <w:jc w:val="center"/>
        </w:trPr>
        <w:tc>
          <w:tcPr>
            <w:tcW w:w="2733" w:type="dxa"/>
            <w:tcBorders>
              <w:top w:val="single" w:sz="4" w:space="0" w:color="auto"/>
              <w:left w:val="single" w:sz="4" w:space="0" w:color="auto"/>
              <w:right w:val="single" w:sz="4" w:space="0" w:color="auto"/>
            </w:tcBorders>
          </w:tcPr>
          <w:p w14:paraId="23EA3A2D"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DMRS to SSS</w:t>
            </w:r>
            <w:r>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6BC6874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A404160"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4E18DB83"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2AAA100D" w14:textId="77777777" w:rsidR="00C73E9D" w:rsidRDefault="00C73E9D" w:rsidP="00AC04DA">
            <w:pPr>
              <w:keepNext/>
              <w:keepLines/>
              <w:spacing w:after="0"/>
              <w:jc w:val="center"/>
              <w:rPr>
                <w:rFonts w:ascii="Arial" w:hAnsi="Arial"/>
                <w:sz w:val="18"/>
                <w:szCs w:val="18"/>
              </w:rPr>
            </w:pPr>
          </w:p>
        </w:tc>
      </w:tr>
      <w:tr w:rsidR="00C73E9D" w14:paraId="25B2A3A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BBCF90B"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to OCNG DMRS</w:t>
            </w:r>
            <w:r>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3BAADEF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25382D2E"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right w:val="single" w:sz="4" w:space="0" w:color="auto"/>
            </w:tcBorders>
            <w:shd w:val="clear" w:color="auto" w:fill="auto"/>
          </w:tcPr>
          <w:p w14:paraId="7729FED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right w:val="single" w:sz="4" w:space="0" w:color="auto"/>
            </w:tcBorders>
          </w:tcPr>
          <w:p w14:paraId="2121B893" w14:textId="77777777" w:rsidR="00C73E9D" w:rsidRDefault="00C73E9D" w:rsidP="00AC04DA">
            <w:pPr>
              <w:keepNext/>
              <w:keepLines/>
              <w:spacing w:after="0"/>
              <w:jc w:val="center"/>
              <w:rPr>
                <w:rFonts w:ascii="Arial" w:hAnsi="Arial"/>
                <w:sz w:val="18"/>
                <w:szCs w:val="18"/>
              </w:rPr>
            </w:pPr>
          </w:p>
        </w:tc>
      </w:tr>
      <w:tr w:rsidR="00C73E9D" w14:paraId="36F3B65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13D7671" w14:textId="77777777" w:rsidR="00C73E9D" w:rsidRDefault="00C73E9D" w:rsidP="00AC04DA">
            <w:pPr>
              <w:keepNext/>
              <w:keepLines/>
              <w:spacing w:after="0"/>
              <w:rPr>
                <w:rFonts w:ascii="Arial" w:hAnsi="Arial" w:cs="Arial"/>
                <w:sz w:val="15"/>
                <w:szCs w:val="15"/>
              </w:rPr>
            </w:pPr>
            <w:r>
              <w:rPr>
                <w:rFonts w:ascii="Arial" w:hAnsi="Arial" w:cs="Arial"/>
                <w:sz w:val="18"/>
              </w:rPr>
              <w:t>Propagation condition</w:t>
            </w:r>
          </w:p>
        </w:tc>
        <w:tc>
          <w:tcPr>
            <w:tcW w:w="955" w:type="dxa"/>
            <w:tcBorders>
              <w:left w:val="single" w:sz="4" w:space="0" w:color="auto"/>
              <w:right w:val="single" w:sz="4" w:space="0" w:color="auto"/>
            </w:tcBorders>
          </w:tcPr>
          <w:p w14:paraId="3DF5A40B"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left w:val="single" w:sz="4" w:space="0" w:color="auto"/>
              <w:right w:val="single" w:sz="4" w:space="0" w:color="auto"/>
            </w:tcBorders>
          </w:tcPr>
          <w:p w14:paraId="13A30F6B"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193320B" w14:textId="77777777" w:rsidR="00C73E9D" w:rsidRDefault="00C73E9D" w:rsidP="00AC04DA">
            <w:pPr>
              <w:keepNext/>
              <w:keepLines/>
              <w:spacing w:after="0"/>
              <w:jc w:val="center"/>
              <w:rPr>
                <w:rFonts w:ascii="Arial" w:hAnsi="Arial"/>
                <w:sz w:val="18"/>
              </w:rPr>
            </w:pPr>
            <w:r>
              <w:rPr>
                <w:rFonts w:ascii="Arial" w:hAnsi="Arial"/>
                <w:sz w:val="18"/>
              </w:rPr>
              <w:t>AWGN</w:t>
            </w:r>
          </w:p>
        </w:tc>
      </w:tr>
      <w:tr w:rsidR="00C73E9D" w14:paraId="3426B761" w14:textId="77777777" w:rsidTr="00AC04DA">
        <w:trPr>
          <w:trHeight w:val="187"/>
          <w:jc w:val="center"/>
        </w:trPr>
        <w:tc>
          <w:tcPr>
            <w:tcW w:w="8888" w:type="dxa"/>
            <w:gridSpan w:val="7"/>
            <w:tcBorders>
              <w:top w:val="single" w:sz="4" w:space="0" w:color="auto"/>
              <w:left w:val="single" w:sz="4" w:space="0" w:color="auto"/>
              <w:right w:val="single" w:sz="4" w:space="0" w:color="auto"/>
            </w:tcBorders>
            <w:vAlign w:val="center"/>
          </w:tcPr>
          <w:p w14:paraId="3EA752F8" w14:textId="77777777" w:rsidR="00C73E9D" w:rsidRDefault="00C73E9D" w:rsidP="00AC04DA">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tc>
      </w:tr>
    </w:tbl>
    <w:p w14:paraId="4C55E26C" w14:textId="77777777" w:rsidR="00C73E9D" w:rsidRDefault="00C73E9D" w:rsidP="00C73E9D">
      <w:pPr>
        <w:rPr>
          <w:rFonts w:cs="v4.2.0"/>
        </w:rPr>
      </w:pPr>
    </w:p>
    <w:p w14:paraId="15DC2F71" w14:textId="77777777" w:rsidR="00C73E9D" w:rsidRDefault="00C73E9D" w:rsidP="00C73E9D">
      <w:pPr>
        <w:pStyle w:val="TH"/>
        <w:rPr>
          <w:lang w:val="en-US" w:eastAsia="zh-CN"/>
        </w:rPr>
      </w:pPr>
      <w:r>
        <w:lastRenderedPageBreak/>
        <w:t xml:space="preserve">Table </w:t>
      </w:r>
      <w:bookmarkStart w:id="2320" w:name="OLE_LINK47"/>
      <w:r>
        <w:t>A.7.6.X.1.2</w:t>
      </w:r>
      <w:bookmarkEnd w:id="2320"/>
      <w:r>
        <w:t xml:space="preserve">-3: NR OTA Cell specific test parameters for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C73E9D" w14:paraId="5C10BE96"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tcPr>
          <w:p w14:paraId="3B14AC3C"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23205DC1"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tcPr>
          <w:p w14:paraId="2BB9746E"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B46619"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BD8129" w14:textId="77777777" w:rsidR="00C73E9D" w:rsidRDefault="00C73E9D" w:rsidP="00AC04DA">
            <w:pPr>
              <w:keepNext/>
              <w:keepLines/>
              <w:spacing w:after="0"/>
              <w:jc w:val="center"/>
              <w:rPr>
                <w:rFonts w:ascii="Arial" w:hAnsi="Arial"/>
                <w:b/>
                <w:sz w:val="18"/>
              </w:rPr>
            </w:pPr>
            <w:r>
              <w:rPr>
                <w:rFonts w:ascii="Arial" w:hAnsi="Arial"/>
                <w:b/>
                <w:sz w:val="18"/>
              </w:rPr>
              <w:t>Cell 2</w:t>
            </w:r>
          </w:p>
        </w:tc>
      </w:tr>
      <w:tr w:rsidR="00C73E9D" w14:paraId="1F84D032"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C5F48" w14:textId="77777777" w:rsidR="00C73E9D" w:rsidRDefault="00C73E9D"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1D8FF805" w14:textId="77777777" w:rsidR="00C73E9D" w:rsidRDefault="00C73E9D"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72A8766" w14:textId="77777777" w:rsidR="00C73E9D" w:rsidRDefault="00C73E9D"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59914A4"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CB9C773" w14:textId="77777777" w:rsidR="00C73E9D" w:rsidRDefault="00C73E9D" w:rsidP="00AC04DA">
            <w:pPr>
              <w:keepNext/>
              <w:keepLines/>
              <w:spacing w:after="0"/>
              <w:jc w:val="center"/>
              <w:rPr>
                <w:rFonts w:ascii="Arial" w:hAnsi="Arial"/>
                <w:b/>
                <w:sz w:val="18"/>
              </w:rPr>
            </w:pPr>
            <w:r>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4E254198"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652549D" w14:textId="77777777" w:rsidR="00C73E9D" w:rsidRDefault="00C73E9D" w:rsidP="00AC04DA">
            <w:pPr>
              <w:keepNext/>
              <w:keepLines/>
              <w:spacing w:after="0"/>
              <w:jc w:val="center"/>
              <w:rPr>
                <w:rFonts w:ascii="Arial" w:hAnsi="Arial"/>
                <w:b/>
                <w:sz w:val="18"/>
              </w:rPr>
            </w:pPr>
            <w:r>
              <w:rPr>
                <w:rFonts w:ascii="Arial" w:hAnsi="Arial"/>
                <w:b/>
                <w:sz w:val="18"/>
              </w:rPr>
              <w:t>T2</w:t>
            </w:r>
          </w:p>
        </w:tc>
      </w:tr>
      <w:tr w:rsidR="00C73E9D" w14:paraId="05783635"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533DABE" w14:textId="77777777" w:rsidR="00C73E9D" w:rsidRDefault="00C73E9D" w:rsidP="00AC04DA">
            <w:pPr>
              <w:keepNext/>
              <w:keepLines/>
              <w:spacing w:after="0"/>
              <w:jc w:val="center"/>
              <w:rPr>
                <w:rFonts w:ascii="Arial" w:hAnsi="Arial"/>
                <w:b/>
                <w:sz w:val="18"/>
              </w:rPr>
            </w:pPr>
            <w:r>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715B76EC" w14:textId="77777777" w:rsidR="00C73E9D" w:rsidRDefault="00C73E9D" w:rsidP="00AC04DA">
            <w:pPr>
              <w:keepNext/>
              <w:keepLines/>
              <w:spacing w:after="0"/>
              <w:jc w:val="center"/>
              <w:rPr>
                <w:rFonts w:ascii="Arial" w:hAnsi="Arial"/>
                <w:b/>
                <w:sz w:val="18"/>
              </w:rPr>
            </w:pPr>
            <w:r>
              <w:rPr>
                <w:rFonts w:ascii="Arial" w:hAnsi="Arial"/>
                <w:sz w:val="18"/>
              </w:rPr>
              <w:t>1~2</w:t>
            </w:r>
          </w:p>
        </w:tc>
        <w:tc>
          <w:tcPr>
            <w:tcW w:w="2032" w:type="dxa"/>
            <w:vMerge w:val="restart"/>
            <w:tcBorders>
              <w:top w:val="nil"/>
              <w:left w:val="single" w:sz="4" w:space="0" w:color="auto"/>
              <w:right w:val="single" w:sz="4" w:space="0" w:color="auto"/>
            </w:tcBorders>
            <w:shd w:val="clear" w:color="auto" w:fill="auto"/>
            <w:vAlign w:val="center"/>
          </w:tcPr>
          <w:p w14:paraId="5CEE3C03" w14:textId="77777777" w:rsidR="00C73E9D" w:rsidRDefault="00C73E9D"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3A8117BB" w14:textId="0DE75B0A" w:rsidR="00C73E9D" w:rsidRDefault="00C73E9D" w:rsidP="00AC04DA">
            <w:pPr>
              <w:keepNext/>
              <w:keepLines/>
              <w:spacing w:after="0"/>
              <w:jc w:val="center"/>
              <w:rPr>
                <w:rFonts w:ascii="Arial" w:hAnsi="Arial"/>
                <w:b/>
                <w:sz w:val="18"/>
              </w:rPr>
            </w:pPr>
            <w:r>
              <w:rPr>
                <w:rFonts w:ascii="Arial" w:hAnsi="Arial"/>
                <w:sz w:val="18"/>
              </w:rPr>
              <w:t xml:space="preserve">Setup </w:t>
            </w:r>
            <w:del w:id="2321" w:author="作者">
              <w:r w:rsidDel="002206EF">
                <w:rPr>
                  <w:rFonts w:ascii="Arial" w:hAnsi="Arial"/>
                  <w:sz w:val="18"/>
                </w:rPr>
                <w:delText xml:space="preserve">3 </w:delText>
              </w:r>
            </w:del>
            <w:ins w:id="2322" w:author="作者">
              <w:r w:rsidR="002206EF">
                <w:rPr>
                  <w:rFonts w:ascii="Arial" w:hAnsi="Arial"/>
                  <w:sz w:val="18"/>
                </w:rPr>
                <w:t xml:space="preserve">1 </w:t>
              </w:r>
            </w:ins>
            <w:r>
              <w:rPr>
                <w:rFonts w:ascii="Arial" w:hAnsi="Arial"/>
                <w:sz w:val="18"/>
              </w:rPr>
              <w:t xml:space="preserve">according to </w:t>
            </w:r>
            <w:r>
              <w:rPr>
                <w:rFonts w:ascii="Arial" w:hAnsi="Arial"/>
                <w:sz w:val="18"/>
                <w:lang w:eastAsia="fr-FR"/>
              </w:rPr>
              <w:t>A.3.15.</w:t>
            </w:r>
            <w:del w:id="2323" w:author="作者">
              <w:r w:rsidDel="00E933B6">
                <w:rPr>
                  <w:rFonts w:ascii="Arial" w:hAnsi="Arial"/>
                  <w:sz w:val="18"/>
                  <w:lang w:eastAsia="fr-FR"/>
                </w:rPr>
                <w:delText>3</w:delText>
              </w:r>
            </w:del>
            <w:ins w:id="2324" w:author="作者">
              <w:r w:rsidR="00E933B6">
                <w:rPr>
                  <w:rFonts w:ascii="Arial" w:hAnsi="Arial"/>
                  <w:sz w:val="18"/>
                  <w:lang w:eastAsia="fr-FR"/>
                </w:rPr>
                <w:t>1</w:t>
              </w:r>
            </w:ins>
          </w:p>
        </w:tc>
      </w:tr>
      <w:tr w:rsidR="00C73E9D" w14:paraId="613DDC2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FC4377D" w14:textId="77777777" w:rsidR="00C73E9D" w:rsidRDefault="00C73E9D"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5591A501" w14:textId="77777777" w:rsidR="00C73E9D" w:rsidRDefault="00C73E9D"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F73F519"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8EA2D7" w14:textId="002B9A8B" w:rsidR="00C73E9D" w:rsidRDefault="00C73E9D" w:rsidP="00AC04DA">
            <w:pPr>
              <w:keepNext/>
              <w:keepLines/>
              <w:spacing w:after="0"/>
              <w:jc w:val="center"/>
              <w:rPr>
                <w:rFonts w:ascii="Arial" w:hAnsi="Arial"/>
                <w:b/>
                <w:sz w:val="18"/>
                <w:lang w:eastAsia="zh-CN"/>
              </w:rPr>
            </w:pPr>
            <w:del w:id="2325" w:author="作者">
              <w:r w:rsidDel="002206EF">
                <w:rPr>
                  <w:rFonts w:ascii="Arial" w:hAnsi="Arial" w:hint="eastAsia"/>
                  <w:sz w:val="18"/>
                </w:rPr>
                <w:delText>A</w:delText>
              </w:r>
              <w:r w:rsidDel="002206EF">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109D505" w14:textId="799D5C8E" w:rsidR="00C73E9D" w:rsidRDefault="00C73E9D" w:rsidP="00AC04DA">
            <w:pPr>
              <w:keepNext/>
              <w:keepLines/>
              <w:spacing w:after="0"/>
              <w:jc w:val="center"/>
              <w:rPr>
                <w:rFonts w:ascii="Arial" w:hAnsi="Arial"/>
                <w:b/>
                <w:sz w:val="18"/>
              </w:rPr>
            </w:pPr>
            <w:del w:id="2326" w:author="作者">
              <w:r w:rsidDel="002206EF">
                <w:rPr>
                  <w:rFonts w:ascii="Arial" w:hAnsi="Arial" w:hint="eastAsia"/>
                  <w:sz w:val="18"/>
                </w:rPr>
                <w:delText>A</w:delText>
              </w:r>
              <w:r w:rsidDel="002206EF">
                <w:rPr>
                  <w:rFonts w:ascii="Arial" w:hAnsi="Arial"/>
                  <w:sz w:val="18"/>
                </w:rPr>
                <w:delText>oA2</w:delText>
              </w:r>
            </w:del>
          </w:p>
        </w:tc>
      </w:tr>
      <w:tr w:rsidR="00C73E9D" w14:paraId="6019EDAD"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D33E557" w14:textId="77777777" w:rsidR="00C73E9D" w:rsidRDefault="00C73E9D" w:rsidP="00AC04DA">
            <w:pPr>
              <w:keepNext/>
              <w:keepLines/>
              <w:spacing w:after="0"/>
              <w:jc w:val="center"/>
              <w:rPr>
                <w:rFonts w:ascii="Arial" w:hAnsi="Arial"/>
                <w:position w:val="-12"/>
                <w:sz w:val="18"/>
                <w:lang w:eastAsia="zh-CN"/>
              </w:rPr>
            </w:pPr>
            <w:r>
              <w:rPr>
                <w:rFonts w:ascii="Arial" w:hAnsi="Arial"/>
                <w:position w:val="-12"/>
                <w:sz w:val="18"/>
                <w:lang w:eastAsia="zh-CN"/>
              </w:rPr>
              <w:t>Beam Assumption</w:t>
            </w:r>
            <w:r>
              <w:rPr>
                <w:rFonts w:ascii="Arial" w:hAnsi="Arial"/>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AF20947" w14:textId="77777777" w:rsidR="00C73E9D" w:rsidRDefault="00C73E9D" w:rsidP="00AC04DA">
            <w:pPr>
              <w:keepNext/>
              <w:keepLines/>
              <w:spacing w:after="0"/>
              <w:jc w:val="center"/>
              <w:rPr>
                <w:rFonts w:ascii="Arial" w:hAnsi="Arial"/>
                <w:sz w:val="18"/>
                <w:szCs w:val="18"/>
              </w:rPr>
            </w:pPr>
            <w:r>
              <w:rPr>
                <w:rFonts w:ascii="Arial" w:hAnsi="Arial"/>
                <w:sz w:val="18"/>
              </w:rPr>
              <w:t>1~2</w:t>
            </w:r>
          </w:p>
        </w:tc>
        <w:tc>
          <w:tcPr>
            <w:tcW w:w="2032" w:type="dxa"/>
            <w:tcBorders>
              <w:top w:val="nil"/>
              <w:left w:val="single" w:sz="4" w:space="0" w:color="auto"/>
              <w:bottom w:val="single" w:sz="4" w:space="0" w:color="auto"/>
              <w:right w:val="single" w:sz="4" w:space="0" w:color="auto"/>
            </w:tcBorders>
            <w:shd w:val="clear" w:color="auto" w:fill="auto"/>
            <w:vAlign w:val="center"/>
          </w:tcPr>
          <w:p w14:paraId="625ADE5B"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1122BF" w14:textId="77777777" w:rsidR="00C73E9D" w:rsidRDefault="00C73E9D" w:rsidP="00AC04DA">
            <w:pPr>
              <w:keepNext/>
              <w:keepLines/>
              <w:spacing w:after="0"/>
              <w:jc w:val="center"/>
              <w:rPr>
                <w:rFonts w:ascii="Arial" w:hAnsi="Arial"/>
                <w:b/>
                <w:sz w:val="18"/>
                <w:lang w:eastAsia="zh-CN"/>
              </w:rPr>
            </w:pPr>
            <w:r>
              <w:rPr>
                <w:rFonts w:ascii="Arial" w:hAnsi="Arial" w:hint="eastAsia"/>
                <w:sz w:val="18"/>
              </w:rPr>
              <w:t>Rou</w:t>
            </w:r>
            <w:r>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6EE37C" w14:textId="77777777" w:rsidR="00C73E9D" w:rsidRDefault="00C73E9D" w:rsidP="00AC04DA">
            <w:pPr>
              <w:keepNext/>
              <w:keepLines/>
              <w:spacing w:after="0"/>
              <w:jc w:val="center"/>
              <w:rPr>
                <w:rFonts w:ascii="Arial" w:hAnsi="Arial"/>
                <w:b/>
                <w:sz w:val="18"/>
              </w:rPr>
            </w:pPr>
            <w:r>
              <w:rPr>
                <w:rFonts w:ascii="Arial" w:hAnsi="Arial" w:hint="eastAsia"/>
                <w:sz w:val="18"/>
              </w:rPr>
              <w:t>Rou</w:t>
            </w:r>
            <w:r>
              <w:rPr>
                <w:rFonts w:ascii="Arial" w:hAnsi="Arial"/>
                <w:sz w:val="18"/>
              </w:rPr>
              <w:t>gh</w:t>
            </w:r>
          </w:p>
        </w:tc>
      </w:tr>
      <w:tr w:rsidR="001B77EA" w14:paraId="06F43B2A"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tcPr>
          <w:p w14:paraId="5DBFF9AF" w14:textId="40473A72" w:rsidR="001B77EA" w:rsidRDefault="001B77EA" w:rsidP="001B77EA">
            <w:pPr>
              <w:keepNext/>
              <w:keepLines/>
              <w:spacing w:after="0"/>
              <w:rPr>
                <w:rFonts w:ascii="Arial" w:hAnsi="Arial"/>
                <w:sz w:val="18"/>
                <w:lang w:eastAsia="zh-CN"/>
              </w:rPr>
            </w:pPr>
            <w:bookmarkStart w:id="2327" w:name="_Hlk163925163"/>
            <w:r>
              <w:rPr>
                <w:rFonts w:ascii="Arial" w:eastAsia="Calibri" w:hAnsi="Arial"/>
                <w:noProof/>
                <w:position w:val="-12"/>
                <w:sz w:val="18"/>
                <w:szCs w:val="22"/>
                <w:lang w:val="en-US" w:eastAsia="zh-CN"/>
              </w:rPr>
              <w:drawing>
                <wp:inline distT="0" distB="0" distL="0" distR="0" wp14:anchorId="54002267" wp14:editId="2434A009">
                  <wp:extent cx="382905" cy="228600"/>
                  <wp:effectExtent l="0" t="0" r="10795" b="0"/>
                  <wp:docPr id="340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图片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ins w:id="2328" w:author="作者">
              <w:r w:rsidRPr="00D6090A">
                <w:rPr>
                  <w:rFonts w:ascii="Arial" w:hAnsi="Arial" w:hint="eastAsia"/>
                  <w:sz w:val="18"/>
                  <w:vertAlign w:val="subscript"/>
                  <w:lang w:eastAsia="zh-CN"/>
                </w:rPr>
                <w:t>B</w:t>
              </w:r>
              <w:r w:rsidRPr="00D6090A">
                <w:rPr>
                  <w:rFonts w:ascii="Arial" w:hAnsi="Arial"/>
                  <w:sz w:val="18"/>
                  <w:vertAlign w:val="subscript"/>
                  <w:lang w:eastAsia="zh-CN"/>
                </w:rPr>
                <w:t>B</w:t>
              </w:r>
              <w:r w:rsidR="009E2FF0"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28DAA7BC" w14:textId="77777777" w:rsidR="001B77EA" w:rsidRDefault="001B77EA" w:rsidP="001B77EA">
            <w:pPr>
              <w:keepNext/>
              <w:keepLines/>
              <w:spacing w:after="0"/>
              <w:jc w:val="center"/>
              <w:rPr>
                <w:rFonts w:ascii="Arial" w:hAnsi="Arial"/>
                <w:sz w:val="18"/>
              </w:rPr>
            </w:pPr>
            <w:r>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tcPr>
          <w:p w14:paraId="6761A61F" w14:textId="77777777" w:rsidR="001B77EA" w:rsidRDefault="001B77EA" w:rsidP="001B77EA">
            <w:pPr>
              <w:keepNext/>
              <w:keepLines/>
              <w:spacing w:after="0"/>
              <w:jc w:val="center"/>
              <w:rPr>
                <w:rFonts w:ascii="Arial" w:hAnsi="Arial"/>
                <w:sz w:val="18"/>
              </w:rPr>
            </w:pPr>
            <w:r>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282ED066" w14:textId="67549A16" w:rsidR="001B77EA" w:rsidRDefault="001B77EA" w:rsidP="001B77EA">
            <w:pPr>
              <w:keepNext/>
              <w:keepLines/>
              <w:spacing w:after="0"/>
              <w:jc w:val="center"/>
              <w:rPr>
                <w:rFonts w:ascii="Arial" w:hAnsi="Arial"/>
                <w:sz w:val="18"/>
                <w:lang w:val="en-US" w:eastAsia="zh-CN"/>
              </w:rPr>
            </w:pPr>
            <w:del w:id="2329" w:author="作者">
              <w:r w:rsidDel="00D6090A">
                <w:rPr>
                  <w:rFonts w:ascii="Arial" w:hAnsi="Arial" w:hint="eastAsia"/>
                  <w:sz w:val="18"/>
                  <w:lang w:val="en-US" w:eastAsia="zh-CN"/>
                </w:rPr>
                <w:delText>-0.21</w:delText>
              </w:r>
            </w:del>
            <w:ins w:id="2330" w:author="作者">
              <w:r>
                <w:rPr>
                  <w:rFonts w:ascii="Arial" w:hAnsi="Arial"/>
                  <w:sz w:val="18"/>
                  <w:lang w:val="en-US" w:eastAsia="zh-CN"/>
                </w:rPr>
                <w:t>-1.5</w:t>
              </w:r>
            </w:ins>
          </w:p>
        </w:tc>
        <w:tc>
          <w:tcPr>
            <w:tcW w:w="872" w:type="dxa"/>
            <w:tcBorders>
              <w:top w:val="single" w:sz="4" w:space="0" w:color="auto"/>
              <w:left w:val="single" w:sz="4" w:space="0" w:color="auto"/>
              <w:bottom w:val="single" w:sz="4" w:space="0" w:color="auto"/>
              <w:right w:val="single" w:sz="4" w:space="0" w:color="auto"/>
            </w:tcBorders>
          </w:tcPr>
          <w:p w14:paraId="26FDAA6E" w14:textId="5DA590E6" w:rsidR="001B77EA" w:rsidRDefault="001B77EA" w:rsidP="001B77EA">
            <w:pPr>
              <w:keepNext/>
              <w:keepLines/>
              <w:spacing w:after="0"/>
              <w:jc w:val="center"/>
              <w:rPr>
                <w:rFonts w:ascii="Arial" w:hAnsi="Arial"/>
                <w:sz w:val="18"/>
              </w:rPr>
            </w:pPr>
            <w:del w:id="2331" w:author="作者">
              <w:r w:rsidDel="002E14E7">
                <w:rPr>
                  <w:rFonts w:ascii="Arial" w:hAnsi="Arial"/>
                  <w:sz w:val="18"/>
                </w:rPr>
                <w:delText>[</w:delText>
              </w:r>
              <w:r w:rsidDel="001B77EA">
                <w:rPr>
                  <w:rFonts w:ascii="Arial" w:hAnsi="Arial"/>
                  <w:sz w:val="18"/>
                </w:rPr>
                <w:delText>9.79]</w:delText>
              </w:r>
            </w:del>
            <w:ins w:id="2332" w:author="作者">
              <w:r>
                <w:rPr>
                  <w:rFonts w:ascii="Arial" w:hAnsi="Arial"/>
                  <w:sz w:val="18"/>
                </w:rPr>
                <w:t>16.5</w:t>
              </w:r>
            </w:ins>
          </w:p>
        </w:tc>
        <w:tc>
          <w:tcPr>
            <w:tcW w:w="871" w:type="dxa"/>
            <w:tcBorders>
              <w:top w:val="single" w:sz="4" w:space="0" w:color="auto"/>
              <w:left w:val="single" w:sz="4" w:space="0" w:color="auto"/>
              <w:bottom w:val="single" w:sz="4" w:space="0" w:color="auto"/>
              <w:right w:val="single" w:sz="4" w:space="0" w:color="auto"/>
            </w:tcBorders>
          </w:tcPr>
          <w:p w14:paraId="6C7FFB7A" w14:textId="6C698743" w:rsidR="001B77EA" w:rsidRDefault="001B77EA" w:rsidP="001B77EA">
            <w:pPr>
              <w:keepNext/>
              <w:keepLines/>
              <w:spacing w:after="0"/>
              <w:jc w:val="center"/>
              <w:rPr>
                <w:rFonts w:ascii="Arial" w:hAnsi="Arial"/>
                <w:sz w:val="18"/>
              </w:rPr>
            </w:pPr>
            <w:ins w:id="2333" w:author="作者">
              <w:r>
                <w:rPr>
                  <w:rFonts w:ascii="Arial" w:hAnsi="Arial"/>
                  <w:sz w:val="18"/>
                  <w:lang w:val="en-US" w:eastAsia="zh-CN"/>
                </w:rPr>
                <w:t>-1.5</w:t>
              </w:r>
            </w:ins>
            <w:del w:id="2334" w:author="作者">
              <w:r w:rsidDel="00510C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4DF5609" w14:textId="79F08F75" w:rsidR="001B77EA" w:rsidRDefault="001B77EA" w:rsidP="001B77EA">
            <w:pPr>
              <w:keepNext/>
              <w:keepLines/>
              <w:spacing w:after="0"/>
              <w:jc w:val="center"/>
              <w:rPr>
                <w:rFonts w:ascii="Arial" w:hAnsi="Arial"/>
                <w:sz w:val="18"/>
              </w:rPr>
            </w:pPr>
            <w:ins w:id="2335" w:author="作者">
              <w:r>
                <w:rPr>
                  <w:rFonts w:ascii="Arial" w:hAnsi="Arial"/>
                  <w:sz w:val="18"/>
                </w:rPr>
                <w:t>16.5</w:t>
              </w:r>
            </w:ins>
            <w:del w:id="2336" w:author="作者">
              <w:r w:rsidDel="00471A34">
                <w:rPr>
                  <w:rFonts w:ascii="Arial" w:hAnsi="Arial"/>
                  <w:sz w:val="18"/>
                </w:rPr>
                <w:delText>[9.79]</w:delText>
              </w:r>
            </w:del>
          </w:p>
        </w:tc>
      </w:tr>
      <w:tr w:rsidR="001B77EA" w14:paraId="3EAB3899"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628E6DF5" w14:textId="77777777" w:rsidR="001B77EA" w:rsidRDefault="001B77EA" w:rsidP="001B77EA">
            <w:pPr>
              <w:keepNext/>
              <w:keepLines/>
              <w:spacing w:after="0"/>
              <w:rPr>
                <w:rFonts w:ascii="Arial" w:hAnsi="Arial"/>
                <w:sz w:val="18"/>
                <w:vertAlign w:val="superscript"/>
              </w:rPr>
            </w:pPr>
            <w:r>
              <w:rPr>
                <w:rFonts w:ascii="Arial" w:hAnsi="Arial"/>
                <w:sz w:val="18"/>
              </w:rPr>
              <w:t xml:space="preserve">SSB_RP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0D1D3696"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34C3BF28" w14:textId="77777777" w:rsidR="001B77EA" w:rsidRDefault="001B77EA" w:rsidP="001B77EA">
            <w:pPr>
              <w:keepNext/>
              <w:keepLines/>
              <w:spacing w:after="0"/>
              <w:jc w:val="center"/>
              <w:rPr>
                <w:rFonts w:ascii="Arial" w:hAnsi="Arial"/>
                <w:sz w:val="18"/>
              </w:rPr>
            </w:pPr>
            <w:r>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48930E1" w14:textId="352014BF" w:rsidR="001B77EA" w:rsidRDefault="001B77EA" w:rsidP="001B77EA">
            <w:pPr>
              <w:keepNext/>
              <w:keepLines/>
              <w:spacing w:after="0"/>
              <w:jc w:val="center"/>
              <w:rPr>
                <w:rFonts w:ascii="Arial" w:hAnsi="Arial"/>
                <w:sz w:val="18"/>
                <w:lang w:val="en-US" w:eastAsia="zh-CN"/>
              </w:rPr>
            </w:pPr>
            <w:del w:id="2337" w:author="作者">
              <w:r w:rsidDel="00D6090A">
                <w:rPr>
                  <w:rFonts w:ascii="Arial" w:hAnsi="Arial"/>
                  <w:sz w:val="18"/>
                </w:rPr>
                <w:delText>-</w:delText>
              </w:r>
              <w:r w:rsidDel="00D6090A">
                <w:rPr>
                  <w:rFonts w:ascii="Arial" w:hAnsi="Arial" w:hint="eastAsia"/>
                  <w:sz w:val="18"/>
                  <w:lang w:val="en-US" w:eastAsia="zh-CN"/>
                </w:rPr>
                <w:delText>89</w:delText>
              </w:r>
            </w:del>
            <w:ins w:id="2338" w:author="作者">
              <w:r>
                <w:rPr>
                  <w:rFonts w:ascii="Arial" w:hAnsi="Arial"/>
                  <w:sz w:val="18"/>
                </w:rPr>
                <w:t>-103</w:t>
              </w:r>
            </w:ins>
          </w:p>
        </w:tc>
        <w:tc>
          <w:tcPr>
            <w:tcW w:w="872" w:type="dxa"/>
            <w:tcBorders>
              <w:top w:val="single" w:sz="4" w:space="0" w:color="auto"/>
              <w:left w:val="single" w:sz="4" w:space="0" w:color="auto"/>
              <w:bottom w:val="single" w:sz="4" w:space="0" w:color="auto"/>
              <w:right w:val="single" w:sz="4" w:space="0" w:color="auto"/>
            </w:tcBorders>
          </w:tcPr>
          <w:p w14:paraId="2E250F4A" w14:textId="25F03E08" w:rsidR="001B77EA" w:rsidRDefault="001B77EA" w:rsidP="001B77EA">
            <w:pPr>
              <w:keepNext/>
              <w:keepLines/>
              <w:spacing w:after="0"/>
              <w:jc w:val="center"/>
              <w:rPr>
                <w:rFonts w:ascii="Arial" w:hAnsi="Arial"/>
                <w:sz w:val="18"/>
              </w:rPr>
            </w:pPr>
            <w:del w:id="2339" w:author="作者">
              <w:r w:rsidDel="001B77EA">
                <w:rPr>
                  <w:rFonts w:ascii="Arial" w:hAnsi="Arial"/>
                  <w:sz w:val="18"/>
                </w:rPr>
                <w:delText>[-79]</w:delText>
              </w:r>
            </w:del>
            <w:ins w:id="2340" w:author="作者">
              <w:r>
                <w:rPr>
                  <w:rFonts w:ascii="Arial" w:hAnsi="Arial"/>
                  <w:sz w:val="18"/>
                </w:rPr>
                <w:t>-85</w:t>
              </w:r>
            </w:ins>
          </w:p>
        </w:tc>
        <w:tc>
          <w:tcPr>
            <w:tcW w:w="871" w:type="dxa"/>
            <w:tcBorders>
              <w:top w:val="single" w:sz="4" w:space="0" w:color="auto"/>
              <w:left w:val="single" w:sz="4" w:space="0" w:color="auto"/>
              <w:bottom w:val="single" w:sz="4" w:space="0" w:color="auto"/>
              <w:right w:val="single" w:sz="4" w:space="0" w:color="auto"/>
            </w:tcBorders>
          </w:tcPr>
          <w:p w14:paraId="5EC864C5" w14:textId="198600AB" w:rsidR="001B77EA" w:rsidRDefault="001B77EA" w:rsidP="001B77EA">
            <w:pPr>
              <w:keepNext/>
              <w:keepLines/>
              <w:spacing w:after="0"/>
              <w:jc w:val="center"/>
              <w:rPr>
                <w:rFonts w:ascii="Arial" w:hAnsi="Arial"/>
                <w:sz w:val="18"/>
              </w:rPr>
            </w:pPr>
            <w:ins w:id="2341" w:author="作者">
              <w:r>
                <w:rPr>
                  <w:rFonts w:ascii="Arial" w:hAnsi="Arial"/>
                  <w:sz w:val="18"/>
                </w:rPr>
                <w:t>-103</w:t>
              </w:r>
            </w:ins>
            <w:del w:id="2342" w:author="作者">
              <w:r w:rsidDel="00510C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8CEC011" w14:textId="6017268F" w:rsidR="001B77EA" w:rsidRDefault="001B77EA" w:rsidP="001B77EA">
            <w:pPr>
              <w:keepNext/>
              <w:keepLines/>
              <w:spacing w:after="0"/>
              <w:jc w:val="center"/>
              <w:rPr>
                <w:rFonts w:ascii="Arial" w:hAnsi="Arial"/>
                <w:sz w:val="18"/>
              </w:rPr>
            </w:pPr>
            <w:ins w:id="2343" w:author="作者">
              <w:r>
                <w:rPr>
                  <w:rFonts w:ascii="Arial" w:hAnsi="Arial"/>
                  <w:sz w:val="18"/>
                </w:rPr>
                <w:t>-85</w:t>
              </w:r>
            </w:ins>
            <w:del w:id="2344" w:author="作者">
              <w:r w:rsidDel="00471A34">
                <w:rPr>
                  <w:rFonts w:ascii="Arial" w:hAnsi="Arial"/>
                  <w:sz w:val="18"/>
                </w:rPr>
                <w:delText>[-79]</w:delText>
              </w:r>
            </w:del>
          </w:p>
        </w:tc>
      </w:tr>
      <w:tr w:rsidR="001B77EA" w14:paraId="106FFB02"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49A7190D"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2A78EEE7"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7C71CBF6" w14:textId="77777777" w:rsidR="001B77EA" w:rsidRDefault="001B77EA" w:rsidP="001B77EA">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34AA977A" w14:textId="7545B4FF" w:rsidR="001B77EA" w:rsidRDefault="001B77EA" w:rsidP="001B77EA">
            <w:pPr>
              <w:keepNext/>
              <w:keepLines/>
              <w:spacing w:after="0"/>
              <w:jc w:val="center"/>
              <w:rPr>
                <w:rFonts w:ascii="Arial" w:hAnsi="Arial"/>
                <w:sz w:val="18"/>
                <w:szCs w:val="22"/>
                <w:lang w:val="en-US" w:eastAsia="zh-CN"/>
              </w:rPr>
            </w:pPr>
            <w:del w:id="2345" w:author="作者">
              <w:r w:rsidDel="00D6090A">
                <w:rPr>
                  <w:rFonts w:ascii="Arial" w:eastAsia="Calibri" w:hAnsi="Arial"/>
                  <w:sz w:val="18"/>
                  <w:szCs w:val="22"/>
                </w:rPr>
                <w:delText>-</w:delText>
              </w:r>
              <w:r w:rsidDel="00D6090A">
                <w:rPr>
                  <w:rFonts w:ascii="Arial" w:hAnsi="Arial" w:hint="eastAsia"/>
                  <w:sz w:val="18"/>
                  <w:szCs w:val="22"/>
                  <w:lang w:val="en-US" w:eastAsia="zh-CN"/>
                </w:rPr>
                <w:delText>86</w:delText>
              </w:r>
            </w:del>
            <w:ins w:id="2346" w:author="作者">
              <w:r>
                <w:rPr>
                  <w:rFonts w:ascii="Arial" w:eastAsia="Calibri" w:hAnsi="Arial"/>
                  <w:sz w:val="18"/>
                  <w:szCs w:val="22"/>
                </w:rPr>
                <w:t>-100</w:t>
              </w:r>
            </w:ins>
          </w:p>
        </w:tc>
        <w:tc>
          <w:tcPr>
            <w:tcW w:w="872" w:type="dxa"/>
            <w:tcBorders>
              <w:left w:val="single" w:sz="4" w:space="0" w:color="auto"/>
              <w:bottom w:val="single" w:sz="4" w:space="0" w:color="auto"/>
              <w:right w:val="single" w:sz="4" w:space="0" w:color="auto"/>
            </w:tcBorders>
          </w:tcPr>
          <w:p w14:paraId="0F81E795" w14:textId="65BB93AB" w:rsidR="001B77EA" w:rsidRDefault="001B77EA" w:rsidP="001B77EA">
            <w:pPr>
              <w:keepNext/>
              <w:keepLines/>
              <w:spacing w:after="0"/>
              <w:jc w:val="center"/>
              <w:rPr>
                <w:rFonts w:ascii="Arial" w:eastAsia="Calibri" w:hAnsi="Arial"/>
                <w:sz w:val="18"/>
                <w:szCs w:val="22"/>
              </w:rPr>
            </w:pPr>
            <w:del w:id="2347" w:author="作者">
              <w:r w:rsidDel="001B77EA">
                <w:rPr>
                  <w:rFonts w:ascii="Arial" w:hAnsi="Arial"/>
                  <w:sz w:val="18"/>
                  <w:szCs w:val="22"/>
                  <w:lang w:val="en-US" w:eastAsia="zh-CN"/>
                </w:rPr>
                <w:delText>[-76]</w:delText>
              </w:r>
            </w:del>
            <w:ins w:id="2348" w:author="作者">
              <w:r>
                <w:rPr>
                  <w:rFonts w:ascii="Arial" w:hAnsi="Arial"/>
                  <w:sz w:val="18"/>
                  <w:szCs w:val="22"/>
                  <w:lang w:val="en-US" w:eastAsia="zh-CN"/>
                </w:rPr>
                <w:t>-82</w:t>
              </w:r>
            </w:ins>
          </w:p>
        </w:tc>
        <w:tc>
          <w:tcPr>
            <w:tcW w:w="871" w:type="dxa"/>
            <w:tcBorders>
              <w:left w:val="single" w:sz="4" w:space="0" w:color="auto"/>
              <w:bottom w:val="single" w:sz="4" w:space="0" w:color="auto"/>
              <w:right w:val="single" w:sz="4" w:space="0" w:color="auto"/>
            </w:tcBorders>
          </w:tcPr>
          <w:p w14:paraId="059E04D1" w14:textId="1FD18F2E" w:rsidR="001B77EA" w:rsidRDefault="001B77EA" w:rsidP="001B77EA">
            <w:pPr>
              <w:keepNext/>
              <w:keepLines/>
              <w:spacing w:after="0"/>
              <w:jc w:val="center"/>
              <w:rPr>
                <w:rFonts w:ascii="Arial" w:eastAsia="Calibri" w:hAnsi="Arial"/>
                <w:sz w:val="18"/>
                <w:szCs w:val="22"/>
              </w:rPr>
            </w:pPr>
            <w:ins w:id="2349" w:author="作者">
              <w:r>
                <w:rPr>
                  <w:rFonts w:ascii="Arial" w:eastAsia="Calibri" w:hAnsi="Arial"/>
                  <w:sz w:val="18"/>
                  <w:szCs w:val="22"/>
                </w:rPr>
                <w:t>-100</w:t>
              </w:r>
            </w:ins>
            <w:del w:id="2350" w:author="作者">
              <w:r w:rsidDel="00510CA0">
                <w:rPr>
                  <w:rFonts w:ascii="Arial" w:hAnsi="Arial"/>
                  <w:sz w:val="18"/>
                  <w:szCs w:val="22"/>
                  <w:lang w:val="en-US" w:eastAsia="zh-CN"/>
                </w:rPr>
                <w:delText>-86</w:delText>
              </w:r>
            </w:del>
          </w:p>
        </w:tc>
        <w:tc>
          <w:tcPr>
            <w:tcW w:w="872" w:type="dxa"/>
            <w:tcBorders>
              <w:left w:val="single" w:sz="4" w:space="0" w:color="auto"/>
              <w:bottom w:val="single" w:sz="4" w:space="0" w:color="auto"/>
              <w:right w:val="single" w:sz="4" w:space="0" w:color="auto"/>
            </w:tcBorders>
          </w:tcPr>
          <w:p w14:paraId="1A2B768F" w14:textId="715AECEE" w:rsidR="001B77EA" w:rsidRDefault="001B77EA" w:rsidP="001B77EA">
            <w:pPr>
              <w:keepNext/>
              <w:keepLines/>
              <w:spacing w:after="0"/>
              <w:jc w:val="center"/>
              <w:rPr>
                <w:rFonts w:ascii="Arial" w:eastAsia="Calibri" w:hAnsi="Arial"/>
                <w:sz w:val="18"/>
                <w:szCs w:val="22"/>
              </w:rPr>
            </w:pPr>
            <w:ins w:id="2351" w:author="作者">
              <w:r>
                <w:rPr>
                  <w:rFonts w:ascii="Arial" w:hAnsi="Arial"/>
                  <w:sz w:val="18"/>
                  <w:szCs w:val="22"/>
                  <w:lang w:val="en-US" w:eastAsia="zh-CN"/>
                </w:rPr>
                <w:t>-82</w:t>
              </w:r>
            </w:ins>
            <w:del w:id="2352" w:author="作者">
              <w:r w:rsidDel="00471A34">
                <w:rPr>
                  <w:rFonts w:ascii="Arial" w:hAnsi="Arial"/>
                  <w:sz w:val="18"/>
                  <w:szCs w:val="22"/>
                  <w:lang w:val="en-US" w:eastAsia="zh-CN"/>
                </w:rPr>
                <w:delText>[-76]</w:delText>
              </w:r>
            </w:del>
          </w:p>
        </w:tc>
      </w:tr>
      <w:tr w:rsidR="001B77EA" w14:paraId="14C3B3BE"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32FD31E7" w14:textId="77777777" w:rsidR="001B77EA" w:rsidRDefault="001B77EA" w:rsidP="001B77EA">
            <w:pPr>
              <w:keepNext/>
              <w:keepLines/>
              <w:spacing w:after="0"/>
              <w:rPr>
                <w:rFonts w:ascii="Arial" w:hAnsi="Arial"/>
                <w:sz w:val="18"/>
                <w:vertAlign w:val="superscript"/>
              </w:rPr>
            </w:pPr>
            <w:r>
              <w:rPr>
                <w:rFonts w:ascii="Arial" w:hAnsi="Arial"/>
                <w:sz w:val="18"/>
              </w:rPr>
              <w:t xml:space="preserve">Io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36702AE8"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2AE4C5" w14:textId="77777777" w:rsidR="001B77EA" w:rsidRDefault="001B77EA" w:rsidP="001B77EA">
            <w:pPr>
              <w:keepNext/>
              <w:keepLines/>
              <w:spacing w:after="0"/>
              <w:jc w:val="center"/>
              <w:rPr>
                <w:rFonts w:ascii="Arial" w:hAnsi="Arial"/>
                <w:sz w:val="18"/>
              </w:rPr>
            </w:pPr>
            <w:r>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0970EEA" w14:textId="1F96C31C" w:rsidR="001B77EA" w:rsidRDefault="001B77EA" w:rsidP="001B77EA">
            <w:pPr>
              <w:keepNext/>
              <w:keepLines/>
              <w:spacing w:after="0"/>
              <w:jc w:val="center"/>
              <w:rPr>
                <w:rFonts w:ascii="Arial" w:hAnsi="Arial"/>
                <w:sz w:val="18"/>
                <w:lang w:val="en-US" w:eastAsia="zh-CN"/>
              </w:rPr>
            </w:pPr>
            <w:del w:id="2353"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354" w:author="作者">
              <w:r>
                <w:rPr>
                  <w:rFonts w:ascii="Arial" w:eastAsia="Calibri" w:hAnsi="Arial"/>
                  <w:sz w:val="18"/>
                  <w:szCs w:val="22"/>
                  <w:lang w:val="en-US"/>
                </w:rPr>
                <w:t>-74</w:t>
              </w:r>
            </w:ins>
          </w:p>
        </w:tc>
        <w:tc>
          <w:tcPr>
            <w:tcW w:w="872" w:type="dxa"/>
            <w:tcBorders>
              <w:top w:val="single" w:sz="4" w:space="0" w:color="auto"/>
              <w:left w:val="single" w:sz="4" w:space="0" w:color="auto"/>
              <w:bottom w:val="single" w:sz="4" w:space="0" w:color="auto"/>
              <w:right w:val="single" w:sz="4" w:space="0" w:color="auto"/>
            </w:tcBorders>
          </w:tcPr>
          <w:p w14:paraId="6E240D6F" w14:textId="0A725A0F" w:rsidR="001B77EA" w:rsidRDefault="001B77EA" w:rsidP="001B77EA">
            <w:pPr>
              <w:keepNext/>
              <w:keepLines/>
              <w:spacing w:after="0"/>
              <w:jc w:val="center"/>
              <w:rPr>
                <w:rFonts w:ascii="Arial" w:hAnsi="Arial"/>
                <w:sz w:val="18"/>
              </w:rPr>
            </w:pPr>
            <w:del w:id="2355" w:author="作者">
              <w:r w:rsidDel="001B77EA">
                <w:rPr>
                  <w:rFonts w:ascii="Arial" w:hAnsi="Arial"/>
                  <w:sz w:val="18"/>
                </w:rPr>
                <w:delText>[-54.41]</w:delText>
              </w:r>
            </w:del>
            <w:ins w:id="2356" w:author="作者">
              <w:r>
                <w:rPr>
                  <w:rFonts w:ascii="Arial" w:hAnsi="Arial"/>
                  <w:sz w:val="18"/>
                </w:rPr>
                <w:t>-56</w:t>
              </w:r>
            </w:ins>
          </w:p>
        </w:tc>
        <w:tc>
          <w:tcPr>
            <w:tcW w:w="871" w:type="dxa"/>
            <w:tcBorders>
              <w:top w:val="single" w:sz="4" w:space="0" w:color="auto"/>
              <w:left w:val="single" w:sz="4" w:space="0" w:color="auto"/>
              <w:bottom w:val="single" w:sz="4" w:space="0" w:color="auto"/>
              <w:right w:val="single" w:sz="4" w:space="0" w:color="auto"/>
            </w:tcBorders>
          </w:tcPr>
          <w:p w14:paraId="782440D9" w14:textId="3F2BC799" w:rsidR="001B77EA" w:rsidRDefault="001B77EA" w:rsidP="001B77EA">
            <w:pPr>
              <w:keepNext/>
              <w:keepLines/>
              <w:spacing w:after="0"/>
              <w:jc w:val="center"/>
              <w:rPr>
                <w:rFonts w:ascii="Arial" w:hAnsi="Arial"/>
                <w:sz w:val="18"/>
              </w:rPr>
            </w:pPr>
            <w:ins w:id="2357" w:author="作者">
              <w:r>
                <w:rPr>
                  <w:rFonts w:ascii="Arial" w:eastAsia="Calibri" w:hAnsi="Arial"/>
                  <w:sz w:val="18"/>
                  <w:szCs w:val="22"/>
                  <w:lang w:val="en-US"/>
                </w:rPr>
                <w:t>-74</w:t>
              </w:r>
            </w:ins>
            <w:del w:id="2358" w:author="作者">
              <w:r w:rsidDel="00510C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21D8C9D5" w14:textId="683F6A0E" w:rsidR="001B77EA" w:rsidRDefault="001B77EA" w:rsidP="001B77EA">
            <w:pPr>
              <w:keepNext/>
              <w:keepLines/>
              <w:spacing w:after="0"/>
              <w:jc w:val="center"/>
              <w:rPr>
                <w:rFonts w:ascii="Arial" w:hAnsi="Arial"/>
                <w:sz w:val="18"/>
              </w:rPr>
            </w:pPr>
            <w:ins w:id="2359" w:author="作者">
              <w:r>
                <w:rPr>
                  <w:rFonts w:ascii="Arial" w:hAnsi="Arial"/>
                  <w:sz w:val="18"/>
                </w:rPr>
                <w:t>-56</w:t>
              </w:r>
            </w:ins>
            <w:del w:id="2360" w:author="作者">
              <w:r w:rsidDel="00471A34">
                <w:rPr>
                  <w:rFonts w:ascii="Arial" w:hAnsi="Arial"/>
                  <w:sz w:val="18"/>
                </w:rPr>
                <w:delText>[-54.41]</w:delText>
              </w:r>
            </w:del>
          </w:p>
        </w:tc>
      </w:tr>
      <w:tr w:rsidR="001B77EA" w14:paraId="3866E64C"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32D33ED1"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6D1D93A4"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22B5F1DE" w14:textId="77777777" w:rsidR="001B77EA" w:rsidRDefault="001B77EA" w:rsidP="001B77EA">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390C8BB8" w14:textId="67CBAFD4" w:rsidR="001B77EA" w:rsidRDefault="001B77EA" w:rsidP="001B77EA">
            <w:pPr>
              <w:keepNext/>
              <w:keepLines/>
              <w:spacing w:after="0"/>
              <w:jc w:val="center"/>
              <w:rPr>
                <w:rFonts w:ascii="Arial" w:hAnsi="Arial"/>
                <w:sz w:val="18"/>
                <w:szCs w:val="22"/>
                <w:lang w:val="en-US" w:eastAsia="zh-CN"/>
              </w:rPr>
            </w:pPr>
            <w:del w:id="2361"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362" w:author="作者">
              <w:r>
                <w:rPr>
                  <w:rFonts w:ascii="Arial" w:eastAsia="Calibri" w:hAnsi="Arial"/>
                  <w:sz w:val="18"/>
                  <w:szCs w:val="22"/>
                  <w:lang w:val="en-US"/>
                </w:rPr>
                <w:t>-74</w:t>
              </w:r>
            </w:ins>
          </w:p>
        </w:tc>
        <w:tc>
          <w:tcPr>
            <w:tcW w:w="872" w:type="dxa"/>
            <w:tcBorders>
              <w:left w:val="single" w:sz="4" w:space="0" w:color="auto"/>
              <w:bottom w:val="single" w:sz="4" w:space="0" w:color="auto"/>
              <w:right w:val="single" w:sz="4" w:space="0" w:color="auto"/>
            </w:tcBorders>
          </w:tcPr>
          <w:p w14:paraId="3158E2EB" w14:textId="6435C29C" w:rsidR="001B77EA" w:rsidRDefault="001B77EA" w:rsidP="001B77EA">
            <w:pPr>
              <w:keepNext/>
              <w:keepLines/>
              <w:spacing w:after="0"/>
              <w:jc w:val="center"/>
              <w:rPr>
                <w:rFonts w:ascii="Arial" w:eastAsia="Calibri" w:hAnsi="Arial"/>
                <w:sz w:val="18"/>
                <w:szCs w:val="22"/>
              </w:rPr>
            </w:pPr>
            <w:del w:id="2363" w:author="作者">
              <w:r w:rsidDel="001B77EA">
                <w:rPr>
                  <w:rFonts w:ascii="Arial" w:hAnsi="Arial"/>
                  <w:sz w:val="18"/>
                </w:rPr>
                <w:delText>[-51.41]</w:delText>
              </w:r>
            </w:del>
            <w:ins w:id="2364" w:author="作者">
              <w:r>
                <w:rPr>
                  <w:rFonts w:ascii="Arial" w:hAnsi="Arial"/>
                  <w:sz w:val="18"/>
                </w:rPr>
                <w:t>-56</w:t>
              </w:r>
            </w:ins>
          </w:p>
        </w:tc>
        <w:tc>
          <w:tcPr>
            <w:tcW w:w="871" w:type="dxa"/>
            <w:tcBorders>
              <w:left w:val="single" w:sz="4" w:space="0" w:color="auto"/>
              <w:bottom w:val="single" w:sz="4" w:space="0" w:color="auto"/>
              <w:right w:val="single" w:sz="4" w:space="0" w:color="auto"/>
            </w:tcBorders>
          </w:tcPr>
          <w:p w14:paraId="3A061961" w14:textId="2ABFAD1B" w:rsidR="001B77EA" w:rsidRDefault="001B77EA" w:rsidP="001B77EA">
            <w:pPr>
              <w:keepNext/>
              <w:keepLines/>
              <w:spacing w:after="0"/>
              <w:jc w:val="center"/>
              <w:rPr>
                <w:rFonts w:ascii="Arial" w:eastAsia="Calibri" w:hAnsi="Arial"/>
                <w:sz w:val="18"/>
                <w:szCs w:val="22"/>
              </w:rPr>
            </w:pPr>
            <w:ins w:id="2365" w:author="作者">
              <w:r>
                <w:rPr>
                  <w:rFonts w:ascii="Arial" w:eastAsia="Calibri" w:hAnsi="Arial"/>
                  <w:sz w:val="18"/>
                  <w:szCs w:val="22"/>
                  <w:lang w:val="en-US"/>
                </w:rPr>
                <w:t>-74</w:t>
              </w:r>
            </w:ins>
            <w:del w:id="2366" w:author="作者">
              <w:r w:rsidDel="00510C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17086712" w14:textId="6DE05CDB" w:rsidR="001B77EA" w:rsidRDefault="001B77EA" w:rsidP="001B77EA">
            <w:pPr>
              <w:keepNext/>
              <w:keepLines/>
              <w:spacing w:after="0"/>
              <w:jc w:val="center"/>
              <w:rPr>
                <w:rFonts w:ascii="Arial" w:eastAsia="Calibri" w:hAnsi="Arial"/>
                <w:sz w:val="18"/>
                <w:szCs w:val="22"/>
              </w:rPr>
            </w:pPr>
            <w:ins w:id="2367" w:author="作者">
              <w:r>
                <w:rPr>
                  <w:rFonts w:ascii="Arial" w:hAnsi="Arial"/>
                  <w:sz w:val="18"/>
                </w:rPr>
                <w:t>-56</w:t>
              </w:r>
            </w:ins>
            <w:del w:id="2368" w:author="作者">
              <w:r w:rsidDel="00471A34">
                <w:rPr>
                  <w:rFonts w:ascii="Arial" w:hAnsi="Arial"/>
                  <w:sz w:val="18"/>
                </w:rPr>
                <w:delText>[-51.41]</w:delText>
              </w:r>
            </w:del>
          </w:p>
        </w:tc>
      </w:tr>
      <w:bookmarkEnd w:id="2327"/>
      <w:tr w:rsidR="00C73E9D" w14:paraId="7C349F22"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E9DB365" w14:textId="77777777" w:rsidR="00C73E9D" w:rsidRDefault="00C73E9D" w:rsidP="00AC04DA">
            <w:pPr>
              <w:keepNext/>
              <w:keepLines/>
              <w:spacing w:after="0"/>
              <w:ind w:left="851" w:hanging="851"/>
              <w:rPr>
                <w:rFonts w:ascii="Arial" w:hAnsi="Arial"/>
                <w:sz w:val="18"/>
              </w:rPr>
            </w:pPr>
            <w:r>
              <w:rPr>
                <w:rFonts w:ascii="Arial" w:hAnsi="Arial"/>
                <w:sz w:val="18"/>
              </w:rPr>
              <w:t xml:space="preserve">Note 1: </w:t>
            </w:r>
            <w:r>
              <w:rPr>
                <w:rFonts w:ascii="Arial" w:hAnsi="Arial" w:cs="Arial"/>
                <w:sz w:val="18"/>
              </w:rPr>
              <w:tab/>
            </w:r>
            <w:r>
              <w:rPr>
                <w:rFonts w:ascii="Arial" w:hAnsi="Arial"/>
                <w:sz w:val="18"/>
              </w:rPr>
              <w:t>The resources for uplink transmission are assigned to the UE prior to the start of time period T2.</w:t>
            </w:r>
          </w:p>
          <w:p w14:paraId="62F815F6" w14:textId="77777777" w:rsidR="00C73E9D" w:rsidRDefault="00C73E9D" w:rsidP="00AC04DA">
            <w:pPr>
              <w:keepNext/>
              <w:keepLines/>
              <w:spacing w:after="0"/>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position w:val="-12"/>
                <w:sz w:val="18"/>
              </w:rPr>
              <w:object w:dxaOrig="404" w:dyaOrig="404" w14:anchorId="1B1FE291">
                <v:shape id="_x0000_i1100" type="#_x0000_t75" style="width:20.5pt;height:20.5pt" o:ole="">
                  <v:imagedata r:id="rId16" o:title=""/>
                </v:shape>
                <o:OLEObject Type="Embed" ProgID="Equation.3" ShapeID="_x0000_i1100" DrawAspect="Content" ObjectID="_1777816857" r:id="rId103"/>
              </w:object>
            </w:r>
            <w:r>
              <w:rPr>
                <w:rFonts w:ascii="Arial" w:hAnsi="Arial"/>
                <w:sz w:val="18"/>
              </w:rPr>
              <w:t xml:space="preserve"> to be fulfilled.</w:t>
            </w:r>
          </w:p>
          <w:p w14:paraId="626F6A43" w14:textId="77777777" w:rsidR="00C73E9D" w:rsidRDefault="00C73E9D" w:rsidP="00AC04DA">
            <w:pPr>
              <w:keepNext/>
              <w:keepLines/>
              <w:spacing w:after="0" w:line="256" w:lineRule="auto"/>
              <w:ind w:left="851" w:hanging="851"/>
              <w:rPr>
                <w:rFonts w:ascii="Arial" w:hAnsi="Arial"/>
                <w:sz w:val="18"/>
              </w:rPr>
            </w:pPr>
            <w:r>
              <w:rPr>
                <w:rFonts w:ascii="Arial" w:hAnsi="Arial"/>
                <w:sz w:val="18"/>
              </w:rPr>
              <w:t>Note 3:</w:t>
            </w:r>
            <w:r>
              <w:rPr>
                <w:rFonts w:ascii="Arial" w:hAnsi="Arial" w:cs="Arial"/>
                <w:sz w:val="18"/>
              </w:rPr>
              <w:tab/>
            </w:r>
            <w:r>
              <w:rPr>
                <w:rFonts w:ascii="Arial" w:hAnsi="Arial"/>
                <w:sz w:val="18"/>
              </w:rPr>
              <w:t>SSB_RP and Io levels have been derived from other parameters for information purposes. They are not settable parameters themselves.</w:t>
            </w:r>
          </w:p>
          <w:p w14:paraId="1E65456F" w14:textId="77777777" w:rsidR="00C73E9D" w:rsidRDefault="00C73E9D" w:rsidP="00AC04DA">
            <w:pPr>
              <w:keepNext/>
              <w:keepLines/>
              <w:spacing w:after="0"/>
              <w:ind w:left="851" w:hanging="851"/>
              <w:rPr>
                <w:ins w:id="2369" w:author="作者"/>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674C7BC2" w14:textId="0114F34C" w:rsidR="00D6090A" w:rsidRDefault="00D6090A" w:rsidP="00AC04DA">
            <w:pPr>
              <w:keepNext/>
              <w:keepLines/>
              <w:spacing w:after="0"/>
              <w:ind w:left="851" w:hanging="851"/>
              <w:rPr>
                <w:rFonts w:ascii="Arial" w:hAnsi="Arial"/>
                <w:sz w:val="18"/>
              </w:rPr>
            </w:pPr>
            <w:ins w:id="2370"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ΔMB</w:t>
              </w:r>
              <w:r w:rsidRPr="001955EB">
                <w:rPr>
                  <w:rFonts w:ascii="Arial" w:hAnsi="Arial"/>
                  <w:sz w:val="18"/>
                  <w:vertAlign w:val="subscript"/>
                </w:rPr>
                <w:t>P</w:t>
              </w:r>
              <w:r w:rsidRPr="00D6090A">
                <w:rPr>
                  <w:rFonts w:ascii="Arial" w:hAnsi="Arial"/>
                  <w:sz w:val="18"/>
                </w:rPr>
                <w:t xml:space="preserve"> from TS 38.101-2 [19] Table 6.2.1.3-4.</w:t>
              </w:r>
            </w:ins>
          </w:p>
        </w:tc>
      </w:tr>
    </w:tbl>
    <w:p w14:paraId="09C9DD81" w14:textId="77777777" w:rsidR="00C73E9D" w:rsidRPr="00D6090A" w:rsidRDefault="00C73E9D" w:rsidP="00C73E9D">
      <w:pPr>
        <w:rPr>
          <w:rFonts w:eastAsia="Malgun Gothic"/>
        </w:rPr>
      </w:pPr>
    </w:p>
    <w:p w14:paraId="204364F9" w14:textId="77777777" w:rsidR="00C73E9D" w:rsidRDefault="00C73E9D" w:rsidP="00C73E9D">
      <w:pPr>
        <w:pStyle w:val="5"/>
      </w:pPr>
      <w:r>
        <w:t>A.7.6.X.1.3</w:t>
      </w:r>
      <w:r>
        <w:tab/>
        <w:t>Test Requirements</w:t>
      </w:r>
    </w:p>
    <w:p w14:paraId="747E0333" w14:textId="3B5B88CF" w:rsidR="009365BF" w:rsidRPr="00C06A9F" w:rsidDel="00F91656" w:rsidRDefault="00C73E9D" w:rsidP="00C73E9D">
      <w:pPr>
        <w:rPr>
          <w:del w:id="2371" w:author="作者"/>
          <w:rFonts w:cs="v4.2.0"/>
          <w:lang w:val="en-US" w:eastAsia="zh-CN"/>
          <w:rPrChange w:id="2372" w:author="作者">
            <w:rPr>
              <w:del w:id="2373" w:author="作者"/>
              <w:sz w:val="24"/>
              <w:szCs w:val="24"/>
            </w:rPr>
          </w:rPrChange>
        </w:rPr>
      </w:pPr>
      <w:r>
        <w:rPr>
          <w:rFonts w:cs="v4.2.0"/>
        </w:rPr>
        <w:t xml:space="preserve">The UE shall send L1-RSRP report every 320 slots in T2. </w:t>
      </w:r>
      <w:ins w:id="2374" w:author="作者">
        <w:r w:rsidR="009365BF" w:rsidRPr="001C0E1B">
          <w:rPr>
            <w:rFonts w:eastAsia="MS Mincho" w:cs="v4.2.0"/>
          </w:rPr>
          <w:t xml:space="preserve">The UE shall start to </w:t>
        </w:r>
        <w:r w:rsidR="009365BF">
          <w:rPr>
            <w:rFonts w:eastAsia="MS Mincho" w:cs="v4.2.0"/>
          </w:rPr>
          <w:t>report a larger L1-RSRP value of</w:t>
        </w:r>
        <w:r w:rsidR="009365BF" w:rsidRPr="001C0E1B">
          <w:rPr>
            <w:rFonts w:eastAsia="MS Mincho" w:cs="v4.2.0"/>
          </w:rPr>
          <w:t xml:space="preserve"> Cell 2 </w:t>
        </w:r>
        <w:r w:rsidR="009365BF">
          <w:rPr>
            <w:rFonts w:eastAsia="MS Mincho" w:cs="v4.2.0"/>
          </w:rPr>
          <w:t xml:space="preserve">in </w:t>
        </w:r>
        <w:r w:rsidR="009365BF" w:rsidRPr="00C070C7">
          <w:rPr>
            <w:rFonts w:eastAsia="MS Mincho" w:cs="v4.2.0"/>
          </w:rPr>
          <w:t xml:space="preserve">no later than </w:t>
        </w:r>
        <w:commentRangeStart w:id="2375"/>
        <w:r w:rsidR="009365BF">
          <w:rPr>
            <w:rFonts w:eastAsiaTheme="minorEastAsia"/>
          </w:rPr>
          <w:t>960</w:t>
        </w:r>
        <w:r w:rsidR="009365BF" w:rsidRPr="00C070C7">
          <w:rPr>
            <w:rFonts w:eastAsiaTheme="minorEastAsia"/>
          </w:rPr>
          <w:t xml:space="preserve"> ms</w:t>
        </w:r>
        <w:commentRangeEnd w:id="2375"/>
        <w:r w:rsidR="009365BF">
          <w:rPr>
            <w:rStyle w:val="af0"/>
          </w:rPr>
          <w:commentReference w:id="2375"/>
        </w:r>
        <w:r w:rsidR="009365BF" w:rsidRPr="00C070C7">
          <w:rPr>
            <w:rFonts w:eastAsiaTheme="minorEastAsia"/>
          </w:rPr>
          <w:t xml:space="preserve"> </w:t>
        </w:r>
        <w:r w:rsidR="009365BF" w:rsidRPr="00C070C7">
          <w:rPr>
            <w:rFonts w:cs="v4.2.0"/>
          </w:rPr>
          <w:t xml:space="preserve">plus </w:t>
        </w:r>
        <w:r w:rsidR="009365BF">
          <w:rPr>
            <w:rFonts w:cs="v4.2.0"/>
          </w:rPr>
          <w:t>32</w:t>
        </w:r>
        <w:r w:rsidR="009365BF" w:rsidRPr="00C070C7">
          <w:rPr>
            <w:rFonts w:cs="v4.2.0"/>
          </w:rPr>
          <w:t>0 slots</w:t>
        </w:r>
        <w:r w:rsidR="009365BF">
          <w:rPr>
            <w:rFonts w:cs="v4.2.0"/>
          </w:rPr>
          <w:t xml:space="preserve"> </w:t>
        </w:r>
      </w:ins>
      <w:del w:id="2376" w:author="作者">
        <w:r w:rsidDel="009365BF">
          <w:rPr>
            <w:rFonts w:cs="v4.2.0"/>
          </w:rPr>
          <w:delText>No later than</w:delText>
        </w:r>
        <w:r w:rsidDel="009365BF">
          <w:rPr>
            <w:rFonts w:cs="v4.2.0" w:hint="eastAsia"/>
            <w:lang w:val="en-US" w:eastAsia="zh-CN"/>
          </w:rPr>
          <w:delText xml:space="preserve"> 640</w:delText>
        </w:r>
        <w:r w:rsidDel="009365BF">
          <w:rPr>
            <w:rFonts w:cs="v4.2.0"/>
          </w:rPr>
          <w:delText xml:space="preserve">ms </w:delText>
        </w:r>
      </w:del>
      <w:r>
        <w:rPr>
          <w:rFonts w:cs="v4.2.0"/>
        </w:rPr>
        <w:t>from the beginning of time period T2, UE shall send L1-RSRP report including the valid results for Cell 2 while meeting the accuracy requirements defined in clause 10.1.</w:t>
      </w:r>
      <w:ins w:id="2377" w:author="作者">
        <w:r w:rsidR="009E2FF0">
          <w:rPr>
            <w:rFonts w:cs="v4.2.0"/>
          </w:rPr>
          <w:t>20</w:t>
        </w:r>
      </w:ins>
      <w:r>
        <w:rPr>
          <w:rFonts w:cs="v4.2.0"/>
        </w:rPr>
        <w:t>X</w:t>
      </w:r>
      <w:r>
        <w:rPr>
          <w:rFonts w:cs="v4.2.0"/>
          <w:lang w:val="en-US" w:eastAsia="zh-CN"/>
        </w:rPr>
        <w:t>.</w:t>
      </w:r>
    </w:p>
    <w:p w14:paraId="1CB6048A" w14:textId="77777777" w:rsidR="00C73E9D" w:rsidRDefault="00C73E9D" w:rsidP="00C73E9D">
      <w:pPr>
        <w:rPr>
          <w:rFonts w:cs="v4.2.0"/>
        </w:rPr>
      </w:pPr>
      <w:r>
        <w:t>The reported L1-RSRP value shall include the Rx antenna gain in the range of -10 to +20 dB.</w:t>
      </w:r>
    </w:p>
    <w:p w14:paraId="25DD7725" w14:textId="0DD8DF6D" w:rsidR="008B1003" w:rsidRPr="00C73E9D" w:rsidRDefault="00C73E9D" w:rsidP="00C73E9D">
      <w:pPr>
        <w:overflowPunct w:val="0"/>
        <w:autoSpaceDE w:val="0"/>
        <w:autoSpaceDN w:val="0"/>
        <w:adjustRightInd w:val="0"/>
        <w:textAlignment w:val="baseline"/>
        <w:rPr>
          <w:rFonts w:eastAsia="Malgun Gothic"/>
          <w:lang w:eastAsia="ko-KR"/>
        </w:rPr>
      </w:pPr>
      <w:r>
        <w:rPr>
          <w:rFonts w:cs="v4.2.0"/>
        </w:rPr>
        <w:t>The rate of correct events observed during repeated tests shall be at least 90%.</w:t>
      </w:r>
    </w:p>
    <w:p w14:paraId="2D54406E" w14:textId="77777777" w:rsidR="008B1003" w:rsidRPr="00026486" w:rsidRDefault="008B1003" w:rsidP="008B1003">
      <w:pPr>
        <w:rPr>
          <w:lang w:val="en-US" w:eastAsia="zh-CN"/>
        </w:rPr>
      </w:pPr>
    </w:p>
    <w:p w14:paraId="14387E5A" w14:textId="3806D9A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19</w:t>
      </w:r>
    </w:p>
    <w:p w14:paraId="0BFCCF28" w14:textId="77777777" w:rsidR="008B1003" w:rsidRDefault="008B1003" w:rsidP="008B1003">
      <w:pPr>
        <w:rPr>
          <w:noProof/>
        </w:rPr>
      </w:pPr>
    </w:p>
    <w:p w14:paraId="7CA3ED3F" w14:textId="77777777" w:rsidR="008B1003" w:rsidRDefault="008B1003" w:rsidP="008B1003">
      <w:pPr>
        <w:rPr>
          <w:noProof/>
        </w:rPr>
      </w:pPr>
    </w:p>
    <w:p w14:paraId="37D1812C" w14:textId="24EC94B3"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0</w:t>
      </w:r>
    </w:p>
    <w:p w14:paraId="06F863FE" w14:textId="7ED6CAB0" w:rsidR="00B71C03" w:rsidRPr="005D69AA" w:rsidRDefault="00B71C03" w:rsidP="00B71C03">
      <w:pPr>
        <w:pStyle w:val="30"/>
      </w:pPr>
      <w:r w:rsidRPr="001C0E1B">
        <w:t>A.</w:t>
      </w:r>
      <w:r>
        <w:t>7</w:t>
      </w:r>
      <w:r w:rsidRPr="001C0E1B">
        <w:t>.6.</w:t>
      </w:r>
      <w:r>
        <w:t>Y</w:t>
      </w:r>
      <w:r w:rsidRPr="001C0E1B">
        <w:tab/>
      </w:r>
      <w:r>
        <w:t xml:space="preserve">LTM Inter-frequency </w:t>
      </w:r>
      <w:r w:rsidRPr="001C0E1B">
        <w:t>L1-RSRP measurement</w:t>
      </w:r>
      <w:r>
        <w:t xml:space="preserve"> with measurement gap</w:t>
      </w:r>
    </w:p>
    <w:p w14:paraId="5B241247" w14:textId="77777777" w:rsidR="00B71C03" w:rsidRPr="003E0B36" w:rsidRDefault="00B71C03" w:rsidP="00B71C03">
      <w:pPr>
        <w:pStyle w:val="40"/>
        <w:rPr>
          <w:snapToGrid w:val="0"/>
        </w:rPr>
      </w:pPr>
      <w:r>
        <w:rPr>
          <w:snapToGrid w:val="0"/>
        </w:rPr>
        <w:t>A.7.6.Y.1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SSB-based </w:t>
      </w:r>
      <w:r w:rsidRPr="001D3DF1">
        <w:rPr>
          <w:snapToGrid w:val="0"/>
        </w:rPr>
        <w:t xml:space="preserve">L1-RSRP measurement with </w:t>
      </w:r>
      <w:r>
        <w:rPr>
          <w:snapToGrid w:val="0"/>
        </w:rPr>
        <w:t>measurement gap for LTM</w:t>
      </w:r>
    </w:p>
    <w:p w14:paraId="11DE0B15" w14:textId="77777777" w:rsidR="00B71C03" w:rsidRPr="003E0B36" w:rsidRDefault="00B71C03" w:rsidP="00B71C03">
      <w:pPr>
        <w:pStyle w:val="5"/>
      </w:pPr>
      <w:r>
        <w:t>A.7.6.Y.1</w:t>
      </w:r>
      <w:r w:rsidRPr="003E0B36">
        <w:t>.1</w:t>
      </w:r>
      <w:r w:rsidRPr="003E0B36">
        <w:tab/>
        <w:t>Test Purpose and Environment</w:t>
      </w:r>
    </w:p>
    <w:p w14:paraId="0E5BDD94" w14:textId="77777777" w:rsidR="00B71C03" w:rsidRPr="003E0B36" w:rsidRDefault="00B71C03" w:rsidP="00B71C03">
      <w:r w:rsidRPr="003E0B36">
        <w:rPr>
          <w:rFonts w:cs="v4.2.0"/>
        </w:rPr>
        <w:t xml:space="preserve">The purpose of this test is to verify that the UE makes correct reporting of </w:t>
      </w:r>
      <w:r>
        <w:rPr>
          <w:rFonts w:cs="v4.2.0"/>
        </w:rPr>
        <w:t>i</w:t>
      </w:r>
      <w:r w:rsidRPr="00D735F0">
        <w:rPr>
          <w:rFonts w:cs="v4.2.0"/>
        </w:rPr>
        <w:t>nter-frequency L1-RSRP measurement with MG for LTM</w:t>
      </w:r>
      <w:r w:rsidRPr="003E0B36">
        <w:rPr>
          <w:rFonts w:cs="v4.2.0"/>
        </w:rPr>
        <w:t>. This test will partly verify the L1-RSRP measurement requirements in clause 9.</w:t>
      </w:r>
      <w:r>
        <w:rPr>
          <w:rFonts w:cs="v4.2.0"/>
        </w:rPr>
        <w:t>15.5</w:t>
      </w:r>
      <w:r w:rsidRPr="003E0B36">
        <w:rPr>
          <w:rFonts w:cs="v4.2.0"/>
        </w:rPr>
        <w:t xml:space="preserve">, with </w:t>
      </w:r>
      <w:r w:rsidRPr="003E0B36">
        <w:t>the testing configurations in Table</w:t>
      </w:r>
      <w:r>
        <w:t>s</w:t>
      </w:r>
      <w:r w:rsidRPr="003E0B36">
        <w:t xml:space="preserve"> </w:t>
      </w:r>
      <w:r>
        <w:t>A.7.6.Y.1</w:t>
      </w:r>
      <w:r w:rsidRPr="003E0B36">
        <w:t>.1-1</w:t>
      </w:r>
      <w:r>
        <w:t xml:space="preserve">, </w:t>
      </w:r>
      <w:r w:rsidRPr="009F18F1">
        <w:t>A.7.6.Y.1.2-1</w:t>
      </w:r>
      <w:r>
        <w:t>, A.7.6.Y.1</w:t>
      </w:r>
      <w:r w:rsidRPr="003E0B36">
        <w:t>.2-</w:t>
      </w:r>
      <w:r>
        <w:t>2 and A.7.6.Y.1</w:t>
      </w:r>
      <w:r w:rsidRPr="003E0B36">
        <w:t>.2-</w:t>
      </w:r>
      <w:r>
        <w:t>3</w:t>
      </w:r>
      <w:r w:rsidRPr="003E0B36">
        <w:t>.</w:t>
      </w:r>
    </w:p>
    <w:p w14:paraId="75502C09" w14:textId="5E0FA11C" w:rsidR="00B71C03" w:rsidRPr="003E0B36" w:rsidRDefault="00B71C03" w:rsidP="00B71C03">
      <w:r w:rsidRPr="003E0B36">
        <w:t>The AoA setup</w:t>
      </w:r>
      <w:r>
        <w:t xml:space="preserve"> of FR2 cell</w:t>
      </w:r>
      <w:r w:rsidRPr="003E0B36">
        <w:t xml:space="preserve"> for this test is </w:t>
      </w:r>
      <w:r w:rsidRPr="003E0B36">
        <w:rPr>
          <w:snapToGrid w:val="0"/>
        </w:rPr>
        <w:t xml:space="preserve">Setup </w:t>
      </w:r>
      <w:del w:id="2378" w:author="作者">
        <w:r w:rsidDel="0052049A">
          <w:rPr>
            <w:snapToGrid w:val="0"/>
          </w:rPr>
          <w:delText>3</w:delText>
        </w:r>
        <w:r w:rsidRPr="003E0B36" w:rsidDel="0052049A">
          <w:rPr>
            <w:snapToGrid w:val="0"/>
          </w:rPr>
          <w:delText xml:space="preserve"> </w:delText>
        </w:r>
      </w:del>
      <w:ins w:id="2379" w:author="作者">
        <w:r w:rsidR="0052049A">
          <w:rPr>
            <w:snapToGrid w:val="0"/>
          </w:rPr>
          <w:t>1</w:t>
        </w:r>
        <w:r w:rsidR="0052049A" w:rsidRPr="003E0B36">
          <w:rPr>
            <w:snapToGrid w:val="0"/>
          </w:rPr>
          <w:t xml:space="preserve"> </w:t>
        </w:r>
      </w:ins>
      <w:r w:rsidRPr="003E0B36">
        <w:rPr>
          <w:snapToGrid w:val="0"/>
        </w:rPr>
        <w:t>as defined in clause A.3.15</w:t>
      </w:r>
      <w:r>
        <w:rPr>
          <w:snapToGrid w:val="0"/>
        </w:rPr>
        <w:t>.</w:t>
      </w:r>
    </w:p>
    <w:p w14:paraId="1FB65B18" w14:textId="77777777" w:rsidR="00B71C03" w:rsidRPr="003E0B36" w:rsidRDefault="00B71C03" w:rsidP="00B71C03">
      <w:pPr>
        <w:pStyle w:val="TH"/>
      </w:pPr>
      <w:r w:rsidRPr="003E0B36">
        <w:lastRenderedPageBreak/>
        <w:t xml:space="preserve">Table </w:t>
      </w:r>
      <w:r>
        <w:t>A.7.6.Y.1</w:t>
      </w:r>
      <w:r w:rsidRPr="003E0B36">
        <w:t xml:space="preserve">.1-1: Applicable NR configurations for </w:t>
      </w:r>
      <w:r>
        <w:t xml:space="preserve">inter-cell </w:t>
      </w:r>
      <w:r w:rsidRPr="001D3DF1">
        <w:rPr>
          <w:snapToGrid w:val="0"/>
        </w:rPr>
        <w:t xml:space="preserve">L1-RSRP measurement with </w:t>
      </w:r>
      <w:r>
        <w:rPr>
          <w:snapToGrid w:val="0"/>
        </w:rPr>
        <w:t>measurement gapfor LTM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1C03" w:rsidRPr="001C0E1B" w14:paraId="5A26C1F3" w14:textId="77777777" w:rsidTr="00AC04DA">
        <w:tc>
          <w:tcPr>
            <w:tcW w:w="2331" w:type="dxa"/>
            <w:shd w:val="clear" w:color="auto" w:fill="auto"/>
          </w:tcPr>
          <w:p w14:paraId="31D16B15" w14:textId="77777777" w:rsidR="00B71C03" w:rsidRPr="001C0E1B" w:rsidRDefault="00B71C03" w:rsidP="00AC04DA">
            <w:pPr>
              <w:pStyle w:val="TAH"/>
            </w:pPr>
            <w:r w:rsidRPr="001C0E1B">
              <w:t>Config</w:t>
            </w:r>
          </w:p>
        </w:tc>
        <w:tc>
          <w:tcPr>
            <w:tcW w:w="7298" w:type="dxa"/>
            <w:shd w:val="clear" w:color="auto" w:fill="auto"/>
          </w:tcPr>
          <w:p w14:paraId="4A05C36B" w14:textId="77777777" w:rsidR="00B71C03" w:rsidRPr="001C0E1B" w:rsidRDefault="00B71C03" w:rsidP="00AC04DA">
            <w:pPr>
              <w:pStyle w:val="TAH"/>
            </w:pPr>
            <w:r w:rsidRPr="001C0E1B">
              <w:t>Description</w:t>
            </w:r>
          </w:p>
        </w:tc>
      </w:tr>
      <w:tr w:rsidR="00B71C03" w:rsidRPr="001C0E1B" w14:paraId="5DD18275" w14:textId="77777777" w:rsidTr="00AC04DA">
        <w:tc>
          <w:tcPr>
            <w:tcW w:w="2331" w:type="dxa"/>
            <w:shd w:val="clear" w:color="auto" w:fill="auto"/>
          </w:tcPr>
          <w:p w14:paraId="1BEB7E91" w14:textId="77777777" w:rsidR="00B71C03" w:rsidRPr="001C0E1B" w:rsidRDefault="00B71C03" w:rsidP="00AC04DA">
            <w:pPr>
              <w:pStyle w:val="TAL"/>
            </w:pPr>
            <w:r w:rsidRPr="001C0E1B">
              <w:t>1</w:t>
            </w:r>
          </w:p>
        </w:tc>
        <w:tc>
          <w:tcPr>
            <w:tcW w:w="7298" w:type="dxa"/>
            <w:shd w:val="clear" w:color="auto" w:fill="auto"/>
          </w:tcPr>
          <w:p w14:paraId="34633ABF" w14:textId="77777777" w:rsidR="00B71C03" w:rsidRPr="001C0E1B" w:rsidRDefault="00B71C03" w:rsidP="00AC04DA">
            <w:pPr>
              <w:pStyle w:val="TAL"/>
            </w:pPr>
            <w:r w:rsidRPr="001C0E1B">
              <w:t>NR 120 kHz SSB SCS, 100 MHz bandwidth, TDD duplex mode</w:t>
            </w:r>
          </w:p>
        </w:tc>
      </w:tr>
      <w:tr w:rsidR="00B71C03" w:rsidRPr="001C0E1B" w14:paraId="56F79C02" w14:textId="77777777" w:rsidTr="00AC04DA">
        <w:tc>
          <w:tcPr>
            <w:tcW w:w="2331" w:type="dxa"/>
            <w:shd w:val="clear" w:color="auto" w:fill="auto"/>
          </w:tcPr>
          <w:p w14:paraId="4986B0DF" w14:textId="77777777" w:rsidR="00B71C03" w:rsidRPr="001C0E1B" w:rsidRDefault="00B71C03" w:rsidP="00AC04DA">
            <w:pPr>
              <w:pStyle w:val="TAL"/>
            </w:pPr>
            <w:r w:rsidRPr="001C0E1B">
              <w:t>2</w:t>
            </w:r>
          </w:p>
        </w:tc>
        <w:tc>
          <w:tcPr>
            <w:tcW w:w="7298" w:type="dxa"/>
            <w:shd w:val="clear" w:color="auto" w:fill="auto"/>
          </w:tcPr>
          <w:p w14:paraId="4F3C4A34" w14:textId="77777777" w:rsidR="00B71C03" w:rsidRPr="001C0E1B" w:rsidRDefault="00B71C03" w:rsidP="00AC04DA">
            <w:pPr>
              <w:pStyle w:val="TAL"/>
            </w:pPr>
            <w:r w:rsidRPr="001C0E1B">
              <w:t>NR 240 kHz SSB SCS, 100 MHz bandwidth, TDD duplex mode</w:t>
            </w:r>
          </w:p>
        </w:tc>
      </w:tr>
      <w:tr w:rsidR="00B71C03" w:rsidRPr="001C0E1B" w14:paraId="630EEEE9" w14:textId="77777777" w:rsidTr="00AC04DA">
        <w:tc>
          <w:tcPr>
            <w:tcW w:w="9629" w:type="dxa"/>
            <w:gridSpan w:val="2"/>
            <w:shd w:val="clear" w:color="auto" w:fill="auto"/>
          </w:tcPr>
          <w:p w14:paraId="7428E0E0" w14:textId="77777777" w:rsidR="00B71C03" w:rsidRDefault="00B71C03" w:rsidP="00AC04DA">
            <w:pPr>
              <w:pStyle w:val="TAN"/>
              <w:rPr>
                <w:lang w:eastAsia="zh-CN"/>
              </w:rPr>
            </w:pPr>
            <w:r w:rsidRPr="001C0E1B">
              <w:t>Note:</w:t>
            </w:r>
            <w:r w:rsidRPr="001C0E1B">
              <w:tab/>
              <w:t>The UE is only required to be tested in one of the supported test configurations</w:t>
            </w:r>
          </w:p>
          <w:p w14:paraId="5F47DDA5" w14:textId="77777777" w:rsidR="00B71C03" w:rsidRPr="001C0E1B" w:rsidRDefault="00B71C03" w:rsidP="00AC04DA">
            <w:pPr>
              <w:pStyle w:val="TAN"/>
            </w:pPr>
            <w:r>
              <w:t>Note 2:</w:t>
            </w:r>
            <w:r>
              <w:tab/>
              <w:t>Target NR cell has the same SCS, BW and duplex mode as NR serving cell</w:t>
            </w:r>
          </w:p>
        </w:tc>
      </w:tr>
    </w:tbl>
    <w:p w14:paraId="4EF05708" w14:textId="77777777" w:rsidR="00B71C03" w:rsidRPr="003E0B36" w:rsidRDefault="00B71C03" w:rsidP="00B71C03">
      <w:pPr>
        <w:rPr>
          <w:rFonts w:cs="v4.2.0"/>
        </w:rPr>
      </w:pPr>
    </w:p>
    <w:p w14:paraId="7547A771" w14:textId="77777777" w:rsidR="00B71C03" w:rsidRPr="003E0B36" w:rsidRDefault="00B71C03" w:rsidP="00B71C03">
      <w:pPr>
        <w:pStyle w:val="5"/>
      </w:pPr>
      <w:r>
        <w:t>A.7.6.Y.1</w:t>
      </w:r>
      <w:r w:rsidRPr="003E0B36">
        <w:t>.2</w:t>
      </w:r>
      <w:r w:rsidRPr="003E0B36">
        <w:tab/>
        <w:t>Test parameters</w:t>
      </w:r>
    </w:p>
    <w:p w14:paraId="58EF9C93" w14:textId="77777777" w:rsidR="00B71C03" w:rsidRPr="003E0B36" w:rsidRDefault="00B71C03" w:rsidP="00B71C03">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The test parameters for</w:t>
      </w:r>
      <w:r>
        <w:t xml:space="preserve"> Cell 1</w:t>
      </w:r>
      <w:r w:rsidRPr="003E0B36">
        <w:t xml:space="preserve"> </w:t>
      </w:r>
      <w:r>
        <w:t xml:space="preserve">and Cell 2 </w:t>
      </w:r>
      <w:r w:rsidRPr="003E0B36">
        <w:t xml:space="preserve">are given in Table </w:t>
      </w:r>
      <w:r>
        <w:t>A.7.6.Y.1</w:t>
      </w:r>
      <w:r w:rsidRPr="003E0B36">
        <w:t>.2-</w:t>
      </w:r>
      <w:r>
        <w:t>2</w:t>
      </w:r>
      <w:r w:rsidRPr="003E0B36">
        <w:t xml:space="preserve"> and Table </w:t>
      </w:r>
      <w:r>
        <w:t>A.7.6.Y.1</w:t>
      </w:r>
      <w:r w:rsidRPr="003E0B36">
        <w:t>.2-</w:t>
      </w:r>
      <w:r>
        <w:t>3.</w:t>
      </w:r>
    </w:p>
    <w:p w14:paraId="7B569D6C" w14:textId="77777777" w:rsidR="00B71C03" w:rsidRDefault="00B71C03" w:rsidP="00B71C03">
      <w:pPr>
        <w:widowControl w:val="0"/>
        <w:rPr>
          <w:rFonts w:cs="v4.2.0"/>
        </w:rPr>
      </w:pPr>
      <w:r w:rsidRPr="003E0B36">
        <w:rPr>
          <w:rFonts w:cs="v4.2.0"/>
        </w:rPr>
        <w:t xml:space="preserve">The test consists of two successive time periods, with time duration of T1 and T2 respectively. </w:t>
      </w:r>
      <w:r>
        <w:rPr>
          <w:rFonts w:cs="v4.2.0"/>
        </w:rPr>
        <w:t xml:space="preserve">SSB_RP of Cell 2 in T1 and T2 are different. </w:t>
      </w:r>
      <w:r>
        <w:t>Measurement gap is configured in the test.</w:t>
      </w:r>
    </w:p>
    <w:p w14:paraId="44E23943" w14:textId="77777777" w:rsidR="00B71C03" w:rsidRDefault="00B71C03" w:rsidP="00B71C03">
      <w:pPr>
        <w:rPr>
          <w:lang w:eastAsia="en-GB"/>
        </w:rPr>
      </w:pPr>
      <w:bookmarkStart w:id="2380" w:name="OLE_LINK15"/>
      <w:r>
        <w:t xml:space="preserve">Prior to the start of the time duration T1, </w:t>
      </w:r>
    </w:p>
    <w:p w14:paraId="35BB9116" w14:textId="77777777" w:rsidR="00B71C03" w:rsidRDefault="00B71C03" w:rsidP="00B71C03">
      <w:pPr>
        <w:pStyle w:val="B10"/>
      </w:pPr>
      <w:r>
        <w:t>-</w:t>
      </w:r>
      <w:r>
        <w:tab/>
        <w:t>UE is connected to Cell 1 (PCell) on RF channel 1 (PCC).</w:t>
      </w:r>
    </w:p>
    <w:p w14:paraId="77B9D959" w14:textId="77777777" w:rsidR="00B71C03" w:rsidRDefault="00B71C03" w:rsidP="00B71C03">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FD41BCD" w14:textId="77777777" w:rsidR="00B71C03" w:rsidRDefault="00B71C03" w:rsidP="00B71C03">
      <w:pPr>
        <w:ind w:left="568" w:hanging="284"/>
      </w:pPr>
      <w:r>
        <w:t xml:space="preserve">-    UE is provided with </w:t>
      </w:r>
      <w:r>
        <w:rPr>
          <w:i/>
          <w:iCs/>
          <w:lang w:eastAsia="ja-JP"/>
        </w:rPr>
        <w:t xml:space="preserve">LTM-Candidate-r18 </w:t>
      </w:r>
      <w:r>
        <w:t>for Cell 2</w:t>
      </w:r>
      <w:r>
        <w:rPr>
          <w:i/>
          <w:iCs/>
          <w:lang w:eastAsia="ja-JP"/>
        </w:rPr>
        <w:t>.</w:t>
      </w:r>
    </w:p>
    <w:p w14:paraId="773B53AC" w14:textId="77777777" w:rsidR="00B71C03" w:rsidRDefault="00B71C03" w:rsidP="00B71C03">
      <w:pPr>
        <w:ind w:left="568" w:hanging="284"/>
      </w:pPr>
      <w:r>
        <w:t>-</w:t>
      </w:r>
      <w:r>
        <w:tab/>
        <w:t>UE is configured with SSB-based L1-RSRP measurements and periodic L1-RSRP measurement reports on candidate cell (Cell 2) in PUCCH format 2.</w:t>
      </w:r>
    </w:p>
    <w:p w14:paraId="3A05E346" w14:textId="77777777" w:rsidR="00B71C03" w:rsidRDefault="00B71C03" w:rsidP="00B71C03">
      <w:pPr>
        <w:widowControl w:val="0"/>
        <w:rPr>
          <w:rFonts w:cs="v4.2.0"/>
        </w:rPr>
      </w:pPr>
      <w:r>
        <w:rPr>
          <w:rFonts w:cs="v4.2.0"/>
        </w:rPr>
        <w:t>At the beginning of T2, SSB_RP of Cell 2 changes to a different value from T1.</w:t>
      </w:r>
      <w:bookmarkEnd w:id="2380"/>
    </w:p>
    <w:p w14:paraId="0EECBC97" w14:textId="77777777" w:rsidR="00B71C03" w:rsidRDefault="00B71C03" w:rsidP="00B71C03">
      <w:pPr>
        <w:widowControl w:val="0"/>
        <w:rPr>
          <w:rFonts w:cs="v4.2.0"/>
        </w:rPr>
      </w:pPr>
    </w:p>
    <w:p w14:paraId="2B0B9D43" w14:textId="4A49486D" w:rsidR="00B71C03" w:rsidRDefault="00B71C03" w:rsidP="00B71C03">
      <w:pPr>
        <w:pStyle w:val="TH"/>
      </w:pPr>
      <w:r>
        <w:t xml:space="preserve">Table </w:t>
      </w:r>
      <w:r>
        <w:rPr>
          <w:snapToGrid w:val="0"/>
        </w:rPr>
        <w:t>A.7.6.y.1.2</w:t>
      </w:r>
      <w:r>
        <w:t>-1</w:t>
      </w:r>
      <w:r>
        <w:rPr>
          <w:rFonts w:cs="v4.2.0"/>
        </w:rPr>
        <w:t>: General test parameters for</w:t>
      </w:r>
      <w:r>
        <w:t xml:space="preserve"> SSB based inter-frequency L1-RSRP LTM measurement with </w:t>
      </w:r>
      <w:r>
        <w:rPr>
          <w:snapToGrid w:val="0"/>
        </w:rPr>
        <w:t xml:space="preserve">measurement gap </w:t>
      </w:r>
      <w:r>
        <w:t>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B71C03" w14:paraId="37431888"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79CD3DA" w14:textId="77777777" w:rsidR="00B71C03" w:rsidRDefault="00B71C03"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56783B18" w14:textId="77777777" w:rsidR="00B71C03" w:rsidRDefault="00B71C03" w:rsidP="00AC04DA">
            <w:pPr>
              <w:pStyle w:val="TAH"/>
            </w:pPr>
            <w:r>
              <w:t>Unit</w:t>
            </w:r>
          </w:p>
        </w:tc>
        <w:tc>
          <w:tcPr>
            <w:tcW w:w="2410" w:type="dxa"/>
            <w:tcBorders>
              <w:top w:val="single" w:sz="2" w:space="0" w:color="auto"/>
              <w:left w:val="single" w:sz="2" w:space="0" w:color="auto"/>
              <w:right w:val="single" w:sz="2" w:space="0" w:color="auto"/>
            </w:tcBorders>
            <w:hideMark/>
          </w:tcPr>
          <w:p w14:paraId="5D7FECF2" w14:textId="77777777" w:rsidR="00B71C03" w:rsidRDefault="00B71C03"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FB1E8F8" w14:textId="77777777" w:rsidR="00B71C03" w:rsidRDefault="00B71C03" w:rsidP="00AC04DA">
            <w:pPr>
              <w:pStyle w:val="TAH"/>
            </w:pPr>
            <w:r>
              <w:t>Comment</w:t>
            </w:r>
          </w:p>
        </w:tc>
      </w:tr>
      <w:tr w:rsidR="00B71C03" w14:paraId="3BD77B86"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2410FA37" w14:textId="77777777" w:rsidR="00B71C03" w:rsidRDefault="00B71C03"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3A5BDD88"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14E842B" w14:textId="77777777" w:rsidR="00B71C03" w:rsidRDefault="00B71C03"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6C3156AF" w14:textId="77777777" w:rsidR="00B71C03" w:rsidRDefault="00B71C03" w:rsidP="00AC04DA">
            <w:pPr>
              <w:pStyle w:val="TAL"/>
            </w:pPr>
          </w:p>
        </w:tc>
      </w:tr>
      <w:tr w:rsidR="00B71C03" w14:paraId="1AA7E51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4AA9893" w14:textId="77777777" w:rsidR="00B71C03" w:rsidRDefault="00B71C03"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2FAC118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291E83" w14:textId="77777777" w:rsidR="00B71C03" w:rsidRPr="00B71C03" w:rsidRDefault="00B71C03" w:rsidP="00AC04DA">
            <w:pPr>
              <w:pStyle w:val="TAC"/>
            </w:pPr>
            <w:r w:rsidRPr="00B71C03">
              <w:t>Cell 2</w:t>
            </w:r>
          </w:p>
        </w:tc>
        <w:tc>
          <w:tcPr>
            <w:tcW w:w="2834" w:type="dxa"/>
            <w:tcBorders>
              <w:top w:val="single" w:sz="2" w:space="0" w:color="auto"/>
              <w:left w:val="single" w:sz="2" w:space="0" w:color="auto"/>
              <w:bottom w:val="single" w:sz="2" w:space="0" w:color="auto"/>
              <w:right w:val="single" w:sz="2" w:space="0" w:color="auto"/>
            </w:tcBorders>
            <w:hideMark/>
          </w:tcPr>
          <w:p w14:paraId="7F8489D0" w14:textId="77777777" w:rsidR="00B71C03" w:rsidRDefault="00B71C03" w:rsidP="00AC04DA">
            <w:pPr>
              <w:pStyle w:val="TAL"/>
              <w:rPr>
                <w:lang w:eastAsia="zh-CN"/>
              </w:rPr>
            </w:pPr>
            <w:r>
              <w:rPr>
                <w:lang w:eastAsia="zh-CN"/>
              </w:rPr>
              <w:t>Cell 2 is the candidate cell</w:t>
            </w:r>
          </w:p>
        </w:tc>
      </w:tr>
      <w:tr w:rsidR="00B71C03" w14:paraId="312DDC6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0BF520" w14:textId="77777777" w:rsidR="00B71C03" w:rsidRDefault="00B71C03"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03C7A3B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CDF99B1" w14:textId="1382067F" w:rsidR="00B71C03" w:rsidRPr="00B71C03" w:rsidRDefault="00B71C03" w:rsidP="00AC04DA">
            <w:pPr>
              <w:pStyle w:val="TAC"/>
            </w:pPr>
            <w:commentRangeStart w:id="2381"/>
            <w:r w:rsidRPr="00B71C03">
              <w:t>-</w:t>
            </w:r>
            <w:ins w:id="2382" w:author="作者">
              <w:r w:rsidR="00FD5ECE">
                <w:t>30</w:t>
              </w:r>
              <w:commentRangeEnd w:id="2381"/>
              <w:r w:rsidR="00FD5ECE">
                <w:rPr>
                  <w:rStyle w:val="af0"/>
                  <w:rFonts w:ascii="Times New Roman" w:hAnsi="Times New Roman"/>
                </w:rPr>
                <w:commentReference w:id="2381"/>
              </w:r>
            </w:ins>
            <w:del w:id="2383" w:author="作者">
              <w:r w:rsidRPr="00B71C03" w:rsidDel="00FD5ECE">
                <w:delText>inf</w:delText>
              </w:r>
            </w:del>
          </w:p>
        </w:tc>
        <w:tc>
          <w:tcPr>
            <w:tcW w:w="2834" w:type="dxa"/>
            <w:tcBorders>
              <w:top w:val="single" w:sz="2" w:space="0" w:color="auto"/>
              <w:left w:val="single" w:sz="2" w:space="0" w:color="auto"/>
              <w:bottom w:val="single" w:sz="2" w:space="0" w:color="auto"/>
              <w:right w:val="single" w:sz="2" w:space="0" w:color="auto"/>
            </w:tcBorders>
          </w:tcPr>
          <w:p w14:paraId="4917CD5A" w14:textId="77777777" w:rsidR="00B71C03" w:rsidRDefault="00B71C03" w:rsidP="00AC04DA">
            <w:pPr>
              <w:pStyle w:val="TAL"/>
            </w:pPr>
          </w:p>
        </w:tc>
      </w:tr>
      <w:tr w:rsidR="00B71C03" w14:paraId="0600A6C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76DF632" w14:textId="77777777" w:rsidR="00B71C03" w:rsidRDefault="00B71C03"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608AC9A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47663427"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36EB9003" w14:textId="77777777" w:rsidR="00B71C03" w:rsidRDefault="00B71C03" w:rsidP="00AC04DA">
            <w:pPr>
              <w:pStyle w:val="TAL"/>
            </w:pPr>
          </w:p>
        </w:tc>
      </w:tr>
      <w:tr w:rsidR="00B71C03" w14:paraId="0344421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209B730" w14:textId="77777777" w:rsidR="00B71C03" w:rsidRDefault="00B71C03"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29C5A96B" w14:textId="77777777" w:rsidR="00B71C03" w:rsidRDefault="00B71C03"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1F0146D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0F066458" w14:textId="77777777" w:rsidR="00B71C03" w:rsidRDefault="00B71C03" w:rsidP="00AC04DA">
            <w:pPr>
              <w:pStyle w:val="TAL"/>
            </w:pPr>
          </w:p>
        </w:tc>
      </w:tr>
      <w:tr w:rsidR="00B71C03" w14:paraId="04E11A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CA80FB8" w14:textId="77777777" w:rsidR="00B71C03" w:rsidRDefault="00B71C03"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66FFBDD"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11DF4A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hideMark/>
          </w:tcPr>
          <w:p w14:paraId="453E5F76" w14:textId="77777777" w:rsidR="00B71C03" w:rsidRDefault="00B71C03" w:rsidP="00AC04DA">
            <w:pPr>
              <w:pStyle w:val="TAL"/>
            </w:pPr>
            <w:r>
              <w:t>L3 filtering is not used</w:t>
            </w:r>
          </w:p>
        </w:tc>
      </w:tr>
      <w:tr w:rsidR="00FE4A2B" w14:paraId="5D61EB27" w14:textId="77777777" w:rsidTr="00AC04DA">
        <w:trPr>
          <w:cantSplit/>
          <w:trHeight w:val="113"/>
          <w:jc w:val="center"/>
          <w:ins w:id="2384" w:author="作者"/>
        </w:trPr>
        <w:tc>
          <w:tcPr>
            <w:tcW w:w="3257" w:type="dxa"/>
            <w:gridSpan w:val="2"/>
            <w:tcBorders>
              <w:top w:val="single" w:sz="2" w:space="0" w:color="auto"/>
              <w:left w:val="single" w:sz="2" w:space="0" w:color="auto"/>
              <w:bottom w:val="single" w:sz="2" w:space="0" w:color="auto"/>
              <w:right w:val="single" w:sz="2" w:space="0" w:color="auto"/>
            </w:tcBorders>
          </w:tcPr>
          <w:p w14:paraId="05E71318" w14:textId="0BAFB771" w:rsidR="00FE4A2B" w:rsidRDefault="00FE4A2B" w:rsidP="00FE4A2B">
            <w:pPr>
              <w:pStyle w:val="TAL"/>
              <w:rPr>
                <w:ins w:id="2385" w:author="作者"/>
              </w:rPr>
            </w:pPr>
            <w:ins w:id="2386"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0CD42D21" w14:textId="77777777" w:rsidR="00FE4A2B" w:rsidRDefault="00FE4A2B" w:rsidP="00FE4A2B">
            <w:pPr>
              <w:pStyle w:val="TAC"/>
              <w:rPr>
                <w:ins w:id="2387" w:author="作者"/>
              </w:rPr>
            </w:pPr>
          </w:p>
        </w:tc>
        <w:tc>
          <w:tcPr>
            <w:tcW w:w="2410" w:type="dxa"/>
            <w:tcBorders>
              <w:top w:val="single" w:sz="2" w:space="0" w:color="auto"/>
              <w:left w:val="single" w:sz="2" w:space="0" w:color="auto"/>
              <w:bottom w:val="single" w:sz="2" w:space="0" w:color="auto"/>
              <w:right w:val="single" w:sz="2" w:space="0" w:color="auto"/>
            </w:tcBorders>
          </w:tcPr>
          <w:p w14:paraId="42D40150" w14:textId="4E38B0BA" w:rsidR="00FE4A2B" w:rsidRPr="00B71C03" w:rsidRDefault="00FE4A2B" w:rsidP="00FE4A2B">
            <w:pPr>
              <w:pStyle w:val="TAC"/>
              <w:rPr>
                <w:ins w:id="2388" w:author="作者"/>
              </w:rPr>
            </w:pPr>
            <w:ins w:id="2389" w:author="作者">
              <w:r>
                <w:rPr>
                  <w:lang w:eastAsia="zh-CN"/>
                </w:rPr>
                <w:t>1</w:t>
              </w:r>
              <w:commentRangeStart w:id="2390"/>
              <w:commentRangeEnd w:id="2390"/>
              <w:r>
                <w:rPr>
                  <w:rStyle w:val="af0"/>
                  <w:rFonts w:ascii="Times New Roman" w:hAnsi="Times New Roman"/>
                </w:rPr>
                <w:commentReference w:id="2390"/>
              </w:r>
            </w:ins>
          </w:p>
        </w:tc>
        <w:tc>
          <w:tcPr>
            <w:tcW w:w="2834" w:type="dxa"/>
            <w:tcBorders>
              <w:top w:val="single" w:sz="2" w:space="0" w:color="auto"/>
              <w:left w:val="single" w:sz="2" w:space="0" w:color="auto"/>
              <w:bottom w:val="single" w:sz="2" w:space="0" w:color="auto"/>
              <w:right w:val="single" w:sz="2" w:space="0" w:color="auto"/>
            </w:tcBorders>
          </w:tcPr>
          <w:p w14:paraId="5A4327FD" w14:textId="120B5699" w:rsidR="00FE4A2B" w:rsidRDefault="00FE4A2B" w:rsidP="00FE4A2B">
            <w:pPr>
              <w:pStyle w:val="TAL"/>
              <w:rPr>
                <w:ins w:id="2391" w:author="作者"/>
              </w:rPr>
            </w:pPr>
          </w:p>
        </w:tc>
      </w:tr>
      <w:tr w:rsidR="00E933B6" w14:paraId="71306E1B" w14:textId="77777777" w:rsidTr="00AC04DA">
        <w:trPr>
          <w:cantSplit/>
          <w:trHeight w:val="113"/>
          <w:jc w:val="center"/>
          <w:ins w:id="2392" w:author="作者"/>
        </w:trPr>
        <w:tc>
          <w:tcPr>
            <w:tcW w:w="3257" w:type="dxa"/>
            <w:gridSpan w:val="2"/>
            <w:tcBorders>
              <w:top w:val="single" w:sz="2" w:space="0" w:color="auto"/>
              <w:left w:val="single" w:sz="2" w:space="0" w:color="auto"/>
              <w:bottom w:val="single" w:sz="2" w:space="0" w:color="auto"/>
              <w:right w:val="single" w:sz="2" w:space="0" w:color="auto"/>
            </w:tcBorders>
          </w:tcPr>
          <w:p w14:paraId="3DC7A9DA" w14:textId="61EA24E6" w:rsidR="00E933B6" w:rsidRDefault="00E933B6" w:rsidP="00E933B6">
            <w:pPr>
              <w:pStyle w:val="TAL"/>
              <w:rPr>
                <w:ins w:id="2393" w:author="作者"/>
              </w:rPr>
            </w:pPr>
            <w:ins w:id="2394"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2FCBF307" w14:textId="77777777" w:rsidR="00E933B6" w:rsidRDefault="00E933B6" w:rsidP="00E933B6">
            <w:pPr>
              <w:pStyle w:val="TAC"/>
              <w:rPr>
                <w:ins w:id="2395" w:author="作者"/>
              </w:rPr>
            </w:pPr>
          </w:p>
        </w:tc>
        <w:tc>
          <w:tcPr>
            <w:tcW w:w="2410" w:type="dxa"/>
            <w:tcBorders>
              <w:top w:val="single" w:sz="2" w:space="0" w:color="auto"/>
              <w:left w:val="single" w:sz="2" w:space="0" w:color="auto"/>
              <w:bottom w:val="single" w:sz="2" w:space="0" w:color="auto"/>
              <w:right w:val="single" w:sz="2" w:space="0" w:color="auto"/>
            </w:tcBorders>
          </w:tcPr>
          <w:p w14:paraId="3E371D6C" w14:textId="1D3DA887" w:rsidR="00E933B6" w:rsidRPr="00B71C03" w:rsidRDefault="00E933B6" w:rsidP="00E933B6">
            <w:pPr>
              <w:pStyle w:val="TAC"/>
              <w:rPr>
                <w:ins w:id="2396" w:author="作者"/>
              </w:rPr>
            </w:pPr>
            <w:ins w:id="2397" w:author="作者">
              <w:r>
                <w:rPr>
                  <w:rFonts w:hint="eastAsia"/>
                  <w:lang w:eastAsia="zh-CN"/>
                </w:rPr>
                <w:t>T</w:t>
              </w:r>
              <w:r>
                <w:rPr>
                  <w:lang w:eastAsia="zh-CN"/>
                </w:rPr>
                <w:t>rue</w:t>
              </w:r>
              <w:commentRangeStart w:id="2398"/>
              <w:commentRangeEnd w:id="2398"/>
              <w:r>
                <w:rPr>
                  <w:rStyle w:val="af0"/>
                  <w:rFonts w:ascii="Times New Roman" w:hAnsi="Times New Roman"/>
                </w:rPr>
                <w:commentReference w:id="2398"/>
              </w:r>
            </w:ins>
          </w:p>
        </w:tc>
        <w:tc>
          <w:tcPr>
            <w:tcW w:w="2834" w:type="dxa"/>
            <w:tcBorders>
              <w:top w:val="single" w:sz="2" w:space="0" w:color="auto"/>
              <w:left w:val="single" w:sz="2" w:space="0" w:color="auto"/>
              <w:bottom w:val="single" w:sz="2" w:space="0" w:color="auto"/>
              <w:right w:val="single" w:sz="2" w:space="0" w:color="auto"/>
            </w:tcBorders>
          </w:tcPr>
          <w:p w14:paraId="637095D1" w14:textId="77777777" w:rsidR="00E933B6" w:rsidRDefault="00E933B6" w:rsidP="00E933B6">
            <w:pPr>
              <w:pStyle w:val="TAL"/>
              <w:rPr>
                <w:ins w:id="2399" w:author="作者"/>
              </w:rPr>
            </w:pPr>
          </w:p>
        </w:tc>
      </w:tr>
      <w:tr w:rsidR="00B71C03" w14:paraId="2036FCF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AC9D68F" w14:textId="77777777" w:rsidR="00B71C03" w:rsidRDefault="00B71C03"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C39191F"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58586B0" w14:textId="77777777" w:rsidR="00B71C03" w:rsidRPr="00B71C03" w:rsidRDefault="00B71C03" w:rsidP="00AC04DA">
            <w:pPr>
              <w:pStyle w:val="TAC"/>
            </w:pPr>
            <w:r w:rsidRPr="00B71C03">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1E8CF245" w14:textId="77777777" w:rsidR="00B71C03" w:rsidRDefault="00B71C03" w:rsidP="00AC04DA">
            <w:pPr>
              <w:pStyle w:val="TAL"/>
            </w:pPr>
            <w:r>
              <w:rPr>
                <w:rFonts w:cs="Arial"/>
              </w:rPr>
              <w:t>DRX is not used</w:t>
            </w:r>
          </w:p>
        </w:tc>
      </w:tr>
      <w:tr w:rsidR="00B71C03" w14:paraId="28501D1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8923BAE" w14:textId="77777777" w:rsidR="00B71C03" w:rsidRDefault="00B71C03"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1D0880C4"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40B119" w14:textId="77777777" w:rsidR="00B71C03" w:rsidRPr="00B71C03" w:rsidRDefault="00B71C03" w:rsidP="00AC04DA">
            <w:pPr>
              <w:pStyle w:val="TAC"/>
              <w:rPr>
                <w:lang w:eastAsia="zh-CN"/>
              </w:rPr>
            </w:pPr>
            <w:r w:rsidRPr="00B71C03">
              <w:t xml:space="preserve">3 </w:t>
            </w:r>
            <w:r w:rsidRPr="00B71C03">
              <w:sym w:font="Symbol" w:char="F06D"/>
            </w:r>
            <w:r w:rsidRPr="00B71C03">
              <w:t>s</w:t>
            </w:r>
          </w:p>
        </w:tc>
        <w:tc>
          <w:tcPr>
            <w:tcW w:w="2834" w:type="dxa"/>
            <w:tcBorders>
              <w:top w:val="single" w:sz="2" w:space="0" w:color="auto"/>
              <w:left w:val="single" w:sz="2" w:space="0" w:color="auto"/>
              <w:bottom w:val="single" w:sz="2" w:space="0" w:color="auto"/>
              <w:right w:val="single" w:sz="2" w:space="0" w:color="auto"/>
            </w:tcBorders>
            <w:hideMark/>
          </w:tcPr>
          <w:p w14:paraId="4ED6FA60" w14:textId="77777777" w:rsidR="00B71C03" w:rsidRDefault="00B71C03" w:rsidP="00AC04DA">
            <w:pPr>
              <w:pStyle w:val="TAL"/>
            </w:pPr>
            <w:r>
              <w:t>The timing of Cell 2 is later than the timing of Cell 1</w:t>
            </w:r>
          </w:p>
        </w:tc>
      </w:tr>
      <w:tr w:rsidR="00B71C03" w14:paraId="3E5C267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4793B53" w14:textId="77777777" w:rsidR="00B71C03" w:rsidRDefault="00B71C03"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59E5A090"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4DA41B" w14:textId="77777777" w:rsidR="00B71C03" w:rsidRPr="00B71C03" w:rsidRDefault="00B71C03" w:rsidP="00AC04DA">
            <w:pPr>
              <w:pStyle w:val="TAC"/>
              <w:rPr>
                <w:lang w:eastAsia="zh-CN"/>
              </w:rPr>
            </w:pPr>
            <w:r w:rsidRPr="00B71C03">
              <w:rPr>
                <w:lang w:eastAsia="zh-CN"/>
              </w:rPr>
              <w:t>Enabled</w:t>
            </w:r>
          </w:p>
        </w:tc>
        <w:tc>
          <w:tcPr>
            <w:tcW w:w="2834" w:type="dxa"/>
            <w:tcBorders>
              <w:top w:val="single" w:sz="2" w:space="0" w:color="auto"/>
              <w:left w:val="single" w:sz="2" w:space="0" w:color="auto"/>
              <w:bottom w:val="single" w:sz="2" w:space="0" w:color="auto"/>
              <w:right w:val="single" w:sz="2" w:space="0" w:color="auto"/>
            </w:tcBorders>
            <w:hideMark/>
          </w:tcPr>
          <w:p w14:paraId="129D79F3" w14:textId="77777777" w:rsidR="00B71C03" w:rsidRDefault="00B71C03" w:rsidP="00AC04DA">
            <w:pPr>
              <w:pStyle w:val="TAL"/>
              <w:rPr>
                <w:rFonts w:eastAsia="PMingLiU"/>
                <w:lang w:eastAsia="zh-TW"/>
              </w:rPr>
            </w:pPr>
            <w:r>
              <w:rPr>
                <w:rFonts w:eastAsia="PMingLiU"/>
                <w:lang w:eastAsia="zh-TW"/>
              </w:rPr>
              <w:t>Not relevant to this test case</w:t>
            </w:r>
          </w:p>
        </w:tc>
      </w:tr>
      <w:tr w:rsidR="00B71C03" w14:paraId="579BCA1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03C45C5" w14:textId="77777777" w:rsidR="00B71C03" w:rsidRDefault="00B71C03" w:rsidP="00AC04DA">
            <w:pPr>
              <w:pStyle w:val="TAL"/>
              <w:rPr>
                <w:rFonts w:eastAsiaTheme="minorEastAsia"/>
              </w:rPr>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534D8CA7"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19C6B2" w14:textId="77777777" w:rsidR="00B71C03" w:rsidRPr="00B71C03" w:rsidRDefault="00B71C03" w:rsidP="00AC04DA">
            <w:pPr>
              <w:pStyle w:val="TAC"/>
              <w:rPr>
                <w:rFonts w:eastAsia="PMingLiU"/>
                <w:lang w:eastAsia="zh-TW"/>
              </w:rPr>
            </w:pPr>
            <w:r w:rsidRPr="00B71C03">
              <w:rPr>
                <w:rFonts w:eastAsia="PMingLiU"/>
                <w:lang w:eastAsia="zh-TW"/>
              </w:rPr>
              <w:t>13</w:t>
            </w:r>
          </w:p>
        </w:tc>
        <w:tc>
          <w:tcPr>
            <w:tcW w:w="2834" w:type="dxa"/>
            <w:tcBorders>
              <w:top w:val="single" w:sz="2" w:space="0" w:color="auto"/>
              <w:left w:val="single" w:sz="2" w:space="0" w:color="auto"/>
              <w:bottom w:val="single" w:sz="2" w:space="0" w:color="auto"/>
              <w:right w:val="single" w:sz="2" w:space="0" w:color="auto"/>
            </w:tcBorders>
          </w:tcPr>
          <w:p w14:paraId="34E88750" w14:textId="77777777" w:rsidR="00B71C03" w:rsidRDefault="00B71C03" w:rsidP="00AC04DA">
            <w:pPr>
              <w:pStyle w:val="TAL"/>
              <w:rPr>
                <w:rFonts w:eastAsia="PMingLiU"/>
                <w:lang w:eastAsia="zh-TW"/>
              </w:rPr>
            </w:pPr>
          </w:p>
        </w:tc>
      </w:tr>
      <w:tr w:rsidR="00B71C03" w14:paraId="358C9F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0EA415B8" w14:textId="77777777" w:rsidR="00B71C03" w:rsidRDefault="00B71C03" w:rsidP="00AC04DA">
            <w:pPr>
              <w:pStyle w:val="TAL"/>
              <w:rPr>
                <w:rFonts w:eastAsiaTheme="minorEastAsia"/>
              </w:rPr>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hideMark/>
          </w:tcPr>
          <w:p w14:paraId="47E1ED04" w14:textId="2F4A71F8" w:rsidR="00B71C03" w:rsidRDefault="00B71C03" w:rsidP="00AC04DA">
            <w:pPr>
              <w:pStyle w:val="TAC"/>
            </w:pPr>
            <w:del w:id="2400" w:author="作者">
              <w:r w:rsidDel="00E933B6">
                <w:delText>M</w:delText>
              </w:r>
            </w:del>
            <w:ins w:id="2401" w:author="作者">
              <w:r w:rsidR="00E933B6">
                <w:t>m</w:t>
              </w:r>
            </w:ins>
            <w:r>
              <w:t>s</w:t>
            </w:r>
          </w:p>
        </w:tc>
        <w:tc>
          <w:tcPr>
            <w:tcW w:w="2410" w:type="dxa"/>
            <w:tcBorders>
              <w:top w:val="single" w:sz="2" w:space="0" w:color="auto"/>
              <w:left w:val="single" w:sz="2" w:space="0" w:color="auto"/>
              <w:bottom w:val="single" w:sz="2" w:space="0" w:color="auto"/>
              <w:right w:val="single" w:sz="2" w:space="0" w:color="auto"/>
            </w:tcBorders>
            <w:hideMark/>
          </w:tcPr>
          <w:p w14:paraId="414E7CA2" w14:textId="77777777" w:rsidR="00B71C03" w:rsidRPr="00B71C03" w:rsidRDefault="00B71C03" w:rsidP="00AC04DA">
            <w:pPr>
              <w:pStyle w:val="TAC"/>
              <w:rPr>
                <w:rFonts w:eastAsia="PMingLiU"/>
                <w:lang w:eastAsia="zh-TW"/>
              </w:rPr>
            </w:pPr>
            <w:r w:rsidRPr="00B71C03">
              <w:rPr>
                <w:rFonts w:eastAsia="PMingLiU"/>
                <w:lang w:eastAsia="zh-TW"/>
              </w:rPr>
              <w:t>39</w:t>
            </w:r>
          </w:p>
        </w:tc>
        <w:tc>
          <w:tcPr>
            <w:tcW w:w="2834" w:type="dxa"/>
            <w:tcBorders>
              <w:top w:val="single" w:sz="2" w:space="0" w:color="auto"/>
              <w:left w:val="single" w:sz="2" w:space="0" w:color="auto"/>
              <w:bottom w:val="single" w:sz="2" w:space="0" w:color="auto"/>
              <w:right w:val="single" w:sz="2" w:space="0" w:color="auto"/>
            </w:tcBorders>
          </w:tcPr>
          <w:p w14:paraId="7B1025F2" w14:textId="77777777" w:rsidR="00B71C03" w:rsidRDefault="00B71C03" w:rsidP="00AC04DA">
            <w:pPr>
              <w:pStyle w:val="TAL"/>
              <w:rPr>
                <w:rFonts w:eastAsia="PMingLiU"/>
                <w:lang w:eastAsia="zh-TW"/>
              </w:rPr>
            </w:pPr>
          </w:p>
        </w:tc>
      </w:tr>
      <w:tr w:rsidR="00B71C03" w14:paraId="44A44C40"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6ED416AF" w14:textId="77777777" w:rsidR="00B71C03" w:rsidRDefault="00B71C03" w:rsidP="00AC04DA">
            <w:pPr>
              <w:pStyle w:val="TAL"/>
              <w:rPr>
                <w:rFonts w:eastAsiaTheme="minorEastAsia"/>
              </w:rPr>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597730CF" w14:textId="77777777" w:rsidR="00B71C03" w:rsidRDefault="00B71C03"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4C984B24" w14:textId="77777777" w:rsidR="00B71C03" w:rsidRDefault="00B71C03"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09878B09" w14:textId="3DBF2AF7" w:rsidR="00B71C03" w:rsidRPr="00B71C03" w:rsidRDefault="00B71C03" w:rsidP="00AC04DA">
            <w:pPr>
              <w:pStyle w:val="TAC"/>
            </w:pPr>
            <w:del w:id="2402" w:author="作者">
              <w:r w:rsidRPr="00B71C03" w:rsidDel="00E933B6">
                <w:delText>80</w:delText>
              </w:r>
            </w:del>
            <w:ins w:id="2403" w:author="作者">
              <w:r w:rsidR="00E933B6">
                <w:t>320</w:t>
              </w:r>
            </w:ins>
          </w:p>
        </w:tc>
        <w:tc>
          <w:tcPr>
            <w:tcW w:w="2834" w:type="dxa"/>
            <w:tcBorders>
              <w:top w:val="single" w:sz="2" w:space="0" w:color="auto"/>
              <w:left w:val="single" w:sz="2" w:space="0" w:color="auto"/>
              <w:bottom w:val="single" w:sz="2" w:space="0" w:color="auto"/>
              <w:right w:val="single" w:sz="2" w:space="0" w:color="auto"/>
            </w:tcBorders>
            <w:hideMark/>
          </w:tcPr>
          <w:p w14:paraId="2FED7B6A" w14:textId="77777777" w:rsidR="00B71C03" w:rsidRDefault="00B71C03" w:rsidP="00AC04DA">
            <w:pPr>
              <w:pStyle w:val="TAL"/>
            </w:pPr>
            <w:r>
              <w:t>Periodic L1-RSRP reporting configured</w:t>
            </w:r>
          </w:p>
        </w:tc>
      </w:tr>
      <w:tr w:rsidR="00B71C03" w14:paraId="2851B3F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E0E1CAC"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E6EE221" w14:textId="77777777" w:rsidR="00B71C03" w:rsidRDefault="00B71C03"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EE5D85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A95EF8" w14:textId="77777777" w:rsidR="00B71C03" w:rsidRPr="00B71C03" w:rsidRDefault="00B71C03" w:rsidP="00AC04DA">
            <w:pPr>
              <w:pStyle w:val="TAC"/>
            </w:pPr>
            <w:r w:rsidRPr="00B71C03">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36AD1029" w14:textId="77777777" w:rsidR="00B71C03" w:rsidRDefault="00B71C03" w:rsidP="00AC04DA">
            <w:pPr>
              <w:pStyle w:val="TAL"/>
            </w:pPr>
            <w:r>
              <w:t>Report candidate cell’s (Cell 2) L1-RSRP measurement results.</w:t>
            </w:r>
          </w:p>
        </w:tc>
      </w:tr>
      <w:tr w:rsidR="00B71C03" w14:paraId="7A273DB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172B924"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093577D1" w14:textId="77777777" w:rsidR="00B71C03" w:rsidRDefault="00B71C03"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3424951"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10391B4" w14:textId="77777777" w:rsidR="00B71C03" w:rsidRPr="00B71C03" w:rsidRDefault="00B71C03" w:rsidP="00AC04DA">
            <w:pPr>
              <w:pStyle w:val="TAC"/>
              <w:rPr>
                <w:lang w:eastAsia="zh-CN"/>
              </w:rPr>
            </w:pPr>
            <w:r w:rsidRPr="00B71C03">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0F961BD" w14:textId="77777777" w:rsidR="00B71C03" w:rsidRDefault="00B71C03" w:rsidP="00AC04DA">
            <w:pPr>
              <w:spacing w:after="0"/>
              <w:rPr>
                <w:rFonts w:ascii="Arial" w:eastAsiaTheme="minorEastAsia" w:hAnsi="Arial"/>
                <w:sz w:val="18"/>
              </w:rPr>
            </w:pPr>
          </w:p>
        </w:tc>
      </w:tr>
      <w:tr w:rsidR="00B71C03" w14:paraId="047AEA3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4E787C32" w14:textId="77777777" w:rsidR="00B71C03" w:rsidRDefault="00B71C03"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F41777B" w14:textId="77777777" w:rsidR="00B71C03" w:rsidRDefault="00B71C03"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D91AA6A"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8435A62" w14:textId="77777777" w:rsidR="00B71C03" w:rsidRPr="00B71C03" w:rsidRDefault="00B71C03" w:rsidP="00AC04DA">
            <w:pPr>
              <w:pStyle w:val="TAC"/>
              <w:rPr>
                <w:lang w:eastAsia="zh-CN"/>
              </w:rPr>
            </w:pPr>
            <w:r w:rsidRPr="00B71C03">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3AEF2C15" w14:textId="77777777" w:rsidR="00B71C03" w:rsidRDefault="00B71C03" w:rsidP="00AC04DA">
            <w:pPr>
              <w:spacing w:after="0"/>
              <w:rPr>
                <w:rFonts w:ascii="Arial" w:eastAsiaTheme="minorEastAsia" w:hAnsi="Arial"/>
                <w:sz w:val="18"/>
              </w:rPr>
            </w:pPr>
          </w:p>
        </w:tc>
      </w:tr>
      <w:tr w:rsidR="00B71C03" w14:paraId="19D930A9"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A78DA02" w14:textId="77777777" w:rsidR="00B71C03" w:rsidRDefault="00B71C03"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950733E"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61D661" w14:textId="77777777" w:rsidR="00B71C03" w:rsidRPr="00B71C03" w:rsidRDefault="00B71C03" w:rsidP="00AC04DA">
            <w:pPr>
              <w:pStyle w:val="TAC"/>
              <w:rPr>
                <w:lang w:eastAsia="zh-CN"/>
              </w:rPr>
            </w:pPr>
            <w:r w:rsidRPr="00B71C03">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3A6A44AB" w14:textId="77777777" w:rsidR="00B71C03" w:rsidRDefault="00B71C03" w:rsidP="00AC04DA">
            <w:pPr>
              <w:pStyle w:val="TAL"/>
              <w:rPr>
                <w:rFonts w:cs="Arial"/>
              </w:rPr>
            </w:pPr>
            <w:r>
              <w:rPr>
                <w:rFonts w:cs="Arial"/>
              </w:rPr>
              <w:t>Candidate cell’s configuration is complete configuration</w:t>
            </w:r>
          </w:p>
        </w:tc>
      </w:tr>
      <w:tr w:rsidR="00B71C03" w14:paraId="2AC19261"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C2C8362" w14:textId="77777777" w:rsidR="00B71C03" w:rsidRDefault="00B71C0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B92517"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63D098B4" w14:textId="01D07C0B" w:rsidR="00B71C03" w:rsidRPr="00B71C03" w:rsidRDefault="00B71C03" w:rsidP="00AC04DA">
            <w:pPr>
              <w:pStyle w:val="TAC"/>
              <w:rPr>
                <w:lang w:eastAsia="zh-CN"/>
              </w:rPr>
            </w:pPr>
            <w:del w:id="2404" w:author="作者">
              <w:r w:rsidRPr="00B71C03" w:rsidDel="00F43257">
                <w:rPr>
                  <w:lang w:eastAsia="zh-CN"/>
                </w:rPr>
                <w:delText>[1]</w:delText>
              </w:r>
            </w:del>
            <w:ins w:id="2405" w:author="作者">
              <w:r w:rsidR="00F43257">
                <w:rPr>
                  <w:lang w:eastAsia="zh-CN"/>
                </w:rPr>
                <w:t>2</w:t>
              </w:r>
            </w:ins>
          </w:p>
        </w:tc>
        <w:tc>
          <w:tcPr>
            <w:tcW w:w="2834" w:type="dxa"/>
            <w:tcBorders>
              <w:top w:val="single" w:sz="2" w:space="0" w:color="auto"/>
              <w:left w:val="single" w:sz="2" w:space="0" w:color="auto"/>
              <w:bottom w:val="single" w:sz="2" w:space="0" w:color="auto"/>
              <w:right w:val="single" w:sz="2" w:space="0" w:color="auto"/>
            </w:tcBorders>
          </w:tcPr>
          <w:p w14:paraId="547F17D1" w14:textId="77777777" w:rsidR="00B71C03" w:rsidRDefault="00B71C03" w:rsidP="00AC04DA">
            <w:pPr>
              <w:pStyle w:val="TAL"/>
            </w:pPr>
          </w:p>
        </w:tc>
      </w:tr>
      <w:tr w:rsidR="00B71C03" w14:paraId="44A30AD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196AD4" w14:textId="77777777" w:rsidR="00B71C03" w:rsidRDefault="00B71C0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6D242DD1"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1FFE8CDC" w14:textId="29A55A10" w:rsidR="00B71C03" w:rsidRPr="00B71C03" w:rsidRDefault="00B71C03" w:rsidP="00AC04DA">
            <w:pPr>
              <w:pStyle w:val="TAC"/>
              <w:rPr>
                <w:rFonts w:eastAsia="PMingLiU"/>
                <w:lang w:eastAsia="zh-TW"/>
              </w:rPr>
            </w:pPr>
            <w:del w:id="2406" w:author="作者">
              <w:r w:rsidRPr="00B71C03" w:rsidDel="00F43257">
                <w:rPr>
                  <w:rFonts w:eastAsia="PMingLiU"/>
                  <w:lang w:eastAsia="zh-TW"/>
                </w:rPr>
                <w:delText>[1]</w:delText>
              </w:r>
            </w:del>
            <w:ins w:id="2407" w:author="作者">
              <w:r w:rsidR="00BD757A">
                <w:t xml:space="preserve"> </w:t>
              </w:r>
              <w:r w:rsidR="00BD757A">
                <w:sym w:font="Symbol" w:char="F0A3"/>
              </w:r>
              <w:r w:rsidR="00F43257">
                <w:rPr>
                  <w:rFonts w:eastAsia="PMingLiU"/>
                  <w:lang w:eastAsia="zh-TW"/>
                </w:rPr>
                <w:t>2</w:t>
              </w:r>
            </w:ins>
          </w:p>
        </w:tc>
        <w:tc>
          <w:tcPr>
            <w:tcW w:w="2834" w:type="dxa"/>
            <w:tcBorders>
              <w:top w:val="single" w:sz="2" w:space="0" w:color="auto"/>
              <w:left w:val="single" w:sz="2" w:space="0" w:color="auto"/>
              <w:bottom w:val="single" w:sz="2" w:space="0" w:color="auto"/>
              <w:right w:val="single" w:sz="2" w:space="0" w:color="auto"/>
            </w:tcBorders>
          </w:tcPr>
          <w:p w14:paraId="036E96FD" w14:textId="77777777" w:rsidR="00B71C03" w:rsidRDefault="00B71C03" w:rsidP="00AC04DA">
            <w:pPr>
              <w:pStyle w:val="TAL"/>
            </w:pPr>
          </w:p>
        </w:tc>
      </w:tr>
    </w:tbl>
    <w:p w14:paraId="3DE33338" w14:textId="77777777" w:rsidR="00B71C03" w:rsidRPr="003E0B36" w:rsidRDefault="00B71C03" w:rsidP="00B71C03">
      <w:pPr>
        <w:widowControl w:val="0"/>
      </w:pPr>
    </w:p>
    <w:p w14:paraId="5030BAC4" w14:textId="77777777" w:rsidR="00B71C03" w:rsidRDefault="00B71C03" w:rsidP="00B71C03">
      <w:pPr>
        <w:pStyle w:val="TH"/>
      </w:pPr>
      <w:r w:rsidRPr="003E0B36">
        <w:lastRenderedPageBreak/>
        <w:t xml:space="preserve">Table </w:t>
      </w:r>
      <w:r>
        <w:t>A.7.6.Y.1</w:t>
      </w:r>
      <w:r w:rsidRPr="003E0B36">
        <w:t xml:space="preserve">.2-1: </w:t>
      </w:r>
      <w:r>
        <w:t>Cell specific</w:t>
      </w:r>
      <w:r w:rsidRPr="003E0B36">
        <w:t xml:space="preserve"> test parameters</w:t>
      </w:r>
      <w:r>
        <w:t xml:space="preserve"> for SSB based inter-frequency L1-RSRP LTM measurement with </w:t>
      </w:r>
      <w:r>
        <w:rPr>
          <w:snapToGrid w:val="0"/>
        </w:rPr>
        <w:t xml:space="preserve">measurement gap </w:t>
      </w:r>
      <w:r>
        <w:t>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B71C03" w:rsidRPr="001C0E1B" w14:paraId="26D50E8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79DFB8" w14:textId="77777777" w:rsidR="00B71C03" w:rsidRPr="001C0E1B" w:rsidRDefault="00B71C03"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68892F9" w14:textId="77777777" w:rsidR="00B71C03" w:rsidRPr="001C0E1B" w:rsidRDefault="00B71C03"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07B417B" w14:textId="77777777" w:rsidR="00B71C03" w:rsidRPr="001C0E1B" w:rsidRDefault="00B71C03"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38C0298" w14:textId="77777777" w:rsidR="00B71C03" w:rsidRPr="001C0E1B" w:rsidRDefault="00B71C03"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6D4C653F" w14:textId="77777777" w:rsidR="00B71C03" w:rsidRPr="008E5643" w:rsidDel="008E5643" w:rsidRDefault="00B71C03" w:rsidP="00AC04DA">
            <w:pPr>
              <w:pStyle w:val="TAH"/>
              <w:rPr>
                <w:rFonts w:eastAsia="PMingLiU"/>
                <w:lang w:eastAsia="zh-TW"/>
              </w:rPr>
            </w:pPr>
            <w:r>
              <w:rPr>
                <w:rFonts w:eastAsia="PMingLiU" w:hint="eastAsia"/>
                <w:lang w:eastAsia="zh-TW"/>
              </w:rPr>
              <w:t>C</w:t>
            </w:r>
            <w:r>
              <w:rPr>
                <w:rFonts w:eastAsia="PMingLiU"/>
                <w:lang w:eastAsia="zh-TW"/>
              </w:rPr>
              <w:t>ell 2</w:t>
            </w:r>
          </w:p>
        </w:tc>
      </w:tr>
      <w:tr w:rsidR="00B71C03" w:rsidRPr="001C0E1B" w14:paraId="40EDA9FE"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69B5FEE" w14:textId="77777777" w:rsidR="00B71C03" w:rsidRPr="001C0E1B" w:rsidRDefault="00B71C03"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21BC1636"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7ACECE9"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0097192" w14:textId="7D4BF132" w:rsidR="00B71C03" w:rsidRPr="001C0E1B" w:rsidRDefault="00B71C03"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1556E075" w14:textId="3ABFC3D3" w:rsidR="00B71C03" w:rsidRPr="008E5643" w:rsidRDefault="00B71C03" w:rsidP="00AC04DA">
            <w:pPr>
              <w:pStyle w:val="TAC"/>
              <w:rPr>
                <w:rFonts w:eastAsia="PMingLiU"/>
                <w:lang w:eastAsia="zh-TW"/>
              </w:rPr>
            </w:pPr>
            <w:del w:id="2408" w:author="作者">
              <w:r w:rsidDel="001D00ED">
                <w:rPr>
                  <w:rFonts w:eastAsia="PMingLiU"/>
                  <w:lang w:eastAsia="zh-TW"/>
                </w:rPr>
                <w:delText xml:space="preserve">Freq </w:delText>
              </w:r>
            </w:del>
            <w:ins w:id="2409" w:author="作者">
              <w:r w:rsidR="001D00ED">
                <w:rPr>
                  <w:rFonts w:eastAsia="PMingLiU"/>
                  <w:lang w:eastAsia="zh-TW"/>
                </w:rPr>
                <w:t xml:space="preserve">freq </w:t>
              </w:r>
            </w:ins>
            <w:r>
              <w:rPr>
                <w:rFonts w:eastAsia="PMingLiU"/>
                <w:lang w:eastAsia="zh-TW"/>
              </w:rPr>
              <w:t>2</w:t>
            </w:r>
          </w:p>
        </w:tc>
      </w:tr>
      <w:tr w:rsidR="00B71C03" w:rsidRPr="001C0E1B" w14:paraId="1A2E9008" w14:textId="77777777" w:rsidTr="00AC04DA">
        <w:trPr>
          <w:trHeight w:val="187"/>
          <w:jc w:val="center"/>
        </w:trPr>
        <w:tc>
          <w:tcPr>
            <w:tcW w:w="2733" w:type="dxa"/>
            <w:tcBorders>
              <w:top w:val="single" w:sz="4" w:space="0" w:color="auto"/>
              <w:left w:val="single" w:sz="4" w:space="0" w:color="auto"/>
              <w:right w:val="single" w:sz="4" w:space="0" w:color="auto"/>
            </w:tcBorders>
          </w:tcPr>
          <w:p w14:paraId="789F45AB" w14:textId="77777777" w:rsidR="00B71C03" w:rsidRPr="001C0E1B" w:rsidRDefault="00B71C03"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1140AD81"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794CF56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tcPr>
          <w:p w14:paraId="186FF59F" w14:textId="77777777" w:rsidR="00B71C03" w:rsidRPr="001C0E1B" w:rsidRDefault="00B71C03" w:rsidP="00AC04DA">
            <w:pPr>
              <w:pStyle w:val="TAC"/>
            </w:pPr>
            <w:r w:rsidRPr="001C0E1B">
              <w:t>TDD</w:t>
            </w:r>
          </w:p>
        </w:tc>
      </w:tr>
      <w:tr w:rsidR="00B71C03" w:rsidRPr="001C0E1B" w14:paraId="467E0FBF" w14:textId="77777777" w:rsidTr="00AC04DA">
        <w:trPr>
          <w:trHeight w:val="187"/>
          <w:jc w:val="center"/>
        </w:trPr>
        <w:tc>
          <w:tcPr>
            <w:tcW w:w="2733" w:type="dxa"/>
            <w:tcBorders>
              <w:left w:val="single" w:sz="4" w:space="0" w:color="auto"/>
              <w:right w:val="single" w:sz="4" w:space="0" w:color="auto"/>
            </w:tcBorders>
          </w:tcPr>
          <w:p w14:paraId="07585063" w14:textId="77777777" w:rsidR="00B71C03" w:rsidRPr="001C0E1B" w:rsidRDefault="00B71C03"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62109265"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30CD21E1"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489991E0" w14:textId="77777777" w:rsidR="00B71C03" w:rsidRPr="001C0E1B" w:rsidRDefault="00B71C03" w:rsidP="00AC04DA">
            <w:pPr>
              <w:pStyle w:val="TAC"/>
            </w:pPr>
            <w:r w:rsidRPr="001C0E1B">
              <w:t>TDDConf.3.1</w:t>
            </w:r>
          </w:p>
        </w:tc>
      </w:tr>
      <w:tr w:rsidR="00B71C03" w:rsidRPr="001C0E1B" w14:paraId="311F3B7F" w14:textId="77777777" w:rsidTr="00AC04DA">
        <w:trPr>
          <w:trHeight w:val="187"/>
          <w:jc w:val="center"/>
        </w:trPr>
        <w:tc>
          <w:tcPr>
            <w:tcW w:w="2733" w:type="dxa"/>
            <w:tcBorders>
              <w:top w:val="single" w:sz="4" w:space="0" w:color="auto"/>
              <w:left w:val="single" w:sz="4" w:space="0" w:color="auto"/>
              <w:right w:val="single" w:sz="4" w:space="0" w:color="auto"/>
            </w:tcBorders>
          </w:tcPr>
          <w:p w14:paraId="6D2EF644" w14:textId="77777777" w:rsidR="00B71C03" w:rsidRPr="001C0E1B" w:rsidRDefault="00B71C03"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3DAA6D6A"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4E3445C3" w14:textId="77777777" w:rsidR="00B71C03" w:rsidRPr="001C0E1B" w:rsidRDefault="00B71C03"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466523E7" w14:textId="77777777" w:rsidR="00B71C03" w:rsidRPr="001C0E1B" w:rsidRDefault="00B71C03" w:rsidP="00AC04DA">
            <w:pPr>
              <w:pStyle w:val="TAC"/>
            </w:pPr>
            <w:r w:rsidRPr="001C0E1B">
              <w:t>100: N</w:t>
            </w:r>
            <w:r w:rsidRPr="001C0E1B">
              <w:rPr>
                <w:vertAlign w:val="subscript"/>
              </w:rPr>
              <w:t>RB,c</w:t>
            </w:r>
            <w:r w:rsidRPr="001C0E1B">
              <w:t xml:space="preserve"> = 66</w:t>
            </w:r>
          </w:p>
        </w:tc>
      </w:tr>
      <w:tr w:rsidR="00B71C03" w:rsidRPr="001C0E1B" w14:paraId="5B5524C6"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163A442A" w14:textId="77777777" w:rsidR="00B71C03" w:rsidRPr="001C0E1B" w:rsidRDefault="00B71C03"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5455CE9B" w14:textId="77777777" w:rsidR="00B71C03" w:rsidRPr="001C0E1B" w:rsidRDefault="00B71C03"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7AE3F7D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vAlign w:val="center"/>
          </w:tcPr>
          <w:p w14:paraId="16A88DD0" w14:textId="77777777" w:rsidR="00B71C03" w:rsidRPr="00086FAD" w:rsidRDefault="00B71C03" w:rsidP="00AC04DA">
            <w:pPr>
              <w:pStyle w:val="TAC"/>
              <w:rPr>
                <w:rFonts w:cs="Arial"/>
              </w:rPr>
            </w:pPr>
            <w:r w:rsidRPr="00086FAD">
              <w:rPr>
                <w:rFonts w:cs="Arial"/>
              </w:rPr>
              <w:t>66</w:t>
            </w:r>
          </w:p>
        </w:tc>
      </w:tr>
      <w:tr w:rsidR="00B71C03" w:rsidRPr="001C0E1B" w14:paraId="4BC5663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C70B351" w14:textId="77777777" w:rsidR="00B71C03" w:rsidRPr="00E128AC" w:rsidRDefault="00B71C03"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3A9C2024"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1289C658"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4A8AD976" w14:textId="77777777" w:rsidR="00B71C03" w:rsidRPr="00086FAD" w:rsidRDefault="00B71C03" w:rsidP="00AC04DA">
            <w:pPr>
              <w:pStyle w:val="TAC"/>
              <w:rPr>
                <w:rFonts w:cs="Arial"/>
              </w:rPr>
            </w:pPr>
            <w:r>
              <w:rPr>
                <w:rFonts w:eastAsia="PMingLiU" w:cs="Arial"/>
                <w:lang w:eastAsia="zh-TW"/>
              </w:rPr>
              <w:t>120</w:t>
            </w:r>
          </w:p>
        </w:tc>
      </w:tr>
      <w:tr w:rsidR="00B71C03" w:rsidRPr="001C0E1B" w14:paraId="45BAD6CC"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EF06BAE" w14:textId="77777777" w:rsidR="00B71C03" w:rsidRPr="00E128AC" w:rsidRDefault="00B71C03"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185FE887"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2682F54"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61EC6A67" w14:textId="77777777" w:rsidR="00B71C03" w:rsidRPr="00086FAD" w:rsidRDefault="00B71C03" w:rsidP="00AC04DA">
            <w:pPr>
              <w:pStyle w:val="TAC"/>
              <w:rPr>
                <w:rFonts w:cs="Arial"/>
              </w:rPr>
            </w:pPr>
            <w:r>
              <w:rPr>
                <w:rFonts w:eastAsia="PMingLiU" w:cs="Arial"/>
                <w:lang w:eastAsia="zh-TW"/>
              </w:rPr>
              <w:t>120</w:t>
            </w:r>
          </w:p>
        </w:tc>
      </w:tr>
      <w:tr w:rsidR="00B71C03" w:rsidRPr="001C0E1B" w14:paraId="7BFC1979" w14:textId="77777777" w:rsidTr="00AC04DA">
        <w:trPr>
          <w:trHeight w:val="128"/>
          <w:jc w:val="center"/>
        </w:trPr>
        <w:tc>
          <w:tcPr>
            <w:tcW w:w="2733" w:type="dxa"/>
            <w:vMerge w:val="restart"/>
            <w:tcBorders>
              <w:top w:val="single" w:sz="4" w:space="0" w:color="auto"/>
              <w:left w:val="single" w:sz="4" w:space="0" w:color="auto"/>
              <w:right w:val="single" w:sz="4" w:space="0" w:color="auto"/>
            </w:tcBorders>
            <w:hideMark/>
          </w:tcPr>
          <w:p w14:paraId="2BCF20BC" w14:textId="77777777" w:rsidR="00B71C03" w:rsidRPr="001C0E1B" w:rsidRDefault="00B71C03"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442790DB"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CED031E"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B9D5C67" w14:textId="77777777" w:rsidR="00B71C03" w:rsidRPr="001C0E1B" w:rsidRDefault="00B71C03"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0EEED8B4" w14:textId="77777777" w:rsidR="00B71C03" w:rsidRPr="001C0E1B" w:rsidRDefault="00B71C03" w:rsidP="00AC04DA">
            <w:pPr>
              <w:pStyle w:val="TAC"/>
            </w:pPr>
            <w:r w:rsidRPr="00413801">
              <w:rPr>
                <w:rFonts w:cs="v4.2.0"/>
                <w:lang w:eastAsia="zh-CN"/>
              </w:rPr>
              <w:t>N/A</w:t>
            </w:r>
          </w:p>
        </w:tc>
      </w:tr>
      <w:tr w:rsidR="00B71C03" w:rsidRPr="001C0E1B" w14:paraId="2DAC9930" w14:textId="77777777" w:rsidTr="00AC04DA">
        <w:trPr>
          <w:trHeight w:val="213"/>
          <w:jc w:val="center"/>
        </w:trPr>
        <w:tc>
          <w:tcPr>
            <w:tcW w:w="2733" w:type="dxa"/>
            <w:vMerge/>
            <w:tcBorders>
              <w:left w:val="single" w:sz="4" w:space="0" w:color="auto"/>
              <w:right w:val="single" w:sz="4" w:space="0" w:color="auto"/>
            </w:tcBorders>
          </w:tcPr>
          <w:p w14:paraId="116A3DFB"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33D885F3"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149784DC"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13D0ADA3" w14:textId="77777777" w:rsidR="00B71C03" w:rsidRPr="001C0E1B" w:rsidRDefault="00B71C03" w:rsidP="00AC04DA">
            <w:pPr>
              <w:pStyle w:val="TAC"/>
            </w:pPr>
            <w:r w:rsidRPr="001A3066">
              <w:rPr>
                <w:rFonts w:cs="Arial"/>
              </w:rPr>
              <w:t>SR.3.3 TDD</w:t>
            </w:r>
          </w:p>
        </w:tc>
        <w:tc>
          <w:tcPr>
            <w:tcW w:w="1786" w:type="dxa"/>
            <w:tcBorders>
              <w:left w:val="single" w:sz="4" w:space="0" w:color="auto"/>
              <w:right w:val="single" w:sz="4" w:space="0" w:color="auto"/>
            </w:tcBorders>
          </w:tcPr>
          <w:p w14:paraId="47A20528" w14:textId="77777777" w:rsidR="00B71C03" w:rsidRPr="001A3066" w:rsidRDefault="00B71C03" w:rsidP="00AC04DA">
            <w:pPr>
              <w:pStyle w:val="TAC"/>
              <w:rPr>
                <w:rFonts w:cs="Arial"/>
              </w:rPr>
            </w:pPr>
            <w:r w:rsidRPr="00413801">
              <w:rPr>
                <w:rFonts w:cs="v4.2.0"/>
                <w:lang w:eastAsia="zh-CN"/>
              </w:rPr>
              <w:t>N/A</w:t>
            </w:r>
          </w:p>
        </w:tc>
      </w:tr>
      <w:tr w:rsidR="00B71C03" w:rsidRPr="001C0E1B" w14:paraId="4425A12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517D8F1E" w14:textId="77777777" w:rsidR="00B71C03" w:rsidRPr="001C0E1B" w:rsidRDefault="00B71C03"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58E85314"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63C816A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0E1A168F" w14:textId="77777777" w:rsidR="00B71C03" w:rsidRPr="001C0E1B" w:rsidRDefault="00B71C03" w:rsidP="00AC04DA">
            <w:pPr>
              <w:pStyle w:val="TAC"/>
            </w:pPr>
            <w:r w:rsidRPr="001C0E1B">
              <w:t>CR.3.1 TDD</w:t>
            </w:r>
          </w:p>
        </w:tc>
        <w:tc>
          <w:tcPr>
            <w:tcW w:w="1786" w:type="dxa"/>
            <w:tcBorders>
              <w:top w:val="single" w:sz="4" w:space="0" w:color="auto"/>
              <w:left w:val="single" w:sz="4" w:space="0" w:color="auto"/>
              <w:right w:val="single" w:sz="4" w:space="0" w:color="auto"/>
            </w:tcBorders>
          </w:tcPr>
          <w:p w14:paraId="19E0122A" w14:textId="77777777" w:rsidR="00B71C03" w:rsidRPr="001C0E1B" w:rsidRDefault="00B71C03" w:rsidP="00AC04DA">
            <w:pPr>
              <w:pStyle w:val="TAC"/>
            </w:pPr>
            <w:r w:rsidRPr="00413801">
              <w:rPr>
                <w:rFonts w:cs="v4.2.0"/>
                <w:lang w:eastAsia="zh-CN"/>
              </w:rPr>
              <w:t>N/A</w:t>
            </w:r>
          </w:p>
        </w:tc>
      </w:tr>
      <w:tr w:rsidR="00B71C03" w:rsidRPr="001C0E1B" w14:paraId="6BFB2529" w14:textId="77777777" w:rsidTr="00AC04DA">
        <w:trPr>
          <w:trHeight w:val="213"/>
          <w:jc w:val="center"/>
        </w:trPr>
        <w:tc>
          <w:tcPr>
            <w:tcW w:w="2733" w:type="dxa"/>
            <w:vMerge/>
            <w:tcBorders>
              <w:left w:val="single" w:sz="4" w:space="0" w:color="auto"/>
              <w:right w:val="single" w:sz="4" w:space="0" w:color="auto"/>
            </w:tcBorders>
          </w:tcPr>
          <w:p w14:paraId="72A47BCE"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B2E8CD7"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33DDE973"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6351B658" w14:textId="77777777" w:rsidR="00B71C03" w:rsidRPr="001C0E1B" w:rsidRDefault="00B71C03"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0CD3871" w14:textId="77777777" w:rsidR="00B71C03" w:rsidRPr="00EC61C3" w:rsidRDefault="00B71C03" w:rsidP="00AC04DA">
            <w:pPr>
              <w:pStyle w:val="TAC"/>
              <w:rPr>
                <w:rFonts w:cs="Arial"/>
              </w:rPr>
            </w:pPr>
            <w:r w:rsidRPr="00413801">
              <w:rPr>
                <w:rFonts w:cs="v4.2.0"/>
                <w:lang w:eastAsia="zh-CN"/>
              </w:rPr>
              <w:t>N/A</w:t>
            </w:r>
          </w:p>
        </w:tc>
      </w:tr>
      <w:tr w:rsidR="00B71C03" w:rsidRPr="001C0E1B" w14:paraId="76C61EAE" w14:textId="77777777" w:rsidTr="00AC04DA">
        <w:trPr>
          <w:trHeight w:val="213"/>
          <w:jc w:val="center"/>
        </w:trPr>
        <w:tc>
          <w:tcPr>
            <w:tcW w:w="2733" w:type="dxa"/>
            <w:vMerge w:val="restart"/>
            <w:tcBorders>
              <w:left w:val="single" w:sz="4" w:space="0" w:color="auto"/>
              <w:right w:val="single" w:sz="4" w:space="0" w:color="auto"/>
            </w:tcBorders>
          </w:tcPr>
          <w:p w14:paraId="1CCD7522" w14:textId="77777777" w:rsidR="00B71C03" w:rsidRPr="001C0E1B" w:rsidRDefault="00B71C03"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111347BC"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2BB3BB7C" w14:textId="77777777" w:rsidR="00B71C03" w:rsidRPr="001C0E1B" w:rsidRDefault="00B71C03" w:rsidP="00AC04DA">
            <w:pPr>
              <w:pStyle w:val="TAC"/>
            </w:pPr>
          </w:p>
        </w:tc>
        <w:tc>
          <w:tcPr>
            <w:tcW w:w="1786" w:type="dxa"/>
            <w:tcBorders>
              <w:left w:val="single" w:sz="4" w:space="0" w:color="auto"/>
              <w:right w:val="single" w:sz="4" w:space="0" w:color="auto"/>
            </w:tcBorders>
          </w:tcPr>
          <w:p w14:paraId="292C42C3" w14:textId="77777777" w:rsidR="00B71C03" w:rsidRPr="001C0E1B" w:rsidRDefault="00B71C03" w:rsidP="00AC04DA">
            <w:pPr>
              <w:pStyle w:val="TAC"/>
            </w:pPr>
            <w:r w:rsidRPr="001C0E1B">
              <w:t>CCR.3.1 TDD</w:t>
            </w:r>
          </w:p>
        </w:tc>
        <w:tc>
          <w:tcPr>
            <w:tcW w:w="1786" w:type="dxa"/>
            <w:tcBorders>
              <w:left w:val="single" w:sz="4" w:space="0" w:color="auto"/>
              <w:right w:val="single" w:sz="4" w:space="0" w:color="auto"/>
            </w:tcBorders>
          </w:tcPr>
          <w:p w14:paraId="220A0DF4" w14:textId="77777777" w:rsidR="00B71C03" w:rsidRPr="001C0E1B" w:rsidRDefault="00B71C03" w:rsidP="00AC04DA">
            <w:pPr>
              <w:pStyle w:val="TAC"/>
            </w:pPr>
            <w:r w:rsidRPr="00413801">
              <w:rPr>
                <w:rFonts w:cs="v4.2.0"/>
                <w:lang w:eastAsia="zh-CN"/>
              </w:rPr>
              <w:t>N/A</w:t>
            </w:r>
          </w:p>
        </w:tc>
      </w:tr>
      <w:tr w:rsidR="00B71C03" w:rsidRPr="001C0E1B" w14:paraId="7CF9141B"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2993FFA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DC2BE99"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2316B7C5"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3994BF48" w14:textId="77777777" w:rsidR="00B71C03" w:rsidRPr="001C0E1B" w:rsidRDefault="00B71C03"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1A7B0846" w14:textId="77777777" w:rsidR="00B71C03" w:rsidRPr="00EC61C3" w:rsidRDefault="00B71C03" w:rsidP="00AC04DA">
            <w:pPr>
              <w:pStyle w:val="TAC"/>
              <w:rPr>
                <w:rFonts w:cs="Arial"/>
              </w:rPr>
            </w:pPr>
            <w:bookmarkStart w:id="2410" w:name="OLE_LINK50"/>
            <w:r w:rsidRPr="00413801">
              <w:rPr>
                <w:rFonts w:cs="v4.2.0"/>
                <w:lang w:eastAsia="zh-CN"/>
              </w:rPr>
              <w:t>N/A</w:t>
            </w:r>
            <w:bookmarkEnd w:id="2410"/>
          </w:p>
        </w:tc>
      </w:tr>
      <w:tr w:rsidR="00B71C03" w:rsidRPr="001C0E1B" w14:paraId="604EABB2"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7A85563A" w14:textId="77777777" w:rsidR="00B71C03" w:rsidRPr="001C0E1B" w:rsidRDefault="00B71C03" w:rsidP="00AC04DA">
            <w:pPr>
              <w:pStyle w:val="TAL"/>
            </w:pPr>
            <w:bookmarkStart w:id="2411" w:name="_Hlk163924759"/>
            <w:r w:rsidRPr="001C0E1B">
              <w:t>SSB configuration</w:t>
            </w:r>
          </w:p>
        </w:tc>
        <w:tc>
          <w:tcPr>
            <w:tcW w:w="955" w:type="dxa"/>
            <w:tcBorders>
              <w:top w:val="single" w:sz="4" w:space="0" w:color="auto"/>
              <w:left w:val="single" w:sz="4" w:space="0" w:color="auto"/>
              <w:right w:val="single" w:sz="4" w:space="0" w:color="auto"/>
            </w:tcBorders>
          </w:tcPr>
          <w:p w14:paraId="6849EA2D"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76A9AAF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610D823" w14:textId="77777777" w:rsidR="00B71C03" w:rsidRPr="001C0E1B" w:rsidRDefault="00B71C03" w:rsidP="00AC04DA">
            <w:pPr>
              <w:pStyle w:val="TAC"/>
            </w:pPr>
            <w:r w:rsidRPr="001C0E1B">
              <w:t>SSB.</w:t>
            </w:r>
            <w:r>
              <w:t>3</w:t>
            </w:r>
            <w:r w:rsidRPr="001C0E1B">
              <w:t xml:space="preserve"> FR2</w:t>
            </w:r>
          </w:p>
        </w:tc>
        <w:tc>
          <w:tcPr>
            <w:tcW w:w="1786" w:type="dxa"/>
            <w:tcBorders>
              <w:top w:val="single" w:sz="4" w:space="0" w:color="auto"/>
              <w:left w:val="single" w:sz="4" w:space="0" w:color="auto"/>
              <w:right w:val="single" w:sz="4" w:space="0" w:color="auto"/>
            </w:tcBorders>
          </w:tcPr>
          <w:p w14:paraId="2F40B439" w14:textId="77777777" w:rsidR="00B71C03" w:rsidRPr="001C0E1B" w:rsidRDefault="00B71C03" w:rsidP="00AC04DA">
            <w:pPr>
              <w:pStyle w:val="TAC"/>
            </w:pPr>
            <w:r>
              <w:t>SSB.3 FR2</w:t>
            </w:r>
          </w:p>
        </w:tc>
      </w:tr>
      <w:tr w:rsidR="00B71C03" w:rsidRPr="001C0E1B" w14:paraId="3CFD6287"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51DC65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24E1EE4" w14:textId="77777777" w:rsidR="00B71C03" w:rsidRPr="001C0E1B" w:rsidRDefault="00B71C03" w:rsidP="00AC04DA">
            <w:pPr>
              <w:pStyle w:val="TAC"/>
            </w:pPr>
            <w:r w:rsidRPr="001C0E1B">
              <w:t>2</w:t>
            </w:r>
          </w:p>
        </w:tc>
        <w:tc>
          <w:tcPr>
            <w:tcW w:w="1269" w:type="dxa"/>
            <w:vMerge/>
            <w:tcBorders>
              <w:left w:val="single" w:sz="4" w:space="0" w:color="auto"/>
              <w:right w:val="single" w:sz="4" w:space="0" w:color="auto"/>
            </w:tcBorders>
          </w:tcPr>
          <w:p w14:paraId="2A03E845" w14:textId="77777777" w:rsidR="00B71C03" w:rsidRPr="001C0E1B" w:rsidRDefault="00B71C03" w:rsidP="00AC04DA">
            <w:pPr>
              <w:pStyle w:val="TAC"/>
            </w:pPr>
          </w:p>
        </w:tc>
        <w:tc>
          <w:tcPr>
            <w:tcW w:w="1786" w:type="dxa"/>
            <w:tcBorders>
              <w:left w:val="single" w:sz="4" w:space="0" w:color="auto"/>
              <w:right w:val="single" w:sz="4" w:space="0" w:color="auto"/>
            </w:tcBorders>
          </w:tcPr>
          <w:p w14:paraId="72F277EE" w14:textId="77777777" w:rsidR="00B71C03" w:rsidRPr="001C0E1B" w:rsidRDefault="00B71C03" w:rsidP="00AC04DA">
            <w:pPr>
              <w:pStyle w:val="TAC"/>
            </w:pPr>
            <w:r w:rsidRPr="001C0E1B">
              <w:t>SSB.</w:t>
            </w:r>
            <w:r>
              <w:t>4</w:t>
            </w:r>
            <w:r w:rsidRPr="001C0E1B">
              <w:t xml:space="preserve"> FR2</w:t>
            </w:r>
          </w:p>
        </w:tc>
        <w:tc>
          <w:tcPr>
            <w:tcW w:w="1786" w:type="dxa"/>
            <w:tcBorders>
              <w:left w:val="single" w:sz="4" w:space="0" w:color="auto"/>
              <w:right w:val="single" w:sz="4" w:space="0" w:color="auto"/>
            </w:tcBorders>
          </w:tcPr>
          <w:p w14:paraId="5AEFCFA2" w14:textId="77777777" w:rsidR="00B71C03" w:rsidRPr="001C0E1B" w:rsidRDefault="00B71C03" w:rsidP="00AC04DA">
            <w:pPr>
              <w:pStyle w:val="TAC"/>
            </w:pPr>
            <w:r>
              <w:t>SSB.4 FR2</w:t>
            </w:r>
          </w:p>
        </w:tc>
      </w:tr>
      <w:bookmarkEnd w:id="2411"/>
      <w:tr w:rsidR="00B71C03" w:rsidRPr="001C0E1B" w14:paraId="0A1E76E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FB9A55D" w14:textId="77777777" w:rsidR="00B71C03" w:rsidRPr="001C0E1B" w:rsidRDefault="00B71C03"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7009D63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46B2E34"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ED86C69" w14:textId="77777777" w:rsidR="00B71C03" w:rsidRPr="001C0E1B" w:rsidRDefault="00B71C03" w:rsidP="00AC04DA">
            <w:pPr>
              <w:pStyle w:val="TAC"/>
            </w:pPr>
            <w:bookmarkStart w:id="2412" w:name="OLE_LINK49"/>
            <w:r w:rsidRPr="001C0E1B">
              <w:t>OP.1</w:t>
            </w:r>
            <w:bookmarkEnd w:id="2412"/>
          </w:p>
        </w:tc>
        <w:tc>
          <w:tcPr>
            <w:tcW w:w="1786" w:type="dxa"/>
            <w:tcBorders>
              <w:top w:val="single" w:sz="4" w:space="0" w:color="auto"/>
              <w:left w:val="single" w:sz="4" w:space="0" w:color="auto"/>
              <w:bottom w:val="single" w:sz="4" w:space="0" w:color="auto"/>
              <w:right w:val="single" w:sz="4" w:space="0" w:color="auto"/>
            </w:tcBorders>
          </w:tcPr>
          <w:p w14:paraId="2FC3EB16" w14:textId="77777777" w:rsidR="00B71C03" w:rsidRPr="001C0E1B" w:rsidRDefault="00B71C03" w:rsidP="00AC04DA">
            <w:pPr>
              <w:pStyle w:val="TAC"/>
            </w:pPr>
            <w:r>
              <w:t>OP.1</w:t>
            </w:r>
          </w:p>
        </w:tc>
      </w:tr>
      <w:tr w:rsidR="00B71C03" w:rsidRPr="001C0E1B" w14:paraId="22E027F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C4091B" w14:textId="77777777" w:rsidR="00B71C03" w:rsidRPr="001C0E1B" w:rsidRDefault="00B71C03"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749E297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2A8F60B"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6F3F91C" w14:textId="77777777" w:rsidR="00B71C03" w:rsidRPr="001C0E1B" w:rsidRDefault="00B71C03" w:rsidP="00AC04DA">
            <w:pPr>
              <w:pStyle w:val="TAC"/>
            </w:pPr>
            <w:r w:rsidRPr="001C0E1B">
              <w:t>DLBWP.0.1</w:t>
            </w:r>
          </w:p>
          <w:p w14:paraId="68A87D6A" w14:textId="77777777" w:rsidR="00B71C03" w:rsidRPr="001C0E1B" w:rsidRDefault="00B71C03" w:rsidP="00AC04DA">
            <w:pPr>
              <w:pStyle w:val="TAC"/>
            </w:pPr>
            <w:r w:rsidRPr="001C0E1B">
              <w:t>ULBWP.0.1</w:t>
            </w:r>
          </w:p>
        </w:tc>
      </w:tr>
      <w:tr w:rsidR="00B71C03" w:rsidRPr="001C0E1B" w14:paraId="5922435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6A347B" w14:textId="77777777" w:rsidR="00B71C03" w:rsidRPr="001C0E1B" w:rsidRDefault="00B71C03"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616C0EED"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09857570"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FF70D45" w14:textId="77777777" w:rsidR="00B71C03" w:rsidRPr="001C0E1B" w:rsidRDefault="00B71C03" w:rsidP="00AC04DA">
            <w:pPr>
              <w:pStyle w:val="TAC"/>
            </w:pPr>
            <w:r w:rsidRPr="001C0E1B">
              <w:t>DLBWP.1.3</w:t>
            </w:r>
          </w:p>
          <w:p w14:paraId="23C50A20" w14:textId="77777777" w:rsidR="00B71C03" w:rsidRPr="001C0E1B" w:rsidRDefault="00B71C03" w:rsidP="00AC04DA">
            <w:pPr>
              <w:pStyle w:val="TAC"/>
            </w:pPr>
            <w:r w:rsidRPr="001C0E1B">
              <w:t>ULBWP.1.3</w:t>
            </w:r>
          </w:p>
        </w:tc>
      </w:tr>
      <w:tr w:rsidR="00B71C03" w:rsidRPr="001C0E1B" w14:paraId="3D9A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27E5905" w14:textId="77777777" w:rsidR="00B71C03" w:rsidRPr="001C0E1B" w:rsidRDefault="00B71C03"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1429C453"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15D5DC6"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5E3428F" w14:textId="77777777" w:rsidR="00B71C03" w:rsidRPr="001C0E1B" w:rsidRDefault="00B71C03" w:rsidP="00AC04DA">
            <w:pPr>
              <w:pStyle w:val="TAC"/>
            </w:pPr>
            <w:bookmarkStart w:id="2413" w:name="OLE_LINK56"/>
            <w:r w:rsidRPr="001C0E1B">
              <w:t>SMTC.1</w:t>
            </w:r>
            <w:bookmarkEnd w:id="2413"/>
          </w:p>
        </w:tc>
        <w:tc>
          <w:tcPr>
            <w:tcW w:w="1786" w:type="dxa"/>
            <w:tcBorders>
              <w:top w:val="single" w:sz="4" w:space="0" w:color="auto"/>
              <w:left w:val="single" w:sz="4" w:space="0" w:color="auto"/>
              <w:bottom w:val="single" w:sz="4" w:space="0" w:color="auto"/>
              <w:right w:val="single" w:sz="4" w:space="0" w:color="auto"/>
            </w:tcBorders>
          </w:tcPr>
          <w:p w14:paraId="4A7D2251" w14:textId="77777777" w:rsidR="00B71C03" w:rsidRPr="001C0E1B" w:rsidRDefault="00B71C03" w:rsidP="00AC04DA">
            <w:pPr>
              <w:pStyle w:val="TAC"/>
            </w:pPr>
            <w:r>
              <w:t>SMTC.1</w:t>
            </w:r>
          </w:p>
        </w:tc>
      </w:tr>
      <w:tr w:rsidR="00B71C03" w:rsidRPr="001C0E1B" w14:paraId="25129F2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7EF9C65" w14:textId="77777777" w:rsidR="00B71C03" w:rsidRPr="001C0E1B" w:rsidRDefault="00B71C03"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6E4FBF62"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046DF3A3"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09287063" w14:textId="77777777" w:rsidR="00B71C03" w:rsidRPr="001C0E1B" w:rsidRDefault="00B71C03"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6F6C33F8" w14:textId="77777777" w:rsidR="00B71C03" w:rsidRPr="001C0E1B" w:rsidRDefault="00B71C03" w:rsidP="00AC04DA">
            <w:pPr>
              <w:pStyle w:val="TAC"/>
            </w:pPr>
            <w:r>
              <w:rPr>
                <w:rFonts w:cs="v4.2.0"/>
                <w:lang w:eastAsia="zh-CN"/>
              </w:rPr>
              <w:t>N/A</w:t>
            </w:r>
          </w:p>
        </w:tc>
      </w:tr>
      <w:tr w:rsidR="00B71C03" w:rsidRPr="001C0E1B" w14:paraId="15F8B63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670E1A7" w14:textId="77777777" w:rsidR="00B71C03" w:rsidRPr="001C0E1B" w:rsidRDefault="00B71C03"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38DA3E0"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2BD4AAE8"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8AD5AA7" w14:textId="77777777" w:rsidR="00B71C03" w:rsidRPr="001C0E1B" w:rsidRDefault="00B71C03"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4D7B8060" w14:textId="77777777" w:rsidR="00B71C03" w:rsidRPr="001C0E1B" w:rsidRDefault="00B71C03" w:rsidP="00AC04DA">
            <w:pPr>
              <w:pStyle w:val="TAC"/>
            </w:pPr>
            <w:r>
              <w:rPr>
                <w:rFonts w:cs="v4.2.0"/>
                <w:lang w:eastAsia="zh-CN"/>
              </w:rPr>
              <w:t>N/A</w:t>
            </w:r>
          </w:p>
        </w:tc>
      </w:tr>
      <w:tr w:rsidR="00B71C03" w:rsidRPr="001C0E1B" w14:paraId="01938DB7" w14:textId="77777777" w:rsidTr="00AC04DA">
        <w:trPr>
          <w:trHeight w:val="187"/>
          <w:jc w:val="center"/>
        </w:trPr>
        <w:tc>
          <w:tcPr>
            <w:tcW w:w="2733" w:type="dxa"/>
            <w:tcBorders>
              <w:top w:val="single" w:sz="4" w:space="0" w:color="auto"/>
              <w:left w:val="single" w:sz="4" w:space="0" w:color="auto"/>
              <w:right w:val="single" w:sz="4" w:space="0" w:color="auto"/>
            </w:tcBorders>
          </w:tcPr>
          <w:p w14:paraId="01727568" w14:textId="77777777" w:rsidR="00B71C03" w:rsidRPr="001C0E1B" w:rsidRDefault="00B71C03"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0ED712" w14:textId="77777777" w:rsidR="00B71C03" w:rsidRPr="001C0E1B" w:rsidRDefault="00B71C03"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75DA18A" w14:textId="77777777" w:rsidR="00B71C03" w:rsidRPr="001C0E1B" w:rsidRDefault="00B71C03" w:rsidP="00AC04DA">
            <w:pPr>
              <w:pStyle w:val="TAC"/>
              <w:rPr>
                <w:szCs w:val="18"/>
              </w:rPr>
            </w:pPr>
            <w:r w:rsidRPr="001C0E1B">
              <w:rPr>
                <w:szCs w:val="18"/>
              </w:rPr>
              <w:t>dB</w:t>
            </w:r>
          </w:p>
        </w:tc>
        <w:tc>
          <w:tcPr>
            <w:tcW w:w="3572" w:type="dxa"/>
            <w:gridSpan w:val="2"/>
            <w:vMerge w:val="restart"/>
            <w:tcBorders>
              <w:top w:val="single" w:sz="4" w:space="0" w:color="auto"/>
              <w:left w:val="single" w:sz="4" w:space="0" w:color="auto"/>
              <w:right w:val="single" w:sz="4" w:space="0" w:color="auto"/>
            </w:tcBorders>
            <w:shd w:val="clear" w:color="auto" w:fill="auto"/>
            <w:hideMark/>
          </w:tcPr>
          <w:p w14:paraId="7E0ADB7F" w14:textId="77777777" w:rsidR="00B71C03" w:rsidRPr="001C0E1B" w:rsidRDefault="00B71C03" w:rsidP="00AC04DA">
            <w:pPr>
              <w:pStyle w:val="TAC"/>
              <w:rPr>
                <w:szCs w:val="18"/>
              </w:rPr>
            </w:pPr>
            <w:r w:rsidRPr="001C0E1B">
              <w:rPr>
                <w:szCs w:val="18"/>
              </w:rPr>
              <w:t>0</w:t>
            </w:r>
          </w:p>
        </w:tc>
      </w:tr>
      <w:tr w:rsidR="00B71C03" w:rsidRPr="001C0E1B" w14:paraId="7C1B9046" w14:textId="77777777" w:rsidTr="00AC04DA">
        <w:trPr>
          <w:trHeight w:val="187"/>
          <w:jc w:val="center"/>
        </w:trPr>
        <w:tc>
          <w:tcPr>
            <w:tcW w:w="2733" w:type="dxa"/>
            <w:tcBorders>
              <w:top w:val="single" w:sz="4" w:space="0" w:color="auto"/>
              <w:left w:val="single" w:sz="4" w:space="0" w:color="auto"/>
              <w:right w:val="single" w:sz="4" w:space="0" w:color="auto"/>
            </w:tcBorders>
          </w:tcPr>
          <w:p w14:paraId="14B05703" w14:textId="77777777" w:rsidR="00B71C03" w:rsidRPr="001C0E1B" w:rsidRDefault="00B71C03"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4C06C40A"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A9B909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D06774C" w14:textId="77777777" w:rsidR="00B71C03" w:rsidRPr="001C0E1B" w:rsidRDefault="00B71C03" w:rsidP="00AC04DA">
            <w:pPr>
              <w:pStyle w:val="TAC"/>
              <w:rPr>
                <w:szCs w:val="18"/>
              </w:rPr>
            </w:pPr>
          </w:p>
        </w:tc>
      </w:tr>
      <w:tr w:rsidR="00B71C03" w:rsidRPr="001C0E1B" w14:paraId="795D2F49" w14:textId="77777777" w:rsidTr="00AC04DA">
        <w:trPr>
          <w:trHeight w:val="187"/>
          <w:jc w:val="center"/>
        </w:trPr>
        <w:tc>
          <w:tcPr>
            <w:tcW w:w="2733" w:type="dxa"/>
            <w:tcBorders>
              <w:top w:val="single" w:sz="4" w:space="0" w:color="auto"/>
              <w:left w:val="single" w:sz="4" w:space="0" w:color="auto"/>
              <w:right w:val="single" w:sz="4" w:space="0" w:color="auto"/>
            </w:tcBorders>
          </w:tcPr>
          <w:p w14:paraId="487ABC66" w14:textId="77777777" w:rsidR="00B71C03" w:rsidRPr="001C0E1B" w:rsidRDefault="00B71C03"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79A6F5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6AAE581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3D762B05" w14:textId="77777777" w:rsidR="00B71C03" w:rsidRPr="001C0E1B" w:rsidRDefault="00B71C03" w:rsidP="00AC04DA">
            <w:pPr>
              <w:pStyle w:val="TAC"/>
              <w:rPr>
                <w:szCs w:val="18"/>
              </w:rPr>
            </w:pPr>
          </w:p>
        </w:tc>
      </w:tr>
      <w:tr w:rsidR="00B71C03" w:rsidRPr="001C0E1B" w14:paraId="01D26D83" w14:textId="77777777" w:rsidTr="00AC04DA">
        <w:trPr>
          <w:trHeight w:val="187"/>
          <w:jc w:val="center"/>
        </w:trPr>
        <w:tc>
          <w:tcPr>
            <w:tcW w:w="2733" w:type="dxa"/>
            <w:tcBorders>
              <w:top w:val="single" w:sz="4" w:space="0" w:color="auto"/>
              <w:left w:val="single" w:sz="4" w:space="0" w:color="auto"/>
              <w:right w:val="single" w:sz="4" w:space="0" w:color="auto"/>
            </w:tcBorders>
          </w:tcPr>
          <w:p w14:paraId="06EC06DF" w14:textId="77777777" w:rsidR="00B71C03" w:rsidRPr="001C0E1B" w:rsidRDefault="00B71C03"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27D05C86"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F7A4D67"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11F868A0" w14:textId="77777777" w:rsidR="00B71C03" w:rsidRPr="001C0E1B" w:rsidRDefault="00B71C03" w:rsidP="00AC04DA">
            <w:pPr>
              <w:pStyle w:val="TAC"/>
              <w:rPr>
                <w:szCs w:val="18"/>
              </w:rPr>
            </w:pPr>
          </w:p>
        </w:tc>
      </w:tr>
      <w:tr w:rsidR="00B71C03" w:rsidRPr="001C0E1B" w14:paraId="4EEBF24E" w14:textId="77777777" w:rsidTr="00AC04DA">
        <w:trPr>
          <w:trHeight w:val="187"/>
          <w:jc w:val="center"/>
        </w:trPr>
        <w:tc>
          <w:tcPr>
            <w:tcW w:w="2733" w:type="dxa"/>
            <w:tcBorders>
              <w:top w:val="single" w:sz="4" w:space="0" w:color="auto"/>
              <w:left w:val="single" w:sz="4" w:space="0" w:color="auto"/>
              <w:right w:val="single" w:sz="4" w:space="0" w:color="auto"/>
            </w:tcBorders>
          </w:tcPr>
          <w:p w14:paraId="00BFF497" w14:textId="77777777" w:rsidR="00B71C03" w:rsidRPr="001C0E1B" w:rsidRDefault="00B71C03"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F16E899"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CE618B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24EAA66" w14:textId="77777777" w:rsidR="00B71C03" w:rsidRPr="001C0E1B" w:rsidRDefault="00B71C03" w:rsidP="00AC04DA">
            <w:pPr>
              <w:pStyle w:val="TAC"/>
              <w:rPr>
                <w:szCs w:val="18"/>
              </w:rPr>
            </w:pPr>
          </w:p>
        </w:tc>
      </w:tr>
      <w:tr w:rsidR="00B71C03" w:rsidRPr="001C0E1B" w14:paraId="0F3F8001" w14:textId="77777777" w:rsidTr="00AC04DA">
        <w:trPr>
          <w:trHeight w:val="187"/>
          <w:jc w:val="center"/>
        </w:trPr>
        <w:tc>
          <w:tcPr>
            <w:tcW w:w="2733" w:type="dxa"/>
            <w:tcBorders>
              <w:top w:val="single" w:sz="4" w:space="0" w:color="auto"/>
              <w:left w:val="single" w:sz="4" w:space="0" w:color="auto"/>
              <w:right w:val="single" w:sz="4" w:space="0" w:color="auto"/>
            </w:tcBorders>
          </w:tcPr>
          <w:p w14:paraId="4CBB7FDD" w14:textId="77777777" w:rsidR="00B71C03" w:rsidRPr="001C0E1B" w:rsidRDefault="00B71C03"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50251FD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B43842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2831881D" w14:textId="77777777" w:rsidR="00B71C03" w:rsidRPr="001C0E1B" w:rsidRDefault="00B71C03" w:rsidP="00AC04DA">
            <w:pPr>
              <w:pStyle w:val="TAC"/>
              <w:rPr>
                <w:szCs w:val="18"/>
              </w:rPr>
            </w:pPr>
          </w:p>
        </w:tc>
      </w:tr>
      <w:tr w:rsidR="00B71C03" w:rsidRPr="001C0E1B" w14:paraId="714060CF" w14:textId="77777777" w:rsidTr="00AC04DA">
        <w:trPr>
          <w:trHeight w:val="187"/>
          <w:jc w:val="center"/>
        </w:trPr>
        <w:tc>
          <w:tcPr>
            <w:tcW w:w="2733" w:type="dxa"/>
            <w:tcBorders>
              <w:top w:val="single" w:sz="4" w:space="0" w:color="auto"/>
              <w:left w:val="single" w:sz="4" w:space="0" w:color="auto"/>
              <w:right w:val="single" w:sz="4" w:space="0" w:color="auto"/>
            </w:tcBorders>
          </w:tcPr>
          <w:p w14:paraId="121E5413" w14:textId="77777777" w:rsidR="00B71C03" w:rsidRPr="001C0E1B" w:rsidRDefault="00B71C03"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08C08B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737F81B"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0935D531" w14:textId="77777777" w:rsidR="00B71C03" w:rsidRPr="001C0E1B" w:rsidRDefault="00B71C03" w:rsidP="00AC04DA">
            <w:pPr>
              <w:pStyle w:val="TAC"/>
              <w:rPr>
                <w:szCs w:val="18"/>
              </w:rPr>
            </w:pPr>
          </w:p>
        </w:tc>
      </w:tr>
      <w:tr w:rsidR="00B71C03" w:rsidRPr="001C0E1B" w14:paraId="62F4AA53" w14:textId="77777777" w:rsidTr="00AC04DA">
        <w:trPr>
          <w:trHeight w:val="187"/>
          <w:jc w:val="center"/>
        </w:trPr>
        <w:tc>
          <w:tcPr>
            <w:tcW w:w="2733" w:type="dxa"/>
            <w:tcBorders>
              <w:top w:val="single" w:sz="4" w:space="0" w:color="auto"/>
              <w:left w:val="single" w:sz="4" w:space="0" w:color="auto"/>
              <w:right w:val="single" w:sz="4" w:space="0" w:color="auto"/>
            </w:tcBorders>
          </w:tcPr>
          <w:p w14:paraId="4DCEE540" w14:textId="77777777" w:rsidR="00B71C03" w:rsidRPr="001C0E1B" w:rsidRDefault="00B71C03"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153DB26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AF2C1D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E02F819" w14:textId="77777777" w:rsidR="00B71C03" w:rsidRPr="001C0E1B" w:rsidRDefault="00B71C03" w:rsidP="00AC04DA">
            <w:pPr>
              <w:pStyle w:val="TAC"/>
              <w:rPr>
                <w:szCs w:val="18"/>
              </w:rPr>
            </w:pPr>
          </w:p>
        </w:tc>
      </w:tr>
      <w:tr w:rsidR="00B71C03" w:rsidRPr="001C0E1B" w14:paraId="75120FB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372AC9" w14:textId="77777777" w:rsidR="00B71C03" w:rsidRPr="001C0E1B" w:rsidRDefault="00B71C03"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62714BCA" w14:textId="77777777" w:rsidR="00B71C03" w:rsidRPr="001C0E1B" w:rsidRDefault="00B71C03" w:rsidP="00AC04DA">
            <w:pPr>
              <w:pStyle w:val="TAC"/>
              <w:rPr>
                <w:szCs w:val="18"/>
              </w:rPr>
            </w:pPr>
          </w:p>
        </w:tc>
        <w:tc>
          <w:tcPr>
            <w:tcW w:w="1269" w:type="dxa"/>
            <w:tcBorders>
              <w:top w:val="nil"/>
              <w:left w:val="single" w:sz="4" w:space="0" w:color="auto"/>
              <w:right w:val="single" w:sz="4" w:space="0" w:color="auto"/>
            </w:tcBorders>
            <w:shd w:val="clear" w:color="auto" w:fill="auto"/>
          </w:tcPr>
          <w:p w14:paraId="2F757E5E"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97DAAE6" w14:textId="77777777" w:rsidR="00B71C03" w:rsidRPr="001C0E1B" w:rsidRDefault="00B71C03" w:rsidP="00AC04DA">
            <w:pPr>
              <w:pStyle w:val="TAC"/>
              <w:rPr>
                <w:szCs w:val="18"/>
              </w:rPr>
            </w:pPr>
          </w:p>
        </w:tc>
      </w:tr>
      <w:tr w:rsidR="00B71C03" w:rsidRPr="001C0E1B" w14:paraId="00B5974D"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0F201B3" w14:textId="77777777" w:rsidR="00B71C03" w:rsidRPr="001C0E1B" w:rsidRDefault="00B71C03"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6F38139B"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55550A82"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3A80F7F7" w14:textId="77777777" w:rsidR="00B71C03" w:rsidRPr="001C0E1B" w:rsidRDefault="00B71C03" w:rsidP="00AC04DA">
            <w:pPr>
              <w:pStyle w:val="TAC"/>
            </w:pPr>
            <w:r w:rsidRPr="001C0E1B">
              <w:t>AWGN</w:t>
            </w:r>
          </w:p>
        </w:tc>
      </w:tr>
      <w:tr w:rsidR="00B71C03" w:rsidRPr="001C0E1B" w14:paraId="524E195E"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517A0CE9" w14:textId="77777777" w:rsidR="00B71C03" w:rsidRPr="001C0E1B" w:rsidRDefault="00B71C03"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192FFE79" w14:textId="77777777" w:rsidR="00B71C03" w:rsidRPr="003E0B36" w:rsidRDefault="00B71C03" w:rsidP="00B71C03">
      <w:pPr>
        <w:rPr>
          <w:rFonts w:cs="v4.2.0"/>
        </w:rPr>
      </w:pPr>
    </w:p>
    <w:p w14:paraId="61421AD5" w14:textId="77777777" w:rsidR="00B71C03" w:rsidRPr="003E0B36" w:rsidRDefault="00B71C03" w:rsidP="00B71C03">
      <w:pPr>
        <w:pStyle w:val="TH"/>
        <w:rPr>
          <w:rFonts w:eastAsia="Malgun Gothic"/>
        </w:rPr>
      </w:pPr>
      <w:r w:rsidRPr="003E0B36">
        <w:lastRenderedPageBreak/>
        <w:t xml:space="preserve">Table </w:t>
      </w:r>
      <w:r>
        <w:t>A.7.6.Y.1</w:t>
      </w:r>
      <w:r w:rsidRPr="003E0B36">
        <w:t>.2-</w:t>
      </w:r>
      <w:r>
        <w:t>3</w:t>
      </w:r>
      <w:r w:rsidRPr="003E0B36">
        <w:t>: SSB specific test parameters</w:t>
      </w:r>
      <w:r>
        <w:t xml:space="preserve"> for neighbor cell</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B71C03" w:rsidRPr="003E0B36" w14:paraId="3D96E500"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400C4408"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319ABAE7"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1800FB26"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8AFA25D" w14:textId="77777777" w:rsidR="00B71C03" w:rsidRPr="003E0B36" w:rsidRDefault="00B71C03"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F4C785" w14:textId="77777777" w:rsidR="00B71C03" w:rsidRPr="003E0B36" w:rsidRDefault="00B71C03" w:rsidP="00AC04DA">
            <w:pPr>
              <w:keepNext/>
              <w:keepLines/>
              <w:spacing w:after="0"/>
              <w:jc w:val="center"/>
              <w:rPr>
                <w:rFonts w:ascii="Arial" w:hAnsi="Arial"/>
                <w:b/>
                <w:sz w:val="18"/>
              </w:rPr>
            </w:pPr>
            <w:r>
              <w:rPr>
                <w:rFonts w:ascii="Arial" w:hAnsi="Arial"/>
                <w:b/>
                <w:sz w:val="18"/>
              </w:rPr>
              <w:t>Cell 2</w:t>
            </w:r>
          </w:p>
        </w:tc>
      </w:tr>
      <w:tr w:rsidR="00B71C03" w:rsidRPr="003E0B36" w14:paraId="602370E6"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0DC06DE" w14:textId="77777777" w:rsidR="00B71C03" w:rsidRPr="003E0B36" w:rsidRDefault="00B71C03"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740052A1" w14:textId="77777777" w:rsidR="00B71C03" w:rsidRPr="003E0B36" w:rsidRDefault="00B71C03"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4B6EDE7A" w14:textId="77777777" w:rsidR="00B71C03" w:rsidRPr="003E0B36" w:rsidRDefault="00B71C03"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59CF0D"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4B6912A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18FE0829"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648BBEC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r>
      <w:tr w:rsidR="00B71C03" w:rsidRPr="003E0B36" w14:paraId="166D3E48"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AAF0AC2" w14:textId="77777777" w:rsidR="00B71C03" w:rsidRPr="003E0B36" w:rsidRDefault="00B71C03"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383CA133" w14:textId="77777777" w:rsidR="00B71C03" w:rsidRPr="003E0B36" w:rsidRDefault="00B71C03"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0900EA83" w14:textId="77777777" w:rsidR="00B71C03" w:rsidRPr="003E0B36" w:rsidRDefault="00B71C03"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33153EC" w14:textId="04C7555B" w:rsidR="00B71C03" w:rsidRPr="003E0B36" w:rsidRDefault="00B71C03" w:rsidP="00AC04DA">
            <w:pPr>
              <w:keepNext/>
              <w:keepLines/>
              <w:spacing w:after="0"/>
              <w:jc w:val="center"/>
              <w:rPr>
                <w:rFonts w:ascii="Arial" w:hAnsi="Arial"/>
                <w:b/>
                <w:sz w:val="18"/>
              </w:rPr>
            </w:pPr>
            <w:r w:rsidRPr="003E0B36">
              <w:rPr>
                <w:rFonts w:ascii="Arial" w:hAnsi="Arial"/>
                <w:sz w:val="18"/>
              </w:rPr>
              <w:t xml:space="preserve">Setup </w:t>
            </w:r>
            <w:del w:id="2414" w:author="作者">
              <w:r w:rsidDel="00E933B6">
                <w:rPr>
                  <w:rFonts w:ascii="Arial" w:hAnsi="Arial"/>
                  <w:sz w:val="18"/>
                </w:rPr>
                <w:delText>3</w:delText>
              </w:r>
              <w:r w:rsidRPr="003E0B36" w:rsidDel="00E933B6">
                <w:rPr>
                  <w:rFonts w:ascii="Arial" w:hAnsi="Arial"/>
                  <w:sz w:val="18"/>
                </w:rPr>
                <w:delText xml:space="preserve"> </w:delText>
              </w:r>
            </w:del>
            <w:ins w:id="2415" w:author="作者">
              <w:r w:rsidR="00E933B6">
                <w:rPr>
                  <w:rFonts w:ascii="Arial" w:hAnsi="Arial"/>
                  <w:sz w:val="18"/>
                </w:rPr>
                <w:t>1</w:t>
              </w:r>
              <w:r w:rsidR="00E933B6"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416" w:author="作者">
              <w:r w:rsidDel="00E933B6">
                <w:rPr>
                  <w:rFonts w:ascii="Arial" w:hAnsi="Arial"/>
                  <w:sz w:val="18"/>
                  <w:lang w:eastAsia="fr-FR"/>
                </w:rPr>
                <w:delText>3</w:delText>
              </w:r>
            </w:del>
            <w:ins w:id="2417" w:author="作者">
              <w:r w:rsidR="00E933B6">
                <w:rPr>
                  <w:rFonts w:ascii="Arial" w:hAnsi="Arial"/>
                  <w:sz w:val="18"/>
                  <w:lang w:eastAsia="fr-FR"/>
                </w:rPr>
                <w:t>1</w:t>
              </w:r>
            </w:ins>
          </w:p>
        </w:tc>
      </w:tr>
      <w:tr w:rsidR="00B71C03" w:rsidRPr="003E0B36" w14:paraId="2C3D326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7FB16D0" w14:textId="77777777" w:rsidR="00B71C03" w:rsidRPr="003E0B36" w:rsidRDefault="00B71C03"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76A7256A" w14:textId="77777777" w:rsidR="00B71C03" w:rsidRPr="003E0B36" w:rsidRDefault="00B71C03"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05535D74"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34EE0D" w14:textId="59D439AE" w:rsidR="00B71C03" w:rsidRPr="00C94148" w:rsidRDefault="00B71C03" w:rsidP="00AC04DA">
            <w:pPr>
              <w:keepNext/>
              <w:keepLines/>
              <w:spacing w:after="0"/>
              <w:jc w:val="center"/>
              <w:rPr>
                <w:rFonts w:ascii="Arial" w:hAnsi="Arial"/>
                <w:b/>
                <w:sz w:val="18"/>
                <w:lang w:eastAsia="zh-CN"/>
              </w:rPr>
            </w:pPr>
            <w:del w:id="2418" w:author="作者">
              <w:r w:rsidRPr="00BF78E1" w:rsidDel="00E933B6">
                <w:rPr>
                  <w:rFonts w:ascii="Arial" w:hAnsi="Arial" w:hint="eastAsia"/>
                  <w:sz w:val="18"/>
                </w:rPr>
                <w:delText>A</w:delText>
              </w:r>
              <w:r w:rsidRPr="00BF78E1" w:rsidDel="00E933B6">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B9D4A6F" w14:textId="2B9F4BFE" w:rsidR="00B71C03" w:rsidRPr="003E0B36" w:rsidRDefault="00B71C03" w:rsidP="00AC04DA">
            <w:pPr>
              <w:keepNext/>
              <w:keepLines/>
              <w:spacing w:after="0"/>
              <w:jc w:val="center"/>
              <w:rPr>
                <w:rFonts w:ascii="Arial" w:hAnsi="Arial"/>
                <w:b/>
                <w:sz w:val="18"/>
              </w:rPr>
            </w:pPr>
            <w:del w:id="2419" w:author="作者">
              <w:r w:rsidRPr="00BF78E1" w:rsidDel="00E933B6">
                <w:rPr>
                  <w:rFonts w:ascii="Arial" w:hAnsi="Arial" w:hint="eastAsia"/>
                  <w:sz w:val="18"/>
                </w:rPr>
                <w:delText>A</w:delText>
              </w:r>
              <w:r w:rsidRPr="00BF78E1" w:rsidDel="00E933B6">
                <w:rPr>
                  <w:rFonts w:ascii="Arial" w:hAnsi="Arial"/>
                  <w:sz w:val="18"/>
                </w:rPr>
                <w:delText>oA</w:delText>
              </w:r>
              <w:r w:rsidDel="00E933B6">
                <w:rPr>
                  <w:rFonts w:ascii="Arial" w:hAnsi="Arial"/>
                  <w:sz w:val="18"/>
                </w:rPr>
                <w:delText>2</w:delText>
              </w:r>
            </w:del>
          </w:p>
        </w:tc>
      </w:tr>
      <w:tr w:rsidR="00B71C03" w:rsidRPr="003E0B36" w14:paraId="76CF0024"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42C38E75" w14:textId="77777777" w:rsidR="00B71C03" w:rsidRPr="003E0B36" w:rsidRDefault="00B71C03"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33CEDB4" w14:textId="77777777" w:rsidR="00B71C03" w:rsidRPr="003E0B36" w:rsidRDefault="00B71C03"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3377EC02"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A5C57F" w14:textId="77777777" w:rsidR="00B71C03" w:rsidRPr="00C94148" w:rsidRDefault="00B71C03"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4965886" w14:textId="77777777" w:rsidR="00B71C03" w:rsidRPr="003E0B36" w:rsidRDefault="00B71C03"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2E3A6B" w:rsidRPr="003E0B36" w14:paraId="5300D83D"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hideMark/>
          </w:tcPr>
          <w:p w14:paraId="7E4561C1" w14:textId="69C5E4EA" w:rsidR="002E3A6B" w:rsidRPr="003E0B36" w:rsidRDefault="002E3A6B" w:rsidP="002E3A6B">
            <w:pPr>
              <w:keepNext/>
              <w:keepLines/>
              <w:spacing w:after="0"/>
              <w:rPr>
                <w:rFonts w:ascii="Arial" w:hAnsi="Arial"/>
                <w:sz w:val="18"/>
              </w:rPr>
            </w:pPr>
            <w:r w:rsidRPr="003E0B36">
              <w:rPr>
                <w:rFonts w:ascii="Arial" w:eastAsia="Calibri" w:hAnsi="Arial"/>
                <w:noProof/>
                <w:position w:val="-12"/>
                <w:sz w:val="18"/>
                <w:szCs w:val="22"/>
                <w:lang w:val="en-US" w:eastAsia="zh-CN"/>
              </w:rPr>
              <w:drawing>
                <wp:inline distT="0" distB="0" distL="0" distR="0" wp14:anchorId="6D28D402" wp14:editId="525A3521">
                  <wp:extent cx="382905" cy="228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420"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46C432E8" w14:textId="77777777" w:rsidR="002E3A6B" w:rsidRPr="003E0B36" w:rsidRDefault="002E3A6B" w:rsidP="002E3A6B">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FE1C99E"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44009C59" w14:textId="7464A33F" w:rsidR="002E3A6B" w:rsidRPr="003E0B36" w:rsidRDefault="002E3A6B" w:rsidP="002E3A6B">
            <w:pPr>
              <w:keepNext/>
              <w:keepLines/>
              <w:spacing w:after="0"/>
              <w:jc w:val="center"/>
              <w:rPr>
                <w:rFonts w:ascii="Arial" w:hAnsi="Arial"/>
                <w:sz w:val="18"/>
              </w:rPr>
            </w:pPr>
            <w:ins w:id="2421" w:author="作者">
              <w:del w:id="2422" w:author="作者">
                <w:r w:rsidDel="00FA0CB4">
                  <w:rPr>
                    <w:rFonts w:ascii="Arial" w:hAnsi="Arial"/>
                    <w:sz w:val="18"/>
                  </w:rPr>
                  <w:delText>[</w:delText>
                </w:r>
              </w:del>
              <w:r>
                <w:rPr>
                  <w:rFonts w:ascii="Arial" w:hAnsi="Arial"/>
                  <w:sz w:val="18"/>
                </w:rPr>
                <w:t>16.5</w:t>
              </w:r>
            </w:ins>
            <w:del w:id="2423" w:author="作者">
              <w:r w:rsidRPr="003E0B36" w:rsidDel="00304BC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667AD62D" w14:textId="53D7A7F0" w:rsidR="002E3A6B" w:rsidRPr="003E0B36" w:rsidRDefault="002E3A6B" w:rsidP="002E3A6B">
            <w:pPr>
              <w:keepNext/>
              <w:keepLines/>
              <w:spacing w:after="0"/>
              <w:jc w:val="center"/>
              <w:rPr>
                <w:rFonts w:ascii="Arial" w:hAnsi="Arial"/>
                <w:sz w:val="18"/>
              </w:rPr>
            </w:pPr>
            <w:ins w:id="2424" w:author="作者">
              <w:del w:id="2425" w:author="作者">
                <w:r w:rsidDel="00FA0CB4">
                  <w:rPr>
                    <w:rFonts w:ascii="Arial" w:hAnsi="Arial"/>
                    <w:sz w:val="18"/>
                  </w:rPr>
                  <w:delText>[</w:delText>
                </w:r>
              </w:del>
              <w:r>
                <w:rPr>
                  <w:rFonts w:ascii="Arial" w:hAnsi="Arial"/>
                  <w:sz w:val="18"/>
                </w:rPr>
                <w:t>16.5</w:t>
              </w:r>
            </w:ins>
            <w:del w:id="2426" w:author="作者">
              <w:r w:rsidRPr="003E0B36" w:rsidDel="00304BCA">
                <w:rPr>
                  <w:rFonts w:ascii="Arial" w:hAnsi="Arial"/>
                  <w:sz w:val="18"/>
                </w:rPr>
                <w:delText>0</w:delText>
              </w:r>
            </w:del>
          </w:p>
        </w:tc>
        <w:tc>
          <w:tcPr>
            <w:tcW w:w="871" w:type="dxa"/>
            <w:tcBorders>
              <w:top w:val="single" w:sz="4" w:space="0" w:color="auto"/>
              <w:left w:val="single" w:sz="4" w:space="0" w:color="auto"/>
              <w:bottom w:val="single" w:sz="4" w:space="0" w:color="auto"/>
              <w:right w:val="single" w:sz="4" w:space="0" w:color="auto"/>
            </w:tcBorders>
          </w:tcPr>
          <w:p w14:paraId="11776001" w14:textId="34195C0C" w:rsidR="002E3A6B" w:rsidRPr="003E0B36" w:rsidRDefault="002E3A6B" w:rsidP="002E3A6B">
            <w:pPr>
              <w:keepNext/>
              <w:keepLines/>
              <w:spacing w:after="0"/>
              <w:jc w:val="center"/>
              <w:rPr>
                <w:rFonts w:ascii="Arial" w:hAnsi="Arial"/>
                <w:sz w:val="18"/>
              </w:rPr>
            </w:pPr>
            <w:ins w:id="2427" w:author="作者">
              <w:r>
                <w:rPr>
                  <w:rFonts w:ascii="Arial" w:hAnsi="Arial"/>
                  <w:sz w:val="18"/>
                  <w:lang w:val="en-US" w:eastAsia="zh-CN"/>
                </w:rPr>
                <w:t>-1.5</w:t>
              </w:r>
            </w:ins>
            <w:del w:id="2428" w:author="作者">
              <w:r w:rsidDel="00EF177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2BAAD02B" w14:textId="13528C5D" w:rsidR="002E3A6B" w:rsidRPr="003E0B36" w:rsidRDefault="002E3A6B" w:rsidP="002E3A6B">
            <w:pPr>
              <w:keepNext/>
              <w:keepLines/>
              <w:spacing w:after="0"/>
              <w:jc w:val="center"/>
              <w:rPr>
                <w:rFonts w:ascii="Arial" w:hAnsi="Arial"/>
                <w:sz w:val="18"/>
              </w:rPr>
            </w:pPr>
            <w:ins w:id="2429" w:author="作者">
              <w:del w:id="2430" w:author="作者">
                <w:r w:rsidDel="00FA0CB4">
                  <w:rPr>
                    <w:rFonts w:ascii="Arial" w:hAnsi="Arial"/>
                    <w:sz w:val="18"/>
                  </w:rPr>
                  <w:delText>[</w:delText>
                </w:r>
              </w:del>
              <w:r>
                <w:rPr>
                  <w:rFonts w:ascii="Arial" w:hAnsi="Arial"/>
                  <w:sz w:val="18"/>
                </w:rPr>
                <w:t>16.5</w:t>
              </w:r>
            </w:ins>
            <w:del w:id="2431" w:author="作者">
              <w:r w:rsidDel="00EF177A">
                <w:rPr>
                  <w:rFonts w:ascii="Arial" w:hAnsi="Arial"/>
                  <w:sz w:val="18"/>
                </w:rPr>
                <w:delText>10</w:delText>
              </w:r>
            </w:del>
          </w:p>
        </w:tc>
      </w:tr>
      <w:tr w:rsidR="002E3A6B" w:rsidRPr="003E0B36" w14:paraId="592BC054"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62747519"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SSB_RP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28BD313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7D163C2F"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90FC72A" w14:textId="574663AA" w:rsidR="002E3A6B" w:rsidRPr="003E0B36" w:rsidRDefault="002E3A6B" w:rsidP="002E3A6B">
            <w:pPr>
              <w:keepNext/>
              <w:keepLines/>
              <w:spacing w:after="0"/>
              <w:jc w:val="center"/>
              <w:rPr>
                <w:rFonts w:ascii="Arial" w:hAnsi="Arial"/>
                <w:sz w:val="18"/>
              </w:rPr>
            </w:pPr>
            <w:ins w:id="2432" w:author="作者">
              <w:r>
                <w:rPr>
                  <w:rFonts w:ascii="Arial" w:hAnsi="Arial"/>
                  <w:sz w:val="18"/>
                </w:rPr>
                <w:t>-85</w:t>
              </w:r>
            </w:ins>
            <w:del w:id="2433" w:author="作者">
              <w:r w:rsidRPr="003E0B36" w:rsidDel="00304BC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4D588C45" w14:textId="3EBE64E0" w:rsidR="002E3A6B" w:rsidRPr="003E0B36" w:rsidRDefault="002E3A6B" w:rsidP="002E3A6B">
            <w:pPr>
              <w:keepNext/>
              <w:keepLines/>
              <w:spacing w:after="0"/>
              <w:jc w:val="center"/>
              <w:rPr>
                <w:rFonts w:ascii="Arial" w:hAnsi="Arial"/>
                <w:sz w:val="18"/>
              </w:rPr>
            </w:pPr>
            <w:ins w:id="2434" w:author="作者">
              <w:r>
                <w:rPr>
                  <w:rFonts w:ascii="Arial" w:hAnsi="Arial"/>
                  <w:sz w:val="18"/>
                </w:rPr>
                <w:t>-85</w:t>
              </w:r>
            </w:ins>
            <w:del w:id="2435" w:author="作者">
              <w:r w:rsidRPr="003E0B36" w:rsidDel="00304BCA">
                <w:rPr>
                  <w:rFonts w:ascii="Arial" w:hAnsi="Arial"/>
                  <w:sz w:val="18"/>
                </w:rPr>
                <w:delText>-96</w:delText>
              </w:r>
            </w:del>
          </w:p>
        </w:tc>
        <w:tc>
          <w:tcPr>
            <w:tcW w:w="871" w:type="dxa"/>
            <w:tcBorders>
              <w:top w:val="single" w:sz="4" w:space="0" w:color="auto"/>
              <w:left w:val="single" w:sz="4" w:space="0" w:color="auto"/>
              <w:bottom w:val="single" w:sz="4" w:space="0" w:color="auto"/>
              <w:right w:val="single" w:sz="4" w:space="0" w:color="auto"/>
            </w:tcBorders>
          </w:tcPr>
          <w:p w14:paraId="590A1020" w14:textId="0A89B0FF" w:rsidR="002E3A6B" w:rsidRPr="003E0B36" w:rsidRDefault="002E3A6B" w:rsidP="002E3A6B">
            <w:pPr>
              <w:keepNext/>
              <w:keepLines/>
              <w:spacing w:after="0"/>
              <w:jc w:val="center"/>
              <w:rPr>
                <w:rFonts w:ascii="Arial" w:hAnsi="Arial"/>
                <w:sz w:val="18"/>
              </w:rPr>
            </w:pPr>
            <w:ins w:id="2436" w:author="作者">
              <w:r>
                <w:rPr>
                  <w:rFonts w:ascii="Arial" w:hAnsi="Arial"/>
                  <w:sz w:val="18"/>
                </w:rPr>
                <w:t>-103</w:t>
              </w:r>
            </w:ins>
            <w:del w:id="2437" w:author="作者">
              <w:r w:rsidDel="00EF177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72198C64" w14:textId="1B6CA8AE" w:rsidR="002E3A6B" w:rsidRPr="003E0B36" w:rsidRDefault="002E3A6B" w:rsidP="002E3A6B">
            <w:pPr>
              <w:keepNext/>
              <w:keepLines/>
              <w:spacing w:after="0"/>
              <w:jc w:val="center"/>
              <w:rPr>
                <w:rFonts w:ascii="Arial" w:hAnsi="Arial"/>
                <w:sz w:val="18"/>
              </w:rPr>
            </w:pPr>
            <w:ins w:id="2438" w:author="作者">
              <w:r>
                <w:rPr>
                  <w:rFonts w:ascii="Arial" w:hAnsi="Arial"/>
                  <w:sz w:val="18"/>
                </w:rPr>
                <w:t>-85</w:t>
              </w:r>
            </w:ins>
            <w:del w:id="2439" w:author="作者">
              <w:r w:rsidRPr="003E0B36" w:rsidDel="00EF177A">
                <w:rPr>
                  <w:rFonts w:ascii="Arial" w:hAnsi="Arial"/>
                  <w:sz w:val="18"/>
                </w:rPr>
                <w:delText>-8</w:delText>
              </w:r>
              <w:r w:rsidDel="00EF177A">
                <w:rPr>
                  <w:rFonts w:ascii="Arial" w:hAnsi="Arial"/>
                  <w:sz w:val="18"/>
                </w:rPr>
                <w:delText>6</w:delText>
              </w:r>
            </w:del>
          </w:p>
        </w:tc>
      </w:tr>
      <w:tr w:rsidR="002E3A6B" w:rsidRPr="003E0B36" w14:paraId="142F4713"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7E7E34D9"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4ABE5CF8"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040184EB" w14:textId="77777777" w:rsidR="002E3A6B" w:rsidRPr="003E0B36" w:rsidRDefault="002E3A6B" w:rsidP="002E3A6B">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4954D149" w14:textId="03189D1F" w:rsidR="002E3A6B" w:rsidRPr="003E0B36" w:rsidRDefault="002E3A6B" w:rsidP="002E3A6B">
            <w:pPr>
              <w:keepNext/>
              <w:keepLines/>
              <w:spacing w:after="0"/>
              <w:jc w:val="center"/>
              <w:rPr>
                <w:rFonts w:ascii="Arial" w:eastAsia="Calibri" w:hAnsi="Arial"/>
                <w:sz w:val="18"/>
                <w:szCs w:val="22"/>
              </w:rPr>
            </w:pPr>
            <w:ins w:id="2440" w:author="作者">
              <w:r>
                <w:rPr>
                  <w:rFonts w:ascii="Arial" w:hAnsi="Arial"/>
                  <w:sz w:val="18"/>
                  <w:szCs w:val="22"/>
                  <w:lang w:val="en-US" w:eastAsia="zh-CN"/>
                </w:rPr>
                <w:t>-82</w:t>
              </w:r>
            </w:ins>
            <w:del w:id="2441" w:author="作者">
              <w:r w:rsidRPr="003E0B36" w:rsidDel="00304BC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55EDB3E9" w14:textId="4B97F002" w:rsidR="002E3A6B" w:rsidRPr="003E0B36" w:rsidRDefault="002E3A6B" w:rsidP="002E3A6B">
            <w:pPr>
              <w:keepNext/>
              <w:keepLines/>
              <w:spacing w:after="0"/>
              <w:jc w:val="center"/>
              <w:rPr>
                <w:rFonts w:ascii="Arial" w:eastAsia="Calibri" w:hAnsi="Arial"/>
                <w:sz w:val="18"/>
                <w:szCs w:val="22"/>
              </w:rPr>
            </w:pPr>
            <w:ins w:id="2442" w:author="作者">
              <w:r>
                <w:rPr>
                  <w:rFonts w:ascii="Arial" w:hAnsi="Arial"/>
                  <w:sz w:val="18"/>
                  <w:szCs w:val="22"/>
                  <w:lang w:val="en-US" w:eastAsia="zh-CN"/>
                </w:rPr>
                <w:t>-82</w:t>
              </w:r>
            </w:ins>
            <w:del w:id="2443" w:author="作者">
              <w:r w:rsidRPr="003E0B36" w:rsidDel="00304BCA">
                <w:rPr>
                  <w:rFonts w:ascii="Arial" w:eastAsia="Calibri" w:hAnsi="Arial"/>
                  <w:sz w:val="18"/>
                  <w:szCs w:val="22"/>
                </w:rPr>
                <w:delText>-93</w:delText>
              </w:r>
            </w:del>
          </w:p>
        </w:tc>
        <w:tc>
          <w:tcPr>
            <w:tcW w:w="871" w:type="dxa"/>
            <w:tcBorders>
              <w:left w:val="single" w:sz="4" w:space="0" w:color="auto"/>
              <w:bottom w:val="single" w:sz="4" w:space="0" w:color="auto"/>
              <w:right w:val="single" w:sz="4" w:space="0" w:color="auto"/>
            </w:tcBorders>
          </w:tcPr>
          <w:p w14:paraId="1B1BDC0C" w14:textId="513E3004" w:rsidR="002E3A6B" w:rsidRPr="003E0B36" w:rsidRDefault="002E3A6B" w:rsidP="002E3A6B">
            <w:pPr>
              <w:keepNext/>
              <w:keepLines/>
              <w:spacing w:after="0"/>
              <w:jc w:val="center"/>
              <w:rPr>
                <w:rFonts w:ascii="Arial" w:eastAsia="Calibri" w:hAnsi="Arial"/>
                <w:sz w:val="18"/>
                <w:szCs w:val="22"/>
              </w:rPr>
            </w:pPr>
            <w:ins w:id="2444" w:author="作者">
              <w:r>
                <w:rPr>
                  <w:rFonts w:ascii="Arial" w:eastAsia="Calibri" w:hAnsi="Arial"/>
                  <w:sz w:val="18"/>
                  <w:szCs w:val="22"/>
                </w:rPr>
                <w:t>-100</w:t>
              </w:r>
            </w:ins>
            <w:del w:id="2445" w:author="作者">
              <w:r w:rsidDel="00EF177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16D56924" w14:textId="430E2D67" w:rsidR="002E3A6B" w:rsidRPr="003E0B36" w:rsidRDefault="002E3A6B" w:rsidP="002E3A6B">
            <w:pPr>
              <w:keepNext/>
              <w:keepLines/>
              <w:spacing w:after="0"/>
              <w:jc w:val="center"/>
              <w:rPr>
                <w:rFonts w:ascii="Arial" w:eastAsia="Calibri" w:hAnsi="Arial"/>
                <w:sz w:val="18"/>
                <w:szCs w:val="22"/>
              </w:rPr>
            </w:pPr>
            <w:ins w:id="2446" w:author="作者">
              <w:r>
                <w:rPr>
                  <w:rFonts w:ascii="Arial" w:hAnsi="Arial"/>
                  <w:sz w:val="18"/>
                  <w:szCs w:val="22"/>
                  <w:lang w:val="en-US" w:eastAsia="zh-CN"/>
                </w:rPr>
                <w:t>-82</w:t>
              </w:r>
            </w:ins>
            <w:del w:id="2447" w:author="作者">
              <w:r w:rsidRPr="003E0B36" w:rsidDel="00EF177A">
                <w:rPr>
                  <w:rFonts w:ascii="Arial" w:eastAsia="Calibri" w:hAnsi="Arial"/>
                  <w:sz w:val="18"/>
                  <w:szCs w:val="22"/>
                </w:rPr>
                <w:delText>-8</w:delText>
              </w:r>
              <w:r w:rsidDel="00EF177A">
                <w:rPr>
                  <w:rFonts w:ascii="Arial" w:eastAsia="Calibri" w:hAnsi="Arial"/>
                  <w:sz w:val="18"/>
                  <w:szCs w:val="22"/>
                </w:rPr>
                <w:delText>3</w:delText>
              </w:r>
            </w:del>
          </w:p>
        </w:tc>
      </w:tr>
      <w:tr w:rsidR="002E3A6B" w:rsidRPr="003E0B36" w14:paraId="30C5226C"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74C651D5"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Io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773E3F7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2A162920"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2F348991" w14:textId="3E2D3F14" w:rsidR="002E3A6B" w:rsidRPr="003E0B36" w:rsidRDefault="002E3A6B" w:rsidP="002E3A6B">
            <w:pPr>
              <w:keepNext/>
              <w:keepLines/>
              <w:spacing w:after="0"/>
              <w:jc w:val="center"/>
              <w:rPr>
                <w:rFonts w:ascii="Arial" w:hAnsi="Arial"/>
                <w:sz w:val="18"/>
              </w:rPr>
            </w:pPr>
            <w:ins w:id="2448" w:author="作者">
              <w:r>
                <w:rPr>
                  <w:rFonts w:ascii="Arial" w:hAnsi="Arial"/>
                  <w:sz w:val="18"/>
                </w:rPr>
                <w:t>-56</w:t>
              </w:r>
            </w:ins>
            <w:del w:id="2449" w:author="作者">
              <w:r w:rsidRPr="003E0B36" w:rsidDel="00304BC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0D8E4A75" w14:textId="7B2DD1A5" w:rsidR="002E3A6B" w:rsidRPr="003E0B36" w:rsidRDefault="002E3A6B" w:rsidP="002E3A6B">
            <w:pPr>
              <w:keepNext/>
              <w:keepLines/>
              <w:spacing w:after="0"/>
              <w:jc w:val="center"/>
              <w:rPr>
                <w:rFonts w:ascii="Arial" w:hAnsi="Arial"/>
                <w:sz w:val="18"/>
              </w:rPr>
            </w:pPr>
            <w:ins w:id="2450" w:author="作者">
              <w:r>
                <w:rPr>
                  <w:rFonts w:ascii="Arial" w:hAnsi="Arial"/>
                  <w:sz w:val="18"/>
                </w:rPr>
                <w:t>-56</w:t>
              </w:r>
            </w:ins>
            <w:del w:id="2451" w:author="作者">
              <w:r w:rsidRPr="003E0B36" w:rsidDel="00304BCA">
                <w:rPr>
                  <w:rFonts w:ascii="Arial" w:eastAsia="Calibri" w:hAnsi="Arial"/>
                  <w:sz w:val="18"/>
                  <w:szCs w:val="22"/>
                  <w:lang w:val="en-US"/>
                </w:rPr>
                <w:delText>-63.97</w:delText>
              </w:r>
            </w:del>
          </w:p>
        </w:tc>
        <w:tc>
          <w:tcPr>
            <w:tcW w:w="871" w:type="dxa"/>
            <w:tcBorders>
              <w:top w:val="single" w:sz="4" w:space="0" w:color="auto"/>
              <w:left w:val="single" w:sz="4" w:space="0" w:color="auto"/>
              <w:bottom w:val="single" w:sz="4" w:space="0" w:color="auto"/>
              <w:right w:val="single" w:sz="4" w:space="0" w:color="auto"/>
            </w:tcBorders>
          </w:tcPr>
          <w:p w14:paraId="26CB289F" w14:textId="54FE2D22" w:rsidR="002E3A6B" w:rsidRPr="003E0B36" w:rsidRDefault="002E3A6B" w:rsidP="002E3A6B">
            <w:pPr>
              <w:keepNext/>
              <w:keepLines/>
              <w:spacing w:after="0"/>
              <w:jc w:val="center"/>
              <w:rPr>
                <w:rFonts w:ascii="Arial" w:hAnsi="Arial"/>
                <w:sz w:val="18"/>
              </w:rPr>
            </w:pPr>
            <w:ins w:id="2452" w:author="作者">
              <w:r>
                <w:rPr>
                  <w:rFonts w:ascii="Arial" w:eastAsia="Calibri" w:hAnsi="Arial"/>
                  <w:sz w:val="18"/>
                  <w:szCs w:val="22"/>
                  <w:lang w:val="en-US"/>
                </w:rPr>
                <w:t>-74</w:t>
              </w:r>
            </w:ins>
            <w:del w:id="2453" w:author="作者">
              <w:r w:rsidDel="00EF177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5AE2257D" w14:textId="40130D70" w:rsidR="002E3A6B" w:rsidRPr="003E0B36" w:rsidRDefault="002E3A6B" w:rsidP="002E3A6B">
            <w:pPr>
              <w:keepNext/>
              <w:keepLines/>
              <w:spacing w:after="0"/>
              <w:jc w:val="center"/>
              <w:rPr>
                <w:rFonts w:ascii="Arial" w:hAnsi="Arial"/>
                <w:sz w:val="18"/>
              </w:rPr>
            </w:pPr>
            <w:ins w:id="2454" w:author="作者">
              <w:r>
                <w:rPr>
                  <w:rFonts w:ascii="Arial" w:hAnsi="Arial"/>
                  <w:sz w:val="18"/>
                </w:rPr>
                <w:t>-56</w:t>
              </w:r>
            </w:ins>
            <w:del w:id="2455"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2E3A6B" w:rsidRPr="003E0B36" w14:paraId="0BEB36A9"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15C6664C"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774F3C03"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5BE2717" w14:textId="77777777" w:rsidR="002E3A6B" w:rsidRPr="003E0B36" w:rsidRDefault="002E3A6B" w:rsidP="002E3A6B">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5AEE7BB0" w14:textId="05C435F5" w:rsidR="002E3A6B" w:rsidRPr="003E0B36" w:rsidRDefault="002E3A6B" w:rsidP="002E3A6B">
            <w:pPr>
              <w:keepNext/>
              <w:keepLines/>
              <w:spacing w:after="0"/>
              <w:jc w:val="center"/>
              <w:rPr>
                <w:rFonts w:ascii="Arial" w:eastAsia="Calibri" w:hAnsi="Arial"/>
                <w:sz w:val="18"/>
                <w:szCs w:val="22"/>
              </w:rPr>
            </w:pPr>
            <w:ins w:id="2456" w:author="作者">
              <w:r>
                <w:rPr>
                  <w:rFonts w:ascii="Arial" w:hAnsi="Arial"/>
                  <w:sz w:val="18"/>
                </w:rPr>
                <w:t>-56</w:t>
              </w:r>
            </w:ins>
            <w:del w:id="2457" w:author="作者">
              <w:r w:rsidRPr="003E0B36" w:rsidDel="00304BC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0A0C0314" w14:textId="079E0B2A" w:rsidR="002E3A6B" w:rsidRPr="003E0B36" w:rsidRDefault="002E3A6B" w:rsidP="002E3A6B">
            <w:pPr>
              <w:keepNext/>
              <w:keepLines/>
              <w:spacing w:after="0"/>
              <w:jc w:val="center"/>
              <w:rPr>
                <w:rFonts w:ascii="Arial" w:eastAsia="Calibri" w:hAnsi="Arial"/>
                <w:sz w:val="18"/>
                <w:szCs w:val="22"/>
              </w:rPr>
            </w:pPr>
            <w:ins w:id="2458" w:author="作者">
              <w:r>
                <w:rPr>
                  <w:rFonts w:ascii="Arial" w:hAnsi="Arial"/>
                  <w:sz w:val="18"/>
                </w:rPr>
                <w:t>-56</w:t>
              </w:r>
            </w:ins>
            <w:del w:id="2459" w:author="作者">
              <w:r w:rsidRPr="003E0B36" w:rsidDel="00304BCA">
                <w:rPr>
                  <w:rFonts w:ascii="Arial" w:eastAsia="Calibri" w:hAnsi="Arial"/>
                  <w:sz w:val="18"/>
                  <w:szCs w:val="22"/>
                  <w:lang w:val="en-US"/>
                </w:rPr>
                <w:delText>-63.97</w:delText>
              </w:r>
            </w:del>
          </w:p>
        </w:tc>
        <w:tc>
          <w:tcPr>
            <w:tcW w:w="871" w:type="dxa"/>
            <w:tcBorders>
              <w:left w:val="single" w:sz="4" w:space="0" w:color="auto"/>
              <w:bottom w:val="single" w:sz="4" w:space="0" w:color="auto"/>
              <w:right w:val="single" w:sz="4" w:space="0" w:color="auto"/>
            </w:tcBorders>
          </w:tcPr>
          <w:p w14:paraId="09DEDE93" w14:textId="6DC9D85A" w:rsidR="002E3A6B" w:rsidRPr="003E0B36" w:rsidRDefault="002E3A6B" w:rsidP="002E3A6B">
            <w:pPr>
              <w:keepNext/>
              <w:keepLines/>
              <w:spacing w:after="0"/>
              <w:jc w:val="center"/>
              <w:rPr>
                <w:rFonts w:ascii="Arial" w:eastAsia="Calibri" w:hAnsi="Arial"/>
                <w:sz w:val="18"/>
                <w:szCs w:val="22"/>
              </w:rPr>
            </w:pPr>
            <w:ins w:id="2460" w:author="作者">
              <w:r>
                <w:rPr>
                  <w:rFonts w:ascii="Arial" w:eastAsia="Calibri" w:hAnsi="Arial"/>
                  <w:sz w:val="18"/>
                  <w:szCs w:val="22"/>
                  <w:lang w:val="en-US"/>
                </w:rPr>
                <w:t>-74</w:t>
              </w:r>
            </w:ins>
            <w:del w:id="2461" w:author="作者">
              <w:r w:rsidDel="00EF177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460D6BBE" w14:textId="4000EA50" w:rsidR="002E3A6B" w:rsidRPr="003E0B36" w:rsidRDefault="002E3A6B" w:rsidP="002E3A6B">
            <w:pPr>
              <w:keepNext/>
              <w:keepLines/>
              <w:spacing w:after="0"/>
              <w:jc w:val="center"/>
              <w:rPr>
                <w:rFonts w:ascii="Arial" w:eastAsia="Calibri" w:hAnsi="Arial"/>
                <w:sz w:val="18"/>
                <w:szCs w:val="22"/>
              </w:rPr>
            </w:pPr>
            <w:ins w:id="2462" w:author="作者">
              <w:r>
                <w:rPr>
                  <w:rFonts w:ascii="Arial" w:hAnsi="Arial"/>
                  <w:sz w:val="18"/>
                </w:rPr>
                <w:t>-56</w:t>
              </w:r>
            </w:ins>
            <w:del w:id="2463"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B71C03" w:rsidRPr="003E0B36" w14:paraId="397E249D"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99CB4AE"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6BCC5565"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Note 2:</w:t>
            </w:r>
            <w:r w:rsidRPr="003E0B36">
              <w:rPr>
                <w:rFonts w:ascii="Arial" w:hAnsi="Arial"/>
                <w:sz w:val="18"/>
              </w:rPr>
              <w:tab/>
              <w:t xml:space="preserve">Interference from other cells and noise sources not specified in the test is assumed to be constant over subcarriers and time and shall be modelled as AWGN of appropriate power for </w:t>
            </w:r>
            <w:r w:rsidRPr="003E0B36">
              <w:rPr>
                <w:rFonts w:ascii="Arial" w:hAnsi="Arial" w:cs="v4.2.0"/>
                <w:noProof/>
                <w:position w:val="-12"/>
                <w:sz w:val="18"/>
              </w:rPr>
              <w:object w:dxaOrig="300" w:dyaOrig="300" w14:anchorId="16C693E2">
                <v:shape id="_x0000_i1101" type="#_x0000_t75" style="width:20.5pt;height:20.5pt" o:ole="" fillcolor="window">
                  <v:imagedata r:id="rId16" o:title=""/>
                </v:shape>
                <o:OLEObject Type="Embed" ProgID="Equation.3" ShapeID="_x0000_i1101" DrawAspect="Content" ObjectID="_1777816858" r:id="rId104"/>
              </w:object>
            </w:r>
            <w:r w:rsidRPr="003E0B36">
              <w:rPr>
                <w:rFonts w:ascii="Arial" w:hAnsi="Arial"/>
                <w:sz w:val="18"/>
              </w:rPr>
              <w:t xml:space="preserve"> to be fulfilled.</w:t>
            </w:r>
          </w:p>
          <w:p w14:paraId="18F4E9E5" w14:textId="77777777" w:rsidR="00B71C03" w:rsidRPr="003E0B36" w:rsidRDefault="00B71C03" w:rsidP="00AC04DA">
            <w:pPr>
              <w:keepNext/>
              <w:keepLines/>
              <w:spacing w:after="0" w:line="256" w:lineRule="auto"/>
              <w:ind w:left="851" w:hanging="851"/>
              <w:rPr>
                <w:rFonts w:ascii="Arial" w:hAnsi="Arial"/>
                <w:sz w:val="18"/>
              </w:rPr>
            </w:pPr>
            <w:r w:rsidRPr="003E0B36">
              <w:rPr>
                <w:rFonts w:ascii="Arial" w:hAnsi="Arial"/>
                <w:sz w:val="18"/>
              </w:rPr>
              <w:t>Note 3:</w:t>
            </w:r>
            <w:r w:rsidRPr="003E0B36">
              <w:rPr>
                <w:rFonts w:ascii="Arial" w:hAnsi="Arial" w:cs="Arial"/>
                <w:sz w:val="18"/>
              </w:rPr>
              <w:tab/>
            </w:r>
            <w:r w:rsidRPr="003E0B36">
              <w:rPr>
                <w:rFonts w:ascii="Arial" w:hAnsi="Arial"/>
                <w:sz w:val="18"/>
              </w:rPr>
              <w:t>SSB_RP and Io levels have been derived from other parameters for information purposes. They are not settable parameters themselves.</w:t>
            </w:r>
          </w:p>
          <w:p w14:paraId="41ACEEB9" w14:textId="77777777" w:rsidR="00B71C03" w:rsidRDefault="00B71C03" w:rsidP="00AC04DA">
            <w:pPr>
              <w:keepNext/>
              <w:keepLines/>
              <w:spacing w:after="0"/>
              <w:ind w:left="851" w:hanging="851"/>
              <w:rPr>
                <w:ins w:id="2464" w:author="作者"/>
                <w:rFonts w:ascii="Arial" w:hAnsi="Arial" w:cs="Arial"/>
                <w:sz w:val="18"/>
              </w:rPr>
            </w:pPr>
            <w:r w:rsidRPr="003E0B36">
              <w:rPr>
                <w:rFonts w:ascii="Arial" w:hAnsi="Arial" w:cs="Arial"/>
                <w:sz w:val="18"/>
              </w:rPr>
              <w:t>Note 4:</w:t>
            </w:r>
            <w:r w:rsidRPr="003E0B36">
              <w:rPr>
                <w:rFonts w:ascii="Arial" w:hAnsi="Arial" w:cs="Arial"/>
                <w:sz w:val="18"/>
              </w:rPr>
              <w:tab/>
              <w:t>Information about types of UE beam is given in B.2.1.3, and does not limit UE implementation or test system implementation</w:t>
            </w:r>
          </w:p>
          <w:p w14:paraId="06BDC6BE" w14:textId="718C11D6" w:rsidR="002E3A6B" w:rsidRPr="003E0B36" w:rsidRDefault="002E3A6B" w:rsidP="00AC04DA">
            <w:pPr>
              <w:keepNext/>
              <w:keepLines/>
              <w:spacing w:after="0"/>
              <w:ind w:left="851" w:hanging="851"/>
              <w:rPr>
                <w:rFonts w:ascii="Arial" w:hAnsi="Arial"/>
                <w:sz w:val="18"/>
              </w:rPr>
            </w:pPr>
            <w:ins w:id="2465"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sz w:val="18"/>
                </w:rPr>
                <w:t>MB</w:t>
              </w:r>
              <w:r w:rsidRPr="00E36083">
                <w:rPr>
                  <w:rFonts w:ascii="Arial" w:hAnsi="Arial"/>
                  <w:sz w:val="18"/>
                  <w:vertAlign w:val="subscript"/>
                </w:rPr>
                <w:t>P</w:t>
              </w:r>
              <w:r w:rsidRPr="00D6090A">
                <w:rPr>
                  <w:rFonts w:ascii="Arial" w:hAnsi="Arial"/>
                  <w:sz w:val="18"/>
                </w:rPr>
                <w:t xml:space="preserve"> from TS 38.101-2 [19] Table 6.2.1.3-4.</w:t>
              </w:r>
            </w:ins>
          </w:p>
        </w:tc>
      </w:tr>
    </w:tbl>
    <w:p w14:paraId="374F80B7" w14:textId="77777777" w:rsidR="00B71C03" w:rsidRPr="003E0B36" w:rsidRDefault="00B71C03" w:rsidP="00B71C03">
      <w:pPr>
        <w:rPr>
          <w:rFonts w:eastAsia="Malgun Gothic"/>
        </w:rPr>
      </w:pPr>
    </w:p>
    <w:p w14:paraId="0009B29E" w14:textId="77777777" w:rsidR="00B71C03" w:rsidRPr="003E0B36" w:rsidRDefault="00B71C03" w:rsidP="00B71C03">
      <w:pPr>
        <w:pStyle w:val="5"/>
      </w:pPr>
      <w:r>
        <w:t>A.7.6.Y.1</w:t>
      </w:r>
      <w:r w:rsidRPr="003E0B36">
        <w:t>.3</w:t>
      </w:r>
      <w:r w:rsidRPr="003E0B36">
        <w:tab/>
        <w:t>Test Requirements</w:t>
      </w:r>
    </w:p>
    <w:p w14:paraId="0F160B7A" w14:textId="717208EA" w:rsidR="00B71C03" w:rsidRPr="0090725C" w:rsidRDefault="00B71C03" w:rsidP="00B71C03">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w:t>
      </w:r>
      <w:ins w:id="2466" w:author="作者">
        <w:r w:rsidR="001919E0" w:rsidRPr="001C0E1B">
          <w:rPr>
            <w:rFonts w:eastAsia="MS Mincho" w:cs="v4.2.0"/>
          </w:rPr>
          <w:t xml:space="preserve">The UE shall start to </w:t>
        </w:r>
        <w:r w:rsidR="001919E0">
          <w:rPr>
            <w:rFonts w:eastAsia="MS Mincho" w:cs="v4.2.0"/>
          </w:rPr>
          <w:t>report a larger L1-RSRP value of</w:t>
        </w:r>
        <w:r w:rsidR="001919E0" w:rsidRPr="001C0E1B">
          <w:rPr>
            <w:rFonts w:eastAsia="MS Mincho" w:cs="v4.2.0"/>
          </w:rPr>
          <w:t xml:space="preserve"> Cell 2 </w:t>
        </w:r>
        <w:r w:rsidR="001919E0">
          <w:rPr>
            <w:rFonts w:eastAsia="MS Mincho" w:cs="v4.2.0"/>
          </w:rPr>
          <w:t xml:space="preserve">in </w:t>
        </w:r>
        <w:r w:rsidR="001919E0" w:rsidRPr="00C070C7">
          <w:rPr>
            <w:rFonts w:eastAsia="MS Mincho" w:cs="v4.2.0"/>
          </w:rPr>
          <w:t xml:space="preserve">no later than </w:t>
        </w:r>
        <w:r w:rsidR="001919E0">
          <w:rPr>
            <w:rFonts w:eastAsiaTheme="minorEastAsia"/>
          </w:rPr>
          <w:t>128</w:t>
        </w:r>
        <w:commentRangeStart w:id="2467"/>
        <w:r w:rsidR="001919E0">
          <w:rPr>
            <w:rFonts w:eastAsiaTheme="minorEastAsia"/>
          </w:rPr>
          <w:t>0</w:t>
        </w:r>
        <w:r w:rsidR="001919E0" w:rsidRPr="00C070C7">
          <w:rPr>
            <w:rFonts w:eastAsiaTheme="minorEastAsia"/>
          </w:rPr>
          <w:t xml:space="preserve"> ms</w:t>
        </w:r>
        <w:commentRangeEnd w:id="2467"/>
        <w:r w:rsidR="001919E0">
          <w:rPr>
            <w:rStyle w:val="af0"/>
          </w:rPr>
          <w:commentReference w:id="2467"/>
        </w:r>
        <w:r w:rsidR="001919E0" w:rsidRPr="00C070C7">
          <w:rPr>
            <w:rFonts w:eastAsiaTheme="minorEastAsia"/>
          </w:rPr>
          <w:t xml:space="preserve"> </w:t>
        </w:r>
        <w:r w:rsidR="001919E0" w:rsidRPr="00C070C7">
          <w:rPr>
            <w:rFonts w:cs="v4.2.0"/>
          </w:rPr>
          <w:t xml:space="preserve">plus </w:t>
        </w:r>
        <w:r w:rsidR="001919E0">
          <w:rPr>
            <w:rFonts w:cs="v4.2.0"/>
          </w:rPr>
          <w:t>32</w:t>
        </w:r>
        <w:r w:rsidR="001919E0" w:rsidRPr="00C070C7">
          <w:rPr>
            <w:rFonts w:cs="v4.2.0"/>
          </w:rPr>
          <w:t>0 slots</w:t>
        </w:r>
        <w:r w:rsidR="001919E0" w:rsidRPr="003E0B36">
          <w:rPr>
            <w:rFonts w:cs="v4.2.0"/>
          </w:rPr>
          <w:t xml:space="preserve"> </w:t>
        </w:r>
      </w:ins>
      <w:del w:id="2468" w:author="作者">
        <w:r w:rsidRPr="003E0B36" w:rsidDel="001919E0">
          <w:rPr>
            <w:rFonts w:cs="v4.2.0"/>
          </w:rPr>
          <w:delText xml:space="preserve">No later than </w:delText>
        </w:r>
        <w:r w:rsidDel="001919E0">
          <w:rPr>
            <w:rFonts w:cs="v4.2.0"/>
          </w:rPr>
          <w:delText>640</w:delText>
        </w:r>
        <w:r w:rsidRPr="003E0B36" w:rsidDel="001919E0">
          <w:rPr>
            <w:rFonts w:cs="v4.2.0"/>
          </w:rPr>
          <w:delText xml:space="preserve"> </w:delText>
        </w:r>
        <w:r w:rsidDel="001919E0">
          <w:rPr>
            <w:rFonts w:cs="v4.2.0"/>
          </w:rPr>
          <w:delText>ms</w:delText>
        </w:r>
        <w:r w:rsidRPr="003E0B36" w:rsidDel="001919E0">
          <w:rPr>
            <w:rFonts w:cs="v4.2.0"/>
          </w:rPr>
          <w:delText xml:space="preserve"> </w:delText>
        </w:r>
      </w:del>
      <w:r w:rsidRPr="003E0B36">
        <w:rPr>
          <w:rFonts w:cs="v4.2.0"/>
        </w:rPr>
        <w:t>from the beginning of time period T2</w:t>
      </w:r>
      <w:del w:id="2469" w:author="作者">
        <w:r w:rsidRPr="003E0B36" w:rsidDel="001919E0">
          <w:rPr>
            <w:rFonts w:cs="v4.2.0"/>
          </w:rPr>
          <w:delText xml:space="preserve">, </w:delText>
        </w:r>
      </w:del>
      <w:ins w:id="2470" w:author="作者">
        <w:r w:rsidR="001919E0">
          <w:rPr>
            <w:rFonts w:cs="v4.2.0"/>
          </w:rPr>
          <w:t>.</w:t>
        </w:r>
        <w:r w:rsidR="001919E0" w:rsidRPr="003E0B36">
          <w:rPr>
            <w:rFonts w:cs="v4.2.0"/>
          </w:rPr>
          <w:t xml:space="preserve"> </w:t>
        </w:r>
      </w:ins>
      <w:r w:rsidRPr="003E0B36">
        <w:rPr>
          <w:rFonts w:cs="v4.2.0"/>
        </w:rPr>
        <w:t>UE shall send L1-RSRP report including the</w:t>
      </w:r>
      <w:r>
        <w:rPr>
          <w:rFonts w:cs="v4.2.0"/>
        </w:rPr>
        <w:t xml:space="preserve"> valid</w:t>
      </w:r>
      <w:r w:rsidRPr="003E0B36">
        <w:rPr>
          <w:rFonts w:cs="v4.2.0"/>
        </w:rPr>
        <w:t xml:space="preserve"> results for </w:t>
      </w:r>
      <w:r>
        <w:rPr>
          <w:rFonts w:cs="v4.2.0"/>
        </w:rPr>
        <w:t xml:space="preserve">Cell 2 </w:t>
      </w:r>
      <w:r w:rsidRPr="003E0B36">
        <w:rPr>
          <w:rFonts w:cs="v4.2.0"/>
        </w:rPr>
        <w:t>while meeting the accuracy requirements defined in clause 10.1.</w:t>
      </w:r>
      <w:del w:id="2471" w:author="作者">
        <w:r w:rsidDel="001919E0">
          <w:rPr>
            <w:rFonts w:cs="v4.2.0"/>
          </w:rPr>
          <w:delText>X</w:delText>
        </w:r>
      </w:del>
      <w:ins w:id="2472" w:author="作者">
        <w:r w:rsidR="001919E0">
          <w:rPr>
            <w:rFonts w:cs="v4.2.0"/>
          </w:rPr>
          <w:t>20Y</w:t>
        </w:r>
      </w:ins>
      <w:r>
        <w:rPr>
          <w:rFonts w:cs="v4.2.0"/>
          <w:lang w:val="en-US" w:eastAsia="zh-CN"/>
        </w:rPr>
        <w:t>.</w:t>
      </w:r>
    </w:p>
    <w:p w14:paraId="5BC30403" w14:textId="77777777" w:rsidR="00B71C03" w:rsidRPr="003E0B36" w:rsidRDefault="00B71C03" w:rsidP="00B71C03">
      <w:pPr>
        <w:rPr>
          <w:rFonts w:cs="v4.2.0"/>
        </w:rPr>
      </w:pPr>
      <w:r w:rsidRPr="003E0B36">
        <w:t>The reported L1-RSRP value shall include the Rx antenna gain in the range of -10 to +20 dB.</w:t>
      </w:r>
    </w:p>
    <w:p w14:paraId="637DD387" w14:textId="47A95AB7" w:rsidR="00B71C03" w:rsidRDefault="00B71C03" w:rsidP="00B71C03">
      <w:pPr>
        <w:snapToGrid w:val="0"/>
        <w:rPr>
          <w:rFonts w:cs="v4.2.0"/>
        </w:rPr>
      </w:pPr>
      <w:r w:rsidRPr="003E0B36">
        <w:rPr>
          <w:rFonts w:cs="v4.2.0"/>
        </w:rPr>
        <w:t>The rate of correct events observed during repeated tests shall be at least 90%.</w:t>
      </w:r>
    </w:p>
    <w:p w14:paraId="647E98C7" w14:textId="77777777" w:rsidR="00E50ECF" w:rsidRPr="00026486" w:rsidRDefault="00E50ECF" w:rsidP="00E50ECF">
      <w:pPr>
        <w:rPr>
          <w:lang w:val="en-US" w:eastAsia="zh-CN"/>
        </w:rPr>
      </w:pPr>
    </w:p>
    <w:p w14:paraId="67B7F06B" w14:textId="06D60C03"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0</w:t>
      </w:r>
    </w:p>
    <w:p w14:paraId="4709F7B8" w14:textId="77777777" w:rsidR="00E50ECF" w:rsidRDefault="00E50ECF" w:rsidP="00B71C03">
      <w:pPr>
        <w:snapToGrid w:val="0"/>
        <w:rPr>
          <w:rFonts w:cs="v4.2.0"/>
        </w:rPr>
      </w:pPr>
    </w:p>
    <w:p w14:paraId="7DA29E11" w14:textId="77777777" w:rsidR="008B1003" w:rsidRPr="00026486" w:rsidRDefault="008B1003" w:rsidP="008B1003">
      <w:pPr>
        <w:rPr>
          <w:lang w:val="en-US" w:eastAsia="zh-CN"/>
        </w:rPr>
      </w:pPr>
    </w:p>
    <w:p w14:paraId="6296EF4E" w14:textId="24F7BFD2" w:rsidR="008B1003" w:rsidRPr="00A2656C" w:rsidRDefault="00E50ECF"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w:t>
      </w:r>
      <w:r w:rsidR="008B1003" w:rsidRPr="00A2656C">
        <w:rPr>
          <w:rFonts w:ascii="Arial" w:hAnsi="Arial" w:cs="Arial"/>
          <w:noProof/>
          <w:color w:val="FF0000"/>
        </w:rPr>
        <w:t xml:space="preserve"> of Change </w:t>
      </w:r>
      <w:r>
        <w:rPr>
          <w:rFonts w:ascii="Arial" w:hAnsi="Arial" w:cs="Arial"/>
          <w:noProof/>
          <w:color w:val="FF0000"/>
        </w:rPr>
        <w:t>2</w:t>
      </w:r>
      <w:r w:rsidR="0003568A">
        <w:rPr>
          <w:rFonts w:ascii="Arial" w:hAnsi="Arial" w:cs="Arial"/>
          <w:noProof/>
          <w:color w:val="FF0000"/>
        </w:rPr>
        <w:t>1</w:t>
      </w:r>
    </w:p>
    <w:p w14:paraId="066D9092" w14:textId="4711E196" w:rsidR="00414F2B" w:rsidRPr="005D69AA" w:rsidRDefault="00414F2B" w:rsidP="00414F2B">
      <w:pPr>
        <w:pStyle w:val="30"/>
      </w:pPr>
      <w:r w:rsidRPr="001C0E1B">
        <w:t>A.</w:t>
      </w:r>
      <w:r>
        <w:t>7</w:t>
      </w:r>
      <w:r w:rsidRPr="001C0E1B">
        <w:t>.6.</w:t>
      </w:r>
      <w:r>
        <w:t>Z</w:t>
      </w:r>
      <w:r w:rsidRPr="001C0E1B">
        <w:tab/>
      </w:r>
      <w:r>
        <w:t xml:space="preserve">LTM Inter-frequency </w:t>
      </w:r>
      <w:r w:rsidRPr="001C0E1B">
        <w:t>L1-RSRP measurement</w:t>
      </w:r>
      <w:r>
        <w:t xml:space="preserve"> without measurement gap</w:t>
      </w:r>
    </w:p>
    <w:p w14:paraId="0F371558" w14:textId="77777777" w:rsidR="00414F2B" w:rsidRPr="003E0B36" w:rsidRDefault="00414F2B" w:rsidP="00414F2B">
      <w:pPr>
        <w:pStyle w:val="40"/>
        <w:rPr>
          <w:snapToGrid w:val="0"/>
        </w:rPr>
      </w:pPr>
      <w:r>
        <w:rPr>
          <w:snapToGrid w:val="0"/>
        </w:rPr>
        <w:t>A.7.6.Z.1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 based </w:t>
      </w:r>
      <w:r w:rsidRPr="001D3DF1">
        <w:rPr>
          <w:snapToGrid w:val="0"/>
        </w:rPr>
        <w:t xml:space="preserve">L1-RSRP measurement </w:t>
      </w:r>
      <w:r>
        <w:t>without measurement gap</w:t>
      </w:r>
      <w:r w:rsidRPr="0009446A">
        <w:t xml:space="preserve"> </w:t>
      </w:r>
      <w:r>
        <w:rPr>
          <w:snapToGrid w:val="0"/>
        </w:rPr>
        <w:t>in FR2</w:t>
      </w:r>
    </w:p>
    <w:p w14:paraId="4F3A862B" w14:textId="77777777" w:rsidR="00414F2B" w:rsidRPr="003E0B36" w:rsidRDefault="00414F2B" w:rsidP="00414F2B">
      <w:pPr>
        <w:pStyle w:val="5"/>
      </w:pPr>
      <w:r>
        <w:t>A.7.6.Z.1</w:t>
      </w:r>
      <w:r w:rsidRPr="003E0B36">
        <w:t>.1</w:t>
      </w:r>
      <w:r w:rsidRPr="003E0B36">
        <w:tab/>
        <w:t>Test Purpose and Environment</w:t>
      </w:r>
    </w:p>
    <w:p w14:paraId="1339F81D" w14:textId="77777777" w:rsidR="00414F2B" w:rsidRPr="003E0B36" w:rsidRDefault="00414F2B" w:rsidP="00414F2B">
      <w:r w:rsidRPr="003E0B36">
        <w:rPr>
          <w:rFonts w:cs="v4.2.0"/>
        </w:rPr>
        <w:t>The purpose of this test is to verify that the UE</w:t>
      </w:r>
      <w:r>
        <w:rPr>
          <w:rFonts w:cs="v4.2.0"/>
        </w:rPr>
        <w:t xml:space="preserve"> supporting [</w:t>
      </w:r>
      <w:r w:rsidRPr="00060BD9">
        <w:rPr>
          <w:rFonts w:cs="v4.2.0"/>
          <w:bCs/>
        </w:rPr>
        <w:t xml:space="preserve">FG 39-2: </w:t>
      </w:r>
      <w:r w:rsidRPr="00060BD9">
        <w:rPr>
          <w:rFonts w:cs="v4.2.0"/>
          <w:bCs/>
          <w:lang w:val="en-US"/>
        </w:rPr>
        <w:t>SSB based inter-frequency L1-RSRP measurements without measurement gaps</w:t>
      </w:r>
      <w:r>
        <w:rPr>
          <w:rFonts w:cs="v4.2.0"/>
        </w:rPr>
        <w:t>]</w:t>
      </w:r>
      <w:r w:rsidRPr="003E0B36">
        <w:rPr>
          <w:rFonts w:cs="v4.2.0"/>
        </w:rPr>
        <w:t xml:space="preserve"> makes correct reporting of </w:t>
      </w:r>
      <w:r>
        <w:rPr>
          <w:rFonts w:cs="v4.2.0"/>
        </w:rPr>
        <w:t>i</w:t>
      </w:r>
      <w:r w:rsidRPr="00D735F0">
        <w:rPr>
          <w:rFonts w:cs="v4.2.0"/>
        </w:rPr>
        <w:t xml:space="preserve">nter-frequency L1-RSRP measurement </w:t>
      </w:r>
      <w:r>
        <w:t>without gap</w:t>
      </w:r>
      <w:r w:rsidRPr="00D735F0">
        <w:rPr>
          <w:rFonts w:cs="v4.2.0"/>
        </w:rPr>
        <w:t xml:space="preserve"> for LTM</w:t>
      </w:r>
      <w:r w:rsidRPr="003E0B36">
        <w:rPr>
          <w:rFonts w:cs="v4.2.0"/>
        </w:rPr>
        <w:t>. This test will partly verify the L1-RSRP measurement requirements in clause 9.</w:t>
      </w:r>
      <w:r>
        <w:rPr>
          <w:rFonts w:cs="v4.2.0"/>
        </w:rPr>
        <w:t>15.6</w:t>
      </w:r>
      <w:r w:rsidRPr="003E0B36">
        <w:rPr>
          <w:rFonts w:cs="v4.2.0"/>
        </w:rPr>
        <w:t xml:space="preserve">, with </w:t>
      </w:r>
      <w:r w:rsidRPr="003E0B36">
        <w:t>the testing configurations in Table</w:t>
      </w:r>
      <w:r>
        <w:t>s</w:t>
      </w:r>
      <w:r w:rsidRPr="003E0B36">
        <w:t xml:space="preserve"> </w:t>
      </w:r>
      <w:r>
        <w:t>A.7.6.Z.1</w:t>
      </w:r>
      <w:r w:rsidRPr="003E0B36">
        <w:t>.1-1</w:t>
      </w:r>
      <w:r>
        <w:t>, A.7.6.Z.1</w:t>
      </w:r>
      <w:r w:rsidRPr="009F18F1">
        <w:t>.2-1</w:t>
      </w:r>
      <w:r>
        <w:t>, A.7.6.Z.1</w:t>
      </w:r>
      <w:r w:rsidRPr="003E0B36">
        <w:t>.2-</w:t>
      </w:r>
      <w:r>
        <w:t>2, A.7.6.Z.1</w:t>
      </w:r>
      <w:r w:rsidRPr="003E0B36">
        <w:t>.2-</w:t>
      </w:r>
      <w:r>
        <w:t>3 and A.7.6.Z.1</w:t>
      </w:r>
      <w:r w:rsidRPr="003E0B36">
        <w:t>.2-</w:t>
      </w:r>
      <w:r>
        <w:t>4</w:t>
      </w:r>
      <w:r w:rsidRPr="003E0B36">
        <w:t>.</w:t>
      </w:r>
    </w:p>
    <w:p w14:paraId="31F037DE" w14:textId="04B3C80B" w:rsidR="00414F2B" w:rsidRPr="00060BD9" w:rsidRDefault="00414F2B" w:rsidP="00414F2B">
      <w:pPr>
        <w:rPr>
          <w:snapToGrid w:val="0"/>
        </w:rPr>
      </w:pPr>
      <w:r w:rsidRPr="003E0B36">
        <w:lastRenderedPageBreak/>
        <w:t>The AoA setup</w:t>
      </w:r>
      <w:r>
        <w:t xml:space="preserve"> of FR2 cell</w:t>
      </w:r>
      <w:r w:rsidRPr="003E0B36">
        <w:t xml:space="preserve"> for this test is </w:t>
      </w:r>
      <w:r w:rsidRPr="003E0B36">
        <w:rPr>
          <w:snapToGrid w:val="0"/>
        </w:rPr>
        <w:t xml:space="preserve">Setup </w:t>
      </w:r>
      <w:del w:id="2473" w:author="作者">
        <w:r w:rsidDel="00F43257">
          <w:rPr>
            <w:snapToGrid w:val="0"/>
          </w:rPr>
          <w:delText>3</w:delText>
        </w:r>
        <w:r w:rsidRPr="003E0B36" w:rsidDel="00F43257">
          <w:rPr>
            <w:snapToGrid w:val="0"/>
          </w:rPr>
          <w:delText xml:space="preserve"> </w:delText>
        </w:r>
      </w:del>
      <w:ins w:id="2474" w:author="作者">
        <w:r w:rsidR="00F43257">
          <w:rPr>
            <w:snapToGrid w:val="0"/>
          </w:rPr>
          <w:t>1</w:t>
        </w:r>
        <w:r w:rsidR="00F43257" w:rsidRPr="003E0B36">
          <w:rPr>
            <w:snapToGrid w:val="0"/>
          </w:rPr>
          <w:t xml:space="preserve"> </w:t>
        </w:r>
      </w:ins>
      <w:r w:rsidRPr="003E0B36">
        <w:rPr>
          <w:snapToGrid w:val="0"/>
        </w:rPr>
        <w:t>as defined in clause A.3.15</w:t>
      </w:r>
      <w:r>
        <w:rPr>
          <w:snapToGrid w:val="0"/>
        </w:rPr>
        <w:t>.</w:t>
      </w:r>
    </w:p>
    <w:p w14:paraId="679C167D" w14:textId="77777777" w:rsidR="00414F2B" w:rsidRPr="003E0B36" w:rsidRDefault="00414F2B" w:rsidP="00414F2B">
      <w:pPr>
        <w:pStyle w:val="TH"/>
      </w:pPr>
      <w:r w:rsidRPr="003E0B36">
        <w:t xml:space="preserve">Table </w:t>
      </w:r>
      <w:r>
        <w:t>A.7.6.Z.1</w:t>
      </w:r>
      <w:r w:rsidRPr="003E0B36">
        <w:t xml:space="preserve">.1-1: Applicable NR configurations for </w:t>
      </w:r>
      <w:r>
        <w:t xml:space="preserve">SSB based </w:t>
      </w:r>
      <w:r>
        <w:rPr>
          <w:snapToGrid w:val="0"/>
        </w:rPr>
        <w:t>i</w:t>
      </w:r>
      <w:r w:rsidRPr="001D3DF1">
        <w:rPr>
          <w:snapToGrid w:val="0"/>
        </w:rPr>
        <w:t>nter-f</w:t>
      </w:r>
      <w:r>
        <w:rPr>
          <w:snapToGrid w:val="0"/>
        </w:rPr>
        <w:t>requency</w:t>
      </w:r>
      <w:r w:rsidRPr="001D3DF1">
        <w:rPr>
          <w:snapToGrid w:val="0"/>
        </w:rPr>
        <w:t xml:space="preserve"> L1-RSRP </w:t>
      </w:r>
      <w:r>
        <w:rPr>
          <w:snapToGrid w:val="0"/>
        </w:rPr>
        <w:t xml:space="preserve">LTM </w:t>
      </w:r>
      <w:r w:rsidRPr="001D3DF1">
        <w:rPr>
          <w:snapToGrid w:val="0"/>
        </w:rPr>
        <w:t xml:space="preserve">measurement </w:t>
      </w:r>
      <w:r>
        <w:t>without gap</w:t>
      </w:r>
      <w:r w:rsidRPr="0009446A">
        <w:t xml:space="preserve"> </w:t>
      </w:r>
      <w:r>
        <w:rPr>
          <w:snapToGrid w:val="0"/>
        </w:rPr>
        <w:t>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14F2B" w:rsidRPr="001C0E1B" w14:paraId="2A3DDAEF" w14:textId="77777777" w:rsidTr="00AC04DA">
        <w:tc>
          <w:tcPr>
            <w:tcW w:w="2331" w:type="dxa"/>
            <w:shd w:val="clear" w:color="auto" w:fill="auto"/>
          </w:tcPr>
          <w:p w14:paraId="6A17A741" w14:textId="77777777" w:rsidR="00414F2B" w:rsidRPr="001C0E1B" w:rsidRDefault="00414F2B" w:rsidP="00AC04DA">
            <w:pPr>
              <w:pStyle w:val="TAH"/>
            </w:pPr>
            <w:r w:rsidRPr="001C0E1B">
              <w:t>Config</w:t>
            </w:r>
          </w:p>
        </w:tc>
        <w:tc>
          <w:tcPr>
            <w:tcW w:w="7298" w:type="dxa"/>
            <w:shd w:val="clear" w:color="auto" w:fill="auto"/>
          </w:tcPr>
          <w:p w14:paraId="28784D65" w14:textId="77777777" w:rsidR="00414F2B" w:rsidRPr="001C0E1B" w:rsidRDefault="00414F2B" w:rsidP="00AC04DA">
            <w:pPr>
              <w:pStyle w:val="TAH"/>
            </w:pPr>
            <w:r w:rsidRPr="001C0E1B">
              <w:t>Description</w:t>
            </w:r>
          </w:p>
        </w:tc>
      </w:tr>
      <w:tr w:rsidR="00414F2B" w:rsidRPr="001C0E1B" w14:paraId="3D7A0F46" w14:textId="77777777" w:rsidTr="00AC04DA">
        <w:tc>
          <w:tcPr>
            <w:tcW w:w="2331" w:type="dxa"/>
            <w:shd w:val="clear" w:color="auto" w:fill="auto"/>
          </w:tcPr>
          <w:p w14:paraId="2204C1FE" w14:textId="77777777" w:rsidR="00414F2B" w:rsidRPr="001C0E1B" w:rsidRDefault="00414F2B" w:rsidP="00AC04DA">
            <w:pPr>
              <w:pStyle w:val="TAL"/>
            </w:pPr>
            <w:r w:rsidRPr="001C0E1B">
              <w:t>1</w:t>
            </w:r>
          </w:p>
        </w:tc>
        <w:tc>
          <w:tcPr>
            <w:tcW w:w="7298" w:type="dxa"/>
            <w:shd w:val="clear" w:color="auto" w:fill="auto"/>
          </w:tcPr>
          <w:p w14:paraId="2B92E579" w14:textId="77777777" w:rsidR="00414F2B" w:rsidRPr="001C0E1B" w:rsidRDefault="00414F2B" w:rsidP="00AC04DA">
            <w:pPr>
              <w:pStyle w:val="TAL"/>
            </w:pPr>
            <w:r w:rsidRPr="001C0E1B">
              <w:t>NR 120 kHz SSB SCS, 100 MHz bandwidth, TDD duplex mode</w:t>
            </w:r>
          </w:p>
        </w:tc>
      </w:tr>
      <w:tr w:rsidR="00414F2B" w:rsidRPr="001C0E1B" w14:paraId="65400BB1" w14:textId="77777777" w:rsidTr="00AC04DA">
        <w:tc>
          <w:tcPr>
            <w:tcW w:w="2331" w:type="dxa"/>
            <w:shd w:val="clear" w:color="auto" w:fill="auto"/>
          </w:tcPr>
          <w:p w14:paraId="0EA8D2BD" w14:textId="77777777" w:rsidR="00414F2B" w:rsidRPr="001C0E1B" w:rsidRDefault="00414F2B" w:rsidP="00AC04DA">
            <w:pPr>
              <w:pStyle w:val="TAL"/>
            </w:pPr>
            <w:r w:rsidRPr="001C0E1B">
              <w:t>2</w:t>
            </w:r>
          </w:p>
        </w:tc>
        <w:tc>
          <w:tcPr>
            <w:tcW w:w="7298" w:type="dxa"/>
            <w:shd w:val="clear" w:color="auto" w:fill="auto"/>
          </w:tcPr>
          <w:p w14:paraId="7DA95C1F" w14:textId="77777777" w:rsidR="00414F2B" w:rsidRPr="001C0E1B" w:rsidRDefault="00414F2B" w:rsidP="00AC04DA">
            <w:pPr>
              <w:pStyle w:val="TAL"/>
            </w:pPr>
            <w:r w:rsidRPr="001C0E1B">
              <w:t>NR 240 kHz SSB SCS, 100 MHz bandwidth, TDD duplex mode</w:t>
            </w:r>
          </w:p>
        </w:tc>
      </w:tr>
      <w:tr w:rsidR="00414F2B" w:rsidRPr="001C0E1B" w14:paraId="35C03F18" w14:textId="77777777" w:rsidTr="00AC04DA">
        <w:tc>
          <w:tcPr>
            <w:tcW w:w="9629" w:type="dxa"/>
            <w:gridSpan w:val="2"/>
            <w:shd w:val="clear" w:color="auto" w:fill="auto"/>
          </w:tcPr>
          <w:p w14:paraId="650D7E02" w14:textId="77777777" w:rsidR="00414F2B" w:rsidRDefault="00414F2B" w:rsidP="00AC04DA">
            <w:pPr>
              <w:keepNext/>
              <w:keepLines/>
              <w:spacing w:after="0" w:line="254" w:lineRule="auto"/>
              <w:ind w:left="851" w:hanging="851"/>
              <w:rPr>
                <w:rFonts w:ascii="Arial" w:hAnsi="Arial"/>
                <w:sz w:val="18"/>
              </w:rPr>
            </w:pPr>
            <w:r w:rsidRPr="00E508BF">
              <w:rPr>
                <w:rFonts w:ascii="Arial" w:hAnsi="Arial"/>
                <w:sz w:val="18"/>
              </w:rPr>
              <w:t>Note 1:</w:t>
            </w:r>
            <w:r w:rsidRPr="00E508BF">
              <w:rPr>
                <w:rFonts w:ascii="Arial" w:hAnsi="Arial"/>
                <w:sz w:val="18"/>
              </w:rPr>
              <w:tab/>
              <w:t>The UE is only required to be tested in one of the supported test configurations</w:t>
            </w:r>
          </w:p>
          <w:p w14:paraId="51A80478" w14:textId="77777777" w:rsidR="00414F2B" w:rsidRPr="001C0E1B" w:rsidRDefault="00414F2B" w:rsidP="00AC04DA">
            <w:pPr>
              <w:pStyle w:val="TAN"/>
            </w:pPr>
            <w:r>
              <w:t>Note 2:</w:t>
            </w:r>
            <w:r>
              <w:tab/>
              <w:t>Target NR cell has the same SCS, BW and duplex mode as NR serving cell</w:t>
            </w:r>
          </w:p>
        </w:tc>
      </w:tr>
    </w:tbl>
    <w:p w14:paraId="2B414AD8" w14:textId="77777777" w:rsidR="00414F2B" w:rsidRPr="003E0B36" w:rsidRDefault="00414F2B" w:rsidP="00414F2B">
      <w:pPr>
        <w:rPr>
          <w:rFonts w:cs="v4.2.0"/>
        </w:rPr>
      </w:pPr>
    </w:p>
    <w:p w14:paraId="02E1131E" w14:textId="77777777" w:rsidR="00414F2B" w:rsidRPr="003E0B36" w:rsidRDefault="00414F2B" w:rsidP="00414F2B">
      <w:pPr>
        <w:pStyle w:val="5"/>
      </w:pPr>
      <w:r>
        <w:t>A.7.6.Z.1</w:t>
      </w:r>
      <w:r w:rsidRPr="003E0B36">
        <w:t>.2</w:t>
      </w:r>
      <w:r w:rsidRPr="003E0B36">
        <w:tab/>
        <w:t>Test parameters</w:t>
      </w:r>
    </w:p>
    <w:p w14:paraId="0FA726CA" w14:textId="65EE4C1C" w:rsidR="00414F2B" w:rsidRPr="003E0B36" w:rsidRDefault="00414F2B" w:rsidP="00414F2B">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w:t>
      </w:r>
      <w:r w:rsidRPr="00D719E8">
        <w:t xml:space="preserve">The SSB of Cell 2 is completely within UE’s active BWP BW. The RBs containing SSB from </w:t>
      </w:r>
      <w:ins w:id="2475" w:author="作者">
        <w:r w:rsidR="005919F0">
          <w:t>C</w:t>
        </w:r>
      </w:ins>
      <w:del w:id="2476" w:author="作者">
        <w:r w:rsidRPr="00D719E8" w:rsidDel="005919F0">
          <w:delText>c</w:delText>
        </w:r>
      </w:del>
      <w:r w:rsidRPr="00D719E8">
        <w:t xml:space="preserve">ell 1 and </w:t>
      </w:r>
      <w:ins w:id="2477" w:author="作者">
        <w:r w:rsidR="005919F0">
          <w:t>C</w:t>
        </w:r>
      </w:ins>
      <w:del w:id="2478" w:author="作者">
        <w:r w:rsidRPr="00D719E8" w:rsidDel="005919F0">
          <w:delText>c</w:delText>
        </w:r>
      </w:del>
      <w:r w:rsidRPr="00D719E8">
        <w:t>ell 2 should be different in frequency location within the cell bandwidth.</w:t>
      </w:r>
      <w:r>
        <w:t xml:space="preserve"> </w:t>
      </w:r>
      <w:r w:rsidRPr="003E0B36">
        <w:t>The test parameters for</w:t>
      </w:r>
      <w:r>
        <w:t xml:space="preserve"> Cell 1</w:t>
      </w:r>
      <w:r w:rsidRPr="003E0B36">
        <w:t xml:space="preserve"> are given in Table </w:t>
      </w:r>
      <w:r>
        <w:t xml:space="preserve">A.7.6.Z.1.2-1. </w:t>
      </w:r>
      <w:r w:rsidRPr="003E0B36">
        <w:t xml:space="preserve">The test parameters for Cell </w:t>
      </w:r>
      <w:r>
        <w:t>2</w:t>
      </w:r>
      <w:r w:rsidRPr="003E0B36">
        <w:t xml:space="preserve"> are given in Table </w:t>
      </w:r>
      <w:r>
        <w:t>A.7.6.Z.1</w:t>
      </w:r>
      <w:r w:rsidRPr="003E0B36">
        <w:t>.2-</w:t>
      </w:r>
      <w:r>
        <w:t>2</w:t>
      </w:r>
      <w:r w:rsidRPr="003E0B36">
        <w:t xml:space="preserve"> and Table </w:t>
      </w:r>
      <w:r>
        <w:t>A.7.6.Z.1</w:t>
      </w:r>
      <w:r w:rsidRPr="003E0B36">
        <w:t>.2-</w:t>
      </w:r>
      <w:r>
        <w:t>3.</w:t>
      </w:r>
    </w:p>
    <w:p w14:paraId="6631808B" w14:textId="77777777" w:rsidR="005919F0" w:rsidRDefault="005919F0" w:rsidP="00414F2B">
      <w:pPr>
        <w:rPr>
          <w:ins w:id="2479" w:author="作者"/>
        </w:rPr>
      </w:pPr>
      <w:ins w:id="2480" w:author="作者">
        <w:r>
          <w:t>There are two tests in the test case, test 1 and test 2:</w:t>
        </w:r>
      </w:ins>
    </w:p>
    <w:p w14:paraId="170ED8BC" w14:textId="77777777" w:rsidR="005919F0" w:rsidRDefault="00414F2B" w:rsidP="00C06A9F">
      <w:pPr>
        <w:pStyle w:val="BL"/>
        <w:rPr>
          <w:ins w:id="2481" w:author="作者"/>
        </w:rPr>
        <w:pPrChange w:id="2482" w:author="作者">
          <w:pPr/>
        </w:pPrChange>
      </w:pPr>
      <w:r>
        <w:t xml:space="preserve">In test 1, time offset between cells is within CP length. </w:t>
      </w:r>
    </w:p>
    <w:p w14:paraId="2F620348" w14:textId="77777777" w:rsidR="005919F0" w:rsidRDefault="00414F2B" w:rsidP="00C06A9F">
      <w:pPr>
        <w:pStyle w:val="BL"/>
        <w:rPr>
          <w:ins w:id="2483" w:author="作者"/>
        </w:rPr>
        <w:pPrChange w:id="2484" w:author="作者">
          <w:pPr/>
        </w:pPrChange>
      </w:pPr>
      <w:r>
        <w:t xml:space="preserve">In test 2, time offset between cells is larger than CP length. </w:t>
      </w:r>
    </w:p>
    <w:p w14:paraId="1A87D267" w14:textId="7B19C5B9" w:rsidR="00414F2B" w:rsidRDefault="00414F2B" w:rsidP="00414F2B">
      <w:del w:id="2485" w:author="作者">
        <w:r w:rsidDel="005919F0">
          <w:rPr>
            <w:lang w:val="en-US" w:eastAsia="zh-CN"/>
          </w:rPr>
          <w:delText xml:space="preserve">For </w:delText>
        </w:r>
        <w:r w:rsidDel="005919F0">
          <w:delText xml:space="preserve"> </w:delText>
        </w:r>
      </w:del>
      <w:r>
        <w:t xml:space="preserve">UE </w:t>
      </w:r>
      <w:r>
        <w:rPr>
          <w:lang w:val="en-US" w:eastAsia="zh-CN"/>
        </w:rPr>
        <w:t xml:space="preserve">not capable of </w:t>
      </w:r>
      <w:del w:id="2486" w:author="作者">
        <w:r w:rsidDel="005919F0">
          <w:delText xml:space="preserve"> </w:delText>
        </w:r>
      </w:del>
      <w:r>
        <w:t>[RTD&gt;CP]</w:t>
      </w:r>
      <w:ins w:id="2487" w:author="作者">
        <w:r w:rsidR="005919F0">
          <w:t xml:space="preserve"> </w:t>
        </w:r>
      </w:ins>
      <w:del w:id="2488" w:author="作者">
        <w:r w:rsidDel="005919F0">
          <w:delText xml:space="preserve">, it </w:delText>
        </w:r>
      </w:del>
      <w:r>
        <w:t>is only required to pass test 1. Otherwise, it is only required to pass test 2.</w:t>
      </w:r>
    </w:p>
    <w:p w14:paraId="679F7AAE" w14:textId="77777777" w:rsidR="00414F2B" w:rsidRDefault="00414F2B" w:rsidP="00414F2B">
      <w:pPr>
        <w:widowControl w:val="0"/>
      </w:pPr>
      <w:r w:rsidRPr="003E0B36">
        <w:rPr>
          <w:rFonts w:cs="v4.2.0"/>
        </w:rPr>
        <w:t xml:space="preserve">The test consists of two successive time periods, with time duration of T1 and T2 respectively. </w:t>
      </w:r>
      <w:r>
        <w:rPr>
          <w:rFonts w:cs="v4.2.0"/>
        </w:rPr>
        <w:t>SSB_RP of Cell 2 in T1 and T2 are different.</w:t>
      </w:r>
      <w:r>
        <w:t xml:space="preserve"> No measurement gap is configured in the test.</w:t>
      </w:r>
    </w:p>
    <w:p w14:paraId="6C324711" w14:textId="77777777" w:rsidR="00414F2B" w:rsidRDefault="00414F2B" w:rsidP="00414F2B">
      <w:pPr>
        <w:rPr>
          <w:lang w:eastAsia="en-GB"/>
        </w:rPr>
      </w:pPr>
      <w:r>
        <w:t xml:space="preserve">Prior to the start of the time duration T1, </w:t>
      </w:r>
    </w:p>
    <w:p w14:paraId="5FDD398E" w14:textId="77777777" w:rsidR="00414F2B" w:rsidRDefault="00414F2B" w:rsidP="00414F2B">
      <w:pPr>
        <w:pStyle w:val="B10"/>
      </w:pPr>
      <w:r>
        <w:t>-</w:t>
      </w:r>
      <w:r>
        <w:tab/>
        <w:t>UE is connected to Cell 1 (PCell) on RF channel 1 (PCC).</w:t>
      </w:r>
    </w:p>
    <w:p w14:paraId="44F5E975" w14:textId="77777777" w:rsidR="00414F2B" w:rsidRDefault="00414F2B" w:rsidP="00414F2B">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90A046C" w14:textId="77777777" w:rsidR="00414F2B" w:rsidRDefault="00414F2B" w:rsidP="00414F2B">
      <w:pPr>
        <w:ind w:left="568" w:hanging="284"/>
      </w:pPr>
      <w:r>
        <w:t xml:space="preserve">-    UE is provided with </w:t>
      </w:r>
      <w:r>
        <w:rPr>
          <w:i/>
          <w:iCs/>
          <w:lang w:eastAsia="ja-JP"/>
        </w:rPr>
        <w:t xml:space="preserve">LTM-Candidate-r18 </w:t>
      </w:r>
      <w:r>
        <w:t>for Cell 2</w:t>
      </w:r>
      <w:r>
        <w:rPr>
          <w:i/>
          <w:iCs/>
          <w:lang w:eastAsia="ja-JP"/>
        </w:rPr>
        <w:t>.</w:t>
      </w:r>
    </w:p>
    <w:p w14:paraId="005871B0" w14:textId="77777777" w:rsidR="00414F2B" w:rsidRDefault="00414F2B" w:rsidP="00414F2B">
      <w:pPr>
        <w:ind w:left="568" w:hanging="284"/>
      </w:pPr>
      <w:r>
        <w:t>-</w:t>
      </w:r>
      <w:r>
        <w:tab/>
        <w:t>UE is configured with SSB-based L1-RSRP measurements and periodic L1-RSRP measurement reports on candidate cell (Cell 2) in PUCCH format 2.</w:t>
      </w:r>
    </w:p>
    <w:p w14:paraId="5C0E273B" w14:textId="0FF31778" w:rsidR="00414F2B" w:rsidRDefault="00414F2B" w:rsidP="00414F2B">
      <w:pPr>
        <w:widowControl w:val="0"/>
        <w:rPr>
          <w:rFonts w:cs="v4.2.0"/>
        </w:rPr>
      </w:pPr>
      <w:r>
        <w:rPr>
          <w:rFonts w:cs="v4.2.0"/>
        </w:rPr>
        <w:t>At the beginning of T2, SSB_RP of Cell 2 changes to a different value from T1.</w:t>
      </w:r>
      <w:ins w:id="2489" w:author="作者">
        <w:r w:rsidR="00640005">
          <w:rPr>
            <w:rFonts w:cs="v4.2.0"/>
          </w:rPr>
          <w:t xml:space="preserve"> T2 starts at the </w:t>
        </w:r>
        <w:r w:rsidR="00645D93">
          <w:rPr>
            <w:rFonts w:cs="v4.2.0"/>
          </w:rPr>
          <w:t xml:space="preserve">beginning of a </w:t>
        </w:r>
        <w:r w:rsidR="00640005">
          <w:rPr>
            <w:rFonts w:cs="v4.2.0"/>
          </w:rPr>
          <w:t xml:space="preserve">frame </w:t>
        </w:r>
        <w:del w:id="2490" w:author="作者">
          <w:r w:rsidR="00640005" w:rsidDel="00645D93">
            <w:rPr>
              <w:rFonts w:cs="v4.2.0"/>
            </w:rPr>
            <w:delText>boundary of</w:delText>
          </w:r>
        </w:del>
        <w:r w:rsidR="00645D93">
          <w:rPr>
            <w:rFonts w:cs="v4.2.0"/>
          </w:rPr>
          <w:t>with</w:t>
        </w:r>
        <w:r w:rsidR="00640005">
          <w:rPr>
            <w:rFonts w:cs="v4.2.0"/>
          </w:rPr>
          <w:t xml:space="preserve"> an odd SFN.</w:t>
        </w:r>
      </w:ins>
    </w:p>
    <w:p w14:paraId="2603E86A" w14:textId="77777777" w:rsidR="00414F2B" w:rsidRDefault="00414F2B" w:rsidP="00414F2B">
      <w:pPr>
        <w:widowControl w:val="0"/>
      </w:pPr>
    </w:p>
    <w:p w14:paraId="7EF7F489" w14:textId="223BE149" w:rsidR="00414F2B" w:rsidRDefault="00414F2B" w:rsidP="00414F2B">
      <w:pPr>
        <w:pStyle w:val="TH"/>
      </w:pPr>
      <w:r>
        <w:t xml:space="preserve">Table </w:t>
      </w:r>
      <w:r>
        <w:rPr>
          <w:snapToGrid w:val="0"/>
        </w:rPr>
        <w:t>A.7.6.Z.1.2</w:t>
      </w:r>
      <w:r>
        <w:t>-1</w:t>
      </w:r>
      <w:r>
        <w:rPr>
          <w:rFonts w:cs="v4.2.0"/>
        </w:rPr>
        <w:t>: General test parameters for</w:t>
      </w:r>
      <w:r>
        <w:t xml:space="preserve"> SSB based inter-frequency L1-RSRP LTM measurement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414F2B" w14:paraId="70AA8257" w14:textId="77777777" w:rsidTr="00AC04DA">
        <w:trPr>
          <w:cantSplit/>
          <w:trHeight w:val="113"/>
          <w:jc w:val="center"/>
        </w:trPr>
        <w:tc>
          <w:tcPr>
            <w:tcW w:w="3257" w:type="dxa"/>
            <w:gridSpan w:val="2"/>
            <w:vMerge w:val="restart"/>
            <w:tcBorders>
              <w:top w:val="single" w:sz="2" w:space="0" w:color="auto"/>
              <w:left w:val="single" w:sz="2" w:space="0" w:color="auto"/>
              <w:bottom w:val="single" w:sz="2" w:space="0" w:color="auto"/>
              <w:right w:val="single" w:sz="2" w:space="0" w:color="auto"/>
            </w:tcBorders>
            <w:hideMark/>
          </w:tcPr>
          <w:p w14:paraId="096D174C" w14:textId="77777777" w:rsidR="00414F2B" w:rsidRDefault="00414F2B"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hideMark/>
          </w:tcPr>
          <w:p w14:paraId="392364E6" w14:textId="77777777" w:rsidR="00414F2B" w:rsidRDefault="00414F2B"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hideMark/>
          </w:tcPr>
          <w:p w14:paraId="1DE29E6E" w14:textId="77777777" w:rsidR="00414F2B" w:rsidRDefault="00414F2B" w:rsidP="00AC04DA">
            <w:pPr>
              <w:pStyle w:val="TAH"/>
            </w:pPr>
            <w:r>
              <w:t>Value</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19E49165" w14:textId="77777777" w:rsidR="00414F2B" w:rsidRDefault="00414F2B" w:rsidP="00AC04DA">
            <w:pPr>
              <w:pStyle w:val="TAH"/>
            </w:pPr>
            <w:r>
              <w:t>Comment</w:t>
            </w:r>
          </w:p>
        </w:tc>
      </w:tr>
      <w:tr w:rsidR="00414F2B" w14:paraId="5D205D1D" w14:textId="77777777" w:rsidTr="00AC04DA">
        <w:trPr>
          <w:cantSplit/>
          <w:trHeight w:val="113"/>
          <w:jc w:val="center"/>
        </w:trPr>
        <w:tc>
          <w:tcPr>
            <w:tcW w:w="3257" w:type="dxa"/>
            <w:gridSpan w:val="2"/>
            <w:vMerge/>
            <w:tcBorders>
              <w:top w:val="single" w:sz="2" w:space="0" w:color="auto"/>
              <w:left w:val="single" w:sz="2" w:space="0" w:color="auto"/>
              <w:bottom w:val="single" w:sz="2" w:space="0" w:color="auto"/>
              <w:right w:val="single" w:sz="2" w:space="0" w:color="auto"/>
            </w:tcBorders>
            <w:vAlign w:val="center"/>
            <w:hideMark/>
          </w:tcPr>
          <w:p w14:paraId="58573BB7" w14:textId="77777777" w:rsidR="00414F2B" w:rsidRDefault="00414F2B"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14:paraId="259ABBEA" w14:textId="77777777" w:rsidR="00414F2B" w:rsidRDefault="00414F2B"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hideMark/>
          </w:tcPr>
          <w:p w14:paraId="3C27D115" w14:textId="77777777" w:rsidR="00414F2B" w:rsidRDefault="00414F2B"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hideMark/>
          </w:tcPr>
          <w:p w14:paraId="5E8CDAA2" w14:textId="77777777" w:rsidR="00414F2B" w:rsidRDefault="00414F2B" w:rsidP="00AC04DA">
            <w:pPr>
              <w:pStyle w:val="TAH"/>
            </w:pPr>
            <w:r>
              <w:rPr>
                <w:lang w:eastAsia="zh-CN"/>
              </w:rPr>
              <w:t>Test</w:t>
            </w:r>
            <w:r>
              <w:t xml:space="preserve"> 2</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CAC680B" w14:textId="77777777" w:rsidR="00414F2B" w:rsidRDefault="00414F2B" w:rsidP="00AC04DA">
            <w:pPr>
              <w:spacing w:after="0"/>
              <w:rPr>
                <w:rFonts w:ascii="Arial" w:hAnsi="Arial"/>
                <w:b/>
                <w:sz w:val="18"/>
              </w:rPr>
            </w:pPr>
          </w:p>
        </w:tc>
      </w:tr>
      <w:tr w:rsidR="00414F2B" w14:paraId="43E5D78D"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3DA109B0" w14:textId="77777777" w:rsidR="00414F2B" w:rsidRDefault="00414F2B" w:rsidP="00AC04DA">
            <w:pPr>
              <w:pStyle w:val="TAL"/>
            </w:pPr>
            <w:r>
              <w:lastRenderedPageBreak/>
              <w:t>Active cell</w:t>
            </w:r>
          </w:p>
        </w:tc>
        <w:tc>
          <w:tcPr>
            <w:tcW w:w="739" w:type="dxa"/>
            <w:tcBorders>
              <w:top w:val="single" w:sz="2" w:space="0" w:color="auto"/>
              <w:left w:val="single" w:sz="2" w:space="0" w:color="auto"/>
              <w:bottom w:val="single" w:sz="2" w:space="0" w:color="auto"/>
              <w:right w:val="single" w:sz="2" w:space="0" w:color="auto"/>
            </w:tcBorders>
          </w:tcPr>
          <w:p w14:paraId="65FD6AD8"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45F8CC5E" w14:textId="77777777" w:rsidR="00414F2B" w:rsidRDefault="00414F2B"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4C4FB33" w14:textId="77777777" w:rsidR="00414F2B" w:rsidRDefault="00414F2B" w:rsidP="00AC04DA">
            <w:pPr>
              <w:pStyle w:val="TAL"/>
            </w:pPr>
          </w:p>
        </w:tc>
      </w:tr>
      <w:tr w:rsidR="00414F2B" w14:paraId="5E595018"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638B1828" w14:textId="77777777" w:rsidR="00414F2B" w:rsidRDefault="00414F2B"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6A2AB1DC"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02F64461" w14:textId="77777777" w:rsidR="00414F2B" w:rsidRDefault="00414F2B"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3CA9EF97" w14:textId="77777777" w:rsidR="00414F2B" w:rsidRDefault="00414F2B" w:rsidP="00AC04DA">
            <w:pPr>
              <w:pStyle w:val="TAL"/>
              <w:rPr>
                <w:lang w:eastAsia="zh-CN"/>
              </w:rPr>
            </w:pPr>
            <w:r>
              <w:rPr>
                <w:lang w:eastAsia="zh-CN"/>
              </w:rPr>
              <w:t>Cell 2 is the candidate cell</w:t>
            </w:r>
          </w:p>
        </w:tc>
      </w:tr>
      <w:tr w:rsidR="00414F2B" w14:paraId="5C663F97"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tcPr>
          <w:p w14:paraId="23628A34" w14:textId="77777777" w:rsidR="00414F2B" w:rsidRDefault="00414F2B" w:rsidP="00AC04DA">
            <w:pPr>
              <w:pStyle w:val="TAL"/>
            </w:pPr>
            <w:r>
              <w:t>RF Channel Number</w:t>
            </w:r>
          </w:p>
        </w:tc>
        <w:tc>
          <w:tcPr>
            <w:tcW w:w="739" w:type="dxa"/>
            <w:tcBorders>
              <w:top w:val="single" w:sz="2" w:space="0" w:color="auto"/>
              <w:left w:val="single" w:sz="2" w:space="0" w:color="auto"/>
              <w:bottom w:val="single" w:sz="2" w:space="0" w:color="auto"/>
              <w:right w:val="single" w:sz="2" w:space="0" w:color="auto"/>
            </w:tcBorders>
          </w:tcPr>
          <w:p w14:paraId="165CAC6F"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7C4FD2FF" w14:textId="77777777" w:rsidR="00414F2B" w:rsidRDefault="00414F2B" w:rsidP="00AC04DA">
            <w:pPr>
              <w:keepNext/>
              <w:keepLines/>
              <w:spacing w:after="0"/>
              <w:jc w:val="center"/>
              <w:rPr>
                <w:rFonts w:ascii="Arial" w:hAnsi="Arial"/>
                <w:bCs/>
                <w:sz w:val="18"/>
              </w:rPr>
            </w:pPr>
            <w:r>
              <w:rPr>
                <w:rFonts w:ascii="Arial" w:hAnsi="Arial"/>
                <w:bCs/>
                <w:sz w:val="18"/>
              </w:rPr>
              <w:t xml:space="preserve">1: Cell 1 </w:t>
            </w:r>
          </w:p>
          <w:p w14:paraId="1D5E7514" w14:textId="77777777" w:rsidR="00414F2B" w:rsidRDefault="00414F2B" w:rsidP="00AC04DA">
            <w:pPr>
              <w:pStyle w:val="TAC"/>
            </w:pPr>
            <w:r>
              <w:rPr>
                <w:bCs/>
                <w:lang w:val="en-US" w:eastAsia="zh-CN"/>
              </w:rPr>
              <w:t>2:</w:t>
            </w:r>
            <w:r>
              <w:rPr>
                <w:bCs/>
              </w:rPr>
              <w:t xml:space="preserve"> Cell 2</w:t>
            </w:r>
          </w:p>
        </w:tc>
        <w:tc>
          <w:tcPr>
            <w:tcW w:w="2834" w:type="dxa"/>
            <w:tcBorders>
              <w:top w:val="single" w:sz="2" w:space="0" w:color="auto"/>
              <w:left w:val="single" w:sz="2" w:space="0" w:color="auto"/>
              <w:bottom w:val="single" w:sz="2" w:space="0" w:color="auto"/>
              <w:right w:val="single" w:sz="2" w:space="0" w:color="auto"/>
            </w:tcBorders>
            <w:vAlign w:val="center"/>
          </w:tcPr>
          <w:p w14:paraId="4BBE3E3B" w14:textId="77777777" w:rsidR="00414F2B" w:rsidRDefault="00414F2B" w:rsidP="00AC04DA">
            <w:pPr>
              <w:pStyle w:val="TAL"/>
              <w:rPr>
                <w:lang w:eastAsia="zh-CN"/>
              </w:rPr>
            </w:pPr>
          </w:p>
        </w:tc>
      </w:tr>
      <w:tr w:rsidR="00414F2B" w14:paraId="347F8B6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9A25BBF" w14:textId="77777777" w:rsidR="00414F2B" w:rsidRDefault="00414F2B"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44A68AB3"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4423C679" w14:textId="043CEC8D" w:rsidR="00414F2B" w:rsidRDefault="00414F2B" w:rsidP="00AC04DA">
            <w:pPr>
              <w:pStyle w:val="TAC"/>
            </w:pPr>
            <w:r w:rsidRPr="00E50ECF">
              <w:t>-</w:t>
            </w:r>
            <w:ins w:id="2491" w:author="作者">
              <w:r w:rsidR="00FE4A2B">
                <w:t>30</w:t>
              </w:r>
            </w:ins>
            <w:del w:id="2492" w:author="作者">
              <w:r w:rsidRPr="00E50ECF" w:rsidDel="00FE4A2B">
                <w:delText>inf</w:delText>
              </w:r>
            </w:del>
          </w:p>
        </w:tc>
        <w:tc>
          <w:tcPr>
            <w:tcW w:w="2834" w:type="dxa"/>
            <w:tcBorders>
              <w:top w:val="single" w:sz="2" w:space="0" w:color="auto"/>
              <w:left w:val="single" w:sz="2" w:space="0" w:color="auto"/>
              <w:bottom w:val="single" w:sz="2" w:space="0" w:color="auto"/>
              <w:right w:val="single" w:sz="2" w:space="0" w:color="auto"/>
            </w:tcBorders>
          </w:tcPr>
          <w:p w14:paraId="2B81FACE" w14:textId="77777777" w:rsidR="00414F2B" w:rsidRDefault="00414F2B" w:rsidP="00AC04DA">
            <w:pPr>
              <w:pStyle w:val="TAL"/>
            </w:pPr>
          </w:p>
        </w:tc>
      </w:tr>
      <w:tr w:rsidR="00414F2B" w14:paraId="23DB00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1C149F3B" w14:textId="77777777" w:rsidR="00414F2B" w:rsidRDefault="00414F2B"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5E2D4A9C"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0A943B03"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73A88AA0" w14:textId="77777777" w:rsidR="00414F2B" w:rsidRDefault="00414F2B" w:rsidP="00AC04DA">
            <w:pPr>
              <w:pStyle w:val="TAL"/>
            </w:pPr>
          </w:p>
        </w:tc>
      </w:tr>
      <w:tr w:rsidR="00414F2B" w14:paraId="7F51BC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3A4A4B0" w14:textId="77777777" w:rsidR="00414F2B" w:rsidRDefault="00414F2B"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7E4EB1D3" w14:textId="77777777" w:rsidR="00414F2B" w:rsidRDefault="00414F2B"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hideMark/>
          </w:tcPr>
          <w:p w14:paraId="2C08ED34"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6D80BFFA" w14:textId="77777777" w:rsidR="00414F2B" w:rsidRDefault="00414F2B" w:rsidP="00AC04DA">
            <w:pPr>
              <w:pStyle w:val="TAL"/>
            </w:pPr>
          </w:p>
        </w:tc>
      </w:tr>
      <w:tr w:rsidR="00414F2B" w14:paraId="6BB5BE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DC1FC6A" w14:textId="77777777" w:rsidR="00414F2B" w:rsidRDefault="00414F2B"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15FD6E6A"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6818E62"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23401015" w14:textId="77777777" w:rsidR="00414F2B" w:rsidRDefault="00414F2B" w:rsidP="00AC04DA">
            <w:pPr>
              <w:pStyle w:val="TAL"/>
            </w:pPr>
            <w:r>
              <w:t>L3 filtering is not used</w:t>
            </w:r>
          </w:p>
        </w:tc>
      </w:tr>
      <w:tr w:rsidR="000B423D" w14:paraId="6F95FBC0" w14:textId="77777777" w:rsidTr="00AC04DA">
        <w:trPr>
          <w:cantSplit/>
          <w:trHeight w:val="113"/>
          <w:jc w:val="center"/>
          <w:ins w:id="2493" w:author="作者"/>
        </w:trPr>
        <w:tc>
          <w:tcPr>
            <w:tcW w:w="3257" w:type="dxa"/>
            <w:gridSpan w:val="2"/>
            <w:tcBorders>
              <w:top w:val="single" w:sz="2" w:space="0" w:color="auto"/>
              <w:left w:val="single" w:sz="2" w:space="0" w:color="auto"/>
              <w:bottom w:val="single" w:sz="2" w:space="0" w:color="auto"/>
              <w:right w:val="single" w:sz="2" w:space="0" w:color="auto"/>
            </w:tcBorders>
          </w:tcPr>
          <w:p w14:paraId="5A9FFE76" w14:textId="76DCE35F" w:rsidR="000B423D" w:rsidRDefault="000B423D" w:rsidP="000B423D">
            <w:pPr>
              <w:pStyle w:val="TAL"/>
              <w:rPr>
                <w:ins w:id="2494" w:author="作者"/>
              </w:rPr>
            </w:pPr>
            <w:ins w:id="2495"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46F1DA05" w14:textId="77777777" w:rsidR="000B423D" w:rsidRDefault="000B423D" w:rsidP="000B423D">
            <w:pPr>
              <w:pStyle w:val="TAC"/>
              <w:rPr>
                <w:ins w:id="2496"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745D3E6" w14:textId="405C836F" w:rsidR="000B423D" w:rsidRDefault="000B423D" w:rsidP="000B423D">
            <w:pPr>
              <w:pStyle w:val="TAC"/>
              <w:rPr>
                <w:ins w:id="2497" w:author="作者"/>
              </w:rPr>
            </w:pPr>
            <w:ins w:id="2498" w:author="作者">
              <w:r>
                <w:rPr>
                  <w:lang w:eastAsia="zh-CN"/>
                </w:rPr>
                <w:t>1</w:t>
              </w:r>
              <w:commentRangeStart w:id="2499"/>
              <w:commentRangeEnd w:id="2499"/>
              <w:r>
                <w:rPr>
                  <w:rStyle w:val="af0"/>
                  <w:rFonts w:ascii="Times New Roman" w:hAnsi="Times New Roman"/>
                </w:rPr>
                <w:commentReference w:id="2499"/>
              </w:r>
            </w:ins>
          </w:p>
        </w:tc>
        <w:tc>
          <w:tcPr>
            <w:tcW w:w="2834" w:type="dxa"/>
            <w:tcBorders>
              <w:top w:val="single" w:sz="2" w:space="0" w:color="auto"/>
              <w:left w:val="single" w:sz="2" w:space="0" w:color="auto"/>
              <w:bottom w:val="single" w:sz="2" w:space="0" w:color="auto"/>
              <w:right w:val="single" w:sz="2" w:space="0" w:color="auto"/>
            </w:tcBorders>
          </w:tcPr>
          <w:p w14:paraId="5CDEEF7A" w14:textId="3C536DDB" w:rsidR="000B423D" w:rsidRDefault="000B423D" w:rsidP="000B423D">
            <w:pPr>
              <w:pStyle w:val="TAL"/>
              <w:rPr>
                <w:ins w:id="2500" w:author="作者"/>
              </w:rPr>
            </w:pPr>
          </w:p>
        </w:tc>
      </w:tr>
      <w:tr w:rsidR="000B423D" w14:paraId="26180561" w14:textId="77777777" w:rsidTr="00AC04DA">
        <w:trPr>
          <w:cantSplit/>
          <w:trHeight w:val="113"/>
          <w:jc w:val="center"/>
          <w:ins w:id="2501" w:author="作者"/>
        </w:trPr>
        <w:tc>
          <w:tcPr>
            <w:tcW w:w="3257" w:type="dxa"/>
            <w:gridSpan w:val="2"/>
            <w:tcBorders>
              <w:top w:val="single" w:sz="2" w:space="0" w:color="auto"/>
              <w:left w:val="single" w:sz="2" w:space="0" w:color="auto"/>
              <w:bottom w:val="single" w:sz="2" w:space="0" w:color="auto"/>
              <w:right w:val="single" w:sz="2" w:space="0" w:color="auto"/>
            </w:tcBorders>
          </w:tcPr>
          <w:p w14:paraId="3FD7A822" w14:textId="69BB8AB5" w:rsidR="000B423D" w:rsidRDefault="000B423D" w:rsidP="000B423D">
            <w:pPr>
              <w:pStyle w:val="TAL"/>
              <w:rPr>
                <w:ins w:id="2502" w:author="作者"/>
              </w:rPr>
            </w:pPr>
            <w:ins w:id="2503" w:author="作者">
              <w:r>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4F5A0594" w14:textId="77777777" w:rsidR="000B423D" w:rsidRDefault="000B423D" w:rsidP="000B423D">
            <w:pPr>
              <w:pStyle w:val="TAC"/>
              <w:rPr>
                <w:ins w:id="2504"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B94E7D1" w14:textId="5AC54387" w:rsidR="000B423D" w:rsidRDefault="000B423D" w:rsidP="000B423D">
            <w:pPr>
              <w:pStyle w:val="TAC"/>
              <w:rPr>
                <w:ins w:id="2505" w:author="作者"/>
              </w:rPr>
            </w:pPr>
            <w:ins w:id="2506" w:author="作者">
              <w:r>
                <w:rPr>
                  <w:lang w:eastAsia="zh-CN"/>
                </w:rPr>
                <w:t>True</w:t>
              </w:r>
              <w:commentRangeStart w:id="2507"/>
              <w:commentRangeEnd w:id="2507"/>
              <w:r>
                <w:rPr>
                  <w:rFonts w:ascii="Times New Roman" w:hAnsi="Times New Roman"/>
                  <w:sz w:val="16"/>
                </w:rPr>
                <w:commentReference w:id="2507"/>
              </w:r>
            </w:ins>
          </w:p>
        </w:tc>
        <w:tc>
          <w:tcPr>
            <w:tcW w:w="2834" w:type="dxa"/>
            <w:tcBorders>
              <w:top w:val="single" w:sz="2" w:space="0" w:color="auto"/>
              <w:left w:val="single" w:sz="2" w:space="0" w:color="auto"/>
              <w:bottom w:val="single" w:sz="2" w:space="0" w:color="auto"/>
              <w:right w:val="single" w:sz="2" w:space="0" w:color="auto"/>
            </w:tcBorders>
          </w:tcPr>
          <w:p w14:paraId="2A8E09BB" w14:textId="553A6577" w:rsidR="000B423D" w:rsidRDefault="000B423D" w:rsidP="000B423D">
            <w:pPr>
              <w:pStyle w:val="TAL"/>
              <w:rPr>
                <w:ins w:id="2508" w:author="作者"/>
              </w:rPr>
            </w:pPr>
          </w:p>
        </w:tc>
      </w:tr>
      <w:tr w:rsidR="00414F2B" w14:paraId="08B90A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4FDE03" w14:textId="77777777" w:rsidR="00414F2B" w:rsidRDefault="00414F2B"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104E73E"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2427FA4F" w14:textId="77777777" w:rsidR="00414F2B" w:rsidRDefault="00414F2B"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CBA78CD" w14:textId="77777777" w:rsidR="00414F2B" w:rsidRDefault="00414F2B" w:rsidP="00AC04DA">
            <w:pPr>
              <w:pStyle w:val="TAL"/>
            </w:pPr>
            <w:r>
              <w:rPr>
                <w:rFonts w:cs="Arial"/>
              </w:rPr>
              <w:t>DRX is not used</w:t>
            </w:r>
          </w:p>
        </w:tc>
      </w:tr>
      <w:tr w:rsidR="00414F2B" w14:paraId="548FA8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DD92771" w14:textId="77777777" w:rsidR="00414F2B" w:rsidRDefault="00414F2B"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4ECADDEF" w14:textId="77777777" w:rsidR="00414F2B" w:rsidRDefault="00414F2B" w:rsidP="00AC04DA">
            <w:pPr>
              <w:pStyle w:val="TAC"/>
            </w:pPr>
          </w:p>
        </w:tc>
        <w:tc>
          <w:tcPr>
            <w:tcW w:w="1205" w:type="dxa"/>
            <w:tcBorders>
              <w:top w:val="single" w:sz="2" w:space="0" w:color="auto"/>
              <w:left w:val="single" w:sz="2" w:space="0" w:color="auto"/>
              <w:bottom w:val="single" w:sz="2" w:space="0" w:color="auto"/>
              <w:right w:val="single" w:sz="2" w:space="0" w:color="auto"/>
            </w:tcBorders>
            <w:hideMark/>
          </w:tcPr>
          <w:p w14:paraId="57B10964" w14:textId="77777777" w:rsidR="00414F2B" w:rsidRDefault="00414F2B" w:rsidP="00AC04DA">
            <w:pPr>
              <w:pStyle w:val="TAC"/>
            </w:pPr>
            <w:r>
              <w:t xml:space="preserve">0.2 </w:t>
            </w:r>
            <w:r>
              <w:sym w:font="Symbol" w:char="F06D"/>
            </w:r>
            <w:r>
              <w:t>s</w:t>
            </w:r>
          </w:p>
        </w:tc>
        <w:tc>
          <w:tcPr>
            <w:tcW w:w="1205" w:type="dxa"/>
            <w:tcBorders>
              <w:top w:val="single" w:sz="2" w:space="0" w:color="auto"/>
              <w:left w:val="single" w:sz="2" w:space="0" w:color="auto"/>
              <w:bottom w:val="single" w:sz="2" w:space="0" w:color="auto"/>
              <w:right w:val="single" w:sz="2" w:space="0" w:color="auto"/>
            </w:tcBorders>
            <w:hideMark/>
          </w:tcPr>
          <w:p w14:paraId="3DC22CED" w14:textId="135E0B24" w:rsidR="00414F2B" w:rsidRDefault="00414F2B" w:rsidP="00AC04DA">
            <w:pPr>
              <w:pStyle w:val="TAC"/>
              <w:rPr>
                <w:lang w:eastAsia="zh-CN"/>
              </w:rPr>
            </w:pPr>
            <w:del w:id="2509" w:author="作者">
              <w:r w:rsidDel="00BD757A">
                <w:rPr>
                  <w:lang w:eastAsia="zh-CN"/>
                </w:rPr>
                <w:delText>[</w:delText>
              </w:r>
            </w:del>
            <w:r>
              <w:rPr>
                <w:lang w:eastAsia="zh-CN"/>
              </w:rPr>
              <w:t>2</w:t>
            </w:r>
            <w:r>
              <w:sym w:font="Symbol" w:char="F06D"/>
            </w:r>
            <w:r>
              <w:t>s</w:t>
            </w:r>
            <w:del w:id="2510" w:author="作者">
              <w:r w:rsidDel="00BD757A">
                <w:delText>]</w:delText>
              </w:r>
            </w:del>
          </w:p>
        </w:tc>
        <w:tc>
          <w:tcPr>
            <w:tcW w:w="2834" w:type="dxa"/>
            <w:tcBorders>
              <w:top w:val="single" w:sz="2" w:space="0" w:color="auto"/>
              <w:left w:val="single" w:sz="2" w:space="0" w:color="auto"/>
              <w:bottom w:val="single" w:sz="2" w:space="0" w:color="auto"/>
              <w:right w:val="single" w:sz="2" w:space="0" w:color="auto"/>
            </w:tcBorders>
            <w:hideMark/>
          </w:tcPr>
          <w:p w14:paraId="5D4253A4" w14:textId="77777777" w:rsidR="00414F2B" w:rsidRDefault="00414F2B" w:rsidP="00AC04DA">
            <w:pPr>
              <w:pStyle w:val="TAL"/>
            </w:pPr>
            <w:r>
              <w:t>The timing of Cell 2 is later than the timing of Cell 1</w:t>
            </w:r>
          </w:p>
        </w:tc>
      </w:tr>
      <w:tr w:rsidR="00414F2B" w:rsidDel="000B423D" w14:paraId="4741C3DC" w14:textId="2C993536" w:rsidTr="00AC04DA">
        <w:trPr>
          <w:cantSplit/>
          <w:trHeight w:val="113"/>
          <w:jc w:val="center"/>
          <w:del w:id="2511" w:author="作者"/>
        </w:trPr>
        <w:tc>
          <w:tcPr>
            <w:tcW w:w="3257" w:type="dxa"/>
            <w:gridSpan w:val="2"/>
            <w:tcBorders>
              <w:top w:val="single" w:sz="2" w:space="0" w:color="auto"/>
              <w:left w:val="single" w:sz="2" w:space="0" w:color="auto"/>
              <w:bottom w:val="single" w:sz="2" w:space="0" w:color="auto"/>
              <w:right w:val="single" w:sz="2" w:space="0" w:color="auto"/>
            </w:tcBorders>
            <w:hideMark/>
          </w:tcPr>
          <w:p w14:paraId="26489B7F" w14:textId="5D4A7C46" w:rsidR="00414F2B" w:rsidDel="000B423D" w:rsidRDefault="00414F2B" w:rsidP="00AC04DA">
            <w:pPr>
              <w:pStyle w:val="TAL"/>
              <w:rPr>
                <w:del w:id="2512" w:author="作者"/>
              </w:rPr>
            </w:pPr>
            <w:del w:id="2513" w:author="作者">
              <w:r w:rsidDel="000B423D">
                <w:delText>deriveSSB-IndexFromCell</w:delText>
              </w:r>
            </w:del>
          </w:p>
        </w:tc>
        <w:tc>
          <w:tcPr>
            <w:tcW w:w="739" w:type="dxa"/>
            <w:tcBorders>
              <w:top w:val="single" w:sz="2" w:space="0" w:color="auto"/>
              <w:left w:val="single" w:sz="2" w:space="0" w:color="auto"/>
              <w:bottom w:val="single" w:sz="2" w:space="0" w:color="auto"/>
              <w:right w:val="single" w:sz="2" w:space="0" w:color="auto"/>
            </w:tcBorders>
          </w:tcPr>
          <w:p w14:paraId="4A822C41" w14:textId="0D8E5F73" w:rsidR="00414F2B" w:rsidDel="000B423D" w:rsidRDefault="00414F2B" w:rsidP="00AC04DA">
            <w:pPr>
              <w:pStyle w:val="TAC"/>
              <w:rPr>
                <w:del w:id="2514" w:author="作者"/>
              </w:rPr>
            </w:pPr>
          </w:p>
        </w:tc>
        <w:tc>
          <w:tcPr>
            <w:tcW w:w="2410" w:type="dxa"/>
            <w:gridSpan w:val="2"/>
            <w:tcBorders>
              <w:top w:val="single" w:sz="2" w:space="0" w:color="auto"/>
              <w:left w:val="single" w:sz="2" w:space="0" w:color="auto"/>
              <w:bottom w:val="single" w:sz="2" w:space="0" w:color="auto"/>
              <w:right w:val="single" w:sz="2" w:space="0" w:color="auto"/>
            </w:tcBorders>
            <w:hideMark/>
          </w:tcPr>
          <w:p w14:paraId="7EE8A0A3" w14:textId="0B5E56A1" w:rsidR="00414F2B" w:rsidDel="000B423D" w:rsidRDefault="00414F2B" w:rsidP="00AC04DA">
            <w:pPr>
              <w:pStyle w:val="TAC"/>
              <w:rPr>
                <w:del w:id="2515" w:author="作者"/>
                <w:lang w:eastAsia="zh-CN"/>
              </w:rPr>
            </w:pPr>
            <w:del w:id="2516" w:author="作者">
              <w:r w:rsidDel="000B423D">
                <w:rPr>
                  <w:lang w:eastAsia="zh-CN"/>
                </w:rPr>
                <w:delText>Enabled</w:delText>
              </w:r>
            </w:del>
          </w:p>
        </w:tc>
        <w:tc>
          <w:tcPr>
            <w:tcW w:w="2834" w:type="dxa"/>
            <w:tcBorders>
              <w:top w:val="single" w:sz="2" w:space="0" w:color="auto"/>
              <w:left w:val="single" w:sz="2" w:space="0" w:color="auto"/>
              <w:bottom w:val="single" w:sz="2" w:space="0" w:color="auto"/>
              <w:right w:val="single" w:sz="2" w:space="0" w:color="auto"/>
            </w:tcBorders>
          </w:tcPr>
          <w:p w14:paraId="3D67840D" w14:textId="3D2E199B" w:rsidR="00414F2B" w:rsidDel="000B423D" w:rsidRDefault="00414F2B" w:rsidP="00AC04DA">
            <w:pPr>
              <w:pStyle w:val="TAL"/>
              <w:rPr>
                <w:del w:id="2517" w:author="作者"/>
              </w:rPr>
            </w:pPr>
          </w:p>
        </w:tc>
      </w:tr>
      <w:tr w:rsidR="00414F2B" w14:paraId="0014DD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103A04B" w14:textId="77777777" w:rsidR="00414F2B" w:rsidRDefault="00414F2B"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43294120" w14:textId="77777777" w:rsidR="00414F2B" w:rsidRDefault="00414F2B"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0B44756" w14:textId="77777777" w:rsidR="00414F2B" w:rsidRDefault="00414F2B"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hideMark/>
          </w:tcPr>
          <w:p w14:paraId="3F21787F" w14:textId="645C1300" w:rsidR="00414F2B" w:rsidRDefault="00414F2B" w:rsidP="00AC04DA">
            <w:pPr>
              <w:pStyle w:val="TAC"/>
            </w:pPr>
            <w:del w:id="2518" w:author="作者">
              <w:r w:rsidDel="00BD757A">
                <w:delText>80</w:delText>
              </w:r>
            </w:del>
            <w:ins w:id="2519" w:author="作者">
              <w:r w:rsidR="00BD757A">
                <w:t>320</w:t>
              </w:r>
            </w:ins>
          </w:p>
        </w:tc>
        <w:tc>
          <w:tcPr>
            <w:tcW w:w="2834" w:type="dxa"/>
            <w:tcBorders>
              <w:top w:val="single" w:sz="2" w:space="0" w:color="auto"/>
              <w:left w:val="single" w:sz="2" w:space="0" w:color="auto"/>
              <w:bottom w:val="single" w:sz="2" w:space="0" w:color="auto"/>
              <w:right w:val="single" w:sz="2" w:space="0" w:color="auto"/>
            </w:tcBorders>
            <w:hideMark/>
          </w:tcPr>
          <w:p w14:paraId="02187A34" w14:textId="77777777" w:rsidR="00414F2B" w:rsidRDefault="00414F2B" w:rsidP="00AC04DA">
            <w:pPr>
              <w:pStyle w:val="TAL"/>
            </w:pPr>
            <w:r>
              <w:t>Periodic L1-RSRP reporting configured</w:t>
            </w:r>
          </w:p>
        </w:tc>
      </w:tr>
      <w:tr w:rsidR="00414F2B" w14:paraId="6CAE2C1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3B7321D6"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4AE5F517" w14:textId="77777777" w:rsidR="00414F2B" w:rsidRDefault="00414F2B"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72F840E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8DEDE0C" w14:textId="77777777" w:rsidR="00414F2B" w:rsidRDefault="00414F2B"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58F93D36" w14:textId="77777777" w:rsidR="00414F2B" w:rsidRDefault="00414F2B" w:rsidP="00AC04DA">
            <w:pPr>
              <w:pStyle w:val="TAL"/>
            </w:pPr>
            <w:r>
              <w:t>Report candidate cell’s (Cell 2) L1-RSRP measurement results.</w:t>
            </w:r>
          </w:p>
        </w:tc>
      </w:tr>
      <w:tr w:rsidR="00414F2B" w14:paraId="2D5BA36F"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70DD4DC8"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74FDE81D" w14:textId="77777777" w:rsidR="00414F2B" w:rsidRDefault="00414F2B"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4BBEA77B"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C2BF8C4" w14:textId="77777777" w:rsidR="00414F2B" w:rsidRDefault="00414F2B"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6DF3644C" w14:textId="77777777" w:rsidR="00414F2B" w:rsidRDefault="00414F2B" w:rsidP="00AC04DA">
            <w:pPr>
              <w:spacing w:after="0"/>
              <w:rPr>
                <w:rFonts w:ascii="Arial" w:hAnsi="Arial"/>
                <w:sz w:val="18"/>
              </w:rPr>
            </w:pPr>
          </w:p>
        </w:tc>
      </w:tr>
      <w:tr w:rsidR="00414F2B" w14:paraId="608B1473"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2F999B7D" w14:textId="77777777" w:rsidR="00414F2B" w:rsidRDefault="00414F2B"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EECCCC" w14:textId="77777777" w:rsidR="00414F2B" w:rsidRDefault="00414F2B"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E33856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9918B58" w14:textId="77777777" w:rsidR="00414F2B" w:rsidRDefault="00414F2B"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F9BA163" w14:textId="77777777" w:rsidR="00414F2B" w:rsidRDefault="00414F2B" w:rsidP="00AC04DA">
            <w:pPr>
              <w:spacing w:after="0"/>
              <w:rPr>
                <w:rFonts w:ascii="Arial" w:hAnsi="Arial"/>
                <w:sz w:val="18"/>
              </w:rPr>
            </w:pPr>
          </w:p>
        </w:tc>
      </w:tr>
      <w:tr w:rsidR="00414F2B" w14:paraId="4B4CC71F"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29C768A" w14:textId="77777777" w:rsidR="00414F2B" w:rsidRDefault="00414F2B"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577C6226"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59CE39B9" w14:textId="77777777" w:rsidR="00414F2B" w:rsidRDefault="00414F2B"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578959F4" w14:textId="77777777" w:rsidR="00414F2B" w:rsidRDefault="00414F2B" w:rsidP="00AC04DA">
            <w:pPr>
              <w:pStyle w:val="TAL"/>
              <w:rPr>
                <w:rFonts w:cs="Arial"/>
              </w:rPr>
            </w:pPr>
            <w:r>
              <w:rPr>
                <w:rFonts w:cs="Arial"/>
              </w:rPr>
              <w:t>Candidate cell’s configuration is complete configuration</w:t>
            </w:r>
          </w:p>
        </w:tc>
      </w:tr>
      <w:tr w:rsidR="00414F2B" w14:paraId="2960365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B7FD62A" w14:textId="77777777" w:rsidR="00414F2B" w:rsidRDefault="00414F2B"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5247E44B"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2B0E05B0" w14:textId="559B3709" w:rsidR="00414F2B" w:rsidRDefault="00414F2B" w:rsidP="00AC04DA">
            <w:pPr>
              <w:pStyle w:val="TAC"/>
              <w:rPr>
                <w:lang w:eastAsia="zh-CN"/>
              </w:rPr>
            </w:pPr>
            <w:del w:id="2520" w:author="作者">
              <w:r w:rsidDel="00BD757A">
                <w:rPr>
                  <w:lang w:eastAsia="zh-CN"/>
                </w:rPr>
                <w:delText>[5]</w:delText>
              </w:r>
            </w:del>
            <w:ins w:id="2521" w:author="作者">
              <w:r w:rsidR="00BD757A">
                <w:rPr>
                  <w:lang w:eastAsia="zh-CN"/>
                </w:rPr>
                <w:t>1.5</w:t>
              </w:r>
            </w:ins>
          </w:p>
        </w:tc>
        <w:tc>
          <w:tcPr>
            <w:tcW w:w="2834" w:type="dxa"/>
            <w:tcBorders>
              <w:top w:val="single" w:sz="2" w:space="0" w:color="auto"/>
              <w:left w:val="single" w:sz="2" w:space="0" w:color="auto"/>
              <w:bottom w:val="single" w:sz="2" w:space="0" w:color="auto"/>
              <w:right w:val="single" w:sz="2" w:space="0" w:color="auto"/>
            </w:tcBorders>
          </w:tcPr>
          <w:p w14:paraId="53FCEEC1" w14:textId="77777777" w:rsidR="00414F2B" w:rsidRDefault="00414F2B" w:rsidP="00AC04DA">
            <w:pPr>
              <w:pStyle w:val="TAL"/>
            </w:pPr>
          </w:p>
        </w:tc>
      </w:tr>
      <w:tr w:rsidR="00414F2B" w14:paraId="31E9DF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B113B02" w14:textId="77777777" w:rsidR="00414F2B" w:rsidRDefault="00414F2B"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0F11BDA8"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6A5884F" w14:textId="7860E488" w:rsidR="00414F2B" w:rsidRDefault="00414F2B" w:rsidP="00AC04DA">
            <w:pPr>
              <w:pStyle w:val="TAC"/>
            </w:pPr>
            <w:del w:id="2522" w:author="作者">
              <w:r w:rsidDel="00BD757A">
                <w:delText>[2]</w:delText>
              </w:r>
            </w:del>
            <w:ins w:id="2523" w:author="作者">
              <w:r w:rsidR="006D309A">
                <w:t xml:space="preserve"> </w:t>
              </w:r>
              <w:r w:rsidR="006D309A">
                <w:sym w:font="Symbol" w:char="F0A3"/>
              </w:r>
              <w:r w:rsidR="00BD757A">
                <w:t>2</w:t>
              </w:r>
            </w:ins>
          </w:p>
        </w:tc>
        <w:tc>
          <w:tcPr>
            <w:tcW w:w="2834" w:type="dxa"/>
            <w:tcBorders>
              <w:top w:val="single" w:sz="2" w:space="0" w:color="auto"/>
              <w:left w:val="single" w:sz="2" w:space="0" w:color="auto"/>
              <w:bottom w:val="single" w:sz="2" w:space="0" w:color="auto"/>
              <w:right w:val="single" w:sz="2" w:space="0" w:color="auto"/>
            </w:tcBorders>
          </w:tcPr>
          <w:p w14:paraId="076B13F9" w14:textId="77777777" w:rsidR="00414F2B" w:rsidRDefault="00414F2B" w:rsidP="00AC04DA">
            <w:pPr>
              <w:pStyle w:val="TAL"/>
            </w:pPr>
          </w:p>
        </w:tc>
      </w:tr>
    </w:tbl>
    <w:p w14:paraId="743777E4" w14:textId="77777777" w:rsidR="00414F2B" w:rsidRPr="003E0B36" w:rsidRDefault="00414F2B" w:rsidP="00414F2B">
      <w:pPr>
        <w:widowControl w:val="0"/>
      </w:pPr>
    </w:p>
    <w:p w14:paraId="0EFF69EE" w14:textId="77777777" w:rsidR="00414F2B" w:rsidRDefault="00414F2B" w:rsidP="00414F2B">
      <w:pPr>
        <w:pStyle w:val="TH"/>
      </w:pPr>
      <w:r w:rsidRPr="003E0B36">
        <w:lastRenderedPageBreak/>
        <w:t xml:space="preserve">Table </w:t>
      </w:r>
      <w:r>
        <w:t>A.7.6.Z.1</w:t>
      </w:r>
      <w:r w:rsidRPr="003E0B36">
        <w:t>.2-</w:t>
      </w:r>
      <w:r>
        <w:t>2</w:t>
      </w:r>
      <w:r w:rsidRPr="003E0B36">
        <w:t xml:space="preserve">: </w:t>
      </w:r>
      <w:r>
        <w:t>Cell specific</w:t>
      </w:r>
      <w:r w:rsidRPr="003E0B36">
        <w:t xml:space="preserve"> test parameters</w:t>
      </w:r>
      <w:r>
        <w:t xml:space="preserve"> for </w:t>
      </w:r>
      <w:r>
        <w:rPr>
          <w:rFonts w:cs="v4.2.0"/>
        </w:rPr>
        <w:t>for</w:t>
      </w:r>
      <w:r>
        <w:t xml:space="preserve"> SSB based inter-frequency L1-RSRP LTM measurement 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414F2B" w:rsidRPr="001C0E1B" w14:paraId="5708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78F8BED" w14:textId="77777777" w:rsidR="00414F2B" w:rsidRPr="001C0E1B" w:rsidRDefault="00414F2B"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58F7F357" w14:textId="77777777" w:rsidR="00414F2B" w:rsidRPr="001C0E1B" w:rsidRDefault="00414F2B"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3F2E57" w14:textId="77777777" w:rsidR="00414F2B" w:rsidRPr="001C0E1B" w:rsidRDefault="00414F2B"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1E1A25D" w14:textId="77777777" w:rsidR="00414F2B" w:rsidRPr="001C0E1B" w:rsidRDefault="00414F2B"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481E8CB2" w14:textId="77777777" w:rsidR="00414F2B" w:rsidRPr="00295049" w:rsidRDefault="00414F2B" w:rsidP="00AC04DA">
            <w:pPr>
              <w:pStyle w:val="TAH"/>
              <w:rPr>
                <w:rFonts w:eastAsia="PMingLiU"/>
                <w:lang w:eastAsia="zh-TW"/>
              </w:rPr>
            </w:pPr>
            <w:r>
              <w:rPr>
                <w:rFonts w:eastAsia="PMingLiU" w:hint="eastAsia"/>
                <w:lang w:eastAsia="zh-TW"/>
              </w:rPr>
              <w:t>C</w:t>
            </w:r>
            <w:r>
              <w:rPr>
                <w:rFonts w:eastAsia="PMingLiU"/>
                <w:lang w:eastAsia="zh-TW"/>
              </w:rPr>
              <w:t>ell 2</w:t>
            </w:r>
          </w:p>
        </w:tc>
      </w:tr>
      <w:tr w:rsidR="00414F2B" w:rsidRPr="001C0E1B" w14:paraId="4623D38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78E5A9F5" w14:textId="77777777" w:rsidR="00414F2B" w:rsidRPr="001C0E1B" w:rsidRDefault="00414F2B"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1DB607FA"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6B5CD1EB"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62EE04E0" w14:textId="77777777" w:rsidR="00414F2B" w:rsidRPr="001C0E1B" w:rsidRDefault="00414F2B"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603E03C7" w14:textId="77777777" w:rsidR="00414F2B" w:rsidRPr="00295049" w:rsidRDefault="00414F2B" w:rsidP="00AC04DA">
            <w:pPr>
              <w:pStyle w:val="TAC"/>
              <w:rPr>
                <w:rFonts w:eastAsia="PMingLiU"/>
                <w:lang w:eastAsia="zh-TW"/>
              </w:rPr>
            </w:pPr>
            <w:r>
              <w:rPr>
                <w:rFonts w:eastAsia="PMingLiU" w:hint="eastAsia"/>
                <w:lang w:eastAsia="zh-TW"/>
              </w:rPr>
              <w:t>f</w:t>
            </w:r>
            <w:r>
              <w:rPr>
                <w:rFonts w:eastAsia="PMingLiU"/>
                <w:lang w:eastAsia="zh-TW"/>
              </w:rPr>
              <w:t>req2</w:t>
            </w:r>
          </w:p>
        </w:tc>
      </w:tr>
      <w:tr w:rsidR="00414F2B" w:rsidRPr="001C0E1B" w14:paraId="425BCFFE" w14:textId="77777777" w:rsidTr="00AC04DA">
        <w:trPr>
          <w:trHeight w:val="187"/>
          <w:jc w:val="center"/>
        </w:trPr>
        <w:tc>
          <w:tcPr>
            <w:tcW w:w="2733" w:type="dxa"/>
            <w:tcBorders>
              <w:top w:val="single" w:sz="4" w:space="0" w:color="auto"/>
              <w:left w:val="single" w:sz="4" w:space="0" w:color="auto"/>
              <w:right w:val="single" w:sz="4" w:space="0" w:color="auto"/>
            </w:tcBorders>
          </w:tcPr>
          <w:p w14:paraId="677744B3" w14:textId="77777777" w:rsidR="00414F2B" w:rsidRPr="001C0E1B" w:rsidRDefault="00414F2B"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6593729F"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64A137AB"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17E18945" w14:textId="77777777" w:rsidR="00414F2B" w:rsidRPr="001C0E1B" w:rsidRDefault="00414F2B" w:rsidP="00AC04DA">
            <w:pPr>
              <w:pStyle w:val="TAC"/>
            </w:pPr>
            <w:r w:rsidRPr="001C0E1B">
              <w:t>TDD</w:t>
            </w:r>
          </w:p>
        </w:tc>
      </w:tr>
      <w:tr w:rsidR="00414F2B" w:rsidRPr="001C0E1B" w14:paraId="46A4BE20" w14:textId="77777777" w:rsidTr="00AC04DA">
        <w:trPr>
          <w:trHeight w:val="187"/>
          <w:jc w:val="center"/>
        </w:trPr>
        <w:tc>
          <w:tcPr>
            <w:tcW w:w="2733" w:type="dxa"/>
            <w:tcBorders>
              <w:left w:val="single" w:sz="4" w:space="0" w:color="auto"/>
              <w:right w:val="single" w:sz="4" w:space="0" w:color="auto"/>
            </w:tcBorders>
          </w:tcPr>
          <w:p w14:paraId="57471864" w14:textId="77777777" w:rsidR="00414F2B" w:rsidRPr="001C0E1B" w:rsidRDefault="00414F2B"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5D7F9B5A"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0377C2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246EB865" w14:textId="77777777" w:rsidR="00414F2B" w:rsidRPr="001C0E1B" w:rsidRDefault="00414F2B" w:rsidP="00AC04DA">
            <w:pPr>
              <w:pStyle w:val="TAC"/>
            </w:pPr>
            <w:r w:rsidRPr="001C0E1B">
              <w:t>TDDConf.3.1</w:t>
            </w:r>
          </w:p>
        </w:tc>
      </w:tr>
      <w:tr w:rsidR="00414F2B" w:rsidRPr="001C0E1B" w14:paraId="3D0B51C2" w14:textId="77777777" w:rsidTr="00AC04DA">
        <w:trPr>
          <w:trHeight w:val="187"/>
          <w:jc w:val="center"/>
        </w:trPr>
        <w:tc>
          <w:tcPr>
            <w:tcW w:w="2733" w:type="dxa"/>
            <w:tcBorders>
              <w:top w:val="single" w:sz="4" w:space="0" w:color="auto"/>
              <w:left w:val="single" w:sz="4" w:space="0" w:color="auto"/>
              <w:right w:val="single" w:sz="4" w:space="0" w:color="auto"/>
            </w:tcBorders>
          </w:tcPr>
          <w:p w14:paraId="391EBDBF" w14:textId="77777777" w:rsidR="00414F2B" w:rsidRPr="001C0E1B" w:rsidRDefault="00414F2B"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6B622658"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2F65F5A1" w14:textId="77777777" w:rsidR="00414F2B" w:rsidRPr="001C0E1B" w:rsidRDefault="00414F2B"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758CFE79" w14:textId="77777777" w:rsidR="00414F2B" w:rsidRPr="001C0E1B" w:rsidRDefault="00414F2B" w:rsidP="00AC04DA">
            <w:pPr>
              <w:pStyle w:val="TAC"/>
            </w:pPr>
            <w:r w:rsidRPr="001C0E1B">
              <w:t>100: N</w:t>
            </w:r>
            <w:r w:rsidRPr="001C0E1B">
              <w:rPr>
                <w:vertAlign w:val="subscript"/>
              </w:rPr>
              <w:t>RB,c</w:t>
            </w:r>
            <w:r w:rsidRPr="001C0E1B">
              <w:t xml:space="preserve"> = 66</w:t>
            </w:r>
          </w:p>
        </w:tc>
      </w:tr>
      <w:tr w:rsidR="00414F2B" w:rsidRPr="001C0E1B" w14:paraId="43642DB8"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64C453B" w14:textId="77777777" w:rsidR="00414F2B" w:rsidRPr="001C0E1B" w:rsidRDefault="00414F2B"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6708ECC1" w14:textId="77777777" w:rsidR="00414F2B" w:rsidRPr="001C0E1B" w:rsidRDefault="00414F2B"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5C6F9FEC"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vAlign w:val="center"/>
          </w:tcPr>
          <w:p w14:paraId="41570B95" w14:textId="77777777" w:rsidR="00414F2B" w:rsidRPr="00086FAD" w:rsidRDefault="00414F2B" w:rsidP="00AC04DA">
            <w:pPr>
              <w:pStyle w:val="TAC"/>
              <w:rPr>
                <w:rFonts w:cs="Arial"/>
              </w:rPr>
            </w:pPr>
            <w:r w:rsidRPr="00086FAD">
              <w:rPr>
                <w:rFonts w:cs="Arial"/>
              </w:rPr>
              <w:t>66</w:t>
            </w:r>
          </w:p>
        </w:tc>
      </w:tr>
      <w:tr w:rsidR="00414F2B" w:rsidRPr="001C0E1B" w14:paraId="1CF4BD8E"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53AB678" w14:textId="77777777" w:rsidR="00414F2B" w:rsidRPr="00E128AC" w:rsidRDefault="00414F2B"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6877167F"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BA6FE8C"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108016BB" w14:textId="77777777" w:rsidR="00414F2B" w:rsidRPr="00086FAD" w:rsidRDefault="00414F2B" w:rsidP="00AC04DA">
            <w:pPr>
              <w:pStyle w:val="TAC"/>
              <w:rPr>
                <w:rFonts w:cs="Arial"/>
              </w:rPr>
            </w:pPr>
            <w:r>
              <w:rPr>
                <w:rFonts w:eastAsia="PMingLiU" w:cs="Arial"/>
                <w:lang w:eastAsia="zh-TW"/>
              </w:rPr>
              <w:t>120</w:t>
            </w:r>
          </w:p>
        </w:tc>
      </w:tr>
      <w:tr w:rsidR="00414F2B" w:rsidRPr="001C0E1B" w14:paraId="5403954D"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418BE35" w14:textId="77777777" w:rsidR="00414F2B" w:rsidRPr="00E128AC" w:rsidRDefault="00414F2B"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7445FE59"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C3B895A"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5311269F" w14:textId="77777777" w:rsidR="00414F2B" w:rsidRPr="00086FAD" w:rsidRDefault="00414F2B" w:rsidP="00AC04DA">
            <w:pPr>
              <w:pStyle w:val="TAC"/>
              <w:rPr>
                <w:rFonts w:cs="Arial"/>
              </w:rPr>
            </w:pPr>
            <w:r>
              <w:rPr>
                <w:rFonts w:eastAsia="PMingLiU" w:cs="Arial"/>
                <w:lang w:eastAsia="zh-TW"/>
              </w:rPr>
              <w:t>120</w:t>
            </w:r>
          </w:p>
        </w:tc>
      </w:tr>
      <w:tr w:rsidR="00414F2B" w:rsidRPr="001C0E1B" w14:paraId="0C66AF44" w14:textId="77777777" w:rsidTr="00AC04DA">
        <w:trPr>
          <w:trHeight w:val="213"/>
          <w:jc w:val="center"/>
        </w:trPr>
        <w:tc>
          <w:tcPr>
            <w:tcW w:w="2733" w:type="dxa"/>
            <w:vMerge w:val="restart"/>
            <w:tcBorders>
              <w:top w:val="single" w:sz="4" w:space="0" w:color="auto"/>
              <w:left w:val="single" w:sz="4" w:space="0" w:color="auto"/>
              <w:right w:val="single" w:sz="4" w:space="0" w:color="auto"/>
            </w:tcBorders>
            <w:hideMark/>
          </w:tcPr>
          <w:p w14:paraId="28838843" w14:textId="77777777" w:rsidR="00414F2B" w:rsidRPr="001C0E1B" w:rsidRDefault="00414F2B"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90F2B49"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5FC6B28"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2FA7BCFE" w14:textId="77777777" w:rsidR="00414F2B" w:rsidRPr="001C0E1B" w:rsidRDefault="00414F2B"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510A1F7C" w14:textId="77777777" w:rsidR="00414F2B" w:rsidRPr="001C0E1B" w:rsidRDefault="00414F2B" w:rsidP="00AC04DA">
            <w:pPr>
              <w:pStyle w:val="TAC"/>
            </w:pPr>
            <w:r>
              <w:t>N/A</w:t>
            </w:r>
          </w:p>
        </w:tc>
      </w:tr>
      <w:tr w:rsidR="00414F2B" w:rsidRPr="001C0E1B" w14:paraId="3BC1FBE6" w14:textId="77777777" w:rsidTr="00AC04DA">
        <w:trPr>
          <w:trHeight w:val="213"/>
          <w:jc w:val="center"/>
        </w:trPr>
        <w:tc>
          <w:tcPr>
            <w:tcW w:w="2733" w:type="dxa"/>
            <w:vMerge/>
            <w:tcBorders>
              <w:left w:val="single" w:sz="4" w:space="0" w:color="auto"/>
              <w:right w:val="single" w:sz="4" w:space="0" w:color="auto"/>
            </w:tcBorders>
          </w:tcPr>
          <w:p w14:paraId="5A5E87A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778754EE"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1DD215F0"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1FA06C2F" w14:textId="77777777" w:rsidR="00414F2B" w:rsidRPr="001C0E1B" w:rsidRDefault="00414F2B" w:rsidP="00AC04DA">
            <w:pPr>
              <w:pStyle w:val="TAC"/>
            </w:pPr>
            <w:r w:rsidRPr="001A3066">
              <w:rPr>
                <w:rFonts w:cs="Arial"/>
              </w:rPr>
              <w:t>SR.3.3 TDD</w:t>
            </w:r>
          </w:p>
        </w:tc>
        <w:tc>
          <w:tcPr>
            <w:tcW w:w="1786" w:type="dxa"/>
            <w:tcBorders>
              <w:left w:val="single" w:sz="4" w:space="0" w:color="auto"/>
              <w:right w:val="single" w:sz="4" w:space="0" w:color="auto"/>
            </w:tcBorders>
          </w:tcPr>
          <w:p w14:paraId="6863124D" w14:textId="77777777" w:rsidR="00414F2B" w:rsidRPr="001A3066" w:rsidRDefault="00414F2B" w:rsidP="00AC04DA">
            <w:pPr>
              <w:pStyle w:val="TAC"/>
              <w:rPr>
                <w:rFonts w:cs="Arial"/>
              </w:rPr>
            </w:pPr>
            <w:r w:rsidRPr="00856061">
              <w:t>N/A</w:t>
            </w:r>
          </w:p>
        </w:tc>
      </w:tr>
      <w:tr w:rsidR="00414F2B" w:rsidRPr="001C0E1B" w14:paraId="43495EBF"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1BE97DEC" w14:textId="77777777" w:rsidR="00414F2B" w:rsidRPr="001C0E1B" w:rsidRDefault="00414F2B"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679098A1"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13C46C9"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70744EE1" w14:textId="77777777" w:rsidR="00414F2B" w:rsidRPr="001C0E1B" w:rsidRDefault="00414F2B" w:rsidP="00AC04DA">
            <w:pPr>
              <w:pStyle w:val="TAC"/>
            </w:pPr>
            <w:r w:rsidRPr="001C0E1B">
              <w:t>CR.3.1 TDD</w:t>
            </w:r>
          </w:p>
        </w:tc>
        <w:tc>
          <w:tcPr>
            <w:tcW w:w="1786" w:type="dxa"/>
            <w:tcBorders>
              <w:top w:val="single" w:sz="4" w:space="0" w:color="auto"/>
              <w:left w:val="single" w:sz="4" w:space="0" w:color="auto"/>
              <w:right w:val="single" w:sz="4" w:space="0" w:color="auto"/>
            </w:tcBorders>
          </w:tcPr>
          <w:p w14:paraId="390300FB" w14:textId="77777777" w:rsidR="00414F2B" w:rsidRPr="001C0E1B" w:rsidRDefault="00414F2B" w:rsidP="00AC04DA">
            <w:pPr>
              <w:pStyle w:val="TAC"/>
            </w:pPr>
            <w:r w:rsidRPr="00856061">
              <w:t>N/A</w:t>
            </w:r>
          </w:p>
        </w:tc>
      </w:tr>
      <w:tr w:rsidR="00414F2B" w:rsidRPr="001C0E1B" w14:paraId="49DBA5FD" w14:textId="77777777" w:rsidTr="00AC04DA">
        <w:trPr>
          <w:trHeight w:val="213"/>
          <w:jc w:val="center"/>
        </w:trPr>
        <w:tc>
          <w:tcPr>
            <w:tcW w:w="2733" w:type="dxa"/>
            <w:vMerge/>
            <w:tcBorders>
              <w:left w:val="single" w:sz="4" w:space="0" w:color="auto"/>
              <w:right w:val="single" w:sz="4" w:space="0" w:color="auto"/>
            </w:tcBorders>
          </w:tcPr>
          <w:p w14:paraId="70C49CC0"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41BE6A03"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40F5BD19"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2E6430EA" w14:textId="77777777" w:rsidR="00414F2B" w:rsidRPr="001C0E1B" w:rsidRDefault="00414F2B"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4B549C3" w14:textId="77777777" w:rsidR="00414F2B" w:rsidRPr="00EC61C3" w:rsidRDefault="00414F2B" w:rsidP="00AC04DA">
            <w:pPr>
              <w:pStyle w:val="TAC"/>
              <w:rPr>
                <w:rFonts w:cs="Arial"/>
              </w:rPr>
            </w:pPr>
            <w:r w:rsidRPr="00856061">
              <w:t>N/A</w:t>
            </w:r>
          </w:p>
        </w:tc>
      </w:tr>
      <w:tr w:rsidR="00414F2B" w:rsidRPr="001C0E1B" w14:paraId="1769557C" w14:textId="77777777" w:rsidTr="00AC04DA">
        <w:trPr>
          <w:trHeight w:val="213"/>
          <w:jc w:val="center"/>
        </w:trPr>
        <w:tc>
          <w:tcPr>
            <w:tcW w:w="2733" w:type="dxa"/>
            <w:vMerge w:val="restart"/>
            <w:tcBorders>
              <w:left w:val="single" w:sz="4" w:space="0" w:color="auto"/>
              <w:right w:val="single" w:sz="4" w:space="0" w:color="auto"/>
            </w:tcBorders>
          </w:tcPr>
          <w:p w14:paraId="0A7BC72F" w14:textId="77777777" w:rsidR="00414F2B" w:rsidRPr="001C0E1B" w:rsidRDefault="00414F2B"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49951B9B"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7850F8B9" w14:textId="77777777" w:rsidR="00414F2B" w:rsidRPr="001C0E1B" w:rsidRDefault="00414F2B" w:rsidP="00AC04DA">
            <w:pPr>
              <w:pStyle w:val="TAC"/>
            </w:pPr>
          </w:p>
        </w:tc>
        <w:tc>
          <w:tcPr>
            <w:tcW w:w="1786" w:type="dxa"/>
            <w:tcBorders>
              <w:left w:val="single" w:sz="4" w:space="0" w:color="auto"/>
              <w:right w:val="single" w:sz="4" w:space="0" w:color="auto"/>
            </w:tcBorders>
          </w:tcPr>
          <w:p w14:paraId="5562D53B" w14:textId="77777777" w:rsidR="00414F2B" w:rsidRPr="001C0E1B" w:rsidRDefault="00414F2B" w:rsidP="00AC04DA">
            <w:pPr>
              <w:pStyle w:val="TAC"/>
            </w:pPr>
            <w:r w:rsidRPr="001C0E1B">
              <w:t>CCR.3.1 TDD</w:t>
            </w:r>
          </w:p>
        </w:tc>
        <w:tc>
          <w:tcPr>
            <w:tcW w:w="1786" w:type="dxa"/>
            <w:tcBorders>
              <w:left w:val="single" w:sz="4" w:space="0" w:color="auto"/>
              <w:right w:val="single" w:sz="4" w:space="0" w:color="auto"/>
            </w:tcBorders>
          </w:tcPr>
          <w:p w14:paraId="4B9B145F" w14:textId="77777777" w:rsidR="00414F2B" w:rsidRPr="001C0E1B" w:rsidRDefault="00414F2B" w:rsidP="00AC04DA">
            <w:pPr>
              <w:pStyle w:val="TAC"/>
            </w:pPr>
            <w:r w:rsidRPr="00856061">
              <w:t>N/A</w:t>
            </w:r>
          </w:p>
        </w:tc>
      </w:tr>
      <w:tr w:rsidR="00414F2B" w:rsidRPr="001C0E1B" w14:paraId="7708F0BC"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3F0128C6"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2A860CA5"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739FF22D"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5A1A9930" w14:textId="77777777" w:rsidR="00414F2B" w:rsidRPr="001C0E1B" w:rsidRDefault="00414F2B"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4973B58E" w14:textId="77777777" w:rsidR="00414F2B" w:rsidRPr="00EC61C3" w:rsidRDefault="00414F2B" w:rsidP="00AC04DA">
            <w:pPr>
              <w:pStyle w:val="TAC"/>
              <w:rPr>
                <w:rFonts w:cs="Arial"/>
              </w:rPr>
            </w:pPr>
            <w:r w:rsidRPr="00856061">
              <w:t>N/A</w:t>
            </w:r>
          </w:p>
        </w:tc>
      </w:tr>
      <w:tr w:rsidR="00414F2B" w:rsidRPr="001C0E1B" w14:paraId="318BDB40"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2D084892" w14:textId="77777777" w:rsidR="00414F2B" w:rsidRPr="001C0E1B" w:rsidRDefault="00414F2B" w:rsidP="00AC04DA">
            <w:pPr>
              <w:pStyle w:val="TAL"/>
            </w:pPr>
            <w:r w:rsidRPr="001C0E1B">
              <w:t>SSB configuration</w:t>
            </w:r>
          </w:p>
        </w:tc>
        <w:tc>
          <w:tcPr>
            <w:tcW w:w="955" w:type="dxa"/>
            <w:tcBorders>
              <w:top w:val="single" w:sz="4" w:space="0" w:color="auto"/>
              <w:left w:val="single" w:sz="4" w:space="0" w:color="auto"/>
              <w:right w:val="single" w:sz="4" w:space="0" w:color="auto"/>
            </w:tcBorders>
          </w:tcPr>
          <w:p w14:paraId="31D4CEA6"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4C088654"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7E161E0D" w14:textId="77777777" w:rsidR="00414F2B" w:rsidRPr="001C0E1B" w:rsidRDefault="00414F2B" w:rsidP="00AC04DA">
            <w:pPr>
              <w:pStyle w:val="TAC"/>
            </w:pPr>
            <w:r w:rsidRPr="001C0E1B">
              <w:t>SSB.</w:t>
            </w:r>
            <w:r>
              <w:t>3</w:t>
            </w:r>
            <w:r w:rsidRPr="001C0E1B">
              <w:t xml:space="preserve"> FR2</w:t>
            </w:r>
          </w:p>
        </w:tc>
      </w:tr>
      <w:tr w:rsidR="00414F2B" w:rsidRPr="001C0E1B" w14:paraId="5EDB9D40"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5D66E9E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50286A4F" w14:textId="77777777" w:rsidR="00414F2B" w:rsidRPr="001C0E1B" w:rsidRDefault="00414F2B" w:rsidP="00AC04DA">
            <w:pPr>
              <w:pStyle w:val="TAC"/>
            </w:pPr>
            <w:r w:rsidRPr="001C0E1B">
              <w:t>2</w:t>
            </w:r>
          </w:p>
        </w:tc>
        <w:tc>
          <w:tcPr>
            <w:tcW w:w="1269" w:type="dxa"/>
            <w:vMerge/>
            <w:tcBorders>
              <w:left w:val="single" w:sz="4" w:space="0" w:color="auto"/>
              <w:right w:val="single" w:sz="4" w:space="0" w:color="auto"/>
            </w:tcBorders>
          </w:tcPr>
          <w:p w14:paraId="39832A4C"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7FA7807" w14:textId="77777777" w:rsidR="00414F2B" w:rsidRPr="001C0E1B" w:rsidRDefault="00414F2B" w:rsidP="00AC04DA">
            <w:pPr>
              <w:pStyle w:val="TAC"/>
            </w:pPr>
            <w:r w:rsidRPr="001C0E1B">
              <w:t>SSB.</w:t>
            </w:r>
            <w:r>
              <w:t>4</w:t>
            </w:r>
            <w:r w:rsidRPr="001C0E1B">
              <w:t xml:space="preserve"> FR2</w:t>
            </w:r>
          </w:p>
        </w:tc>
      </w:tr>
      <w:tr w:rsidR="00414F2B" w:rsidRPr="001C0E1B" w14:paraId="64A7825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2A2C9211" w14:textId="77777777" w:rsidR="00414F2B" w:rsidRPr="001C0E1B" w:rsidRDefault="00414F2B"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0AEC6CA6"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B10C0F2"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CC6D6EF" w14:textId="461BD93D" w:rsidR="00414F2B" w:rsidRPr="001C0E1B" w:rsidRDefault="00414F2B" w:rsidP="00AC04DA">
            <w:pPr>
              <w:pStyle w:val="TAC"/>
            </w:pPr>
            <w:r w:rsidRPr="001C0E1B">
              <w:t>OP.</w:t>
            </w:r>
            <w:del w:id="2524" w:author="作者">
              <w:r w:rsidRPr="001C0E1B" w:rsidDel="006D309A">
                <w:delText>1</w:delText>
              </w:r>
            </w:del>
            <w:ins w:id="2525" w:author="作者">
              <w:r w:rsidR="006D309A">
                <w:t>4</w:t>
              </w:r>
            </w:ins>
          </w:p>
        </w:tc>
        <w:tc>
          <w:tcPr>
            <w:tcW w:w="1786" w:type="dxa"/>
            <w:tcBorders>
              <w:top w:val="single" w:sz="4" w:space="0" w:color="auto"/>
              <w:left w:val="single" w:sz="4" w:space="0" w:color="auto"/>
              <w:bottom w:val="single" w:sz="4" w:space="0" w:color="auto"/>
              <w:right w:val="single" w:sz="4" w:space="0" w:color="auto"/>
            </w:tcBorders>
          </w:tcPr>
          <w:p w14:paraId="3330728E" w14:textId="77777777" w:rsidR="00414F2B" w:rsidRPr="00674197" w:rsidRDefault="00414F2B" w:rsidP="00AC04DA">
            <w:pPr>
              <w:pStyle w:val="TAC"/>
              <w:rPr>
                <w:rFonts w:eastAsia="PMingLiU"/>
                <w:lang w:eastAsia="zh-TW"/>
              </w:rPr>
            </w:pPr>
            <w:bookmarkStart w:id="2526" w:name="OLE_LINK28"/>
            <w:r>
              <w:rPr>
                <w:rFonts w:eastAsia="PMingLiU" w:hint="eastAsia"/>
                <w:lang w:eastAsia="zh-TW"/>
              </w:rPr>
              <w:t>N</w:t>
            </w:r>
            <w:r>
              <w:rPr>
                <w:rFonts w:eastAsia="PMingLiU"/>
                <w:lang w:eastAsia="zh-TW"/>
              </w:rPr>
              <w:t>/A</w:t>
            </w:r>
            <w:bookmarkEnd w:id="2526"/>
          </w:p>
        </w:tc>
      </w:tr>
      <w:tr w:rsidR="00414F2B" w:rsidRPr="001C0E1B" w14:paraId="404A63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940D5EC" w14:textId="77777777" w:rsidR="00414F2B" w:rsidRPr="001C0E1B" w:rsidRDefault="00414F2B"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175B71B0"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A253432"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0503209" w14:textId="77777777" w:rsidR="00414F2B" w:rsidRPr="001C0E1B" w:rsidRDefault="00414F2B" w:rsidP="00AC04DA">
            <w:pPr>
              <w:pStyle w:val="TAC"/>
            </w:pPr>
            <w:r w:rsidRPr="001C0E1B">
              <w:t>DLBWP.0.1</w:t>
            </w:r>
          </w:p>
          <w:p w14:paraId="4F9C753C" w14:textId="77777777" w:rsidR="00414F2B" w:rsidRPr="001C0E1B" w:rsidRDefault="00414F2B" w:rsidP="00AC04DA">
            <w:pPr>
              <w:pStyle w:val="TAC"/>
            </w:pPr>
            <w:r w:rsidRPr="001C0E1B">
              <w:t>ULBWP.0.1</w:t>
            </w:r>
          </w:p>
        </w:tc>
      </w:tr>
      <w:tr w:rsidR="00414F2B" w:rsidRPr="001C0E1B" w14:paraId="308434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CF6487" w14:textId="77777777" w:rsidR="00414F2B" w:rsidRPr="001C0E1B" w:rsidRDefault="00414F2B"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2F503854"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38DCB94"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61C7C2AB" w14:textId="77777777" w:rsidR="00414F2B" w:rsidRPr="001C0E1B" w:rsidRDefault="00414F2B" w:rsidP="00AC04DA">
            <w:pPr>
              <w:pStyle w:val="TAC"/>
            </w:pPr>
            <w:r w:rsidRPr="001C0E1B">
              <w:t>DLBWP.1.3</w:t>
            </w:r>
          </w:p>
          <w:p w14:paraId="478410C5" w14:textId="77777777" w:rsidR="00414F2B" w:rsidRPr="001C0E1B" w:rsidRDefault="00414F2B" w:rsidP="00AC04DA">
            <w:pPr>
              <w:pStyle w:val="TAC"/>
            </w:pPr>
            <w:r w:rsidRPr="001C0E1B">
              <w:t>ULBWP.1.3</w:t>
            </w:r>
          </w:p>
        </w:tc>
      </w:tr>
      <w:tr w:rsidR="00414F2B" w:rsidRPr="001C0E1B" w14:paraId="5D36151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AD6520C" w14:textId="77777777" w:rsidR="00414F2B" w:rsidRPr="001C0E1B" w:rsidRDefault="00414F2B"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6B16706C"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6E3C5CF"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B2889A9" w14:textId="77777777" w:rsidR="00414F2B" w:rsidRPr="001C0E1B" w:rsidRDefault="00414F2B" w:rsidP="00AC04DA">
            <w:pPr>
              <w:pStyle w:val="TAC"/>
            </w:pPr>
            <w:r w:rsidRPr="001C0E1B">
              <w:t>SMTC.1</w:t>
            </w:r>
          </w:p>
        </w:tc>
      </w:tr>
      <w:tr w:rsidR="00414F2B" w:rsidRPr="001C0E1B" w14:paraId="5B5E186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ED35D54" w14:textId="77777777" w:rsidR="00414F2B" w:rsidRPr="001C0E1B" w:rsidRDefault="00414F2B"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DB06125"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28B8535"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7D822801" w14:textId="77777777" w:rsidR="00414F2B" w:rsidRPr="001C0E1B" w:rsidRDefault="00414F2B"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0545A1D5" w14:textId="77777777" w:rsidR="00414F2B" w:rsidRPr="001C0E1B" w:rsidRDefault="00414F2B" w:rsidP="00AC04DA">
            <w:pPr>
              <w:pStyle w:val="TAC"/>
            </w:pPr>
            <w:r>
              <w:rPr>
                <w:rFonts w:eastAsia="PMingLiU"/>
                <w:lang w:eastAsia="zh-TW"/>
              </w:rPr>
              <w:t>N/A</w:t>
            </w:r>
          </w:p>
        </w:tc>
      </w:tr>
      <w:tr w:rsidR="00414F2B" w:rsidRPr="001C0E1B" w14:paraId="6DB2298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DB382E" w14:textId="77777777" w:rsidR="00414F2B" w:rsidRPr="001C0E1B" w:rsidRDefault="00414F2B"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C0713DA"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691758D"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55577684" w14:textId="77777777" w:rsidR="00414F2B" w:rsidRPr="001C0E1B" w:rsidRDefault="00414F2B"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176A8D0F" w14:textId="77777777" w:rsidR="00414F2B" w:rsidRPr="001C0E1B" w:rsidRDefault="00414F2B" w:rsidP="00AC04DA">
            <w:pPr>
              <w:pStyle w:val="TAC"/>
            </w:pPr>
            <w:r>
              <w:rPr>
                <w:rFonts w:eastAsia="PMingLiU"/>
                <w:lang w:eastAsia="zh-TW"/>
              </w:rPr>
              <w:t>N/A</w:t>
            </w:r>
          </w:p>
        </w:tc>
      </w:tr>
      <w:tr w:rsidR="00414F2B" w:rsidRPr="001C0E1B" w14:paraId="4576EED0" w14:textId="77777777" w:rsidTr="00AC04DA">
        <w:trPr>
          <w:trHeight w:val="187"/>
          <w:jc w:val="center"/>
        </w:trPr>
        <w:tc>
          <w:tcPr>
            <w:tcW w:w="2733" w:type="dxa"/>
            <w:tcBorders>
              <w:top w:val="single" w:sz="4" w:space="0" w:color="auto"/>
              <w:left w:val="single" w:sz="4" w:space="0" w:color="auto"/>
              <w:right w:val="single" w:sz="4" w:space="0" w:color="auto"/>
            </w:tcBorders>
          </w:tcPr>
          <w:p w14:paraId="66EFF8E8" w14:textId="77777777" w:rsidR="00414F2B" w:rsidRPr="001C0E1B" w:rsidRDefault="00414F2B"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2CC69B" w14:textId="77777777" w:rsidR="00414F2B" w:rsidRPr="001C0E1B" w:rsidRDefault="00414F2B"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3CBF87C" w14:textId="77777777" w:rsidR="00414F2B" w:rsidRPr="001C0E1B" w:rsidRDefault="00414F2B" w:rsidP="00AC04DA">
            <w:pPr>
              <w:pStyle w:val="TAC"/>
              <w:rPr>
                <w:szCs w:val="18"/>
              </w:rPr>
            </w:pPr>
            <w:r w:rsidRPr="001C0E1B">
              <w:rPr>
                <w:szCs w:val="18"/>
              </w:rPr>
              <w:t>dB</w:t>
            </w:r>
          </w:p>
        </w:tc>
        <w:tc>
          <w:tcPr>
            <w:tcW w:w="3572" w:type="dxa"/>
            <w:gridSpan w:val="2"/>
            <w:tcBorders>
              <w:top w:val="single" w:sz="4" w:space="0" w:color="auto"/>
              <w:left w:val="single" w:sz="4" w:space="0" w:color="auto"/>
              <w:bottom w:val="nil"/>
              <w:right w:val="single" w:sz="4" w:space="0" w:color="auto"/>
            </w:tcBorders>
            <w:shd w:val="clear" w:color="auto" w:fill="auto"/>
            <w:hideMark/>
          </w:tcPr>
          <w:p w14:paraId="13086E2A" w14:textId="77777777" w:rsidR="00414F2B" w:rsidRPr="001C0E1B" w:rsidRDefault="00414F2B" w:rsidP="00AC04DA">
            <w:pPr>
              <w:pStyle w:val="TAC"/>
              <w:rPr>
                <w:szCs w:val="18"/>
              </w:rPr>
            </w:pPr>
            <w:r w:rsidRPr="001C0E1B">
              <w:rPr>
                <w:szCs w:val="18"/>
              </w:rPr>
              <w:t>0</w:t>
            </w:r>
          </w:p>
        </w:tc>
      </w:tr>
      <w:tr w:rsidR="00414F2B" w:rsidRPr="001C0E1B" w14:paraId="0A6D6CB4" w14:textId="77777777" w:rsidTr="00AC04DA">
        <w:trPr>
          <w:trHeight w:val="187"/>
          <w:jc w:val="center"/>
        </w:trPr>
        <w:tc>
          <w:tcPr>
            <w:tcW w:w="2733" w:type="dxa"/>
            <w:tcBorders>
              <w:top w:val="single" w:sz="4" w:space="0" w:color="auto"/>
              <w:left w:val="single" w:sz="4" w:space="0" w:color="auto"/>
              <w:right w:val="single" w:sz="4" w:space="0" w:color="auto"/>
            </w:tcBorders>
          </w:tcPr>
          <w:p w14:paraId="7EB48C2F" w14:textId="77777777" w:rsidR="00414F2B" w:rsidRPr="001C0E1B" w:rsidRDefault="00414F2B"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F72D31E"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231A236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3CCD09D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0FFA519" w14:textId="77777777" w:rsidR="00414F2B" w:rsidRPr="001C0E1B" w:rsidRDefault="00414F2B" w:rsidP="00AC04DA">
            <w:pPr>
              <w:pStyle w:val="TAC"/>
              <w:rPr>
                <w:szCs w:val="18"/>
              </w:rPr>
            </w:pPr>
          </w:p>
        </w:tc>
      </w:tr>
      <w:tr w:rsidR="00414F2B" w:rsidRPr="001C0E1B" w14:paraId="6694840D" w14:textId="77777777" w:rsidTr="00AC04DA">
        <w:trPr>
          <w:trHeight w:val="187"/>
          <w:jc w:val="center"/>
        </w:trPr>
        <w:tc>
          <w:tcPr>
            <w:tcW w:w="2733" w:type="dxa"/>
            <w:tcBorders>
              <w:top w:val="single" w:sz="4" w:space="0" w:color="auto"/>
              <w:left w:val="single" w:sz="4" w:space="0" w:color="auto"/>
              <w:right w:val="single" w:sz="4" w:space="0" w:color="auto"/>
            </w:tcBorders>
          </w:tcPr>
          <w:p w14:paraId="22EFE6D8" w14:textId="77777777" w:rsidR="00414F2B" w:rsidRPr="001C0E1B" w:rsidRDefault="00414F2B"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877C1CF"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5531E2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0B7C275"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54AC06FA" w14:textId="77777777" w:rsidR="00414F2B" w:rsidRPr="001C0E1B" w:rsidRDefault="00414F2B" w:rsidP="00AC04DA">
            <w:pPr>
              <w:pStyle w:val="TAC"/>
              <w:rPr>
                <w:szCs w:val="18"/>
              </w:rPr>
            </w:pPr>
          </w:p>
        </w:tc>
      </w:tr>
      <w:tr w:rsidR="00414F2B" w:rsidRPr="001C0E1B" w14:paraId="6EDFC205" w14:textId="77777777" w:rsidTr="00AC04DA">
        <w:trPr>
          <w:trHeight w:val="187"/>
          <w:jc w:val="center"/>
        </w:trPr>
        <w:tc>
          <w:tcPr>
            <w:tcW w:w="2733" w:type="dxa"/>
            <w:tcBorders>
              <w:top w:val="single" w:sz="4" w:space="0" w:color="auto"/>
              <w:left w:val="single" w:sz="4" w:space="0" w:color="auto"/>
              <w:right w:val="single" w:sz="4" w:space="0" w:color="auto"/>
            </w:tcBorders>
          </w:tcPr>
          <w:p w14:paraId="6A9AE1C1" w14:textId="77777777" w:rsidR="00414F2B" w:rsidRPr="001C0E1B" w:rsidRDefault="00414F2B"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52D38CB1"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8C94B8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D62483C"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3E7A24BA" w14:textId="77777777" w:rsidR="00414F2B" w:rsidRPr="001C0E1B" w:rsidRDefault="00414F2B" w:rsidP="00AC04DA">
            <w:pPr>
              <w:pStyle w:val="TAC"/>
              <w:rPr>
                <w:szCs w:val="18"/>
              </w:rPr>
            </w:pPr>
          </w:p>
        </w:tc>
      </w:tr>
      <w:tr w:rsidR="00414F2B" w:rsidRPr="001C0E1B" w14:paraId="0F9CD28B" w14:textId="77777777" w:rsidTr="00AC04DA">
        <w:trPr>
          <w:trHeight w:val="187"/>
          <w:jc w:val="center"/>
        </w:trPr>
        <w:tc>
          <w:tcPr>
            <w:tcW w:w="2733" w:type="dxa"/>
            <w:tcBorders>
              <w:top w:val="single" w:sz="4" w:space="0" w:color="auto"/>
              <w:left w:val="single" w:sz="4" w:space="0" w:color="auto"/>
              <w:right w:val="single" w:sz="4" w:space="0" w:color="auto"/>
            </w:tcBorders>
          </w:tcPr>
          <w:p w14:paraId="19231A7A" w14:textId="77777777" w:rsidR="00414F2B" w:rsidRPr="001C0E1B" w:rsidRDefault="00414F2B"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72BB7A15"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D47679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75D344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DAAE195" w14:textId="77777777" w:rsidR="00414F2B" w:rsidRPr="001C0E1B" w:rsidRDefault="00414F2B" w:rsidP="00AC04DA">
            <w:pPr>
              <w:pStyle w:val="TAC"/>
              <w:rPr>
                <w:szCs w:val="18"/>
              </w:rPr>
            </w:pPr>
          </w:p>
        </w:tc>
      </w:tr>
      <w:tr w:rsidR="00414F2B" w:rsidRPr="001C0E1B" w14:paraId="277AC81D" w14:textId="77777777" w:rsidTr="00AC04DA">
        <w:trPr>
          <w:trHeight w:val="187"/>
          <w:jc w:val="center"/>
        </w:trPr>
        <w:tc>
          <w:tcPr>
            <w:tcW w:w="2733" w:type="dxa"/>
            <w:tcBorders>
              <w:top w:val="single" w:sz="4" w:space="0" w:color="auto"/>
              <w:left w:val="single" w:sz="4" w:space="0" w:color="auto"/>
              <w:right w:val="single" w:sz="4" w:space="0" w:color="auto"/>
            </w:tcBorders>
          </w:tcPr>
          <w:p w14:paraId="0E45E7EE" w14:textId="77777777" w:rsidR="00414F2B" w:rsidRPr="001C0E1B" w:rsidRDefault="00414F2B"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2ADF493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3097057"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2C27A8E0"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886691A" w14:textId="77777777" w:rsidR="00414F2B" w:rsidRPr="001C0E1B" w:rsidRDefault="00414F2B" w:rsidP="00AC04DA">
            <w:pPr>
              <w:pStyle w:val="TAC"/>
              <w:rPr>
                <w:szCs w:val="18"/>
              </w:rPr>
            </w:pPr>
          </w:p>
        </w:tc>
      </w:tr>
      <w:tr w:rsidR="00414F2B" w:rsidRPr="001C0E1B" w14:paraId="5FC1694C" w14:textId="77777777" w:rsidTr="00AC04DA">
        <w:trPr>
          <w:trHeight w:val="187"/>
          <w:jc w:val="center"/>
        </w:trPr>
        <w:tc>
          <w:tcPr>
            <w:tcW w:w="2733" w:type="dxa"/>
            <w:tcBorders>
              <w:top w:val="single" w:sz="4" w:space="0" w:color="auto"/>
              <w:left w:val="single" w:sz="4" w:space="0" w:color="auto"/>
              <w:right w:val="single" w:sz="4" w:space="0" w:color="auto"/>
            </w:tcBorders>
          </w:tcPr>
          <w:p w14:paraId="2C5BC6D2" w14:textId="77777777" w:rsidR="00414F2B" w:rsidRPr="001C0E1B" w:rsidRDefault="00414F2B"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7E7284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A01ECC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16E5BA8E"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632A3C5" w14:textId="77777777" w:rsidR="00414F2B" w:rsidRPr="001C0E1B" w:rsidRDefault="00414F2B" w:rsidP="00AC04DA">
            <w:pPr>
              <w:pStyle w:val="TAC"/>
              <w:rPr>
                <w:szCs w:val="18"/>
              </w:rPr>
            </w:pPr>
          </w:p>
        </w:tc>
      </w:tr>
      <w:tr w:rsidR="00414F2B" w:rsidRPr="001C0E1B" w14:paraId="652B5B6B" w14:textId="77777777" w:rsidTr="00AC04DA">
        <w:trPr>
          <w:trHeight w:val="187"/>
          <w:jc w:val="center"/>
        </w:trPr>
        <w:tc>
          <w:tcPr>
            <w:tcW w:w="2733" w:type="dxa"/>
            <w:tcBorders>
              <w:top w:val="single" w:sz="4" w:space="0" w:color="auto"/>
              <w:left w:val="single" w:sz="4" w:space="0" w:color="auto"/>
              <w:right w:val="single" w:sz="4" w:space="0" w:color="auto"/>
            </w:tcBorders>
          </w:tcPr>
          <w:p w14:paraId="19F1734F" w14:textId="77777777" w:rsidR="00414F2B" w:rsidRPr="001C0E1B" w:rsidRDefault="00414F2B"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5EE16A59"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8B9D192"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BA97D7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103F3D9D" w14:textId="77777777" w:rsidR="00414F2B" w:rsidRPr="001C0E1B" w:rsidRDefault="00414F2B" w:rsidP="00AC04DA">
            <w:pPr>
              <w:pStyle w:val="TAC"/>
              <w:rPr>
                <w:szCs w:val="18"/>
              </w:rPr>
            </w:pPr>
          </w:p>
        </w:tc>
      </w:tr>
      <w:tr w:rsidR="00414F2B" w:rsidRPr="001C0E1B" w14:paraId="783AFF3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B5EF83A" w14:textId="77777777" w:rsidR="00414F2B" w:rsidRPr="001C0E1B" w:rsidRDefault="00414F2B"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565B98A" w14:textId="77777777" w:rsidR="00414F2B" w:rsidRPr="001C0E1B" w:rsidRDefault="00414F2B" w:rsidP="00AC04DA">
            <w:pPr>
              <w:pStyle w:val="TAC"/>
              <w:rPr>
                <w:szCs w:val="18"/>
              </w:rPr>
            </w:pPr>
          </w:p>
        </w:tc>
        <w:tc>
          <w:tcPr>
            <w:tcW w:w="1269" w:type="dxa"/>
            <w:tcBorders>
              <w:top w:val="nil"/>
              <w:left w:val="single" w:sz="4" w:space="0" w:color="auto"/>
              <w:right w:val="single" w:sz="4" w:space="0" w:color="auto"/>
            </w:tcBorders>
            <w:shd w:val="clear" w:color="auto" w:fill="auto"/>
          </w:tcPr>
          <w:p w14:paraId="7A8BAF42"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shd w:val="clear" w:color="auto" w:fill="auto"/>
          </w:tcPr>
          <w:p w14:paraId="5BCF65CB"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tcPr>
          <w:p w14:paraId="3E810F76" w14:textId="77777777" w:rsidR="00414F2B" w:rsidRPr="001C0E1B" w:rsidRDefault="00414F2B" w:rsidP="00AC04DA">
            <w:pPr>
              <w:pStyle w:val="TAC"/>
              <w:rPr>
                <w:szCs w:val="18"/>
              </w:rPr>
            </w:pPr>
          </w:p>
        </w:tc>
      </w:tr>
      <w:tr w:rsidR="00414F2B" w:rsidRPr="001C0E1B" w14:paraId="54E88060"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A5E3A5A" w14:textId="77777777" w:rsidR="00414F2B" w:rsidRPr="001C0E1B" w:rsidRDefault="00414F2B"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5BF13FEC"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512E27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2AF94B3" w14:textId="77777777" w:rsidR="00414F2B" w:rsidRPr="001C0E1B" w:rsidRDefault="00414F2B" w:rsidP="00AC04DA">
            <w:pPr>
              <w:pStyle w:val="TAC"/>
            </w:pPr>
            <w:r w:rsidRPr="001C0E1B">
              <w:t>AWGN</w:t>
            </w:r>
          </w:p>
        </w:tc>
      </w:tr>
      <w:tr w:rsidR="00414F2B" w:rsidRPr="001C0E1B" w14:paraId="52407049"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7691CBB2" w14:textId="77777777" w:rsidR="00414F2B" w:rsidRPr="001C0E1B" w:rsidRDefault="00414F2B"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0D208DD8" w14:textId="77777777" w:rsidR="00414F2B" w:rsidRPr="00F74500" w:rsidRDefault="00414F2B" w:rsidP="00414F2B">
      <w:pPr>
        <w:rPr>
          <w:rFonts w:cs="v4.2.0"/>
        </w:rPr>
      </w:pPr>
    </w:p>
    <w:p w14:paraId="34EE4B78" w14:textId="77777777" w:rsidR="00414F2B" w:rsidRPr="003E0B36" w:rsidRDefault="00414F2B" w:rsidP="00414F2B">
      <w:pPr>
        <w:rPr>
          <w:rFonts w:cs="v4.2.0"/>
        </w:rPr>
      </w:pPr>
    </w:p>
    <w:p w14:paraId="34D216AE" w14:textId="77777777" w:rsidR="00414F2B" w:rsidRPr="003E0B36" w:rsidRDefault="00414F2B" w:rsidP="00414F2B">
      <w:pPr>
        <w:pStyle w:val="TH"/>
        <w:rPr>
          <w:rFonts w:eastAsia="Malgun Gothic"/>
        </w:rPr>
      </w:pPr>
      <w:r w:rsidRPr="003E0B36">
        <w:lastRenderedPageBreak/>
        <w:t xml:space="preserve">Table </w:t>
      </w:r>
      <w:r>
        <w:t>A.7.6.Z.1</w:t>
      </w:r>
      <w:r w:rsidRPr="003E0B36">
        <w:t>.2-</w:t>
      </w:r>
      <w:r>
        <w:t>3</w:t>
      </w:r>
      <w:r w:rsidRPr="003E0B36">
        <w:t xml:space="preserve">: </w:t>
      </w:r>
      <w:r>
        <w:t xml:space="preserve">NR OTA Cell specific test parameters for SSB based inter-frequency L1-RSRP LTM measurement </w:t>
      </w:r>
      <w:r>
        <w:rPr>
          <w:snapToGrid w:val="0"/>
        </w:rPr>
        <w:t xml:space="preserve">without measurement gap </w:t>
      </w:r>
      <w:r>
        <w:t>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414F2B" w:rsidRPr="003E0B36" w14:paraId="065CCBAB" w14:textId="77777777" w:rsidTr="00AC04DA">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ABCF41D"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3DEDF3BF"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CACBFEC"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A4BC343" w14:textId="77777777" w:rsidR="00414F2B" w:rsidRPr="003E0B36" w:rsidRDefault="00414F2B"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8EA501" w14:textId="77777777" w:rsidR="00414F2B" w:rsidRPr="003E0B36" w:rsidRDefault="00414F2B" w:rsidP="00AC04DA">
            <w:pPr>
              <w:keepNext/>
              <w:keepLines/>
              <w:spacing w:after="0"/>
              <w:jc w:val="center"/>
              <w:rPr>
                <w:rFonts w:ascii="Arial" w:hAnsi="Arial"/>
                <w:b/>
                <w:sz w:val="18"/>
              </w:rPr>
            </w:pPr>
            <w:r>
              <w:rPr>
                <w:rFonts w:ascii="Arial" w:hAnsi="Arial"/>
                <w:b/>
                <w:sz w:val="18"/>
              </w:rPr>
              <w:t>Cell 2</w:t>
            </w:r>
          </w:p>
        </w:tc>
      </w:tr>
      <w:tr w:rsidR="00414F2B" w:rsidRPr="003E0B36" w14:paraId="53489D6A"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30FE0A5B" w14:textId="77777777" w:rsidR="00414F2B" w:rsidRPr="003E0B36" w:rsidRDefault="00414F2B" w:rsidP="00AC04DA">
            <w:pPr>
              <w:keepNext/>
              <w:keepLines/>
              <w:spacing w:after="0"/>
              <w:jc w:val="center"/>
              <w:rPr>
                <w:rFonts w:ascii="Arial" w:hAnsi="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CE0177B" w14:textId="77777777" w:rsidR="00414F2B" w:rsidRPr="003E0B36" w:rsidRDefault="00414F2B"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5BF19C07" w14:textId="77777777" w:rsidR="00414F2B" w:rsidRPr="003E0B36" w:rsidRDefault="00414F2B"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EFBAA48"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77C08204"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2F48C8F1"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16519833"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r>
      <w:tr w:rsidR="00414F2B" w:rsidRPr="003E0B36" w14:paraId="0278CA30" w14:textId="77777777" w:rsidTr="00AC04DA">
        <w:trPr>
          <w:trHeight w:val="187"/>
          <w:jc w:val="center"/>
        </w:trPr>
        <w:tc>
          <w:tcPr>
            <w:tcW w:w="1509" w:type="dxa"/>
            <w:vMerge w:val="restart"/>
            <w:tcBorders>
              <w:top w:val="nil"/>
              <w:left w:val="single" w:sz="4" w:space="0" w:color="auto"/>
              <w:right w:val="single" w:sz="4" w:space="0" w:color="auto"/>
            </w:tcBorders>
            <w:shd w:val="clear" w:color="auto" w:fill="auto"/>
            <w:vAlign w:val="center"/>
          </w:tcPr>
          <w:p w14:paraId="23CBD0E3" w14:textId="77777777" w:rsidR="00414F2B" w:rsidRPr="003E0B36" w:rsidRDefault="00414F2B"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418" w:type="dxa"/>
            <w:vMerge w:val="restart"/>
            <w:tcBorders>
              <w:top w:val="nil"/>
              <w:left w:val="single" w:sz="4" w:space="0" w:color="auto"/>
              <w:right w:val="single" w:sz="4" w:space="0" w:color="auto"/>
            </w:tcBorders>
            <w:shd w:val="clear" w:color="auto" w:fill="auto"/>
            <w:vAlign w:val="center"/>
          </w:tcPr>
          <w:p w14:paraId="5D196516" w14:textId="77777777" w:rsidR="00414F2B" w:rsidRPr="003E0B36" w:rsidRDefault="00414F2B"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3247E7EB" w14:textId="77777777" w:rsidR="00414F2B" w:rsidRPr="003E0B36" w:rsidRDefault="00414F2B"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B98DD91" w14:textId="58521FB3" w:rsidR="00414F2B" w:rsidRPr="003E0B36" w:rsidRDefault="00414F2B" w:rsidP="00AC04DA">
            <w:pPr>
              <w:keepNext/>
              <w:keepLines/>
              <w:spacing w:after="0"/>
              <w:jc w:val="center"/>
              <w:rPr>
                <w:rFonts w:ascii="Arial" w:hAnsi="Arial"/>
                <w:b/>
                <w:sz w:val="18"/>
              </w:rPr>
            </w:pPr>
            <w:r w:rsidRPr="003E0B36">
              <w:rPr>
                <w:rFonts w:ascii="Arial" w:hAnsi="Arial"/>
                <w:sz w:val="18"/>
              </w:rPr>
              <w:t xml:space="preserve">Setup </w:t>
            </w:r>
            <w:del w:id="2527" w:author="作者">
              <w:r w:rsidDel="006D309A">
                <w:rPr>
                  <w:rFonts w:ascii="Arial" w:hAnsi="Arial"/>
                  <w:sz w:val="18"/>
                </w:rPr>
                <w:delText>3</w:delText>
              </w:r>
              <w:r w:rsidRPr="003E0B36" w:rsidDel="006D309A">
                <w:rPr>
                  <w:rFonts w:ascii="Arial" w:hAnsi="Arial"/>
                  <w:sz w:val="18"/>
                </w:rPr>
                <w:delText xml:space="preserve"> </w:delText>
              </w:r>
            </w:del>
            <w:ins w:id="2528" w:author="作者">
              <w:r w:rsidR="006D309A">
                <w:rPr>
                  <w:rFonts w:ascii="Arial" w:hAnsi="Arial"/>
                  <w:sz w:val="18"/>
                </w:rPr>
                <w:t>1</w:t>
              </w:r>
              <w:r w:rsidR="006D309A"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529" w:author="作者">
              <w:r w:rsidDel="006D309A">
                <w:rPr>
                  <w:rFonts w:ascii="Arial" w:hAnsi="Arial"/>
                  <w:sz w:val="18"/>
                  <w:lang w:eastAsia="fr-FR"/>
                </w:rPr>
                <w:delText>3</w:delText>
              </w:r>
            </w:del>
            <w:ins w:id="2530" w:author="作者">
              <w:r w:rsidR="006D309A">
                <w:rPr>
                  <w:rFonts w:ascii="Arial" w:hAnsi="Arial"/>
                  <w:sz w:val="18"/>
                  <w:lang w:eastAsia="fr-FR"/>
                </w:rPr>
                <w:t>1</w:t>
              </w:r>
            </w:ins>
          </w:p>
        </w:tc>
      </w:tr>
      <w:tr w:rsidR="00414F2B" w:rsidRPr="003E0B36" w14:paraId="4CCA709C" w14:textId="77777777" w:rsidTr="00AC04DA">
        <w:trPr>
          <w:trHeight w:val="187"/>
          <w:jc w:val="center"/>
        </w:trPr>
        <w:tc>
          <w:tcPr>
            <w:tcW w:w="1509" w:type="dxa"/>
            <w:vMerge/>
            <w:tcBorders>
              <w:left w:val="single" w:sz="4" w:space="0" w:color="auto"/>
              <w:bottom w:val="single" w:sz="4" w:space="0" w:color="auto"/>
              <w:right w:val="single" w:sz="4" w:space="0" w:color="auto"/>
            </w:tcBorders>
            <w:shd w:val="clear" w:color="auto" w:fill="auto"/>
            <w:vAlign w:val="center"/>
          </w:tcPr>
          <w:p w14:paraId="6EF143FD" w14:textId="77777777" w:rsidR="00414F2B" w:rsidRPr="003E0B36" w:rsidRDefault="00414F2B" w:rsidP="00AC04DA">
            <w:pPr>
              <w:keepNext/>
              <w:keepLines/>
              <w:spacing w:after="0"/>
              <w:jc w:val="center"/>
              <w:rPr>
                <w:rFonts w:ascii="Arial" w:hAnsi="Arial"/>
                <w:b/>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38CA35BA" w14:textId="77777777" w:rsidR="00414F2B" w:rsidRPr="003E0B36" w:rsidRDefault="00414F2B"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07BF1DE"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FAAE8F" w14:textId="5CB0FAE9" w:rsidR="00414F2B" w:rsidRPr="00C94148" w:rsidRDefault="00414F2B" w:rsidP="00AC04DA">
            <w:pPr>
              <w:keepNext/>
              <w:keepLines/>
              <w:spacing w:after="0"/>
              <w:jc w:val="center"/>
              <w:rPr>
                <w:rFonts w:ascii="Arial" w:hAnsi="Arial"/>
                <w:b/>
                <w:sz w:val="18"/>
                <w:lang w:eastAsia="zh-CN"/>
              </w:rPr>
            </w:pPr>
            <w:del w:id="2531" w:author="作者">
              <w:r w:rsidRPr="00BF78E1" w:rsidDel="006D309A">
                <w:rPr>
                  <w:rFonts w:ascii="Arial" w:hAnsi="Arial" w:hint="eastAsia"/>
                  <w:sz w:val="18"/>
                </w:rPr>
                <w:delText>A</w:delText>
              </w:r>
              <w:r w:rsidRPr="00BF78E1" w:rsidDel="006D309A">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0786C8" w14:textId="4808D5E0" w:rsidR="00414F2B" w:rsidRPr="003E0B36" w:rsidRDefault="00414F2B" w:rsidP="00AC04DA">
            <w:pPr>
              <w:keepNext/>
              <w:keepLines/>
              <w:spacing w:after="0"/>
              <w:jc w:val="center"/>
              <w:rPr>
                <w:rFonts w:ascii="Arial" w:hAnsi="Arial"/>
                <w:b/>
                <w:sz w:val="18"/>
              </w:rPr>
            </w:pPr>
            <w:del w:id="2532" w:author="作者">
              <w:r w:rsidRPr="00BF78E1" w:rsidDel="006D309A">
                <w:rPr>
                  <w:rFonts w:ascii="Arial" w:hAnsi="Arial" w:hint="eastAsia"/>
                  <w:sz w:val="18"/>
                </w:rPr>
                <w:delText>A</w:delText>
              </w:r>
              <w:r w:rsidRPr="00BF78E1" w:rsidDel="006D309A">
                <w:rPr>
                  <w:rFonts w:ascii="Arial" w:hAnsi="Arial"/>
                  <w:sz w:val="18"/>
                </w:rPr>
                <w:delText>oA</w:delText>
              </w:r>
              <w:r w:rsidDel="006D309A">
                <w:rPr>
                  <w:rFonts w:ascii="Arial" w:hAnsi="Arial"/>
                  <w:sz w:val="18"/>
                </w:rPr>
                <w:delText>2</w:delText>
              </w:r>
            </w:del>
          </w:p>
        </w:tc>
      </w:tr>
      <w:tr w:rsidR="00414F2B" w:rsidRPr="003E0B36" w14:paraId="3CCCA3E7"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0D4EF53B" w14:textId="5DF0E305" w:rsidR="00414F2B" w:rsidRPr="003E0B36" w:rsidRDefault="00414F2B"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 xml:space="preserve">Note </w:t>
            </w:r>
            <w:del w:id="2533" w:author="作者">
              <w:r w:rsidRPr="003E0B36" w:rsidDel="00E36083">
                <w:rPr>
                  <w:rFonts w:ascii="Arial" w:hAnsi="Arial"/>
                  <w:noProof/>
                  <w:position w:val="-12"/>
                  <w:sz w:val="18"/>
                  <w:vertAlign w:val="superscript"/>
                  <w:lang w:eastAsia="zh-CN"/>
                </w:rPr>
                <w:delText>4</w:delText>
              </w:r>
            </w:del>
            <w:ins w:id="2534" w:author="作者">
              <w:r w:rsidR="00E36083">
                <w:rPr>
                  <w:rFonts w:ascii="Arial" w:hAnsi="Arial"/>
                  <w:noProof/>
                  <w:position w:val="-12"/>
                  <w:sz w:val="18"/>
                  <w:vertAlign w:val="superscript"/>
                  <w:lang w:eastAsia="zh-CN"/>
                </w:rPr>
                <w:t>3</w:t>
              </w:r>
            </w:ins>
          </w:p>
        </w:tc>
        <w:tc>
          <w:tcPr>
            <w:tcW w:w="1418" w:type="dxa"/>
            <w:tcBorders>
              <w:top w:val="nil"/>
              <w:left w:val="single" w:sz="4" w:space="0" w:color="auto"/>
              <w:bottom w:val="single" w:sz="4" w:space="0" w:color="auto"/>
              <w:right w:val="single" w:sz="4" w:space="0" w:color="auto"/>
            </w:tcBorders>
            <w:shd w:val="clear" w:color="auto" w:fill="auto"/>
            <w:vAlign w:val="center"/>
          </w:tcPr>
          <w:p w14:paraId="292282C5" w14:textId="77777777" w:rsidR="00414F2B" w:rsidRPr="003E0B36" w:rsidRDefault="00414F2B"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2BFF8B18"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87F529" w14:textId="77777777" w:rsidR="00414F2B" w:rsidRPr="00C94148" w:rsidRDefault="00414F2B"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D4C66A" w14:textId="77777777" w:rsidR="00414F2B" w:rsidRPr="003E0B36" w:rsidRDefault="00414F2B"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65472F" w:rsidRPr="003E0B36" w14:paraId="387A9187" w14:textId="77777777" w:rsidTr="00AC04DA">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1B8B521" w14:textId="7B29CD4C" w:rsidR="0065472F" w:rsidRPr="003E0B36" w:rsidRDefault="0065472F" w:rsidP="0065472F">
            <w:pPr>
              <w:keepNext/>
              <w:keepLines/>
              <w:spacing w:after="0"/>
              <w:rPr>
                <w:rFonts w:ascii="Arial" w:hAnsi="Arial"/>
                <w:sz w:val="18"/>
              </w:rPr>
            </w:pPr>
            <w:bookmarkStart w:id="2535" w:name="_Hlk163929541"/>
            <w:r w:rsidRPr="003E0B36">
              <w:rPr>
                <w:rFonts w:ascii="Arial" w:eastAsia="Calibri" w:hAnsi="Arial"/>
                <w:noProof/>
                <w:position w:val="-12"/>
                <w:sz w:val="18"/>
                <w:szCs w:val="22"/>
                <w:lang w:val="en-US" w:eastAsia="zh-CN"/>
              </w:rPr>
              <w:drawing>
                <wp:inline distT="0" distB="0" distL="0" distR="0" wp14:anchorId="7CACF754" wp14:editId="12994788">
                  <wp:extent cx="382905" cy="2286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536"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 xml:space="preserve">Note </w:t>
              </w:r>
              <w:r w:rsidR="00E36083">
                <w:rPr>
                  <w:rFonts w:ascii="Arial" w:hAnsi="Arial"/>
                  <w:sz w:val="18"/>
                  <w:vertAlign w:val="superscript"/>
                  <w:lang w:eastAsia="zh-CN"/>
                </w:rPr>
                <w:t>4</w:t>
              </w:r>
            </w:ins>
          </w:p>
        </w:tc>
        <w:tc>
          <w:tcPr>
            <w:tcW w:w="1418" w:type="dxa"/>
            <w:tcBorders>
              <w:top w:val="single" w:sz="4" w:space="0" w:color="auto"/>
              <w:left w:val="single" w:sz="4" w:space="0" w:color="auto"/>
              <w:bottom w:val="single" w:sz="4" w:space="0" w:color="auto"/>
              <w:right w:val="single" w:sz="4" w:space="0" w:color="auto"/>
            </w:tcBorders>
          </w:tcPr>
          <w:p w14:paraId="76096F27" w14:textId="77777777" w:rsidR="0065472F" w:rsidRPr="003E0B36" w:rsidRDefault="0065472F" w:rsidP="0065472F">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2FA25E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318CD6C7" w14:textId="1CBB914C" w:rsidR="0065472F" w:rsidRPr="003E0B36" w:rsidRDefault="0065472F" w:rsidP="0065472F">
            <w:pPr>
              <w:keepNext/>
              <w:keepLines/>
              <w:spacing w:after="0"/>
              <w:jc w:val="center"/>
              <w:rPr>
                <w:rFonts w:ascii="Arial" w:hAnsi="Arial"/>
                <w:sz w:val="18"/>
              </w:rPr>
            </w:pPr>
            <w:ins w:id="2537" w:author="作者">
              <w:r>
                <w:rPr>
                  <w:rFonts w:ascii="Arial" w:hAnsi="Arial"/>
                  <w:sz w:val="18"/>
                  <w:lang w:val="en-US" w:eastAsia="zh-CN"/>
                </w:rPr>
                <w:t>-1.5</w:t>
              </w:r>
            </w:ins>
            <w:del w:id="2538"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3184B31" w14:textId="60DF8E05" w:rsidR="0065472F" w:rsidRPr="003E0B36" w:rsidRDefault="0065472F" w:rsidP="0065472F">
            <w:pPr>
              <w:keepNext/>
              <w:keepLines/>
              <w:spacing w:after="0"/>
              <w:jc w:val="center"/>
              <w:rPr>
                <w:rFonts w:ascii="Arial" w:hAnsi="Arial"/>
                <w:sz w:val="18"/>
              </w:rPr>
            </w:pPr>
            <w:ins w:id="2539" w:author="作者">
              <w:del w:id="2540" w:author="作者">
                <w:r w:rsidDel="00FA0CB4">
                  <w:rPr>
                    <w:rFonts w:ascii="Arial" w:hAnsi="Arial"/>
                    <w:sz w:val="18"/>
                  </w:rPr>
                  <w:delText>[</w:delText>
                </w:r>
              </w:del>
              <w:r>
                <w:rPr>
                  <w:rFonts w:ascii="Arial" w:hAnsi="Arial"/>
                  <w:sz w:val="18"/>
                </w:rPr>
                <w:t>16.5</w:t>
              </w:r>
            </w:ins>
            <w:del w:id="2541" w:author="作者">
              <w:r w:rsidDel="00BE2FA0">
                <w:rPr>
                  <w:rFonts w:ascii="Arial" w:hAnsi="Arial"/>
                  <w:sz w:val="18"/>
                </w:rPr>
                <w:delText>[</w:delText>
              </w:r>
              <w:bookmarkStart w:id="2542" w:name="OLE_LINK38"/>
              <w:r w:rsidDel="00BE2FA0">
                <w:rPr>
                  <w:rFonts w:ascii="Arial" w:hAnsi="Arial"/>
                  <w:sz w:val="18"/>
                </w:rPr>
                <w:delText>9.79</w:delText>
              </w:r>
              <w:bookmarkEnd w:id="2542"/>
              <w:r w:rsidDel="00BE2FA0">
                <w:rPr>
                  <w:rFonts w:ascii="Arial" w:hAnsi="Arial"/>
                  <w:sz w:val="18"/>
                </w:rPr>
                <w:delText>]</w:delText>
              </w:r>
            </w:del>
          </w:p>
        </w:tc>
        <w:tc>
          <w:tcPr>
            <w:tcW w:w="871" w:type="dxa"/>
            <w:tcBorders>
              <w:top w:val="single" w:sz="4" w:space="0" w:color="auto"/>
              <w:left w:val="single" w:sz="4" w:space="0" w:color="auto"/>
              <w:bottom w:val="single" w:sz="4" w:space="0" w:color="auto"/>
              <w:right w:val="single" w:sz="4" w:space="0" w:color="auto"/>
            </w:tcBorders>
          </w:tcPr>
          <w:p w14:paraId="5609416F" w14:textId="6440192C" w:rsidR="0065472F" w:rsidRPr="003E0B36" w:rsidRDefault="0065472F" w:rsidP="0065472F">
            <w:pPr>
              <w:keepNext/>
              <w:keepLines/>
              <w:spacing w:after="0"/>
              <w:jc w:val="center"/>
              <w:rPr>
                <w:rFonts w:ascii="Arial" w:hAnsi="Arial"/>
                <w:sz w:val="18"/>
              </w:rPr>
            </w:pPr>
            <w:ins w:id="2543" w:author="作者">
              <w:r>
                <w:rPr>
                  <w:rFonts w:ascii="Arial" w:hAnsi="Arial"/>
                  <w:sz w:val="18"/>
                  <w:lang w:val="en-US" w:eastAsia="zh-CN"/>
                </w:rPr>
                <w:t>-1.5</w:t>
              </w:r>
            </w:ins>
            <w:del w:id="2544"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3C2026BA" w14:textId="7B584588" w:rsidR="0065472F" w:rsidRPr="003E0B36" w:rsidRDefault="0065472F" w:rsidP="0065472F">
            <w:pPr>
              <w:keepNext/>
              <w:keepLines/>
              <w:spacing w:after="0"/>
              <w:jc w:val="center"/>
              <w:rPr>
                <w:rFonts w:ascii="Arial" w:hAnsi="Arial"/>
                <w:sz w:val="18"/>
              </w:rPr>
            </w:pPr>
            <w:ins w:id="2545" w:author="作者">
              <w:del w:id="2546" w:author="作者">
                <w:r w:rsidDel="00FA0CB4">
                  <w:rPr>
                    <w:rFonts w:ascii="Arial" w:hAnsi="Arial"/>
                    <w:sz w:val="18"/>
                  </w:rPr>
                  <w:delText>[</w:delText>
                </w:r>
              </w:del>
              <w:r>
                <w:rPr>
                  <w:rFonts w:ascii="Arial" w:hAnsi="Arial"/>
                  <w:sz w:val="18"/>
                </w:rPr>
                <w:t>16.5</w:t>
              </w:r>
            </w:ins>
            <w:del w:id="2547" w:author="作者">
              <w:r w:rsidDel="00BE2FA0">
                <w:rPr>
                  <w:rFonts w:ascii="Arial" w:hAnsi="Arial"/>
                  <w:sz w:val="18"/>
                </w:rPr>
                <w:delText>[9.79]</w:delText>
              </w:r>
            </w:del>
          </w:p>
        </w:tc>
      </w:tr>
      <w:tr w:rsidR="0065472F" w:rsidRPr="003E0B36" w14:paraId="012A79B9"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512DA75B" w14:textId="05530B8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SSB_RP </w:t>
            </w:r>
            <w:del w:id="2548" w:author="作者">
              <w:r w:rsidRPr="003E0B36" w:rsidDel="00E36083">
                <w:rPr>
                  <w:rFonts w:ascii="Arial" w:hAnsi="Arial"/>
                  <w:sz w:val="18"/>
                  <w:vertAlign w:val="superscript"/>
                </w:rPr>
                <w:delText>Note3</w:delText>
              </w:r>
            </w:del>
            <w:ins w:id="2549"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5F7A3A8E"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6F25340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0149AD3D" w14:textId="2BEFCFAD" w:rsidR="0065472F" w:rsidRPr="003E0B36" w:rsidRDefault="0065472F" w:rsidP="0065472F">
            <w:pPr>
              <w:keepNext/>
              <w:keepLines/>
              <w:spacing w:after="0"/>
              <w:jc w:val="center"/>
              <w:rPr>
                <w:rFonts w:ascii="Arial" w:hAnsi="Arial"/>
                <w:sz w:val="18"/>
              </w:rPr>
            </w:pPr>
            <w:ins w:id="2550" w:author="作者">
              <w:r>
                <w:rPr>
                  <w:rFonts w:ascii="Arial" w:hAnsi="Arial"/>
                  <w:sz w:val="18"/>
                </w:rPr>
                <w:t>-103</w:t>
              </w:r>
            </w:ins>
            <w:del w:id="2551"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0287B5BC" w14:textId="35112E5F" w:rsidR="0065472F" w:rsidRPr="003E0B36" w:rsidRDefault="0065472F" w:rsidP="0065472F">
            <w:pPr>
              <w:keepNext/>
              <w:keepLines/>
              <w:spacing w:after="0"/>
              <w:jc w:val="center"/>
              <w:rPr>
                <w:rFonts w:ascii="Arial" w:hAnsi="Arial"/>
                <w:sz w:val="18"/>
              </w:rPr>
            </w:pPr>
            <w:ins w:id="2552" w:author="作者">
              <w:r>
                <w:rPr>
                  <w:rFonts w:ascii="Arial" w:hAnsi="Arial"/>
                  <w:sz w:val="18"/>
                </w:rPr>
                <w:t>-85</w:t>
              </w:r>
            </w:ins>
            <w:del w:id="2553" w:author="作者">
              <w:r w:rsidDel="00BE2FA0">
                <w:rPr>
                  <w:rFonts w:ascii="Arial" w:hAnsi="Arial"/>
                  <w:sz w:val="18"/>
                </w:rPr>
                <w:delText>[-79]</w:delText>
              </w:r>
            </w:del>
          </w:p>
        </w:tc>
        <w:tc>
          <w:tcPr>
            <w:tcW w:w="871" w:type="dxa"/>
            <w:tcBorders>
              <w:top w:val="single" w:sz="4" w:space="0" w:color="auto"/>
              <w:left w:val="single" w:sz="4" w:space="0" w:color="auto"/>
              <w:bottom w:val="single" w:sz="4" w:space="0" w:color="auto"/>
              <w:right w:val="single" w:sz="4" w:space="0" w:color="auto"/>
            </w:tcBorders>
          </w:tcPr>
          <w:p w14:paraId="2B53A618" w14:textId="2166CFE0" w:rsidR="0065472F" w:rsidRPr="003E0B36" w:rsidRDefault="0065472F" w:rsidP="0065472F">
            <w:pPr>
              <w:keepNext/>
              <w:keepLines/>
              <w:spacing w:after="0"/>
              <w:jc w:val="center"/>
              <w:rPr>
                <w:rFonts w:ascii="Arial" w:hAnsi="Arial"/>
                <w:sz w:val="18"/>
              </w:rPr>
            </w:pPr>
            <w:ins w:id="2554" w:author="作者">
              <w:r>
                <w:rPr>
                  <w:rFonts w:ascii="Arial" w:hAnsi="Arial"/>
                  <w:sz w:val="18"/>
                </w:rPr>
                <w:t>-103</w:t>
              </w:r>
            </w:ins>
            <w:del w:id="2555"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317BFEB" w14:textId="6B6EAE8E" w:rsidR="0065472F" w:rsidRPr="003E0B36" w:rsidRDefault="0065472F" w:rsidP="0065472F">
            <w:pPr>
              <w:keepNext/>
              <w:keepLines/>
              <w:spacing w:after="0"/>
              <w:jc w:val="center"/>
              <w:rPr>
                <w:rFonts w:ascii="Arial" w:hAnsi="Arial"/>
                <w:sz w:val="18"/>
              </w:rPr>
            </w:pPr>
            <w:ins w:id="2556" w:author="作者">
              <w:r>
                <w:rPr>
                  <w:rFonts w:ascii="Arial" w:hAnsi="Arial"/>
                  <w:sz w:val="18"/>
                </w:rPr>
                <w:t>-85</w:t>
              </w:r>
            </w:ins>
            <w:del w:id="2557" w:author="作者">
              <w:r w:rsidDel="00BE2FA0">
                <w:rPr>
                  <w:rFonts w:ascii="Arial" w:hAnsi="Arial"/>
                  <w:sz w:val="18"/>
                </w:rPr>
                <w:delText>[-79]</w:delText>
              </w:r>
            </w:del>
          </w:p>
        </w:tc>
      </w:tr>
      <w:tr w:rsidR="0065472F" w:rsidRPr="003E0B36" w14:paraId="15E337AD"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558C53D2"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0378802D"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40D9F7F8" w14:textId="77777777" w:rsidR="0065472F" w:rsidRPr="003E0B36" w:rsidRDefault="0065472F" w:rsidP="0065472F">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050AB2B9" w14:textId="6B3B7FEA" w:rsidR="0065472F" w:rsidRPr="003E0B36" w:rsidRDefault="0065472F" w:rsidP="0065472F">
            <w:pPr>
              <w:keepNext/>
              <w:keepLines/>
              <w:spacing w:after="0"/>
              <w:jc w:val="center"/>
              <w:rPr>
                <w:rFonts w:ascii="Arial" w:eastAsia="Calibri" w:hAnsi="Arial"/>
                <w:sz w:val="18"/>
                <w:szCs w:val="22"/>
              </w:rPr>
            </w:pPr>
            <w:ins w:id="2558" w:author="作者">
              <w:r>
                <w:rPr>
                  <w:rFonts w:ascii="Arial" w:eastAsia="Calibri" w:hAnsi="Arial"/>
                  <w:sz w:val="18"/>
                  <w:szCs w:val="22"/>
                </w:rPr>
                <w:t>-100</w:t>
              </w:r>
            </w:ins>
            <w:del w:id="2559"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06771D94" w14:textId="7E00A7FC" w:rsidR="0065472F" w:rsidRPr="003E0B36" w:rsidRDefault="0065472F" w:rsidP="0065472F">
            <w:pPr>
              <w:keepNext/>
              <w:keepLines/>
              <w:spacing w:after="0"/>
              <w:jc w:val="center"/>
              <w:rPr>
                <w:rFonts w:ascii="Arial" w:eastAsia="Calibri" w:hAnsi="Arial"/>
                <w:sz w:val="18"/>
                <w:szCs w:val="22"/>
              </w:rPr>
            </w:pPr>
            <w:ins w:id="2560" w:author="作者">
              <w:r>
                <w:rPr>
                  <w:rFonts w:ascii="Arial" w:hAnsi="Arial"/>
                  <w:sz w:val="18"/>
                  <w:szCs w:val="22"/>
                  <w:lang w:val="en-US" w:eastAsia="zh-CN"/>
                </w:rPr>
                <w:t>-82</w:t>
              </w:r>
            </w:ins>
            <w:del w:id="2561" w:author="作者">
              <w:r w:rsidDel="00BE2FA0">
                <w:rPr>
                  <w:rFonts w:ascii="Arial" w:hAnsi="Arial"/>
                  <w:sz w:val="18"/>
                  <w:szCs w:val="22"/>
                  <w:lang w:val="en-US" w:eastAsia="zh-CN"/>
                </w:rPr>
                <w:delText>[-76]</w:delText>
              </w:r>
            </w:del>
          </w:p>
        </w:tc>
        <w:tc>
          <w:tcPr>
            <w:tcW w:w="871" w:type="dxa"/>
            <w:tcBorders>
              <w:left w:val="single" w:sz="4" w:space="0" w:color="auto"/>
              <w:bottom w:val="single" w:sz="4" w:space="0" w:color="auto"/>
              <w:right w:val="single" w:sz="4" w:space="0" w:color="auto"/>
            </w:tcBorders>
          </w:tcPr>
          <w:p w14:paraId="22B67D5A" w14:textId="05F6491F" w:rsidR="0065472F" w:rsidRPr="003E0B36" w:rsidRDefault="0065472F" w:rsidP="0065472F">
            <w:pPr>
              <w:keepNext/>
              <w:keepLines/>
              <w:spacing w:after="0"/>
              <w:jc w:val="center"/>
              <w:rPr>
                <w:rFonts w:ascii="Arial" w:eastAsia="Calibri" w:hAnsi="Arial"/>
                <w:sz w:val="18"/>
                <w:szCs w:val="22"/>
              </w:rPr>
            </w:pPr>
            <w:ins w:id="2562" w:author="作者">
              <w:r>
                <w:rPr>
                  <w:rFonts w:ascii="Arial" w:eastAsia="Calibri" w:hAnsi="Arial"/>
                  <w:sz w:val="18"/>
                  <w:szCs w:val="22"/>
                </w:rPr>
                <w:t>-100</w:t>
              </w:r>
            </w:ins>
            <w:del w:id="2563"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4DF39D37" w14:textId="7E235DCF" w:rsidR="0065472F" w:rsidRPr="003E0B36" w:rsidRDefault="0065472F" w:rsidP="0065472F">
            <w:pPr>
              <w:keepNext/>
              <w:keepLines/>
              <w:spacing w:after="0"/>
              <w:jc w:val="center"/>
              <w:rPr>
                <w:rFonts w:ascii="Arial" w:eastAsia="Calibri" w:hAnsi="Arial"/>
                <w:sz w:val="18"/>
                <w:szCs w:val="22"/>
              </w:rPr>
            </w:pPr>
            <w:ins w:id="2564" w:author="作者">
              <w:r>
                <w:rPr>
                  <w:rFonts w:ascii="Arial" w:hAnsi="Arial"/>
                  <w:sz w:val="18"/>
                  <w:szCs w:val="22"/>
                  <w:lang w:val="en-US" w:eastAsia="zh-CN"/>
                </w:rPr>
                <w:t>-82</w:t>
              </w:r>
            </w:ins>
            <w:del w:id="2565" w:author="作者">
              <w:r w:rsidDel="00BE2FA0">
                <w:rPr>
                  <w:rFonts w:ascii="Arial" w:hAnsi="Arial"/>
                  <w:sz w:val="18"/>
                  <w:szCs w:val="22"/>
                  <w:lang w:val="en-US" w:eastAsia="zh-CN"/>
                </w:rPr>
                <w:delText>[-76]</w:delText>
              </w:r>
            </w:del>
          </w:p>
        </w:tc>
      </w:tr>
      <w:tr w:rsidR="0065472F" w:rsidRPr="003E0B36" w14:paraId="2189CABA"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48DBA284" w14:textId="6348B0C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Io </w:t>
            </w:r>
            <w:del w:id="2566" w:author="作者">
              <w:r w:rsidRPr="003E0B36" w:rsidDel="00E36083">
                <w:rPr>
                  <w:rFonts w:ascii="Arial" w:hAnsi="Arial"/>
                  <w:sz w:val="18"/>
                  <w:vertAlign w:val="superscript"/>
                </w:rPr>
                <w:delText>Note3</w:delText>
              </w:r>
            </w:del>
            <w:ins w:id="2567"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2CF68469"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427D8D"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9D72FAF" w14:textId="0BD4D0B4" w:rsidR="0065472F" w:rsidRPr="003E0B36" w:rsidRDefault="0065472F" w:rsidP="0065472F">
            <w:pPr>
              <w:keepNext/>
              <w:keepLines/>
              <w:spacing w:after="0"/>
              <w:jc w:val="center"/>
              <w:rPr>
                <w:rFonts w:ascii="Arial" w:hAnsi="Arial"/>
                <w:sz w:val="18"/>
              </w:rPr>
            </w:pPr>
            <w:ins w:id="2568" w:author="作者">
              <w:r>
                <w:rPr>
                  <w:rFonts w:ascii="Arial" w:eastAsia="Calibri" w:hAnsi="Arial"/>
                  <w:sz w:val="18"/>
                  <w:szCs w:val="22"/>
                  <w:lang w:val="en-US"/>
                </w:rPr>
                <w:t>-74</w:t>
              </w:r>
            </w:ins>
            <w:del w:id="2569"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4F4D45E2" w14:textId="729ECFA3" w:rsidR="0065472F" w:rsidRPr="003E0B36" w:rsidRDefault="0065472F" w:rsidP="0065472F">
            <w:pPr>
              <w:keepNext/>
              <w:keepLines/>
              <w:spacing w:after="0"/>
              <w:jc w:val="center"/>
              <w:rPr>
                <w:rFonts w:ascii="Arial" w:hAnsi="Arial"/>
                <w:sz w:val="18"/>
              </w:rPr>
            </w:pPr>
            <w:ins w:id="2570" w:author="作者">
              <w:r>
                <w:rPr>
                  <w:rFonts w:ascii="Arial" w:hAnsi="Arial"/>
                  <w:sz w:val="18"/>
                </w:rPr>
                <w:t>-56</w:t>
              </w:r>
            </w:ins>
            <w:del w:id="2571" w:author="作者">
              <w:r w:rsidDel="00BE2FA0">
                <w:rPr>
                  <w:rFonts w:ascii="Arial" w:hAnsi="Arial"/>
                  <w:sz w:val="18"/>
                </w:rPr>
                <w:delText>[-54.41]</w:delText>
              </w:r>
            </w:del>
          </w:p>
        </w:tc>
        <w:tc>
          <w:tcPr>
            <w:tcW w:w="871" w:type="dxa"/>
            <w:tcBorders>
              <w:top w:val="single" w:sz="4" w:space="0" w:color="auto"/>
              <w:left w:val="single" w:sz="4" w:space="0" w:color="auto"/>
              <w:bottom w:val="single" w:sz="4" w:space="0" w:color="auto"/>
              <w:right w:val="single" w:sz="4" w:space="0" w:color="auto"/>
            </w:tcBorders>
          </w:tcPr>
          <w:p w14:paraId="627ECBF0" w14:textId="34B776FF" w:rsidR="0065472F" w:rsidRPr="003E0B36" w:rsidRDefault="0065472F" w:rsidP="0065472F">
            <w:pPr>
              <w:keepNext/>
              <w:keepLines/>
              <w:spacing w:after="0"/>
              <w:jc w:val="center"/>
              <w:rPr>
                <w:rFonts w:ascii="Arial" w:hAnsi="Arial"/>
                <w:sz w:val="18"/>
              </w:rPr>
            </w:pPr>
            <w:ins w:id="2572" w:author="作者">
              <w:r>
                <w:rPr>
                  <w:rFonts w:ascii="Arial" w:eastAsia="Calibri" w:hAnsi="Arial"/>
                  <w:sz w:val="18"/>
                  <w:szCs w:val="22"/>
                  <w:lang w:val="en-US"/>
                </w:rPr>
                <w:t>-74</w:t>
              </w:r>
            </w:ins>
            <w:del w:id="2573"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3562920D" w14:textId="72242541" w:rsidR="0065472F" w:rsidRPr="003E0B36" w:rsidRDefault="0065472F" w:rsidP="0065472F">
            <w:pPr>
              <w:keepNext/>
              <w:keepLines/>
              <w:spacing w:after="0"/>
              <w:jc w:val="center"/>
              <w:rPr>
                <w:rFonts w:ascii="Arial" w:hAnsi="Arial"/>
                <w:sz w:val="18"/>
              </w:rPr>
            </w:pPr>
            <w:ins w:id="2574" w:author="作者">
              <w:r>
                <w:rPr>
                  <w:rFonts w:ascii="Arial" w:hAnsi="Arial"/>
                  <w:sz w:val="18"/>
                </w:rPr>
                <w:t>-56</w:t>
              </w:r>
            </w:ins>
            <w:del w:id="2575" w:author="作者">
              <w:r w:rsidDel="00BE2FA0">
                <w:rPr>
                  <w:rFonts w:ascii="Arial" w:hAnsi="Arial"/>
                  <w:sz w:val="18"/>
                </w:rPr>
                <w:delText>[-54.41]</w:delText>
              </w:r>
            </w:del>
          </w:p>
        </w:tc>
      </w:tr>
      <w:tr w:rsidR="0065472F" w:rsidRPr="003E0B36" w14:paraId="517E60EE"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3E32F86B"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470F936"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D156C60" w14:textId="77777777" w:rsidR="0065472F" w:rsidRPr="003E0B36" w:rsidRDefault="0065472F" w:rsidP="0065472F">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79EB7DF5" w14:textId="3B9C14C2" w:rsidR="0065472F" w:rsidRPr="003E0B36" w:rsidRDefault="0065472F" w:rsidP="0065472F">
            <w:pPr>
              <w:keepNext/>
              <w:keepLines/>
              <w:spacing w:after="0"/>
              <w:jc w:val="center"/>
              <w:rPr>
                <w:rFonts w:ascii="Arial" w:eastAsia="Calibri" w:hAnsi="Arial"/>
                <w:sz w:val="18"/>
                <w:szCs w:val="22"/>
              </w:rPr>
            </w:pPr>
            <w:ins w:id="2576" w:author="作者">
              <w:r>
                <w:rPr>
                  <w:rFonts w:ascii="Arial" w:eastAsia="Calibri" w:hAnsi="Arial"/>
                  <w:sz w:val="18"/>
                  <w:szCs w:val="22"/>
                  <w:lang w:val="en-US"/>
                </w:rPr>
                <w:t>-74</w:t>
              </w:r>
            </w:ins>
            <w:del w:id="2577"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5A4C0D19" w14:textId="272F9F27" w:rsidR="0065472F" w:rsidRPr="003E0B36" w:rsidRDefault="0065472F" w:rsidP="0065472F">
            <w:pPr>
              <w:keepNext/>
              <w:keepLines/>
              <w:spacing w:after="0"/>
              <w:jc w:val="center"/>
              <w:rPr>
                <w:rFonts w:ascii="Arial" w:eastAsia="Calibri" w:hAnsi="Arial"/>
                <w:sz w:val="18"/>
                <w:szCs w:val="22"/>
              </w:rPr>
            </w:pPr>
            <w:ins w:id="2578" w:author="作者">
              <w:r>
                <w:rPr>
                  <w:rFonts w:ascii="Arial" w:hAnsi="Arial"/>
                  <w:sz w:val="18"/>
                </w:rPr>
                <w:t>-56</w:t>
              </w:r>
            </w:ins>
            <w:del w:id="2579" w:author="作者">
              <w:r w:rsidDel="00BE2FA0">
                <w:rPr>
                  <w:rFonts w:ascii="Arial" w:hAnsi="Arial"/>
                  <w:sz w:val="18"/>
                </w:rPr>
                <w:delText>[-51.41]</w:delText>
              </w:r>
            </w:del>
          </w:p>
        </w:tc>
        <w:tc>
          <w:tcPr>
            <w:tcW w:w="871" w:type="dxa"/>
            <w:tcBorders>
              <w:left w:val="single" w:sz="4" w:space="0" w:color="auto"/>
              <w:bottom w:val="single" w:sz="4" w:space="0" w:color="auto"/>
              <w:right w:val="single" w:sz="4" w:space="0" w:color="auto"/>
            </w:tcBorders>
          </w:tcPr>
          <w:p w14:paraId="329F63E8" w14:textId="3F8FDE83" w:rsidR="0065472F" w:rsidRPr="003E0B36" w:rsidRDefault="0065472F" w:rsidP="0065472F">
            <w:pPr>
              <w:keepNext/>
              <w:keepLines/>
              <w:spacing w:after="0"/>
              <w:jc w:val="center"/>
              <w:rPr>
                <w:rFonts w:ascii="Arial" w:eastAsia="Calibri" w:hAnsi="Arial"/>
                <w:sz w:val="18"/>
                <w:szCs w:val="22"/>
              </w:rPr>
            </w:pPr>
            <w:ins w:id="2580" w:author="作者">
              <w:r>
                <w:rPr>
                  <w:rFonts w:ascii="Arial" w:eastAsia="Calibri" w:hAnsi="Arial"/>
                  <w:sz w:val="18"/>
                  <w:szCs w:val="22"/>
                  <w:lang w:val="en-US"/>
                </w:rPr>
                <w:t>-74</w:t>
              </w:r>
            </w:ins>
            <w:del w:id="2581"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27C87D5F" w14:textId="05A331B1" w:rsidR="0065472F" w:rsidRPr="003E0B36" w:rsidRDefault="0065472F" w:rsidP="0065472F">
            <w:pPr>
              <w:keepNext/>
              <w:keepLines/>
              <w:spacing w:after="0"/>
              <w:jc w:val="center"/>
              <w:rPr>
                <w:rFonts w:ascii="Arial" w:eastAsia="Calibri" w:hAnsi="Arial"/>
                <w:sz w:val="18"/>
                <w:szCs w:val="22"/>
              </w:rPr>
            </w:pPr>
            <w:ins w:id="2582" w:author="作者">
              <w:r>
                <w:rPr>
                  <w:rFonts w:ascii="Arial" w:hAnsi="Arial"/>
                  <w:sz w:val="18"/>
                </w:rPr>
                <w:t>-56</w:t>
              </w:r>
            </w:ins>
            <w:del w:id="2583" w:author="作者">
              <w:r w:rsidDel="00BE2FA0">
                <w:rPr>
                  <w:rFonts w:ascii="Arial" w:hAnsi="Arial"/>
                  <w:sz w:val="18"/>
                </w:rPr>
                <w:delText>[-51.41]</w:delText>
              </w:r>
            </w:del>
          </w:p>
        </w:tc>
      </w:tr>
      <w:bookmarkEnd w:id="2535"/>
      <w:tr w:rsidR="00414F2B" w:rsidRPr="003E0B36" w:rsidDel="006D309A" w14:paraId="375C6AC3" w14:textId="39470D33" w:rsidTr="00AC04DA">
        <w:trPr>
          <w:trHeight w:val="187"/>
          <w:jc w:val="center"/>
          <w:del w:id="2584" w:author="作者"/>
        </w:trPr>
        <w:tc>
          <w:tcPr>
            <w:tcW w:w="1509" w:type="dxa"/>
            <w:tcBorders>
              <w:top w:val="single" w:sz="4" w:space="0" w:color="auto"/>
              <w:left w:val="single" w:sz="4" w:space="0" w:color="auto"/>
              <w:bottom w:val="single" w:sz="4" w:space="0" w:color="auto"/>
              <w:right w:val="single" w:sz="4" w:space="0" w:color="auto"/>
            </w:tcBorders>
            <w:hideMark/>
          </w:tcPr>
          <w:p w14:paraId="785965DF" w14:textId="1015DCFB" w:rsidR="00414F2B" w:rsidRPr="003E0B36" w:rsidDel="006D309A" w:rsidRDefault="00414F2B" w:rsidP="00AC04DA">
            <w:pPr>
              <w:keepNext/>
              <w:keepLines/>
              <w:spacing w:after="0"/>
              <w:rPr>
                <w:del w:id="2585" w:author="作者"/>
                <w:rFonts w:ascii="Arial" w:hAnsi="Arial"/>
                <w:sz w:val="18"/>
              </w:rPr>
            </w:pPr>
            <w:del w:id="2586" w:author="作者">
              <w:r w:rsidDel="006D309A">
                <w:rPr>
                  <w:rFonts w:ascii="Arial" w:hAnsi="Arial"/>
                  <w:position w:val="-12"/>
                  <w:sz w:val="18"/>
                  <w:lang w:eastAsia="zh-CN"/>
                </w:rPr>
                <w:delText xml:space="preserve"> Time multiplexing of the downlink transmissions from each AoA</w:delText>
              </w:r>
            </w:del>
          </w:p>
        </w:tc>
        <w:tc>
          <w:tcPr>
            <w:tcW w:w="1418" w:type="dxa"/>
            <w:tcBorders>
              <w:top w:val="single" w:sz="4" w:space="0" w:color="auto"/>
              <w:left w:val="single" w:sz="4" w:space="0" w:color="auto"/>
              <w:bottom w:val="single" w:sz="4" w:space="0" w:color="auto"/>
              <w:right w:val="single" w:sz="4" w:space="0" w:color="auto"/>
            </w:tcBorders>
          </w:tcPr>
          <w:p w14:paraId="18A60CEE" w14:textId="5C3234EB" w:rsidR="00414F2B" w:rsidRPr="003E0B36" w:rsidDel="006D309A" w:rsidRDefault="00414F2B" w:rsidP="00AC04DA">
            <w:pPr>
              <w:keepNext/>
              <w:keepLines/>
              <w:spacing w:after="0"/>
              <w:jc w:val="center"/>
              <w:rPr>
                <w:del w:id="2587" w:author="作者"/>
                <w:rFonts w:ascii="Arial" w:hAnsi="Arial"/>
                <w:sz w:val="18"/>
              </w:rPr>
            </w:pPr>
            <w:del w:id="2588" w:author="作者">
              <w:r w:rsidRPr="003E0B36" w:rsidDel="006D309A">
                <w:rPr>
                  <w:rFonts w:ascii="Arial" w:hAnsi="Arial"/>
                  <w:sz w:val="18"/>
                </w:rPr>
                <w:delText>1~</w:delText>
              </w:r>
              <w:r w:rsidDel="006D309A">
                <w:rPr>
                  <w:rFonts w:ascii="Arial" w:hAnsi="Arial"/>
                  <w:sz w:val="18"/>
                </w:rPr>
                <w:delText>2</w:delText>
              </w:r>
            </w:del>
          </w:p>
        </w:tc>
        <w:tc>
          <w:tcPr>
            <w:tcW w:w="2032" w:type="dxa"/>
            <w:tcBorders>
              <w:top w:val="single" w:sz="4" w:space="0" w:color="auto"/>
              <w:left w:val="single" w:sz="4" w:space="0" w:color="auto"/>
              <w:bottom w:val="single" w:sz="4" w:space="0" w:color="auto"/>
              <w:right w:val="single" w:sz="4" w:space="0" w:color="auto"/>
            </w:tcBorders>
          </w:tcPr>
          <w:p w14:paraId="354AD61C" w14:textId="0D250BFE" w:rsidR="00414F2B" w:rsidRPr="003E0B36" w:rsidDel="006D309A" w:rsidRDefault="00414F2B" w:rsidP="00AC04DA">
            <w:pPr>
              <w:keepNext/>
              <w:keepLines/>
              <w:spacing w:after="0"/>
              <w:jc w:val="center"/>
              <w:rPr>
                <w:del w:id="2589" w:author="作者"/>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tcPr>
          <w:p w14:paraId="1304CD3C" w14:textId="65C9B108" w:rsidR="00414F2B" w:rsidDel="006D309A" w:rsidRDefault="00414F2B" w:rsidP="00AC04DA">
            <w:pPr>
              <w:spacing w:after="0"/>
              <w:jc w:val="center"/>
              <w:rPr>
                <w:del w:id="2590" w:author="作者"/>
                <w:rFonts w:ascii="PMingLiU" w:eastAsia="PMingLiU" w:hAnsi="PMingLiU" w:cs="PMingLiU"/>
                <w:sz w:val="24"/>
                <w:szCs w:val="24"/>
                <w:lang w:val="en-US" w:eastAsia="zh-TW"/>
              </w:rPr>
            </w:pPr>
            <w:del w:id="2591" w:author="作者">
              <w:r w:rsidRPr="00414F2B" w:rsidDel="006D309A">
                <w:rPr>
                  <w:rFonts w:ascii="Arial" w:hAnsi="Arial"/>
                  <w:sz w:val="18"/>
                </w:rPr>
                <w:delText>Defined in Figure TBD</w:delText>
              </w:r>
            </w:del>
          </w:p>
          <w:p w14:paraId="3A424134" w14:textId="0599734D" w:rsidR="00414F2B" w:rsidRPr="003E0B36" w:rsidDel="006D309A" w:rsidRDefault="00414F2B" w:rsidP="00AC04DA">
            <w:pPr>
              <w:keepNext/>
              <w:keepLines/>
              <w:spacing w:after="0"/>
              <w:jc w:val="center"/>
              <w:rPr>
                <w:del w:id="2592" w:author="作者"/>
                <w:rFonts w:ascii="Arial" w:hAnsi="Arial"/>
                <w:sz w:val="18"/>
              </w:rPr>
            </w:pPr>
          </w:p>
          <w:p w14:paraId="1ACC2988" w14:textId="6AE8F9F5" w:rsidR="00414F2B" w:rsidRPr="003E0B36" w:rsidDel="006D309A" w:rsidRDefault="00414F2B" w:rsidP="00AC04DA">
            <w:pPr>
              <w:keepNext/>
              <w:keepLines/>
              <w:spacing w:after="0"/>
              <w:jc w:val="center"/>
              <w:rPr>
                <w:del w:id="2593" w:author="作者"/>
                <w:rFonts w:ascii="Arial" w:hAnsi="Arial"/>
                <w:sz w:val="18"/>
              </w:rPr>
            </w:pPr>
          </w:p>
          <w:p w14:paraId="2561FE61" w14:textId="06CA138F" w:rsidR="00414F2B" w:rsidRPr="003E0B36" w:rsidDel="006D309A" w:rsidRDefault="00414F2B" w:rsidP="00AC04DA">
            <w:pPr>
              <w:keepNext/>
              <w:keepLines/>
              <w:spacing w:after="0"/>
              <w:jc w:val="center"/>
              <w:rPr>
                <w:del w:id="2594" w:author="作者"/>
                <w:rFonts w:ascii="Arial" w:hAnsi="Arial"/>
                <w:sz w:val="18"/>
              </w:rPr>
            </w:pPr>
          </w:p>
          <w:p w14:paraId="3B689D04" w14:textId="115D09A1" w:rsidR="00414F2B" w:rsidRPr="003E0B36" w:rsidDel="006D309A" w:rsidRDefault="00414F2B" w:rsidP="00AC04DA">
            <w:pPr>
              <w:keepNext/>
              <w:keepLines/>
              <w:spacing w:after="0"/>
              <w:jc w:val="center"/>
              <w:rPr>
                <w:del w:id="2595" w:author="作者"/>
                <w:rFonts w:ascii="Arial" w:hAnsi="Arial"/>
                <w:sz w:val="18"/>
              </w:rPr>
            </w:pPr>
          </w:p>
        </w:tc>
      </w:tr>
      <w:tr w:rsidR="00414F2B" w:rsidRPr="003E0B36" w14:paraId="500C3C17"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6F78792D" w14:textId="77777777" w:rsidR="00414F2B" w:rsidRPr="003E0B36" w:rsidRDefault="00414F2B"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7BCDB858" w14:textId="77777777" w:rsidR="00414F2B" w:rsidRPr="003E0B36" w:rsidRDefault="00414F2B" w:rsidP="00AC04DA">
            <w:pPr>
              <w:keepNext/>
              <w:keepLines/>
              <w:spacing w:after="0" w:line="256" w:lineRule="auto"/>
              <w:ind w:left="851" w:hanging="851"/>
              <w:rPr>
                <w:rFonts w:ascii="Arial" w:hAnsi="Arial"/>
                <w:sz w:val="18"/>
              </w:rPr>
            </w:pPr>
            <w:r w:rsidRPr="003E0B36">
              <w:rPr>
                <w:rFonts w:ascii="Arial" w:hAnsi="Arial"/>
                <w:sz w:val="18"/>
              </w:rPr>
              <w:t xml:space="preserve">Note </w:t>
            </w:r>
            <w:r>
              <w:rPr>
                <w:rFonts w:ascii="Arial" w:hAnsi="Arial"/>
                <w:sz w:val="18"/>
              </w:rPr>
              <w:t>2</w:t>
            </w:r>
            <w:r w:rsidRPr="003E0B36">
              <w:rPr>
                <w:rFonts w:ascii="Arial" w:hAnsi="Arial"/>
                <w:sz w:val="18"/>
              </w:rPr>
              <w:t>:</w:t>
            </w:r>
            <w:r w:rsidRPr="003E0B36">
              <w:rPr>
                <w:rFonts w:ascii="Arial" w:hAnsi="Arial" w:cs="Arial"/>
                <w:sz w:val="18"/>
              </w:rPr>
              <w:tab/>
            </w:r>
            <w:r>
              <w:rPr>
                <w:rFonts w:ascii="Arial" w:hAnsi="Arial" w:cs="Arial"/>
                <w:sz w:val="18"/>
                <w:szCs w:val="18"/>
              </w:rPr>
              <w:t xml:space="preserve">Es/Iot, </w:t>
            </w:r>
            <w:r w:rsidRPr="003E0B36">
              <w:rPr>
                <w:rFonts w:ascii="Arial" w:hAnsi="Arial"/>
                <w:sz w:val="18"/>
              </w:rPr>
              <w:t>SSB_RP and Io levels have been derived from other parameters for information purposes. They are not settable parameters themselves.</w:t>
            </w:r>
          </w:p>
          <w:p w14:paraId="1E25F1B2" w14:textId="77777777" w:rsidR="00414F2B" w:rsidRDefault="00414F2B" w:rsidP="00AC04DA">
            <w:pPr>
              <w:keepNext/>
              <w:keepLines/>
              <w:spacing w:after="0"/>
              <w:ind w:left="851" w:hanging="851"/>
              <w:rPr>
                <w:rFonts w:ascii="Arial" w:hAnsi="Arial" w:cs="Arial"/>
                <w:sz w:val="18"/>
              </w:rPr>
            </w:pPr>
            <w:r w:rsidRPr="003E0B36">
              <w:rPr>
                <w:rFonts w:ascii="Arial" w:hAnsi="Arial" w:cs="Arial"/>
                <w:sz w:val="18"/>
              </w:rPr>
              <w:t xml:space="preserve">Note </w:t>
            </w:r>
            <w:r>
              <w:rPr>
                <w:rFonts w:ascii="Arial" w:hAnsi="Arial" w:cs="Arial"/>
                <w:sz w:val="18"/>
              </w:rPr>
              <w:t>3</w:t>
            </w:r>
            <w:r w:rsidRPr="003E0B36">
              <w:rPr>
                <w:rFonts w:ascii="Arial" w:hAnsi="Arial" w:cs="Arial"/>
                <w:sz w:val="18"/>
              </w:rPr>
              <w:t>:</w:t>
            </w:r>
            <w:r w:rsidRPr="003E0B36">
              <w:rPr>
                <w:rFonts w:ascii="Arial" w:hAnsi="Arial" w:cs="Arial"/>
                <w:sz w:val="18"/>
              </w:rPr>
              <w:tab/>
              <w:t>Information about types of UE beam is given in B.2.1.3, and does not limit UE implementation or test system implementation</w:t>
            </w:r>
          </w:p>
          <w:p w14:paraId="30CF533E" w14:textId="77777777" w:rsidR="00414F2B" w:rsidRDefault="00414F2B" w:rsidP="00AC04DA">
            <w:pPr>
              <w:keepNext/>
              <w:keepLines/>
              <w:spacing w:after="0"/>
              <w:ind w:left="851" w:hanging="851"/>
              <w:rPr>
                <w:ins w:id="2596" w:author="作者"/>
                <w:rFonts w:ascii="Arial" w:hAnsi="Arial" w:cs="Arial"/>
                <w:sz w:val="18"/>
              </w:rPr>
            </w:pPr>
            <w:r>
              <w:rPr>
                <w:rFonts w:ascii="Arial" w:hAnsi="Arial" w:cs="Arial"/>
                <w:sz w:val="18"/>
              </w:rPr>
              <w:t>Note 4:</w:t>
            </w:r>
            <w:r>
              <w:rPr>
                <w:rFonts w:ascii="Arial" w:hAnsi="Arial" w:cs="Arial"/>
                <w:sz w:val="18"/>
              </w:rPr>
              <w:tab/>
              <w:t>Calculation of Es/Iot</w:t>
            </w:r>
            <w:r w:rsidRPr="00C06A9F">
              <w:rPr>
                <w:rFonts w:ascii="Arial" w:hAnsi="Arial" w:cs="Arial"/>
                <w:sz w:val="18"/>
                <w:vertAlign w:val="subscript"/>
                <w:rPrChange w:id="2597" w:author="作者">
                  <w:rPr>
                    <w:rFonts w:ascii="Arial" w:hAnsi="Arial" w:cs="Arial"/>
                    <w:sz w:val="18"/>
                  </w:rPr>
                </w:rPrChange>
              </w:rPr>
              <w:t>BB</w:t>
            </w:r>
            <w:r>
              <w:rPr>
                <w:rFonts w:ascii="Arial" w:hAnsi="Arial" w:cs="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cs="Arial"/>
                <w:sz w:val="18"/>
              </w:rPr>
              <w:t>MB</w:t>
            </w:r>
            <w:r w:rsidRPr="00C06A9F">
              <w:rPr>
                <w:rFonts w:ascii="Arial" w:hAnsi="Arial" w:cs="Arial"/>
                <w:sz w:val="18"/>
                <w:vertAlign w:val="subscript"/>
                <w:rPrChange w:id="2598" w:author="作者">
                  <w:rPr>
                    <w:rFonts w:ascii="Arial" w:hAnsi="Arial" w:cs="Arial"/>
                    <w:sz w:val="18"/>
                  </w:rPr>
                </w:rPrChange>
              </w:rPr>
              <w:t>P</w:t>
            </w:r>
            <w:r>
              <w:rPr>
                <w:rFonts w:ascii="Arial" w:hAnsi="Arial" w:cs="Arial"/>
                <w:sz w:val="18"/>
              </w:rPr>
              <w:t xml:space="preserve"> from TS 38.101-2 [19] Table 6.2.1.3-4.</w:t>
            </w:r>
          </w:p>
          <w:p w14:paraId="30B5F888" w14:textId="0F01DB4A" w:rsidR="0065472F" w:rsidRPr="003E0B36" w:rsidRDefault="0065472F" w:rsidP="00E36083">
            <w:pPr>
              <w:keepNext/>
              <w:keepLines/>
              <w:spacing w:after="0"/>
              <w:rPr>
                <w:rFonts w:ascii="Arial" w:hAnsi="Arial"/>
                <w:sz w:val="18"/>
              </w:rPr>
            </w:pPr>
          </w:p>
        </w:tc>
      </w:tr>
    </w:tbl>
    <w:p w14:paraId="006A3186" w14:textId="77777777" w:rsidR="00414F2B" w:rsidRPr="003E0B36" w:rsidRDefault="00414F2B" w:rsidP="00414F2B">
      <w:pPr>
        <w:rPr>
          <w:rFonts w:eastAsia="Malgun Gothic"/>
        </w:rPr>
      </w:pPr>
    </w:p>
    <w:p w14:paraId="04FA9C21" w14:textId="77777777" w:rsidR="00414F2B" w:rsidRPr="003E0B36" w:rsidRDefault="00414F2B" w:rsidP="00414F2B">
      <w:pPr>
        <w:pStyle w:val="5"/>
      </w:pPr>
      <w:r>
        <w:t>A.7.6.Z.1</w:t>
      </w:r>
      <w:r w:rsidRPr="003E0B36">
        <w:t>.3</w:t>
      </w:r>
      <w:r w:rsidRPr="003E0B36">
        <w:tab/>
        <w:t>Test Requirements</w:t>
      </w:r>
    </w:p>
    <w:p w14:paraId="1D44452E" w14:textId="377FA216" w:rsidR="00414F2B" w:rsidRPr="0090725C" w:rsidRDefault="00414F2B" w:rsidP="00414F2B">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No later than </w:t>
      </w:r>
      <w:commentRangeStart w:id="2599"/>
      <w:r>
        <w:rPr>
          <w:rFonts w:cs="v4.2.0"/>
        </w:rPr>
        <w:t>960</w:t>
      </w:r>
      <w:ins w:id="2600" w:author="作者">
        <w:r w:rsidR="005919F0">
          <w:rPr>
            <w:rFonts w:cs="v4.2.0"/>
          </w:rPr>
          <w:t xml:space="preserve"> </w:t>
        </w:r>
      </w:ins>
      <w:r>
        <w:rPr>
          <w:rFonts w:cs="v4.2.0"/>
        </w:rPr>
        <w:t>ms</w:t>
      </w:r>
      <w:commentRangeEnd w:id="2599"/>
      <w:r w:rsidR="0065472F">
        <w:rPr>
          <w:rStyle w:val="af0"/>
        </w:rPr>
        <w:commentReference w:id="2599"/>
      </w:r>
      <w:ins w:id="2601" w:author="作者">
        <w:r w:rsidR="0065472F">
          <w:rPr>
            <w:rFonts w:cs="v4.2.0"/>
          </w:rPr>
          <w:t xml:space="preserve"> </w:t>
        </w:r>
        <w:r w:rsidR="0065472F" w:rsidRPr="00C070C7">
          <w:rPr>
            <w:rFonts w:cs="v4.2.0"/>
          </w:rPr>
          <w:t xml:space="preserve">plus </w:t>
        </w:r>
        <w:r w:rsidR="0065472F">
          <w:rPr>
            <w:rFonts w:cs="v4.2.0"/>
          </w:rPr>
          <w:t>32</w:t>
        </w:r>
        <w:r w:rsidR="0065472F" w:rsidRPr="00C070C7">
          <w:rPr>
            <w:rFonts w:cs="v4.2.0"/>
          </w:rPr>
          <w:t>0 slots</w:t>
        </w:r>
        <w:r w:rsidR="0065472F">
          <w:rPr>
            <w:rFonts w:cs="v4.2.0"/>
          </w:rPr>
          <w:t xml:space="preserve"> </w:t>
        </w:r>
      </w:ins>
      <w:r w:rsidRPr="003E0B36">
        <w:rPr>
          <w:rFonts w:cs="v4.2.0"/>
        </w:rPr>
        <w:t xml:space="preserve">from the beginning of time period T2, UE shall send L1-RSRP report including the </w:t>
      </w:r>
      <w:r>
        <w:rPr>
          <w:rFonts w:cs="v4.2.0"/>
        </w:rPr>
        <w:t xml:space="preserve">valid </w:t>
      </w:r>
      <w:r w:rsidRPr="003E0B36">
        <w:rPr>
          <w:rFonts w:cs="v4.2.0"/>
        </w:rPr>
        <w:t xml:space="preserve">results for </w:t>
      </w:r>
      <w:r>
        <w:rPr>
          <w:rFonts w:cs="v4.2.0"/>
        </w:rPr>
        <w:t>Cell 2</w:t>
      </w:r>
      <w:r w:rsidRPr="003E0B36">
        <w:rPr>
          <w:rFonts w:cs="v4.2.0"/>
        </w:rPr>
        <w:t xml:space="preserve"> while meeting the accuracy requirements defined in clause 10.1.</w:t>
      </w:r>
      <w:del w:id="2602" w:author="作者">
        <w:r w:rsidDel="0065472F">
          <w:rPr>
            <w:rFonts w:cs="v4.2.0"/>
          </w:rPr>
          <w:delText>X</w:delText>
        </w:r>
      </w:del>
      <w:ins w:id="2603" w:author="作者">
        <w:r w:rsidR="0065472F">
          <w:rPr>
            <w:rFonts w:cs="v4.2.0"/>
          </w:rPr>
          <w:t>20Y</w:t>
        </w:r>
      </w:ins>
      <w:r>
        <w:rPr>
          <w:rFonts w:cs="v4.2.0"/>
          <w:lang w:val="en-US" w:eastAsia="zh-CN"/>
        </w:rPr>
        <w:t>.</w:t>
      </w:r>
    </w:p>
    <w:p w14:paraId="5F1EB49B" w14:textId="77777777" w:rsidR="00414F2B" w:rsidRPr="003E0B36" w:rsidRDefault="00414F2B" w:rsidP="00414F2B">
      <w:pPr>
        <w:rPr>
          <w:rFonts w:cs="v4.2.0"/>
        </w:rPr>
      </w:pPr>
      <w:r w:rsidRPr="003E0B36">
        <w:t>The reported L1-RSRP value shall include the Rx antenna gain in the range of -10 to +20 dB.</w:t>
      </w:r>
    </w:p>
    <w:p w14:paraId="38039662" w14:textId="77777777" w:rsidR="00414F2B" w:rsidRDefault="00414F2B" w:rsidP="00414F2B">
      <w:pPr>
        <w:rPr>
          <w:color w:val="000000"/>
          <w:szCs w:val="24"/>
          <w:lang w:eastAsia="zh-CN"/>
        </w:rPr>
      </w:pPr>
      <w:r w:rsidRPr="003E0B36">
        <w:rPr>
          <w:rFonts w:cs="v4.2.0"/>
        </w:rPr>
        <w:t>The rate of correct events observed during repeated tests shall be at least 90%.</w:t>
      </w:r>
    </w:p>
    <w:p w14:paraId="192DAAE1" w14:textId="77777777" w:rsidR="00E50ECF" w:rsidRPr="00026486" w:rsidRDefault="00E50ECF" w:rsidP="00E50ECF">
      <w:pPr>
        <w:rPr>
          <w:lang w:val="en-US" w:eastAsia="zh-CN"/>
        </w:rPr>
      </w:pPr>
    </w:p>
    <w:p w14:paraId="08013BFB" w14:textId="1219CC7C"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1</w:t>
      </w:r>
    </w:p>
    <w:p w14:paraId="55A0DDBA" w14:textId="77777777" w:rsidR="008B1003" w:rsidRDefault="008B1003" w:rsidP="008B1003">
      <w:pPr>
        <w:rPr>
          <w:noProof/>
        </w:rPr>
      </w:pPr>
    </w:p>
    <w:p w14:paraId="1767149F" w14:textId="1D14C93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2</w:t>
      </w:r>
    </w:p>
    <w:p w14:paraId="77DF8829" w14:textId="03EFC42A" w:rsidR="00E4452D" w:rsidRDefault="00E4452D" w:rsidP="00E4452D">
      <w:pPr>
        <w:pStyle w:val="30"/>
        <w:rPr>
          <w:snapToGrid w:val="0"/>
          <w:lang w:eastAsia="en-GB"/>
        </w:rPr>
      </w:pPr>
      <w:r>
        <w:t>A.7.7.x</w:t>
      </w:r>
      <w:r>
        <w:tab/>
      </w:r>
      <w:r w:rsidR="00D32751">
        <w:t xml:space="preserve">LTM </w:t>
      </w:r>
      <w:r>
        <w:t>L1-RSRP measurement</w:t>
      </w:r>
    </w:p>
    <w:p w14:paraId="55778082" w14:textId="77777777" w:rsidR="00E4452D" w:rsidRDefault="00E4452D" w:rsidP="00E4452D">
      <w:pPr>
        <w:pStyle w:val="40"/>
        <w:rPr>
          <w:snapToGrid w:val="0"/>
        </w:rPr>
      </w:pPr>
      <w:bookmarkStart w:id="2604" w:name="_Toc535476808"/>
      <w:r>
        <w:rPr>
          <w:snapToGrid w:val="0"/>
        </w:rPr>
        <w:t>A.7.7.x.1</w:t>
      </w:r>
      <w:r>
        <w:rPr>
          <w:snapToGrid w:val="0"/>
        </w:rPr>
        <w:tab/>
        <w:t>SSB based inter-frequency L1-RSRP measurement</w:t>
      </w:r>
      <w:bookmarkEnd w:id="2604"/>
    </w:p>
    <w:p w14:paraId="6489DF8E" w14:textId="77777777" w:rsidR="00E4452D" w:rsidRDefault="00E4452D" w:rsidP="00E4452D">
      <w:pPr>
        <w:pStyle w:val="5"/>
      </w:pPr>
      <w:bookmarkStart w:id="2605" w:name="_Toc535476809"/>
      <w:r>
        <w:t>A.7.7.x.1.1</w:t>
      </w:r>
      <w:r>
        <w:tab/>
        <w:t>Test Purpose and Environment</w:t>
      </w:r>
      <w:bookmarkEnd w:id="2605"/>
    </w:p>
    <w:p w14:paraId="18522CBF" w14:textId="77777777" w:rsidR="00E4452D" w:rsidRDefault="00E4452D" w:rsidP="00E4452D">
      <w:r>
        <w:t>The purpose of this test is to verify that the L1-RSRP measurement accuracy is within the specified limits. This test will verify the requirements in clause [10.1.20.x] for inter-frequency L1-RSRP measurements based on SSB with the testing configurations for NR cells in Table A.7.7.x.1.1-1.</w:t>
      </w:r>
    </w:p>
    <w:p w14:paraId="238B4CEB" w14:textId="77777777" w:rsidR="00E4452D" w:rsidRDefault="00E4452D" w:rsidP="00E4452D">
      <w:pPr>
        <w:rPr>
          <w:lang w:eastAsia="en-GB"/>
        </w:rPr>
      </w:pPr>
      <w:r>
        <w:t xml:space="preserve">Prior to the start of the test, </w:t>
      </w:r>
    </w:p>
    <w:p w14:paraId="32128952" w14:textId="77777777" w:rsidR="00E4452D" w:rsidRDefault="00E4452D" w:rsidP="00E4452D">
      <w:pPr>
        <w:pStyle w:val="B10"/>
      </w:pPr>
      <w:r>
        <w:lastRenderedPageBreak/>
        <w:t>-</w:t>
      </w:r>
      <w:r>
        <w:tab/>
        <w:t>UE is connected to Cell 1 (PCell) on radio channel 1 (PCC).</w:t>
      </w:r>
    </w:p>
    <w:p w14:paraId="0C2AE03D" w14:textId="77777777" w:rsidR="00E4452D" w:rsidRDefault="00E4452D" w:rsidP="00E4452D">
      <w:pPr>
        <w:ind w:left="568" w:hanging="284"/>
        <w:rPr>
          <w:i/>
        </w:rPr>
      </w:pPr>
      <w:r>
        <w:t>-</w:t>
      </w:r>
      <w:r>
        <w:tab/>
        <w:t xml:space="preserve">UE is provided with </w:t>
      </w:r>
      <w:r>
        <w:rPr>
          <w:i/>
          <w:iCs/>
          <w:lang w:eastAsia="ja-JP"/>
        </w:rPr>
        <w:t>LTM-Candidate-r18</w:t>
      </w:r>
      <w:r>
        <w:rPr>
          <w:lang w:eastAsia="ja-JP"/>
        </w:rPr>
        <w:t xml:space="preserve"> for Cell 2</w:t>
      </w:r>
      <w:r>
        <w:rPr>
          <w:i/>
        </w:rPr>
        <w:t>.</w:t>
      </w:r>
    </w:p>
    <w:p w14:paraId="63E948A5" w14:textId="77777777" w:rsidR="00E4452D" w:rsidRDefault="00E4452D" w:rsidP="00E4452D">
      <w:pPr>
        <w:ind w:left="568" w:hanging="284"/>
        <w:rPr>
          <w:rFonts w:cs="v4.2.0"/>
        </w:rPr>
      </w:pPr>
      <w:r>
        <w:t>-</w:t>
      </w:r>
      <w:r>
        <w:tab/>
      </w:r>
      <w:r>
        <w:rPr>
          <w:rFonts w:cs="v4.2.0"/>
          <w:lang w:eastAsia="zh-CN"/>
        </w:rPr>
        <w:t>A</w:t>
      </w:r>
      <w:r>
        <w:rPr>
          <w:rFonts w:cs="v4.2.0"/>
        </w:rPr>
        <w:t xml:space="preserve"> measurement object is configured for the frequency of the PCell, and it is indicated to the UE that event-triggered reporting with Event A4 is used. </w:t>
      </w:r>
    </w:p>
    <w:p w14:paraId="0794BC89" w14:textId="77777777" w:rsidR="00E4452D" w:rsidRDefault="00E4452D" w:rsidP="00E4452D">
      <w:pPr>
        <w:ind w:left="568" w:hanging="284"/>
      </w:pPr>
      <w:r>
        <w:t>-</w:t>
      </w:r>
      <w:r>
        <w:tab/>
        <w:t>UE is configured with SSB-based L1-RSRP measurements and periodic L1-RSRP measurement reports on candidate cell (Cell 2) in PUCCH format 2.</w:t>
      </w:r>
    </w:p>
    <w:p w14:paraId="70117808" w14:textId="074868A6" w:rsidR="00E4452D" w:rsidRPr="00B85FB8" w:rsidRDefault="00E4452D" w:rsidP="00E4452D">
      <w:pPr>
        <w:pStyle w:val="B10"/>
        <w:rPr>
          <w:rFonts w:cs="v4.2.0"/>
        </w:rPr>
      </w:pPr>
      <w:r>
        <w:t>-</w:t>
      </w:r>
      <w:r>
        <w:tab/>
        <w:t>T</w:t>
      </w:r>
      <w:r>
        <w:rPr>
          <w:rFonts w:cs="v4.2.0"/>
        </w:rPr>
        <w:t xml:space="preserve">he UE has reported L3 measurement results and performed SSB based L1-RSRP measurement on </w:t>
      </w:r>
      <w:ins w:id="2606" w:author="作者">
        <w:r w:rsidR="005919F0">
          <w:rPr>
            <w:rFonts w:cs="v4.2.0"/>
          </w:rPr>
          <w:t>C</w:t>
        </w:r>
      </w:ins>
      <w:del w:id="2607" w:author="作者">
        <w:r w:rsidDel="005919F0">
          <w:rPr>
            <w:rFonts w:cs="v4.2.0"/>
          </w:rPr>
          <w:delText>c</w:delText>
        </w:r>
      </w:del>
      <w:r>
        <w:rPr>
          <w:rFonts w:cs="v4.2.0"/>
        </w:rPr>
        <w:t xml:space="preserve">ell 2. </w:t>
      </w:r>
    </w:p>
    <w:p w14:paraId="6936C7CF" w14:textId="77777777" w:rsidR="00E4452D" w:rsidRDefault="00E4452D" w:rsidP="00E4452D">
      <w:pPr>
        <w:pStyle w:val="TH"/>
        <w:rPr>
          <w:rFonts w:eastAsia="Times New Roman"/>
        </w:rPr>
      </w:pPr>
      <w:r>
        <w:t>Table A.7.7.x.1.1-1: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4452D" w14:paraId="4829B444"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759C489B" w14:textId="77777777" w:rsidR="00E4452D" w:rsidRDefault="00E4452D" w:rsidP="00AC04DA">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079A5E8B" w14:textId="77777777" w:rsidR="00E4452D" w:rsidRDefault="00E4452D" w:rsidP="00AC04DA">
            <w:pPr>
              <w:pStyle w:val="TAH"/>
              <w:spacing w:line="254" w:lineRule="auto"/>
            </w:pPr>
            <w:r>
              <w:t>Description</w:t>
            </w:r>
          </w:p>
        </w:tc>
      </w:tr>
      <w:tr w:rsidR="00E4452D" w14:paraId="742D7A7F"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2F57045" w14:textId="77777777" w:rsidR="00E4452D" w:rsidRDefault="00E4452D" w:rsidP="00AC04DA">
            <w:pPr>
              <w:pStyle w:val="TAC"/>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1CE0B932" w14:textId="77777777" w:rsidR="00E4452D" w:rsidRDefault="00E4452D" w:rsidP="00AC04DA">
            <w:pPr>
              <w:pStyle w:val="TAC"/>
              <w:spacing w:line="254" w:lineRule="auto"/>
            </w:pPr>
            <w:r>
              <w:t>NR 120 kHz SSB SCS, 100 MHz bandwidth, TDD duplex mode</w:t>
            </w:r>
          </w:p>
        </w:tc>
      </w:tr>
      <w:tr w:rsidR="00E4452D" w14:paraId="04E21EB7"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FC147FC" w14:textId="77777777" w:rsidR="00E4452D" w:rsidRDefault="00E4452D" w:rsidP="00AC04DA">
            <w:pPr>
              <w:pStyle w:val="TAC"/>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04F34D1E" w14:textId="77777777" w:rsidR="00E4452D" w:rsidRDefault="00E4452D" w:rsidP="00AC04DA">
            <w:pPr>
              <w:pStyle w:val="TAC"/>
              <w:spacing w:line="254" w:lineRule="auto"/>
            </w:pPr>
            <w:r>
              <w:t>NR 240 kHz SSB SCS, 100 MHz bandwidth, TDD duplex mode</w:t>
            </w:r>
          </w:p>
        </w:tc>
      </w:tr>
      <w:tr w:rsidR="00E4452D" w14:paraId="159293BB" w14:textId="77777777" w:rsidTr="00AC04DA">
        <w:tc>
          <w:tcPr>
            <w:tcW w:w="9855" w:type="dxa"/>
            <w:gridSpan w:val="2"/>
            <w:tcBorders>
              <w:top w:val="single" w:sz="4" w:space="0" w:color="auto"/>
              <w:left w:val="single" w:sz="4" w:space="0" w:color="auto"/>
              <w:bottom w:val="single" w:sz="4" w:space="0" w:color="auto"/>
              <w:right w:val="single" w:sz="4" w:space="0" w:color="auto"/>
            </w:tcBorders>
            <w:hideMark/>
          </w:tcPr>
          <w:p w14:paraId="71C10966" w14:textId="77777777" w:rsidR="00E4452D" w:rsidRDefault="00E4452D" w:rsidP="00AC04DA">
            <w:pPr>
              <w:pStyle w:val="TAN"/>
              <w:spacing w:line="254" w:lineRule="auto"/>
            </w:pPr>
            <w:r>
              <w:t>Note:</w:t>
            </w:r>
            <w:r>
              <w:tab/>
              <w:t>The UE is only required to be tested in one of the supported test configurations in each supported band</w:t>
            </w:r>
          </w:p>
        </w:tc>
      </w:tr>
    </w:tbl>
    <w:p w14:paraId="333A2235" w14:textId="77777777" w:rsidR="00E4452D" w:rsidRDefault="00E4452D" w:rsidP="00E4452D">
      <w:pPr>
        <w:rPr>
          <w:rFonts w:eastAsia="Times New Roman"/>
          <w:lang w:val="en-US" w:eastAsia="en-GB"/>
        </w:rPr>
      </w:pPr>
    </w:p>
    <w:p w14:paraId="583F2AB6" w14:textId="77777777" w:rsidR="00E4452D" w:rsidRDefault="00E4452D" w:rsidP="00E4452D">
      <w:pPr>
        <w:pStyle w:val="5"/>
      </w:pPr>
      <w:bookmarkStart w:id="2608" w:name="_Toc535476810"/>
      <w:r>
        <w:t>A.7.7.x.1.2</w:t>
      </w:r>
      <w:r>
        <w:tab/>
        <w:t>Test parameters</w:t>
      </w:r>
      <w:bookmarkEnd w:id="2608"/>
    </w:p>
    <w:p w14:paraId="0A5671B2" w14:textId="77777777" w:rsidR="00E4452D" w:rsidRDefault="00E4452D" w:rsidP="00E4452D">
      <w:r>
        <w:t xml:space="preserve">In this set of test cases </w:t>
      </w:r>
      <w:r>
        <w:rPr>
          <w:rFonts w:cs="v4.2.0"/>
        </w:rPr>
        <w:t>there are two cells in the test, PCell (Cell 1) and a FR2 neighbour cell (Cell 2) on a different frequency than the PCell</w:t>
      </w:r>
      <w:r>
        <w:t>. The test parameters for the Cell 1 and Cell 2 are given in Table A.7.7.x.1.2-1 and Table A.7.7.x.1.2-2 below. The absolute accuracy of inter-frequency L1-RSRP measurements are tested by using the parameters in Table A.7.7.X.1.2-1 and Table A.7.7.X.1.2-2. The inter-frequency L1-RSRP measurements are supported by a measurement gap.</w:t>
      </w:r>
    </w:p>
    <w:p w14:paraId="31546A85" w14:textId="4E29CA1B" w:rsidR="00E4452D" w:rsidRDefault="00E4452D" w:rsidP="00E4452D">
      <w:r>
        <w:t xml:space="preserve">Before the test, UE is configured L1-RSRP measurement on SSB0 of </w:t>
      </w:r>
      <w:ins w:id="2609" w:author="作者">
        <w:r w:rsidR="00E47BEB">
          <w:t>C</w:t>
        </w:r>
      </w:ins>
      <w:del w:id="2610" w:author="作者">
        <w:r w:rsidDel="00E47BEB">
          <w:delText>c</w:delText>
        </w:r>
      </w:del>
      <w:r>
        <w:t xml:space="preserve">ell 2. </w:t>
      </w:r>
    </w:p>
    <w:p w14:paraId="0E873448" w14:textId="77777777" w:rsidR="00E4452D" w:rsidRDefault="00E4452D" w:rsidP="00E4452D">
      <w:pPr>
        <w:pStyle w:val="TH"/>
        <w:rPr>
          <w:lang w:eastAsia="en-GB"/>
        </w:rPr>
      </w:pPr>
      <w:r>
        <w:t>Table A.7.7.x.1.2-1: FR2 SSB based inter-frequency L1-RSRP general test parameters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E4452D" w14:paraId="77F95324"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73ED57F7" w14:textId="77777777" w:rsidR="00E4452D" w:rsidRDefault="00E4452D" w:rsidP="00AC04DA">
            <w:pPr>
              <w:pStyle w:val="TAH"/>
              <w:spacing w:line="254" w:lineRule="auto"/>
            </w:pPr>
            <w:r>
              <w:t>Parameter</w:t>
            </w:r>
          </w:p>
        </w:tc>
        <w:tc>
          <w:tcPr>
            <w:tcW w:w="815" w:type="dxa"/>
            <w:tcBorders>
              <w:top w:val="single" w:sz="4" w:space="0" w:color="auto"/>
              <w:left w:val="single" w:sz="4" w:space="0" w:color="auto"/>
              <w:bottom w:val="nil"/>
              <w:right w:val="single" w:sz="4" w:space="0" w:color="auto"/>
            </w:tcBorders>
            <w:hideMark/>
          </w:tcPr>
          <w:p w14:paraId="73548634" w14:textId="77777777" w:rsidR="00E4452D" w:rsidRDefault="00E4452D" w:rsidP="00AC04DA">
            <w:pPr>
              <w:pStyle w:val="TAH"/>
              <w:spacing w:line="254" w:lineRule="auto"/>
            </w:pPr>
            <w:r>
              <w:t>Config</w:t>
            </w:r>
          </w:p>
        </w:tc>
        <w:tc>
          <w:tcPr>
            <w:tcW w:w="892" w:type="dxa"/>
            <w:tcBorders>
              <w:top w:val="single" w:sz="4" w:space="0" w:color="auto"/>
              <w:left w:val="single" w:sz="4" w:space="0" w:color="auto"/>
              <w:bottom w:val="nil"/>
              <w:right w:val="single" w:sz="4" w:space="0" w:color="auto"/>
            </w:tcBorders>
            <w:hideMark/>
          </w:tcPr>
          <w:p w14:paraId="0CAD7341" w14:textId="77777777" w:rsidR="00E4452D" w:rsidRDefault="00E4452D" w:rsidP="00AC04DA">
            <w:pPr>
              <w:pStyle w:val="TAH"/>
              <w:spacing w:line="254" w:lineRule="auto"/>
            </w:pPr>
            <w:r>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752B298D" w14:textId="77777777" w:rsidR="00E4452D" w:rsidRDefault="00E4452D" w:rsidP="00AC04DA">
            <w:pPr>
              <w:pStyle w:val="TAH"/>
              <w:spacing w:line="254" w:lineRule="auto"/>
            </w:pPr>
            <w:r>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13E5F51F" w14:textId="77777777" w:rsidR="00E4452D" w:rsidRDefault="00E4452D" w:rsidP="00AC04DA">
            <w:pPr>
              <w:pStyle w:val="TAH"/>
              <w:spacing w:line="254" w:lineRule="auto"/>
            </w:pPr>
            <w:r>
              <w:t>Test 2</w:t>
            </w:r>
          </w:p>
        </w:tc>
      </w:tr>
      <w:tr w:rsidR="00E4452D" w14:paraId="71832E89" w14:textId="77777777" w:rsidTr="00E4452D">
        <w:trPr>
          <w:trHeight w:val="187"/>
        </w:trPr>
        <w:tc>
          <w:tcPr>
            <w:tcW w:w="2157" w:type="dxa"/>
            <w:tcBorders>
              <w:top w:val="nil"/>
              <w:left w:val="single" w:sz="4" w:space="0" w:color="auto"/>
              <w:bottom w:val="single" w:sz="4" w:space="0" w:color="auto"/>
              <w:right w:val="single" w:sz="4" w:space="0" w:color="auto"/>
            </w:tcBorders>
            <w:hideMark/>
          </w:tcPr>
          <w:p w14:paraId="32F784B7" w14:textId="77777777" w:rsidR="00E4452D" w:rsidRDefault="00E4452D" w:rsidP="00AC04DA"/>
        </w:tc>
        <w:tc>
          <w:tcPr>
            <w:tcW w:w="815" w:type="dxa"/>
            <w:tcBorders>
              <w:top w:val="nil"/>
              <w:left w:val="single" w:sz="4" w:space="0" w:color="auto"/>
              <w:bottom w:val="single" w:sz="4" w:space="0" w:color="auto"/>
              <w:right w:val="single" w:sz="4" w:space="0" w:color="auto"/>
            </w:tcBorders>
          </w:tcPr>
          <w:p w14:paraId="5CAB250A" w14:textId="77777777" w:rsidR="00E4452D" w:rsidRDefault="00E4452D" w:rsidP="00AC04DA">
            <w:pPr>
              <w:pStyle w:val="TAH"/>
              <w:spacing w:line="254" w:lineRule="auto"/>
              <w:rPr>
                <w:rFonts w:eastAsia="Calibri"/>
                <w:szCs w:val="22"/>
                <w:lang w:eastAsia="en-GB"/>
              </w:rPr>
            </w:pPr>
          </w:p>
        </w:tc>
        <w:tc>
          <w:tcPr>
            <w:tcW w:w="892" w:type="dxa"/>
            <w:tcBorders>
              <w:top w:val="nil"/>
              <w:left w:val="single" w:sz="4" w:space="0" w:color="auto"/>
              <w:bottom w:val="single" w:sz="4" w:space="0" w:color="auto"/>
              <w:right w:val="single" w:sz="4" w:space="0" w:color="auto"/>
            </w:tcBorders>
            <w:hideMark/>
          </w:tcPr>
          <w:p w14:paraId="2CB8D231" w14:textId="77777777" w:rsidR="00E4452D" w:rsidRDefault="00E4452D" w:rsidP="00AC04DA">
            <w:pPr>
              <w:rPr>
                <w:rFonts w:eastAsia="Calibri"/>
                <w:szCs w:val="22"/>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964684F" w14:textId="77777777" w:rsidR="00E4452D" w:rsidRDefault="00E4452D" w:rsidP="00AC04DA">
            <w:pPr>
              <w:pStyle w:val="TAH"/>
              <w:spacing w:line="254" w:lineRule="auto"/>
              <w:rPr>
                <w:lang w:eastAsia="en-GB"/>
              </w:rPr>
            </w:pPr>
            <w:r>
              <w:t>Cell 1</w:t>
            </w:r>
          </w:p>
        </w:tc>
        <w:tc>
          <w:tcPr>
            <w:tcW w:w="1108" w:type="dxa"/>
            <w:tcBorders>
              <w:top w:val="single" w:sz="4" w:space="0" w:color="auto"/>
              <w:left w:val="single" w:sz="4" w:space="0" w:color="auto"/>
              <w:bottom w:val="single" w:sz="4" w:space="0" w:color="auto"/>
              <w:right w:val="single" w:sz="4" w:space="0" w:color="auto"/>
            </w:tcBorders>
            <w:hideMark/>
          </w:tcPr>
          <w:p w14:paraId="2C02759E" w14:textId="77777777" w:rsidR="00E4452D" w:rsidRDefault="00E4452D" w:rsidP="00AC04DA">
            <w:pPr>
              <w:pStyle w:val="TAH"/>
              <w:spacing w:line="254" w:lineRule="auto"/>
            </w:pPr>
            <w:r>
              <w:t>Cell 2</w:t>
            </w:r>
          </w:p>
        </w:tc>
        <w:tc>
          <w:tcPr>
            <w:tcW w:w="1108" w:type="dxa"/>
            <w:tcBorders>
              <w:top w:val="single" w:sz="4" w:space="0" w:color="auto"/>
              <w:left w:val="single" w:sz="4" w:space="0" w:color="auto"/>
              <w:bottom w:val="single" w:sz="4" w:space="0" w:color="auto"/>
              <w:right w:val="single" w:sz="4" w:space="0" w:color="auto"/>
            </w:tcBorders>
            <w:hideMark/>
          </w:tcPr>
          <w:p w14:paraId="7566FCD8" w14:textId="77777777" w:rsidR="00E4452D" w:rsidRDefault="00E4452D" w:rsidP="00AC04DA">
            <w:pPr>
              <w:pStyle w:val="TAH"/>
              <w:spacing w:line="254" w:lineRule="auto"/>
            </w:pPr>
            <w:r>
              <w:t>Cell 1</w:t>
            </w:r>
          </w:p>
        </w:tc>
        <w:tc>
          <w:tcPr>
            <w:tcW w:w="1108" w:type="dxa"/>
            <w:tcBorders>
              <w:top w:val="single" w:sz="4" w:space="0" w:color="auto"/>
              <w:left w:val="single" w:sz="4" w:space="0" w:color="auto"/>
              <w:bottom w:val="single" w:sz="4" w:space="0" w:color="auto"/>
              <w:right w:val="single" w:sz="4" w:space="0" w:color="auto"/>
            </w:tcBorders>
            <w:hideMark/>
          </w:tcPr>
          <w:p w14:paraId="0AFEF17E" w14:textId="77777777" w:rsidR="00E4452D" w:rsidRDefault="00E4452D" w:rsidP="00AC04DA">
            <w:pPr>
              <w:pStyle w:val="TAH"/>
              <w:spacing w:line="254" w:lineRule="auto"/>
            </w:pPr>
            <w:r>
              <w:t>Cell 2</w:t>
            </w:r>
          </w:p>
        </w:tc>
      </w:tr>
      <w:tr w:rsidR="00E4452D" w14:paraId="305605F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09D2DB6" w14:textId="77777777" w:rsidR="00E4452D" w:rsidRDefault="00E4452D" w:rsidP="00AC04DA">
            <w:pPr>
              <w:pStyle w:val="TAL"/>
              <w:spacing w:line="254" w:lineRule="auto"/>
            </w:pPr>
            <w:r>
              <w:t>SSB ARFCN</w:t>
            </w:r>
          </w:p>
        </w:tc>
        <w:tc>
          <w:tcPr>
            <w:tcW w:w="815" w:type="dxa"/>
            <w:tcBorders>
              <w:top w:val="single" w:sz="4" w:space="0" w:color="auto"/>
              <w:left w:val="single" w:sz="4" w:space="0" w:color="auto"/>
              <w:bottom w:val="single" w:sz="4" w:space="0" w:color="auto"/>
              <w:right w:val="single" w:sz="4" w:space="0" w:color="auto"/>
            </w:tcBorders>
            <w:hideMark/>
          </w:tcPr>
          <w:p w14:paraId="38EF8758"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82807D8"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12C1D13F"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30852751" w14:textId="77777777" w:rsidR="00E4452D" w:rsidRDefault="00E4452D" w:rsidP="00AC04DA">
            <w:pPr>
              <w:pStyle w:val="TAC"/>
              <w:spacing w:line="254" w:lineRule="auto"/>
            </w:pPr>
            <w:r>
              <w:t>freq2</w:t>
            </w:r>
          </w:p>
        </w:tc>
        <w:tc>
          <w:tcPr>
            <w:tcW w:w="1108" w:type="dxa"/>
            <w:tcBorders>
              <w:top w:val="single" w:sz="4" w:space="0" w:color="auto"/>
              <w:left w:val="single" w:sz="4" w:space="0" w:color="auto"/>
              <w:bottom w:val="single" w:sz="4" w:space="0" w:color="auto"/>
              <w:right w:val="single" w:sz="4" w:space="0" w:color="auto"/>
            </w:tcBorders>
            <w:hideMark/>
          </w:tcPr>
          <w:p w14:paraId="7F422890"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281B09DC" w14:textId="77777777" w:rsidR="00E4452D" w:rsidRDefault="00E4452D" w:rsidP="00AC04DA">
            <w:pPr>
              <w:pStyle w:val="TAC"/>
              <w:spacing w:line="254" w:lineRule="auto"/>
            </w:pPr>
            <w:r>
              <w:t>freq2</w:t>
            </w:r>
          </w:p>
        </w:tc>
      </w:tr>
      <w:tr w:rsidR="00E4452D" w14:paraId="6392372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F30257A" w14:textId="77777777" w:rsidR="00E4452D" w:rsidRDefault="00E4452D" w:rsidP="00AC04DA">
            <w:pPr>
              <w:pStyle w:val="TAL"/>
              <w:spacing w:line="254" w:lineRule="auto"/>
            </w:pPr>
            <w:r>
              <w:t>BW</w:t>
            </w:r>
            <w:r>
              <w:rPr>
                <w:vertAlign w:val="subscript"/>
              </w:rPr>
              <w:t>channel</w:t>
            </w:r>
          </w:p>
        </w:tc>
        <w:tc>
          <w:tcPr>
            <w:tcW w:w="815" w:type="dxa"/>
            <w:tcBorders>
              <w:top w:val="single" w:sz="4" w:space="0" w:color="auto"/>
              <w:left w:val="single" w:sz="4" w:space="0" w:color="auto"/>
              <w:bottom w:val="single" w:sz="4" w:space="0" w:color="auto"/>
              <w:right w:val="single" w:sz="4" w:space="0" w:color="auto"/>
            </w:tcBorders>
            <w:hideMark/>
          </w:tcPr>
          <w:p w14:paraId="251ABB7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D96D81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EBC61C" w14:textId="77777777" w:rsidR="00E4452D" w:rsidRDefault="00E4452D" w:rsidP="00AC04DA">
            <w:pPr>
              <w:pStyle w:val="TAC"/>
              <w:spacing w:line="254" w:lineRule="auto"/>
              <w:rPr>
                <w:szCs w:val="18"/>
              </w:rPr>
            </w:pPr>
            <w:r>
              <w:rPr>
                <w:szCs w:val="18"/>
              </w:rPr>
              <w:t>100:</w:t>
            </w:r>
          </w:p>
          <w:p w14:paraId="661C1A61"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c>
          <w:tcPr>
            <w:tcW w:w="2216" w:type="dxa"/>
            <w:gridSpan w:val="2"/>
            <w:tcBorders>
              <w:top w:val="single" w:sz="4" w:space="0" w:color="auto"/>
              <w:left w:val="single" w:sz="4" w:space="0" w:color="auto"/>
              <w:bottom w:val="single" w:sz="4" w:space="0" w:color="auto"/>
              <w:right w:val="single" w:sz="4" w:space="0" w:color="auto"/>
            </w:tcBorders>
            <w:hideMark/>
          </w:tcPr>
          <w:p w14:paraId="5F2CDEF7" w14:textId="77777777" w:rsidR="00E4452D" w:rsidRDefault="00E4452D" w:rsidP="00AC04DA">
            <w:pPr>
              <w:pStyle w:val="TAC"/>
              <w:spacing w:line="254" w:lineRule="auto"/>
              <w:rPr>
                <w:szCs w:val="18"/>
              </w:rPr>
            </w:pPr>
            <w:r>
              <w:rPr>
                <w:szCs w:val="18"/>
              </w:rPr>
              <w:t>100:</w:t>
            </w:r>
          </w:p>
          <w:p w14:paraId="5772A0DE"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r>
      <w:tr w:rsidR="00E4452D" w14:paraId="302C739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vAlign w:val="center"/>
            <w:hideMark/>
          </w:tcPr>
          <w:p w14:paraId="7B5A5FC1" w14:textId="77777777" w:rsidR="00E4452D" w:rsidRDefault="00E4452D" w:rsidP="00AC04DA">
            <w:pPr>
              <w:pStyle w:val="TAL"/>
              <w:spacing w:line="254" w:lineRule="auto"/>
            </w:pPr>
            <w:r>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85CBB" w14:textId="77777777" w:rsidR="00E4452D" w:rsidRDefault="00E4452D" w:rsidP="00AC04DA">
            <w:pPr>
              <w:pStyle w:val="TAC"/>
              <w:spacing w:line="254" w:lineRule="auto"/>
            </w:pPr>
            <w:r>
              <w:rPr>
                <w:rFonts w:cs="Arial"/>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22AA683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6E0B74" w14:textId="77777777" w:rsidR="00E4452D" w:rsidRDefault="00E4452D" w:rsidP="00AC04DA">
            <w:pPr>
              <w:pStyle w:val="TAC"/>
              <w:spacing w:line="254" w:lineRule="auto"/>
              <w:rPr>
                <w:sz w:val="16"/>
                <w:szCs w:val="16"/>
              </w:rPr>
            </w:pPr>
            <w:r>
              <w:rPr>
                <w:szCs w:val="18"/>
              </w:rPr>
              <w:t>66</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EBA67C9" w14:textId="77777777" w:rsidR="00E4452D" w:rsidRDefault="00E4452D" w:rsidP="00AC04DA">
            <w:pPr>
              <w:pStyle w:val="TAC"/>
              <w:spacing w:line="254" w:lineRule="auto"/>
              <w:rPr>
                <w:sz w:val="16"/>
                <w:szCs w:val="16"/>
              </w:rPr>
            </w:pPr>
            <w:r>
              <w:rPr>
                <w:szCs w:val="18"/>
              </w:rPr>
              <w:t>66</w:t>
            </w:r>
          </w:p>
        </w:tc>
      </w:tr>
      <w:tr w:rsidR="00E4452D" w14:paraId="199D292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45B6570" w14:textId="77777777" w:rsidR="00E4452D" w:rsidRDefault="00E4452D" w:rsidP="00AC04DA">
            <w:pPr>
              <w:pStyle w:val="TAL"/>
              <w:spacing w:line="254" w:lineRule="auto"/>
            </w:pPr>
            <w:r>
              <w:t>Gap pattern ID</w:t>
            </w:r>
          </w:p>
        </w:tc>
        <w:tc>
          <w:tcPr>
            <w:tcW w:w="815" w:type="dxa"/>
            <w:tcBorders>
              <w:top w:val="single" w:sz="4" w:space="0" w:color="auto"/>
              <w:left w:val="single" w:sz="4" w:space="0" w:color="auto"/>
              <w:bottom w:val="single" w:sz="4" w:space="0" w:color="auto"/>
              <w:right w:val="single" w:sz="4" w:space="0" w:color="auto"/>
            </w:tcBorders>
            <w:hideMark/>
          </w:tcPr>
          <w:p w14:paraId="314F3DA6"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47FCD97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A3004CC" w14:textId="77777777" w:rsidR="00E4452D" w:rsidRDefault="00E4452D" w:rsidP="00AC04DA">
            <w:pPr>
              <w:pStyle w:val="TAC"/>
              <w:spacing w:line="254" w:lineRule="auto"/>
              <w:rPr>
                <w:szCs w:val="18"/>
              </w:rPr>
            </w:pPr>
            <w:r>
              <w:rPr>
                <w:szCs w:val="18"/>
              </w:rPr>
              <w:t>13</w:t>
            </w:r>
          </w:p>
        </w:tc>
        <w:tc>
          <w:tcPr>
            <w:tcW w:w="2216" w:type="dxa"/>
            <w:gridSpan w:val="2"/>
            <w:tcBorders>
              <w:top w:val="single" w:sz="4" w:space="0" w:color="auto"/>
              <w:left w:val="single" w:sz="4" w:space="0" w:color="auto"/>
              <w:bottom w:val="single" w:sz="4" w:space="0" w:color="auto"/>
              <w:right w:val="single" w:sz="4" w:space="0" w:color="auto"/>
            </w:tcBorders>
            <w:hideMark/>
          </w:tcPr>
          <w:p w14:paraId="2F34DA08" w14:textId="77777777" w:rsidR="00E4452D" w:rsidRDefault="00E4452D" w:rsidP="00AC04DA">
            <w:pPr>
              <w:pStyle w:val="TAC"/>
              <w:spacing w:line="254" w:lineRule="auto"/>
              <w:rPr>
                <w:szCs w:val="18"/>
              </w:rPr>
            </w:pPr>
            <w:r>
              <w:rPr>
                <w:szCs w:val="18"/>
              </w:rPr>
              <w:t>13</w:t>
            </w:r>
          </w:p>
        </w:tc>
      </w:tr>
      <w:tr w:rsidR="00E4452D" w14:paraId="450C2C90"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D411C4E" w14:textId="77777777" w:rsidR="00E4452D" w:rsidRDefault="00E4452D" w:rsidP="00AC04DA">
            <w:pPr>
              <w:pStyle w:val="TAL"/>
              <w:spacing w:line="254" w:lineRule="auto"/>
            </w:pPr>
            <w:r>
              <w:rPr>
                <w:lang w:eastAsia="zh-CN"/>
              </w:rPr>
              <w:t>Measurement gap offset</w:t>
            </w:r>
          </w:p>
        </w:tc>
        <w:tc>
          <w:tcPr>
            <w:tcW w:w="815" w:type="dxa"/>
            <w:tcBorders>
              <w:top w:val="single" w:sz="4" w:space="0" w:color="auto"/>
              <w:left w:val="single" w:sz="4" w:space="0" w:color="auto"/>
              <w:bottom w:val="single" w:sz="4" w:space="0" w:color="auto"/>
              <w:right w:val="single" w:sz="4" w:space="0" w:color="auto"/>
            </w:tcBorders>
            <w:hideMark/>
          </w:tcPr>
          <w:p w14:paraId="05E7B355"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24D772F0"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861175C" w14:textId="77777777" w:rsidR="00E4452D" w:rsidRDefault="00E4452D" w:rsidP="00AC04DA">
            <w:pPr>
              <w:pStyle w:val="TAC"/>
              <w:spacing w:line="254" w:lineRule="auto"/>
              <w:rPr>
                <w:szCs w:val="18"/>
              </w:rPr>
            </w:pPr>
            <w:r>
              <w:rPr>
                <w:rFonts w:cs="Arial"/>
                <w:lang w:eastAsia="zh-CN"/>
              </w:rPr>
              <w:t>39</w:t>
            </w:r>
          </w:p>
        </w:tc>
        <w:tc>
          <w:tcPr>
            <w:tcW w:w="2216" w:type="dxa"/>
            <w:gridSpan w:val="2"/>
            <w:tcBorders>
              <w:top w:val="single" w:sz="4" w:space="0" w:color="auto"/>
              <w:left w:val="single" w:sz="4" w:space="0" w:color="auto"/>
              <w:bottom w:val="single" w:sz="4" w:space="0" w:color="auto"/>
              <w:right w:val="single" w:sz="4" w:space="0" w:color="auto"/>
            </w:tcBorders>
            <w:hideMark/>
          </w:tcPr>
          <w:p w14:paraId="3FCA0AC6" w14:textId="77777777" w:rsidR="00E4452D" w:rsidRDefault="00E4452D" w:rsidP="00AC04DA">
            <w:pPr>
              <w:pStyle w:val="TAC"/>
              <w:spacing w:line="254" w:lineRule="auto"/>
              <w:rPr>
                <w:szCs w:val="18"/>
              </w:rPr>
            </w:pPr>
            <w:r>
              <w:rPr>
                <w:rFonts w:cs="Arial"/>
                <w:lang w:eastAsia="zh-CN"/>
              </w:rPr>
              <w:t>39</w:t>
            </w:r>
          </w:p>
        </w:tc>
      </w:tr>
      <w:tr w:rsidR="00E4452D" w14:paraId="3828549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F1679F5" w14:textId="77777777" w:rsidR="00E4452D" w:rsidRDefault="00E4452D" w:rsidP="00AC04DA">
            <w:pPr>
              <w:pStyle w:val="TAL"/>
              <w:spacing w:line="254" w:lineRule="auto"/>
            </w:pPr>
            <w:r>
              <w:t>Duplex mode</w:t>
            </w:r>
          </w:p>
        </w:tc>
        <w:tc>
          <w:tcPr>
            <w:tcW w:w="815" w:type="dxa"/>
            <w:tcBorders>
              <w:top w:val="single" w:sz="4" w:space="0" w:color="auto"/>
              <w:left w:val="single" w:sz="4" w:space="0" w:color="auto"/>
              <w:bottom w:val="single" w:sz="4" w:space="0" w:color="auto"/>
              <w:right w:val="single" w:sz="4" w:space="0" w:color="auto"/>
            </w:tcBorders>
            <w:hideMark/>
          </w:tcPr>
          <w:p w14:paraId="1C51B08E"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4EEF78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99C104" w14:textId="77777777" w:rsidR="00E4452D" w:rsidRDefault="00E4452D" w:rsidP="00AC04DA">
            <w:pPr>
              <w:pStyle w:val="TAC"/>
              <w:spacing w:line="254" w:lineRule="auto"/>
              <w:rPr>
                <w:szCs w:val="18"/>
              </w:rPr>
            </w:pPr>
            <w:r>
              <w:rPr>
                <w:szCs w:val="18"/>
              </w:rPr>
              <w:t>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B8E9649" w14:textId="77777777" w:rsidR="00E4452D" w:rsidRDefault="00E4452D" w:rsidP="00AC04DA">
            <w:pPr>
              <w:pStyle w:val="TAC"/>
              <w:spacing w:line="254" w:lineRule="auto"/>
              <w:rPr>
                <w:szCs w:val="18"/>
              </w:rPr>
            </w:pPr>
            <w:r>
              <w:rPr>
                <w:szCs w:val="18"/>
              </w:rPr>
              <w:t>TDD</w:t>
            </w:r>
          </w:p>
        </w:tc>
      </w:tr>
      <w:tr w:rsidR="00E4452D" w14:paraId="2894F22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E414E03" w14:textId="77777777" w:rsidR="00E4452D" w:rsidRDefault="00E4452D" w:rsidP="00AC04DA">
            <w:pPr>
              <w:pStyle w:val="TAL"/>
              <w:spacing w:line="254" w:lineRule="auto"/>
            </w:pPr>
            <w: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2A5AB54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74E99672"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03D86F4" w14:textId="77777777" w:rsidR="00E4452D" w:rsidRDefault="00E4452D" w:rsidP="00AC04DA">
            <w:pPr>
              <w:pStyle w:val="TAC"/>
              <w:spacing w:line="254" w:lineRule="auto"/>
              <w:rPr>
                <w:szCs w:val="18"/>
              </w:rPr>
            </w:pPr>
            <w:r>
              <w:t>TDDConf.3.1</w:t>
            </w:r>
          </w:p>
        </w:tc>
        <w:tc>
          <w:tcPr>
            <w:tcW w:w="2216" w:type="dxa"/>
            <w:gridSpan w:val="2"/>
            <w:tcBorders>
              <w:top w:val="single" w:sz="4" w:space="0" w:color="auto"/>
              <w:left w:val="single" w:sz="4" w:space="0" w:color="auto"/>
              <w:bottom w:val="single" w:sz="4" w:space="0" w:color="auto"/>
              <w:right w:val="single" w:sz="4" w:space="0" w:color="auto"/>
            </w:tcBorders>
            <w:hideMark/>
          </w:tcPr>
          <w:p w14:paraId="136F1C14" w14:textId="77777777" w:rsidR="00E4452D" w:rsidRDefault="00E4452D" w:rsidP="00AC04DA">
            <w:pPr>
              <w:pStyle w:val="TAC"/>
              <w:spacing w:line="254" w:lineRule="auto"/>
              <w:rPr>
                <w:szCs w:val="18"/>
              </w:rPr>
            </w:pPr>
            <w:r>
              <w:t>TDDConf.3.1</w:t>
            </w:r>
          </w:p>
        </w:tc>
      </w:tr>
      <w:tr w:rsidR="00E4452D" w14:paraId="27A5A78E"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751A6F32" w14:textId="77777777" w:rsidR="00E4452D" w:rsidRDefault="00E4452D" w:rsidP="00AC04DA">
            <w:pPr>
              <w:pStyle w:val="TAL"/>
              <w:spacing w:line="254" w:lineRule="auto"/>
            </w:pPr>
            <w: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1228D7BD"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43E929D4"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2F67E62"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255B63AC"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3E0B90CE"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5CBF0813" w14:textId="77777777" w:rsidR="00E4452D" w:rsidRDefault="00E4452D" w:rsidP="00AC04DA">
            <w:pPr>
              <w:pStyle w:val="TAC"/>
              <w:spacing w:line="254" w:lineRule="auto"/>
              <w:rPr>
                <w:szCs w:val="18"/>
              </w:rPr>
            </w:pPr>
            <w:r>
              <w:rPr>
                <w:szCs w:val="18"/>
              </w:rPr>
              <w:t>-</w:t>
            </w:r>
          </w:p>
        </w:tc>
      </w:tr>
      <w:tr w:rsidR="00E4452D" w14:paraId="2BDCE559"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1919C69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0CE40D5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23E143FC"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3F9F1EB"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6C26FE7"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1C4BDF37"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F02D8" w14:textId="77777777" w:rsidR="00E4452D" w:rsidRDefault="00E4452D" w:rsidP="00AC04DA">
            <w:pPr>
              <w:spacing w:after="0"/>
              <w:rPr>
                <w:rFonts w:ascii="Arial" w:hAnsi="Arial"/>
                <w:sz w:val="18"/>
                <w:szCs w:val="18"/>
              </w:rPr>
            </w:pPr>
          </w:p>
        </w:tc>
      </w:tr>
      <w:tr w:rsidR="00E4452D" w14:paraId="4EBA257D"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545748BE" w14:textId="77777777" w:rsidR="00E4452D" w:rsidRDefault="00E4452D" w:rsidP="00AC04DA">
            <w:pPr>
              <w:pStyle w:val="TAL"/>
              <w:spacing w:line="254" w:lineRule="auto"/>
            </w:pPr>
            <w: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338E90D1"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7F567C1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33E25F5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E71157B"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2351C6F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4B66F9" w14:textId="77777777" w:rsidR="00E4452D" w:rsidRDefault="00E4452D" w:rsidP="00AC04DA">
            <w:pPr>
              <w:pStyle w:val="TAC"/>
              <w:spacing w:line="254" w:lineRule="auto"/>
              <w:rPr>
                <w:szCs w:val="18"/>
              </w:rPr>
            </w:pPr>
            <w:r>
              <w:rPr>
                <w:szCs w:val="18"/>
              </w:rPr>
              <w:t>-</w:t>
            </w:r>
          </w:p>
        </w:tc>
      </w:tr>
      <w:tr w:rsidR="00E4452D" w14:paraId="7A9FD455"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563D0DBE"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7F4509F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69D123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22CFAF34"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8129B9"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3A2A4ACA"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03840426" w14:textId="77777777" w:rsidR="00E4452D" w:rsidRDefault="00E4452D" w:rsidP="00AC04DA">
            <w:pPr>
              <w:spacing w:after="0"/>
              <w:rPr>
                <w:rFonts w:ascii="Arial" w:hAnsi="Arial"/>
                <w:sz w:val="18"/>
                <w:szCs w:val="18"/>
              </w:rPr>
            </w:pPr>
          </w:p>
        </w:tc>
      </w:tr>
      <w:tr w:rsidR="00E4452D" w14:paraId="65FBEC0C"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60A1B95D" w14:textId="77777777" w:rsidR="00E4452D" w:rsidRDefault="00E4452D" w:rsidP="00AC04DA">
            <w:pPr>
              <w:pStyle w:val="TAL"/>
              <w:spacing w:line="254" w:lineRule="auto"/>
            </w:pPr>
            <w:r>
              <w:rPr>
                <w:rFonts w:cs="v5.0.0"/>
              </w:rPr>
              <w:t>Control Channel RMC</w:t>
            </w:r>
          </w:p>
        </w:tc>
        <w:tc>
          <w:tcPr>
            <w:tcW w:w="815" w:type="dxa"/>
            <w:tcBorders>
              <w:top w:val="single" w:sz="4" w:space="0" w:color="auto"/>
              <w:left w:val="single" w:sz="4" w:space="0" w:color="auto"/>
              <w:bottom w:val="single" w:sz="4" w:space="0" w:color="auto"/>
              <w:right w:val="single" w:sz="4" w:space="0" w:color="auto"/>
            </w:tcBorders>
            <w:hideMark/>
          </w:tcPr>
          <w:p w14:paraId="3751019F"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39B80CA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4C92420"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7BBCD7"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0D083616"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F0FA364" w14:textId="77777777" w:rsidR="00E4452D" w:rsidRDefault="00E4452D" w:rsidP="00AC04DA">
            <w:pPr>
              <w:pStyle w:val="TAC"/>
              <w:spacing w:line="254" w:lineRule="auto"/>
              <w:rPr>
                <w:szCs w:val="18"/>
              </w:rPr>
            </w:pPr>
            <w:r>
              <w:rPr>
                <w:szCs w:val="18"/>
              </w:rPr>
              <w:t>-</w:t>
            </w:r>
          </w:p>
        </w:tc>
      </w:tr>
      <w:tr w:rsidR="00E4452D" w14:paraId="7885E207"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0C9B757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42F5CEF6"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6B119BD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D9382B6"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F0A353E"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5A95D0D"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D6360D0" w14:textId="77777777" w:rsidR="00E4452D" w:rsidRDefault="00E4452D" w:rsidP="00AC04DA">
            <w:pPr>
              <w:spacing w:after="0"/>
              <w:rPr>
                <w:rFonts w:ascii="Arial" w:hAnsi="Arial"/>
                <w:sz w:val="18"/>
                <w:szCs w:val="18"/>
              </w:rPr>
            </w:pPr>
          </w:p>
        </w:tc>
      </w:tr>
      <w:tr w:rsidR="00E4452D" w14:paraId="61C82FB9"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433D17E9" w14:textId="77777777" w:rsidR="00E4452D" w:rsidRDefault="00E4452D" w:rsidP="00AC04DA">
            <w:pPr>
              <w:pStyle w:val="TAL"/>
              <w:spacing w:line="254" w:lineRule="auto"/>
            </w:pPr>
            <w: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19CB18BE" w14:textId="77777777" w:rsidR="00E4452D" w:rsidRDefault="00E4452D" w:rsidP="00AC04DA">
            <w:pPr>
              <w:pStyle w:val="TAC"/>
              <w:spacing w:line="254" w:lineRule="auto"/>
            </w:pPr>
            <w:r>
              <w:t>1</w:t>
            </w:r>
          </w:p>
        </w:tc>
        <w:tc>
          <w:tcPr>
            <w:tcW w:w="892" w:type="dxa"/>
            <w:tcBorders>
              <w:top w:val="single" w:sz="4" w:space="0" w:color="auto"/>
              <w:left w:val="single" w:sz="4" w:space="0" w:color="auto"/>
              <w:bottom w:val="nil"/>
              <w:right w:val="single" w:sz="4" w:space="0" w:color="auto"/>
            </w:tcBorders>
          </w:tcPr>
          <w:p w14:paraId="1F80F55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31519713" w14:textId="77777777" w:rsidR="00E4452D" w:rsidRDefault="00E4452D" w:rsidP="00AC04DA">
            <w:pPr>
              <w:pStyle w:val="TAC"/>
              <w:spacing w:line="254" w:lineRule="auto"/>
            </w:pPr>
            <w:r>
              <w:t>SSB.3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221D86C6" w14:textId="77777777" w:rsidR="00E4452D" w:rsidRDefault="00E4452D" w:rsidP="00AC04DA">
            <w:pPr>
              <w:pStyle w:val="TAC"/>
              <w:spacing w:line="254" w:lineRule="auto"/>
            </w:pPr>
            <w:r>
              <w:t>SSB.3 FR2</w:t>
            </w:r>
          </w:p>
        </w:tc>
      </w:tr>
      <w:tr w:rsidR="00E4452D" w14:paraId="4D689E25" w14:textId="77777777" w:rsidTr="00E4452D">
        <w:trPr>
          <w:trHeight w:val="187"/>
        </w:trPr>
        <w:tc>
          <w:tcPr>
            <w:tcW w:w="2157" w:type="dxa"/>
            <w:tcBorders>
              <w:top w:val="nil"/>
              <w:left w:val="single" w:sz="4" w:space="0" w:color="auto"/>
              <w:bottom w:val="single" w:sz="4" w:space="0" w:color="auto"/>
              <w:right w:val="single" w:sz="4" w:space="0" w:color="auto"/>
            </w:tcBorders>
          </w:tcPr>
          <w:p w14:paraId="57DBA539" w14:textId="77777777" w:rsidR="00E4452D" w:rsidRDefault="00E4452D" w:rsidP="00AC04DA">
            <w:pPr>
              <w:pStyle w:val="TAL"/>
              <w:spacing w:line="254" w:lineRule="auto"/>
            </w:pPr>
          </w:p>
        </w:tc>
        <w:tc>
          <w:tcPr>
            <w:tcW w:w="815" w:type="dxa"/>
            <w:tcBorders>
              <w:top w:val="single" w:sz="4" w:space="0" w:color="auto"/>
              <w:left w:val="single" w:sz="4" w:space="0" w:color="auto"/>
              <w:bottom w:val="single" w:sz="4" w:space="0" w:color="auto"/>
              <w:right w:val="single" w:sz="4" w:space="0" w:color="auto"/>
            </w:tcBorders>
            <w:hideMark/>
          </w:tcPr>
          <w:p w14:paraId="205E4D75" w14:textId="77777777" w:rsidR="00E4452D" w:rsidRDefault="00E4452D" w:rsidP="00AC04DA">
            <w:pPr>
              <w:pStyle w:val="TAC"/>
              <w:spacing w:line="254" w:lineRule="auto"/>
            </w:pPr>
            <w:r>
              <w:t>2</w:t>
            </w:r>
          </w:p>
        </w:tc>
        <w:tc>
          <w:tcPr>
            <w:tcW w:w="892" w:type="dxa"/>
            <w:tcBorders>
              <w:top w:val="nil"/>
              <w:left w:val="single" w:sz="4" w:space="0" w:color="auto"/>
              <w:bottom w:val="single" w:sz="4" w:space="0" w:color="auto"/>
              <w:right w:val="single" w:sz="4" w:space="0" w:color="auto"/>
            </w:tcBorders>
          </w:tcPr>
          <w:p w14:paraId="5CCE3B7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CD679A" w14:textId="77777777" w:rsidR="00E4452D" w:rsidRDefault="00E4452D" w:rsidP="00AC04DA">
            <w:pPr>
              <w:pStyle w:val="TAC"/>
              <w:spacing w:line="254" w:lineRule="auto"/>
            </w:pPr>
            <w:r>
              <w:t>SSB.4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590C716F" w14:textId="77777777" w:rsidR="00E4452D" w:rsidRDefault="00E4452D" w:rsidP="00AC04DA">
            <w:pPr>
              <w:pStyle w:val="TAC"/>
              <w:spacing w:line="254" w:lineRule="auto"/>
            </w:pPr>
            <w:r>
              <w:t>SSB.4 FR2</w:t>
            </w:r>
          </w:p>
        </w:tc>
      </w:tr>
      <w:tr w:rsidR="00E4452D" w14:paraId="03FEB899" w14:textId="77777777" w:rsidTr="00E4452D">
        <w:trPr>
          <w:trHeight w:val="187"/>
        </w:trPr>
        <w:tc>
          <w:tcPr>
            <w:tcW w:w="2157" w:type="dxa"/>
            <w:tcBorders>
              <w:top w:val="nil"/>
              <w:left w:val="single" w:sz="4" w:space="0" w:color="auto"/>
              <w:bottom w:val="single" w:sz="4" w:space="0" w:color="auto"/>
              <w:right w:val="single" w:sz="4" w:space="0" w:color="auto"/>
            </w:tcBorders>
            <w:vAlign w:val="center"/>
            <w:hideMark/>
          </w:tcPr>
          <w:p w14:paraId="4187BDB8" w14:textId="77777777" w:rsidR="00E4452D" w:rsidRDefault="00E4452D" w:rsidP="00AC04DA">
            <w:pPr>
              <w:pStyle w:val="TAL"/>
              <w:spacing w:line="254" w:lineRule="auto"/>
            </w:pPr>
            <w:r>
              <w:t>PDSCH/PDCCH subcarrier spacing</w:t>
            </w:r>
          </w:p>
        </w:tc>
        <w:tc>
          <w:tcPr>
            <w:tcW w:w="815" w:type="dxa"/>
            <w:tcBorders>
              <w:top w:val="single" w:sz="4" w:space="0" w:color="auto"/>
              <w:left w:val="single" w:sz="4" w:space="0" w:color="auto"/>
              <w:bottom w:val="single" w:sz="4" w:space="0" w:color="auto"/>
              <w:right w:val="single" w:sz="4" w:space="0" w:color="auto"/>
            </w:tcBorders>
            <w:hideMark/>
          </w:tcPr>
          <w:p w14:paraId="0F86123D" w14:textId="77777777" w:rsidR="00E4452D" w:rsidRDefault="00E4452D" w:rsidP="00AC04DA">
            <w:pPr>
              <w:pStyle w:val="TAC"/>
              <w:spacing w:line="254" w:lineRule="auto"/>
            </w:pPr>
            <w:r>
              <w:rPr>
                <w:rFonts w:cs="Arial"/>
              </w:rPr>
              <w:t>1~2</w:t>
            </w:r>
          </w:p>
        </w:tc>
        <w:tc>
          <w:tcPr>
            <w:tcW w:w="892" w:type="dxa"/>
            <w:tcBorders>
              <w:top w:val="nil"/>
              <w:left w:val="single" w:sz="4" w:space="0" w:color="auto"/>
              <w:bottom w:val="single" w:sz="4" w:space="0" w:color="auto"/>
              <w:right w:val="single" w:sz="4" w:space="0" w:color="auto"/>
            </w:tcBorders>
            <w:hideMark/>
          </w:tcPr>
          <w:p w14:paraId="25767232" w14:textId="77777777" w:rsidR="00E4452D" w:rsidRDefault="00E4452D" w:rsidP="00AC04DA">
            <w:pPr>
              <w:pStyle w:val="TAC"/>
              <w:spacing w:line="254" w:lineRule="auto"/>
            </w:pPr>
            <w:r>
              <w:rPr>
                <w:rFonts w:cs="Arial"/>
              </w:rPr>
              <w:t>kHz</w:t>
            </w:r>
          </w:p>
        </w:tc>
        <w:tc>
          <w:tcPr>
            <w:tcW w:w="2216" w:type="dxa"/>
            <w:gridSpan w:val="2"/>
            <w:tcBorders>
              <w:top w:val="single" w:sz="4" w:space="0" w:color="auto"/>
              <w:left w:val="single" w:sz="4" w:space="0" w:color="auto"/>
              <w:bottom w:val="single" w:sz="4" w:space="0" w:color="auto"/>
              <w:right w:val="single" w:sz="4" w:space="0" w:color="auto"/>
            </w:tcBorders>
            <w:hideMark/>
          </w:tcPr>
          <w:p w14:paraId="4C07BF4E" w14:textId="77777777" w:rsidR="00E4452D" w:rsidRDefault="00E4452D" w:rsidP="00AC04DA">
            <w:pPr>
              <w:pStyle w:val="TAC"/>
              <w:spacing w:line="254" w:lineRule="auto"/>
              <w:rPr>
                <w:rFonts w:cs="Arial"/>
              </w:rPr>
            </w:pPr>
            <w:r>
              <w:rPr>
                <w:rFonts w:cs="Arial"/>
              </w:rPr>
              <w:t>120</w:t>
            </w:r>
          </w:p>
        </w:tc>
        <w:tc>
          <w:tcPr>
            <w:tcW w:w="2216" w:type="dxa"/>
            <w:gridSpan w:val="2"/>
            <w:tcBorders>
              <w:top w:val="single" w:sz="4" w:space="0" w:color="auto"/>
              <w:left w:val="single" w:sz="4" w:space="0" w:color="auto"/>
              <w:bottom w:val="single" w:sz="4" w:space="0" w:color="auto"/>
              <w:right w:val="single" w:sz="4" w:space="0" w:color="auto"/>
            </w:tcBorders>
            <w:hideMark/>
          </w:tcPr>
          <w:p w14:paraId="6042F6B0" w14:textId="77777777" w:rsidR="00E4452D" w:rsidRDefault="00E4452D" w:rsidP="00AC04DA">
            <w:pPr>
              <w:pStyle w:val="TAC"/>
              <w:spacing w:line="254" w:lineRule="auto"/>
              <w:rPr>
                <w:rFonts w:cs="Arial"/>
              </w:rPr>
            </w:pPr>
            <w:r>
              <w:rPr>
                <w:rFonts w:cs="Arial"/>
              </w:rPr>
              <w:t>120</w:t>
            </w:r>
          </w:p>
        </w:tc>
      </w:tr>
      <w:tr w:rsidR="00E4452D" w14:paraId="6EE54E5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DFC8652" w14:textId="77777777" w:rsidR="00E4452D" w:rsidRDefault="00E4452D" w:rsidP="00AC04DA">
            <w:pPr>
              <w:pStyle w:val="TAL"/>
              <w:spacing w:line="254" w:lineRule="auto"/>
            </w:pPr>
            <w:r>
              <w:t>OCNG Patterns</w:t>
            </w:r>
          </w:p>
        </w:tc>
        <w:tc>
          <w:tcPr>
            <w:tcW w:w="815" w:type="dxa"/>
            <w:tcBorders>
              <w:top w:val="single" w:sz="4" w:space="0" w:color="auto"/>
              <w:left w:val="single" w:sz="4" w:space="0" w:color="auto"/>
              <w:bottom w:val="single" w:sz="4" w:space="0" w:color="auto"/>
              <w:right w:val="single" w:sz="4" w:space="0" w:color="auto"/>
            </w:tcBorders>
            <w:hideMark/>
          </w:tcPr>
          <w:p w14:paraId="3BB9CF3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24FE34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DCFC4C9" w14:textId="77777777" w:rsidR="00E4452D" w:rsidRDefault="00E4452D" w:rsidP="00AC04DA">
            <w:pPr>
              <w:pStyle w:val="TAC"/>
              <w:spacing w:line="254" w:lineRule="auto"/>
            </w:pPr>
            <w: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16BD1542" w14:textId="77777777" w:rsidR="00E4452D" w:rsidRDefault="00E4452D" w:rsidP="00AC04DA">
            <w:pPr>
              <w:pStyle w:val="TAC"/>
              <w:spacing w:line="254" w:lineRule="auto"/>
            </w:pPr>
            <w:r>
              <w:t>OP.1</w:t>
            </w:r>
          </w:p>
        </w:tc>
      </w:tr>
      <w:tr w:rsidR="00E4452D" w14:paraId="36F56F7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DFAE60C" w14:textId="77777777" w:rsidR="00E4452D" w:rsidRDefault="00E4452D" w:rsidP="00AC04DA">
            <w:pPr>
              <w:pStyle w:val="TAL"/>
              <w:spacing w:line="254" w:lineRule="auto"/>
            </w:pPr>
            <w: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4D584C2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F6F30E4"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7B36CCC" w14:textId="77777777" w:rsidR="00E4452D" w:rsidRDefault="00E4452D" w:rsidP="00AC04DA">
            <w:pPr>
              <w:pStyle w:val="TAC"/>
              <w:spacing w:line="254" w:lineRule="auto"/>
            </w:pPr>
            <w:r>
              <w:t>DLBWP.0.1</w:t>
            </w:r>
          </w:p>
          <w:p w14:paraId="3961C35F" w14:textId="77777777" w:rsidR="00E4452D" w:rsidRDefault="00E4452D" w:rsidP="00AC04DA">
            <w:pPr>
              <w:pStyle w:val="TAC"/>
              <w:spacing w:line="254" w:lineRule="auto"/>
            </w:pPr>
            <w: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7690F7B0" w14:textId="77777777" w:rsidR="00E4452D" w:rsidRDefault="00E4452D" w:rsidP="00AC04DA">
            <w:pPr>
              <w:pStyle w:val="TAC"/>
              <w:spacing w:line="254" w:lineRule="auto"/>
            </w:pPr>
            <w:r>
              <w:t>DLBWP.0.1</w:t>
            </w:r>
          </w:p>
          <w:p w14:paraId="327B1585" w14:textId="77777777" w:rsidR="00E4452D" w:rsidRDefault="00E4452D" w:rsidP="00AC04DA">
            <w:pPr>
              <w:pStyle w:val="TAC"/>
              <w:spacing w:line="254" w:lineRule="auto"/>
            </w:pPr>
            <w:r>
              <w:t>ULBWP.0.1</w:t>
            </w:r>
          </w:p>
        </w:tc>
      </w:tr>
      <w:tr w:rsidR="00E4452D" w14:paraId="2F9658D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0C16A58" w14:textId="77777777" w:rsidR="00E4452D" w:rsidRDefault="00E4452D" w:rsidP="00AC04DA">
            <w:pPr>
              <w:pStyle w:val="TAL"/>
              <w:spacing w:line="254" w:lineRule="auto"/>
            </w:pPr>
            <w: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719641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421DA6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1C4F6D9" w14:textId="77777777" w:rsidR="00E4452D" w:rsidRDefault="00E4452D" w:rsidP="00AC04DA">
            <w:pPr>
              <w:pStyle w:val="TAC"/>
              <w:spacing w:line="254" w:lineRule="auto"/>
            </w:pPr>
            <w:r>
              <w:t>DLBWP.1.3</w:t>
            </w:r>
          </w:p>
          <w:p w14:paraId="5C3EDF5D" w14:textId="77777777" w:rsidR="00E4452D" w:rsidRDefault="00E4452D" w:rsidP="00AC04DA">
            <w:pPr>
              <w:pStyle w:val="TAC"/>
              <w:spacing w:line="254" w:lineRule="auto"/>
            </w:pPr>
            <w: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730BC847" w14:textId="77777777" w:rsidR="00E4452D" w:rsidRDefault="00E4452D" w:rsidP="00AC04DA">
            <w:pPr>
              <w:pStyle w:val="TAC"/>
              <w:spacing w:line="254" w:lineRule="auto"/>
            </w:pPr>
            <w:r>
              <w:t>DLBWP.1.3</w:t>
            </w:r>
          </w:p>
          <w:p w14:paraId="260F2F4D" w14:textId="77777777" w:rsidR="00E4452D" w:rsidRDefault="00E4452D" w:rsidP="00AC04DA">
            <w:pPr>
              <w:pStyle w:val="TAC"/>
              <w:spacing w:line="254" w:lineRule="auto"/>
            </w:pPr>
            <w:r>
              <w:t>ULBWP.1.3</w:t>
            </w:r>
          </w:p>
        </w:tc>
      </w:tr>
      <w:tr w:rsidR="00E4452D" w14:paraId="3BB164C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5DB0EF7" w14:textId="77777777" w:rsidR="00E4452D" w:rsidRDefault="00E4452D" w:rsidP="00AC04DA">
            <w:pPr>
              <w:pStyle w:val="TAL"/>
              <w:spacing w:line="254" w:lineRule="auto"/>
            </w:pPr>
            <w:r>
              <w:lastRenderedPageBreak/>
              <w:t>TRS Configuration</w:t>
            </w:r>
          </w:p>
        </w:tc>
        <w:tc>
          <w:tcPr>
            <w:tcW w:w="815" w:type="dxa"/>
            <w:tcBorders>
              <w:top w:val="single" w:sz="4" w:space="0" w:color="auto"/>
              <w:left w:val="single" w:sz="4" w:space="0" w:color="auto"/>
              <w:bottom w:val="single" w:sz="4" w:space="0" w:color="auto"/>
              <w:right w:val="single" w:sz="4" w:space="0" w:color="auto"/>
            </w:tcBorders>
            <w:hideMark/>
          </w:tcPr>
          <w:p w14:paraId="2FD9F1EC"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5722BC8E"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AA87AE9" w14:textId="77777777" w:rsidR="00E4452D" w:rsidRDefault="00E4452D" w:rsidP="00AC04DA">
            <w:pPr>
              <w:pStyle w:val="TAC"/>
              <w:spacing w:line="254" w:lineRule="auto"/>
            </w:pPr>
            <w: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5C8028FD" w14:textId="77777777" w:rsidR="00E4452D" w:rsidRDefault="00E4452D" w:rsidP="00AC04DA">
            <w:pPr>
              <w:pStyle w:val="TAC"/>
              <w:spacing w:line="254" w:lineRule="auto"/>
            </w:pPr>
            <w:r>
              <w:t>TRS.2.1 TDD</w:t>
            </w:r>
          </w:p>
        </w:tc>
      </w:tr>
      <w:tr w:rsidR="00E4452D" w14:paraId="7D82219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F73EB3B" w14:textId="77777777" w:rsidR="00E4452D" w:rsidRDefault="00E4452D" w:rsidP="00AC04DA">
            <w:pPr>
              <w:pStyle w:val="TAL"/>
              <w:spacing w:line="254" w:lineRule="auto"/>
            </w:pPr>
            <w:r>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D13EE1B"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40A25A13"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F6663B2" w14:textId="77777777" w:rsidR="00E4452D" w:rsidRDefault="00E4452D" w:rsidP="00AC04DA">
            <w:pPr>
              <w:pStyle w:val="TAC"/>
              <w:spacing w:line="254" w:lineRule="auto"/>
            </w:pPr>
            <w: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060B6082" w14:textId="77777777" w:rsidR="00E4452D" w:rsidRDefault="00E4452D" w:rsidP="00AC04DA">
            <w:pPr>
              <w:pStyle w:val="TAC"/>
              <w:spacing w:line="254" w:lineRule="auto"/>
            </w:pPr>
            <w:r>
              <w:t>TCI.State.2</w:t>
            </w:r>
          </w:p>
        </w:tc>
      </w:tr>
      <w:tr w:rsidR="00E4452D" w14:paraId="3F38614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44F407A" w14:textId="77777777" w:rsidR="00E4452D" w:rsidRDefault="00E4452D" w:rsidP="00AC04DA">
            <w:pPr>
              <w:pStyle w:val="TAL"/>
              <w:spacing w:line="254" w:lineRule="auto"/>
            </w:pPr>
            <w: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6F6938CC"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32B4D7F5"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CD9091" w14:textId="77777777" w:rsidR="00E4452D" w:rsidRDefault="00E4452D" w:rsidP="00AC04DA">
            <w:pPr>
              <w:pStyle w:val="TAC"/>
              <w:spacing w:line="254" w:lineRule="auto"/>
            </w:pPr>
            <w: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0F2FFE38" w14:textId="77777777" w:rsidR="00E4452D" w:rsidRDefault="00E4452D" w:rsidP="00AC04DA">
            <w:pPr>
              <w:pStyle w:val="TAC"/>
              <w:spacing w:line="254" w:lineRule="auto"/>
            </w:pPr>
            <w:r>
              <w:t>SMTC.1</w:t>
            </w:r>
          </w:p>
        </w:tc>
      </w:tr>
      <w:tr w:rsidR="00E4452D" w14:paraId="49E945E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0F84D02" w14:textId="77777777" w:rsidR="00E4452D" w:rsidRDefault="00E4452D" w:rsidP="00AC04DA">
            <w:pPr>
              <w:pStyle w:val="TAL"/>
              <w:spacing w:line="254" w:lineRule="auto"/>
            </w:pPr>
            <w:r>
              <w:t>LTM reportConfigType</w:t>
            </w:r>
          </w:p>
        </w:tc>
        <w:tc>
          <w:tcPr>
            <w:tcW w:w="815" w:type="dxa"/>
            <w:tcBorders>
              <w:top w:val="single" w:sz="4" w:space="0" w:color="auto"/>
              <w:left w:val="single" w:sz="4" w:space="0" w:color="auto"/>
              <w:bottom w:val="single" w:sz="4" w:space="0" w:color="auto"/>
              <w:right w:val="single" w:sz="4" w:space="0" w:color="auto"/>
            </w:tcBorders>
            <w:hideMark/>
          </w:tcPr>
          <w:p w14:paraId="00AF47B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F5F8A1A"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F41F7F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50D38378"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5D67756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6510A07A" w14:textId="77777777" w:rsidR="00E4452D" w:rsidRDefault="00E4452D" w:rsidP="00AC04DA">
            <w:pPr>
              <w:pStyle w:val="TAC"/>
              <w:spacing w:line="254" w:lineRule="auto"/>
            </w:pPr>
            <w:r>
              <w:rPr>
                <w:lang w:eastAsia="zh-CN"/>
              </w:rPr>
              <w:t>-</w:t>
            </w:r>
          </w:p>
        </w:tc>
      </w:tr>
      <w:tr w:rsidR="00E4452D" w14:paraId="72F5DA3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2BAA1A" w14:textId="77777777" w:rsidR="00E4452D" w:rsidRDefault="00E4452D" w:rsidP="00AC04DA">
            <w:pPr>
              <w:pStyle w:val="TAL"/>
              <w:spacing w:line="254" w:lineRule="auto"/>
            </w:pPr>
            <w:r>
              <w:t>ltm-ResourcesForChannelMeasurement</w:t>
            </w:r>
          </w:p>
        </w:tc>
        <w:tc>
          <w:tcPr>
            <w:tcW w:w="815" w:type="dxa"/>
            <w:tcBorders>
              <w:top w:val="single" w:sz="4" w:space="0" w:color="auto"/>
              <w:left w:val="single" w:sz="4" w:space="0" w:color="auto"/>
              <w:bottom w:val="single" w:sz="4" w:space="0" w:color="auto"/>
              <w:right w:val="single" w:sz="4" w:space="0" w:color="auto"/>
            </w:tcBorders>
            <w:hideMark/>
          </w:tcPr>
          <w:p w14:paraId="47297299" w14:textId="77777777" w:rsidR="00E4452D" w:rsidRDefault="00E4452D" w:rsidP="00AC04DA">
            <w:pPr>
              <w:pStyle w:val="TAC"/>
              <w:spacing w:line="254" w:lineRule="auto"/>
              <w:rPr>
                <w:lang w:eastAsia="zh-CN"/>
              </w:rPr>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C1E388B"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E6BE19F" w14:textId="77777777" w:rsidR="00E4452D" w:rsidRDefault="00E4452D" w:rsidP="00AC04DA">
            <w:pPr>
              <w:pStyle w:val="TAC"/>
              <w:spacing w:line="254" w:lineRule="auto"/>
              <w:rPr>
                <w:lang w:eastAsia="zh-CN"/>
              </w:rPr>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1BBB6249"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7EB655F8" w14:textId="77777777" w:rsidR="00E4452D" w:rsidRDefault="00E4452D" w:rsidP="00AC04DA">
            <w:pPr>
              <w:pStyle w:val="TAC"/>
              <w:spacing w:line="254" w:lineRule="auto"/>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340D07ED" w14:textId="77777777" w:rsidR="00E4452D" w:rsidRDefault="00E4452D" w:rsidP="00AC04DA">
            <w:pPr>
              <w:pStyle w:val="TAC"/>
              <w:spacing w:line="254" w:lineRule="auto"/>
            </w:pPr>
            <w:r>
              <w:rPr>
                <w:lang w:eastAsia="zh-CN"/>
              </w:rPr>
              <w:t>-</w:t>
            </w:r>
          </w:p>
        </w:tc>
      </w:tr>
      <w:tr w:rsidR="00E4452D" w14:paraId="11B6534D"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CC2AA35" w14:textId="77777777" w:rsidR="00E4452D" w:rsidRDefault="00E4452D" w:rsidP="00AC04DA">
            <w:pPr>
              <w:pStyle w:val="TAL"/>
              <w:spacing w:line="254" w:lineRule="auto"/>
            </w:pPr>
            <w:r>
              <w:t>LTM L1-RSRP reporting period</w:t>
            </w:r>
          </w:p>
        </w:tc>
        <w:tc>
          <w:tcPr>
            <w:tcW w:w="815" w:type="dxa"/>
            <w:tcBorders>
              <w:top w:val="single" w:sz="4" w:space="0" w:color="auto"/>
              <w:left w:val="single" w:sz="4" w:space="0" w:color="auto"/>
              <w:bottom w:val="single" w:sz="4" w:space="0" w:color="auto"/>
              <w:right w:val="single" w:sz="4" w:space="0" w:color="auto"/>
            </w:tcBorders>
            <w:hideMark/>
          </w:tcPr>
          <w:p w14:paraId="33088EE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A5EA049"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B37FA18"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3D8241F0"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9285826"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2BCA79FB" w14:textId="77777777" w:rsidR="00E4452D" w:rsidRDefault="00E4452D" w:rsidP="00AC04DA">
            <w:pPr>
              <w:pStyle w:val="TAC"/>
              <w:spacing w:line="254" w:lineRule="auto"/>
            </w:pPr>
            <w:r>
              <w:rPr>
                <w:lang w:eastAsia="zh-CN"/>
              </w:rPr>
              <w:t>-</w:t>
            </w:r>
          </w:p>
        </w:tc>
      </w:tr>
      <w:tr w:rsidR="00E4452D" w14:paraId="6A8139A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AA65E88" w14:textId="77777777" w:rsidR="00E4452D" w:rsidRDefault="00E4452D" w:rsidP="00AC04DA">
            <w:pPr>
              <w:pStyle w:val="TAL"/>
              <w:spacing w:line="254" w:lineRule="auto"/>
            </w:pPr>
            <w:r>
              <w:t>nrOfReportedCells</w:t>
            </w:r>
          </w:p>
        </w:tc>
        <w:tc>
          <w:tcPr>
            <w:tcW w:w="815" w:type="dxa"/>
            <w:tcBorders>
              <w:top w:val="single" w:sz="4" w:space="0" w:color="auto"/>
              <w:left w:val="single" w:sz="4" w:space="0" w:color="auto"/>
              <w:bottom w:val="single" w:sz="4" w:space="0" w:color="auto"/>
              <w:right w:val="single" w:sz="4" w:space="0" w:color="auto"/>
            </w:tcBorders>
            <w:hideMark/>
          </w:tcPr>
          <w:p w14:paraId="7B854BA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3B4A4CE"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42349FB"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8D9DF2D"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395395A5"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6A09BAE" w14:textId="77777777" w:rsidR="00E4452D" w:rsidRDefault="00E4452D" w:rsidP="00AC04DA">
            <w:pPr>
              <w:pStyle w:val="TAC"/>
              <w:spacing w:line="254" w:lineRule="auto"/>
            </w:pPr>
            <w:r>
              <w:rPr>
                <w:lang w:eastAsia="zh-CN"/>
              </w:rPr>
              <w:t>-</w:t>
            </w:r>
          </w:p>
        </w:tc>
      </w:tr>
      <w:tr w:rsidR="00E4452D" w14:paraId="129173D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8D9488" w14:textId="77777777" w:rsidR="00E4452D" w:rsidRDefault="00E4452D" w:rsidP="00AC04DA">
            <w:pPr>
              <w:pStyle w:val="TAL"/>
              <w:spacing w:line="254" w:lineRule="auto"/>
            </w:pPr>
            <w:r>
              <w:t>nrOfReportedRS-PerCell</w:t>
            </w:r>
          </w:p>
        </w:tc>
        <w:tc>
          <w:tcPr>
            <w:tcW w:w="815" w:type="dxa"/>
            <w:tcBorders>
              <w:top w:val="single" w:sz="4" w:space="0" w:color="auto"/>
              <w:left w:val="single" w:sz="4" w:space="0" w:color="auto"/>
              <w:bottom w:val="single" w:sz="4" w:space="0" w:color="auto"/>
              <w:right w:val="single" w:sz="4" w:space="0" w:color="auto"/>
            </w:tcBorders>
            <w:hideMark/>
          </w:tcPr>
          <w:p w14:paraId="24880F95"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2CA8972"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7F07845F"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5E6E25EC"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2B1C0DA"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3840372C" w14:textId="77777777" w:rsidR="00E4452D" w:rsidRDefault="00E4452D" w:rsidP="00AC04DA">
            <w:pPr>
              <w:pStyle w:val="TAC"/>
              <w:spacing w:line="254" w:lineRule="auto"/>
            </w:pPr>
            <w:r>
              <w:rPr>
                <w:lang w:eastAsia="zh-CN"/>
              </w:rPr>
              <w:t>-</w:t>
            </w:r>
          </w:p>
        </w:tc>
      </w:tr>
      <w:tr w:rsidR="00E4452D" w14:paraId="0B558DD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116E02A" w14:textId="77777777" w:rsidR="00E4452D" w:rsidRDefault="00E4452D" w:rsidP="00AC04DA">
            <w:pPr>
              <w:pStyle w:val="TAL"/>
              <w:spacing w:line="254" w:lineRule="auto"/>
            </w:pPr>
            <w:r>
              <w:t>spCellInclusion</w:t>
            </w:r>
          </w:p>
        </w:tc>
        <w:tc>
          <w:tcPr>
            <w:tcW w:w="815" w:type="dxa"/>
            <w:tcBorders>
              <w:top w:val="single" w:sz="4" w:space="0" w:color="auto"/>
              <w:left w:val="single" w:sz="4" w:space="0" w:color="auto"/>
              <w:bottom w:val="single" w:sz="4" w:space="0" w:color="auto"/>
              <w:right w:val="single" w:sz="4" w:space="0" w:color="auto"/>
            </w:tcBorders>
            <w:hideMark/>
          </w:tcPr>
          <w:p w14:paraId="15A2A74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BF7A6DC"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6C90085" w14:textId="77777777" w:rsidR="00E4452D" w:rsidRDefault="00E4452D" w:rsidP="00AC04DA">
            <w:pPr>
              <w:pStyle w:val="TAC"/>
              <w:spacing w:line="254" w:lineRule="auto"/>
              <w:rPr>
                <w:lang w:eastAsia="zh-CN"/>
              </w:rPr>
            </w:pPr>
            <w:r>
              <w:rPr>
                <w:lang w:eastAsia="zh-CN"/>
              </w:rPr>
              <w:t>N/A</w:t>
            </w:r>
          </w:p>
        </w:tc>
        <w:tc>
          <w:tcPr>
            <w:tcW w:w="1108" w:type="dxa"/>
            <w:tcBorders>
              <w:top w:val="single" w:sz="4" w:space="0" w:color="auto"/>
              <w:left w:val="single" w:sz="4" w:space="0" w:color="auto"/>
              <w:bottom w:val="single" w:sz="4" w:space="0" w:color="auto"/>
              <w:right w:val="single" w:sz="4" w:space="0" w:color="auto"/>
            </w:tcBorders>
            <w:hideMark/>
          </w:tcPr>
          <w:p w14:paraId="6825A370" w14:textId="77777777" w:rsidR="00E4452D" w:rsidRDefault="00E4452D" w:rsidP="00AC04DA">
            <w:pPr>
              <w:pStyle w:val="TAC"/>
              <w:spacing w:line="254" w:lineRule="auto"/>
              <w:rPr>
                <w:lang w:eastAsia="zh-CN"/>
              </w:rPr>
            </w:pPr>
            <w:r>
              <w:rPr>
                <w:lang w:eastAsia="zh-CN"/>
              </w:rPr>
              <w:t>-</w:t>
            </w:r>
          </w:p>
        </w:tc>
        <w:tc>
          <w:tcPr>
            <w:tcW w:w="2216" w:type="dxa"/>
            <w:gridSpan w:val="2"/>
            <w:tcBorders>
              <w:top w:val="single" w:sz="4" w:space="0" w:color="auto"/>
              <w:left w:val="single" w:sz="4" w:space="0" w:color="auto"/>
              <w:bottom w:val="single" w:sz="4" w:space="0" w:color="auto"/>
              <w:right w:val="single" w:sz="4" w:space="0" w:color="auto"/>
            </w:tcBorders>
            <w:hideMark/>
          </w:tcPr>
          <w:p w14:paraId="06FBF794" w14:textId="77777777" w:rsidR="00E4452D" w:rsidRDefault="00E4452D" w:rsidP="00AC04DA">
            <w:pPr>
              <w:pStyle w:val="TAC"/>
              <w:spacing w:line="254" w:lineRule="auto"/>
              <w:rPr>
                <w:lang w:eastAsia="zh-CN"/>
              </w:rPr>
            </w:pPr>
            <w:r>
              <w:rPr>
                <w:lang w:eastAsia="zh-CN"/>
              </w:rPr>
              <w:t>N/A</w:t>
            </w:r>
          </w:p>
        </w:tc>
      </w:tr>
      <w:tr w:rsidR="00E4452D" w14:paraId="1E13DCD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2FE106" w14:textId="77777777" w:rsidR="00E4452D" w:rsidRDefault="00E4452D" w:rsidP="00AC04DA">
            <w:pPr>
              <w:pStyle w:val="TAL"/>
              <w:spacing w:line="254" w:lineRule="auto"/>
            </w:pPr>
            <w: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03D8948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26C791F5" w14:textId="77777777" w:rsidR="00E4452D" w:rsidRDefault="00E4452D" w:rsidP="00AC04DA">
            <w:pPr>
              <w:pStyle w:val="TAC"/>
              <w:spacing w:line="254" w:lineRule="auto"/>
            </w:pPr>
            <w:r>
              <w:rPr>
                <w:rFonts w:cs="v4.2.0"/>
              </w:rPr>
              <w:sym w:font="Symbol" w:char="F06D"/>
            </w:r>
            <w:r>
              <w:rPr>
                <w:rFonts w:cs="v4.2.0"/>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51372856" w14:textId="77777777" w:rsidR="00E4452D" w:rsidRDefault="00E4452D" w:rsidP="00AC04DA">
            <w:pPr>
              <w:pStyle w:val="TAC"/>
              <w:spacing w:line="254" w:lineRule="auto"/>
            </w:pP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4C135E42" w14:textId="77777777" w:rsidR="00E4452D" w:rsidRDefault="00E4452D" w:rsidP="00AC04DA">
            <w:pPr>
              <w:pStyle w:val="TAC"/>
              <w:spacing w:line="254" w:lineRule="auto"/>
            </w:pPr>
            <w:r>
              <w:t>3</w:t>
            </w:r>
          </w:p>
        </w:tc>
      </w:tr>
      <w:tr w:rsidR="00E4452D" w14:paraId="49AEE7BE"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B0C469F" w14:textId="77777777" w:rsidR="00E4452D" w:rsidRDefault="00E4452D" w:rsidP="00AC04DA">
            <w:pPr>
              <w:pStyle w:val="TAL"/>
              <w:spacing w:line="254" w:lineRule="auto"/>
              <w:rPr>
                <w:szCs w:val="18"/>
              </w:rPr>
            </w:pPr>
            <w:r>
              <w:rPr>
                <w:szCs w:val="18"/>
              </w:rPr>
              <w:t>EPRE ratio of PSS to SSS</w:t>
            </w:r>
          </w:p>
        </w:tc>
        <w:tc>
          <w:tcPr>
            <w:tcW w:w="815" w:type="dxa"/>
            <w:tcBorders>
              <w:top w:val="single" w:sz="4" w:space="0" w:color="auto"/>
              <w:left w:val="single" w:sz="4" w:space="0" w:color="auto"/>
              <w:bottom w:val="nil"/>
              <w:right w:val="single" w:sz="4" w:space="0" w:color="auto"/>
            </w:tcBorders>
            <w:hideMark/>
          </w:tcPr>
          <w:p w14:paraId="20FE412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nil"/>
              <w:right w:val="single" w:sz="4" w:space="0" w:color="auto"/>
            </w:tcBorders>
            <w:hideMark/>
          </w:tcPr>
          <w:p w14:paraId="5515D3D3" w14:textId="77777777" w:rsidR="00E4452D" w:rsidRDefault="00E4452D" w:rsidP="00AC04DA">
            <w:pPr>
              <w:pStyle w:val="TAC"/>
              <w:spacing w:line="254" w:lineRule="auto"/>
            </w:pPr>
            <w:r>
              <w:t>dB</w:t>
            </w:r>
          </w:p>
        </w:tc>
        <w:tc>
          <w:tcPr>
            <w:tcW w:w="1108" w:type="dxa"/>
            <w:tcBorders>
              <w:top w:val="single" w:sz="4" w:space="0" w:color="auto"/>
              <w:left w:val="single" w:sz="4" w:space="0" w:color="auto"/>
              <w:bottom w:val="nil"/>
              <w:right w:val="single" w:sz="4" w:space="0" w:color="auto"/>
            </w:tcBorders>
            <w:hideMark/>
          </w:tcPr>
          <w:p w14:paraId="416C2603"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6CFB0B31"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75E9494A"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11AD8AB4" w14:textId="77777777" w:rsidR="00E4452D" w:rsidRDefault="00E4452D" w:rsidP="00AC04DA">
            <w:pPr>
              <w:pStyle w:val="TAC"/>
              <w:spacing w:line="254" w:lineRule="auto"/>
            </w:pPr>
            <w:r>
              <w:t>0</w:t>
            </w:r>
          </w:p>
        </w:tc>
      </w:tr>
      <w:tr w:rsidR="00E4452D" w14:paraId="292E32E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5FD4162" w14:textId="77777777" w:rsidR="00E4452D" w:rsidRDefault="00E4452D" w:rsidP="00AC04DA">
            <w:pPr>
              <w:pStyle w:val="TAL"/>
              <w:spacing w:line="254" w:lineRule="auto"/>
              <w:rPr>
                <w:szCs w:val="18"/>
              </w:rPr>
            </w:pPr>
            <w:r>
              <w:rPr>
                <w:szCs w:val="18"/>
              </w:rPr>
              <w:t>EPRE ratio of PBCH DMRS to SSS</w:t>
            </w:r>
          </w:p>
        </w:tc>
        <w:tc>
          <w:tcPr>
            <w:tcW w:w="815" w:type="dxa"/>
            <w:tcBorders>
              <w:top w:val="nil"/>
              <w:left w:val="single" w:sz="4" w:space="0" w:color="auto"/>
              <w:bottom w:val="nil"/>
              <w:right w:val="single" w:sz="4" w:space="0" w:color="auto"/>
            </w:tcBorders>
          </w:tcPr>
          <w:p w14:paraId="6FC232E0"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826B94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09DD27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19F457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638CF3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C71EA17" w14:textId="77777777" w:rsidR="00E4452D" w:rsidRDefault="00E4452D" w:rsidP="00AC04DA">
            <w:pPr>
              <w:pStyle w:val="TAC"/>
              <w:spacing w:line="254" w:lineRule="auto"/>
            </w:pPr>
          </w:p>
        </w:tc>
      </w:tr>
      <w:tr w:rsidR="00E4452D" w14:paraId="4B481EA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6454E8" w14:textId="77777777" w:rsidR="00E4452D" w:rsidRDefault="00E4452D" w:rsidP="00AC04DA">
            <w:pPr>
              <w:pStyle w:val="TAL"/>
              <w:spacing w:line="254" w:lineRule="auto"/>
              <w:rPr>
                <w:szCs w:val="18"/>
              </w:rPr>
            </w:pPr>
            <w:r>
              <w:rPr>
                <w:szCs w:val="18"/>
              </w:rPr>
              <w:t>EPRE ratio of PBCH to PBCH DMRS</w:t>
            </w:r>
          </w:p>
        </w:tc>
        <w:tc>
          <w:tcPr>
            <w:tcW w:w="815" w:type="dxa"/>
            <w:tcBorders>
              <w:top w:val="nil"/>
              <w:left w:val="single" w:sz="4" w:space="0" w:color="auto"/>
              <w:bottom w:val="nil"/>
              <w:right w:val="single" w:sz="4" w:space="0" w:color="auto"/>
            </w:tcBorders>
          </w:tcPr>
          <w:p w14:paraId="601A4BEE"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BDFC8D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28E91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82593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AA6631C"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3513DE" w14:textId="77777777" w:rsidR="00E4452D" w:rsidRDefault="00E4452D" w:rsidP="00AC04DA">
            <w:pPr>
              <w:pStyle w:val="TAC"/>
              <w:spacing w:line="254" w:lineRule="auto"/>
            </w:pPr>
          </w:p>
        </w:tc>
      </w:tr>
      <w:tr w:rsidR="00E4452D" w14:paraId="49B342C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8CD32B5" w14:textId="77777777" w:rsidR="00E4452D" w:rsidRDefault="00E4452D" w:rsidP="00AC04DA">
            <w:pPr>
              <w:pStyle w:val="TAL"/>
              <w:spacing w:line="254" w:lineRule="auto"/>
              <w:rPr>
                <w:szCs w:val="18"/>
              </w:rPr>
            </w:pPr>
            <w:r>
              <w:rPr>
                <w:szCs w:val="18"/>
              </w:rPr>
              <w:t>EPRE ratio of PDCCH DMRS to SSS</w:t>
            </w:r>
          </w:p>
        </w:tc>
        <w:tc>
          <w:tcPr>
            <w:tcW w:w="815" w:type="dxa"/>
            <w:tcBorders>
              <w:top w:val="nil"/>
              <w:left w:val="single" w:sz="4" w:space="0" w:color="auto"/>
              <w:bottom w:val="nil"/>
              <w:right w:val="single" w:sz="4" w:space="0" w:color="auto"/>
            </w:tcBorders>
          </w:tcPr>
          <w:p w14:paraId="631F0026"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755AD1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DD10E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7DF7DA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E498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B4C9ED" w14:textId="77777777" w:rsidR="00E4452D" w:rsidRDefault="00E4452D" w:rsidP="00AC04DA">
            <w:pPr>
              <w:pStyle w:val="TAC"/>
              <w:spacing w:line="254" w:lineRule="auto"/>
            </w:pPr>
          </w:p>
        </w:tc>
      </w:tr>
      <w:tr w:rsidR="00E4452D" w14:paraId="4519661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D163A56" w14:textId="77777777" w:rsidR="00E4452D" w:rsidRDefault="00E4452D" w:rsidP="00AC04DA">
            <w:pPr>
              <w:pStyle w:val="TAL"/>
              <w:spacing w:line="254" w:lineRule="auto"/>
              <w:rPr>
                <w:szCs w:val="18"/>
              </w:rPr>
            </w:pPr>
            <w:r>
              <w:rPr>
                <w:szCs w:val="18"/>
              </w:rPr>
              <w:t>EPRE ratio of PDCCH to PDCCH DMRS</w:t>
            </w:r>
          </w:p>
        </w:tc>
        <w:tc>
          <w:tcPr>
            <w:tcW w:w="815" w:type="dxa"/>
            <w:tcBorders>
              <w:top w:val="nil"/>
              <w:left w:val="single" w:sz="4" w:space="0" w:color="auto"/>
              <w:bottom w:val="nil"/>
              <w:right w:val="single" w:sz="4" w:space="0" w:color="auto"/>
            </w:tcBorders>
          </w:tcPr>
          <w:p w14:paraId="58C8F837"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0E7434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30DBB56"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D8AE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A4AF6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FEA9315" w14:textId="77777777" w:rsidR="00E4452D" w:rsidRDefault="00E4452D" w:rsidP="00AC04DA">
            <w:pPr>
              <w:pStyle w:val="TAC"/>
              <w:spacing w:line="254" w:lineRule="auto"/>
            </w:pPr>
          </w:p>
        </w:tc>
      </w:tr>
      <w:tr w:rsidR="00E4452D" w14:paraId="628EA43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6E7BE9" w14:textId="77777777" w:rsidR="00E4452D" w:rsidRDefault="00E4452D" w:rsidP="00AC04DA">
            <w:pPr>
              <w:pStyle w:val="TAL"/>
              <w:spacing w:line="254" w:lineRule="auto"/>
              <w:rPr>
                <w:szCs w:val="18"/>
              </w:rPr>
            </w:pPr>
            <w:r>
              <w:rPr>
                <w:szCs w:val="18"/>
              </w:rPr>
              <w:t>EPRE ratio of PDSCH DMRS to SSS</w:t>
            </w:r>
          </w:p>
        </w:tc>
        <w:tc>
          <w:tcPr>
            <w:tcW w:w="815" w:type="dxa"/>
            <w:tcBorders>
              <w:top w:val="nil"/>
              <w:left w:val="single" w:sz="4" w:space="0" w:color="auto"/>
              <w:bottom w:val="nil"/>
              <w:right w:val="single" w:sz="4" w:space="0" w:color="auto"/>
            </w:tcBorders>
          </w:tcPr>
          <w:p w14:paraId="7B9487A3"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C246AE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2709E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B3837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1C6333B"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BA84C94" w14:textId="77777777" w:rsidR="00E4452D" w:rsidRDefault="00E4452D" w:rsidP="00AC04DA">
            <w:pPr>
              <w:pStyle w:val="TAC"/>
              <w:spacing w:line="254" w:lineRule="auto"/>
            </w:pPr>
          </w:p>
        </w:tc>
      </w:tr>
      <w:tr w:rsidR="00E4452D" w14:paraId="0921731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3E41F3" w14:textId="77777777" w:rsidR="00E4452D" w:rsidRDefault="00E4452D" w:rsidP="00AC04DA">
            <w:pPr>
              <w:pStyle w:val="TAL"/>
              <w:spacing w:line="254" w:lineRule="auto"/>
              <w:rPr>
                <w:szCs w:val="18"/>
              </w:rPr>
            </w:pPr>
            <w:r>
              <w:rPr>
                <w:szCs w:val="18"/>
              </w:rPr>
              <w:t>EPRE ratio of PDSCH to PDSCH DMRS</w:t>
            </w:r>
          </w:p>
        </w:tc>
        <w:tc>
          <w:tcPr>
            <w:tcW w:w="815" w:type="dxa"/>
            <w:tcBorders>
              <w:top w:val="nil"/>
              <w:left w:val="single" w:sz="4" w:space="0" w:color="auto"/>
              <w:bottom w:val="nil"/>
              <w:right w:val="single" w:sz="4" w:space="0" w:color="auto"/>
            </w:tcBorders>
          </w:tcPr>
          <w:p w14:paraId="1074BFB4"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9EB073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881F83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D1B56C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DBF3C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D23953F" w14:textId="77777777" w:rsidR="00E4452D" w:rsidRDefault="00E4452D" w:rsidP="00AC04DA">
            <w:pPr>
              <w:pStyle w:val="TAC"/>
              <w:spacing w:line="254" w:lineRule="auto"/>
            </w:pPr>
          </w:p>
        </w:tc>
      </w:tr>
      <w:tr w:rsidR="00E4452D" w14:paraId="773E1982"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34843A4" w14:textId="77777777" w:rsidR="00E4452D" w:rsidRDefault="00E4452D" w:rsidP="00AC04DA">
            <w:pPr>
              <w:pStyle w:val="TAL"/>
              <w:spacing w:line="254" w:lineRule="auto"/>
              <w:rPr>
                <w:szCs w:val="18"/>
              </w:rPr>
            </w:pPr>
            <w:r>
              <w:rPr>
                <w:szCs w:val="18"/>
              </w:rPr>
              <w:t>EPRE ratio of OCNG DMRS to SSS</w:t>
            </w:r>
            <w:r>
              <w:rPr>
                <w:szCs w:val="18"/>
                <w:vertAlign w:val="superscript"/>
              </w:rPr>
              <w:t>Note 1</w:t>
            </w:r>
          </w:p>
        </w:tc>
        <w:tc>
          <w:tcPr>
            <w:tcW w:w="815" w:type="dxa"/>
            <w:tcBorders>
              <w:top w:val="nil"/>
              <w:left w:val="single" w:sz="4" w:space="0" w:color="auto"/>
              <w:bottom w:val="nil"/>
              <w:right w:val="single" w:sz="4" w:space="0" w:color="auto"/>
            </w:tcBorders>
          </w:tcPr>
          <w:p w14:paraId="6657DD11"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53C8C3F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813D9EA"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9BBC6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D977F7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8015C48" w14:textId="77777777" w:rsidR="00E4452D" w:rsidRDefault="00E4452D" w:rsidP="00AC04DA">
            <w:pPr>
              <w:pStyle w:val="TAC"/>
              <w:spacing w:line="254" w:lineRule="auto"/>
            </w:pPr>
          </w:p>
        </w:tc>
      </w:tr>
      <w:tr w:rsidR="00E4452D" w14:paraId="4EB00C7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4658AE3" w14:textId="77777777" w:rsidR="00E4452D" w:rsidRDefault="00E4452D" w:rsidP="00AC04DA">
            <w:pPr>
              <w:pStyle w:val="TAL"/>
              <w:spacing w:line="254" w:lineRule="auto"/>
              <w:rPr>
                <w:szCs w:val="18"/>
              </w:rPr>
            </w:pPr>
            <w:r>
              <w:rPr>
                <w:szCs w:val="18"/>
              </w:rPr>
              <w:t>EPRE ratio of OCNG to OCNG DMRS</w:t>
            </w:r>
            <w:r>
              <w:rPr>
                <w:szCs w:val="18"/>
                <w:vertAlign w:val="superscript"/>
              </w:rPr>
              <w:t xml:space="preserve"> Note 1</w:t>
            </w:r>
          </w:p>
        </w:tc>
        <w:tc>
          <w:tcPr>
            <w:tcW w:w="815" w:type="dxa"/>
            <w:tcBorders>
              <w:top w:val="nil"/>
              <w:left w:val="single" w:sz="4" w:space="0" w:color="auto"/>
              <w:bottom w:val="single" w:sz="4" w:space="0" w:color="auto"/>
              <w:right w:val="single" w:sz="4" w:space="0" w:color="auto"/>
            </w:tcBorders>
          </w:tcPr>
          <w:p w14:paraId="668DE747" w14:textId="77777777" w:rsidR="00E4452D" w:rsidRDefault="00E4452D" w:rsidP="00AC04DA">
            <w:pPr>
              <w:pStyle w:val="TAC"/>
              <w:spacing w:line="254" w:lineRule="auto"/>
            </w:pPr>
          </w:p>
        </w:tc>
        <w:tc>
          <w:tcPr>
            <w:tcW w:w="892" w:type="dxa"/>
            <w:tcBorders>
              <w:top w:val="nil"/>
              <w:left w:val="single" w:sz="4" w:space="0" w:color="auto"/>
              <w:bottom w:val="single" w:sz="4" w:space="0" w:color="auto"/>
              <w:right w:val="single" w:sz="4" w:space="0" w:color="auto"/>
            </w:tcBorders>
          </w:tcPr>
          <w:p w14:paraId="6CEE6D3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1E038A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61E98979"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574BD301"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2EAA45C" w14:textId="77777777" w:rsidR="00E4452D" w:rsidRDefault="00E4452D" w:rsidP="00AC04DA">
            <w:pPr>
              <w:pStyle w:val="TAC"/>
              <w:spacing w:line="254" w:lineRule="auto"/>
            </w:pPr>
          </w:p>
        </w:tc>
      </w:tr>
      <w:tr w:rsidR="00E4452D" w14:paraId="15947F01"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2DB80DB" w14:textId="77777777" w:rsidR="00E4452D" w:rsidRDefault="00E4452D" w:rsidP="00AC04DA">
            <w:pPr>
              <w:pStyle w:val="TAL"/>
              <w:spacing w:line="254" w:lineRule="auto"/>
            </w:pPr>
            <w: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49EB37E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5FCCC421"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4D8D01B3"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35871675"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A754599"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FFBAFD0" w14:textId="77777777" w:rsidR="00E4452D" w:rsidRDefault="00E4452D" w:rsidP="00AC04DA">
            <w:pPr>
              <w:pStyle w:val="TAC"/>
              <w:spacing w:line="254" w:lineRule="auto"/>
            </w:pPr>
            <w:r>
              <w:t>AWGN</w:t>
            </w:r>
          </w:p>
        </w:tc>
      </w:tr>
      <w:tr w:rsidR="00E4452D" w14:paraId="2A455DF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CD904EE" w14:textId="77777777" w:rsidR="00E4452D" w:rsidRDefault="00E4452D" w:rsidP="00AC04DA">
            <w:pPr>
              <w:pStyle w:val="TAL"/>
              <w:spacing w:line="254" w:lineRule="auto"/>
            </w:pPr>
            <w: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2C9F07D0"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6BFB7906"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295EB971"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1FCEB02"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4ED08617"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0B4FC72" w14:textId="77777777" w:rsidR="00E4452D" w:rsidRDefault="00E4452D" w:rsidP="00AC04DA">
            <w:pPr>
              <w:pStyle w:val="TAC"/>
              <w:spacing w:line="254" w:lineRule="auto"/>
            </w:pPr>
            <w:r>
              <w:t>1x2</w:t>
            </w:r>
          </w:p>
        </w:tc>
      </w:tr>
      <w:tr w:rsidR="00E4452D" w14:paraId="0AD7EC97" w14:textId="77777777" w:rsidTr="00E4452D">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423250DA" w14:textId="77777777" w:rsidR="00E4452D" w:rsidRDefault="00E4452D" w:rsidP="00AC04DA">
            <w:pPr>
              <w:pStyle w:val="TAN"/>
              <w:rPr>
                <w:lang w:eastAsia="en-GB"/>
              </w:rPr>
            </w:pPr>
            <w:r>
              <w:t>Note 1:</w:t>
            </w:r>
            <w:r>
              <w:tab/>
              <w:t>OCNG shall be used such that both cells are fully allocated and a constant total transmitted power spectral density is achieved for all OFDM symbols.</w:t>
            </w:r>
          </w:p>
          <w:p w14:paraId="1F5494A9" w14:textId="77777777" w:rsidR="00E4452D" w:rsidRDefault="00E4452D" w:rsidP="00AC04DA">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noProof/>
                <w:lang w:eastAsia="zh-CN"/>
              </w:rPr>
              <w:drawing>
                <wp:inline distT="0" distB="0" distL="0" distR="0" wp14:anchorId="09E000EB" wp14:editId="718FDC88">
                  <wp:extent cx="260350" cy="23749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0350" cy="237490"/>
                          </a:xfrm>
                          <a:prstGeom prst="rect">
                            <a:avLst/>
                          </a:prstGeom>
                          <a:noFill/>
                          <a:ln>
                            <a:noFill/>
                          </a:ln>
                        </pic:spPr>
                      </pic:pic>
                    </a:graphicData>
                  </a:graphic>
                </wp:inline>
              </w:drawing>
            </w:r>
            <w:r>
              <w:t xml:space="preserve"> to be fulfilled.</w:t>
            </w:r>
          </w:p>
        </w:tc>
      </w:tr>
    </w:tbl>
    <w:p w14:paraId="189C247D" w14:textId="77777777" w:rsidR="00E4452D" w:rsidRDefault="00E4452D" w:rsidP="00E4452D">
      <w:pPr>
        <w:rPr>
          <w:rFonts w:eastAsia="Malgun Gothic"/>
          <w:lang w:eastAsia="en-GB"/>
        </w:rPr>
      </w:pPr>
      <w:r>
        <w:rPr>
          <w:rFonts w:eastAsia="Malgun Gothic"/>
          <w:lang w:eastAsia="en-GB"/>
        </w:rPr>
        <w:br w:type="textWrapping" w:clear="all"/>
      </w:r>
    </w:p>
    <w:p w14:paraId="39309BC3" w14:textId="77777777" w:rsidR="00E4452D" w:rsidRDefault="00E4452D" w:rsidP="00E4452D">
      <w:pPr>
        <w:pStyle w:val="TH"/>
      </w:pPr>
      <w:r>
        <w:t>Table A.7.7.X.1.2-2: FR2 SSB based inter-frequency L1-RSRP OTA related test parameters</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093"/>
        <w:gridCol w:w="1093"/>
        <w:gridCol w:w="1055"/>
        <w:gridCol w:w="1055"/>
        <w:gridCol w:w="1055"/>
        <w:gridCol w:w="1055"/>
      </w:tblGrid>
      <w:tr w:rsidR="00E4452D" w14:paraId="2EC073B2"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18D46534" w14:textId="77777777" w:rsidR="00E4452D" w:rsidRDefault="00E4452D" w:rsidP="00AC04DA">
            <w:pPr>
              <w:pStyle w:val="TAH"/>
              <w:spacing w:line="254" w:lineRule="auto"/>
            </w:pPr>
            <w:r>
              <w:t>Parameter</w:t>
            </w:r>
          </w:p>
        </w:tc>
        <w:tc>
          <w:tcPr>
            <w:tcW w:w="1093" w:type="dxa"/>
            <w:tcBorders>
              <w:top w:val="single" w:sz="4" w:space="0" w:color="auto"/>
              <w:left w:val="single" w:sz="4" w:space="0" w:color="auto"/>
              <w:bottom w:val="nil"/>
              <w:right w:val="single" w:sz="4" w:space="0" w:color="auto"/>
            </w:tcBorders>
            <w:hideMark/>
          </w:tcPr>
          <w:p w14:paraId="273B3BCE" w14:textId="77777777" w:rsidR="00E4452D" w:rsidRDefault="00E4452D" w:rsidP="00AC04DA">
            <w:pPr>
              <w:pStyle w:val="TAH"/>
              <w:spacing w:line="254" w:lineRule="auto"/>
            </w:pPr>
            <w:r>
              <w:t>Config</w:t>
            </w:r>
          </w:p>
        </w:tc>
        <w:tc>
          <w:tcPr>
            <w:tcW w:w="1093" w:type="dxa"/>
            <w:tcBorders>
              <w:top w:val="single" w:sz="4" w:space="0" w:color="auto"/>
              <w:left w:val="single" w:sz="4" w:space="0" w:color="auto"/>
              <w:bottom w:val="nil"/>
              <w:right w:val="single" w:sz="4" w:space="0" w:color="auto"/>
            </w:tcBorders>
            <w:hideMark/>
          </w:tcPr>
          <w:p w14:paraId="2672255B" w14:textId="77777777" w:rsidR="00E4452D" w:rsidRDefault="00E4452D" w:rsidP="00AC04DA">
            <w:pPr>
              <w:pStyle w:val="TAH"/>
              <w:spacing w:line="254" w:lineRule="auto"/>
            </w:pPr>
            <w:r>
              <w:t>Unit</w:t>
            </w:r>
          </w:p>
        </w:tc>
        <w:tc>
          <w:tcPr>
            <w:tcW w:w="2110" w:type="dxa"/>
            <w:gridSpan w:val="2"/>
            <w:tcBorders>
              <w:top w:val="single" w:sz="4" w:space="0" w:color="auto"/>
              <w:left w:val="single" w:sz="4" w:space="0" w:color="auto"/>
              <w:bottom w:val="single" w:sz="4" w:space="0" w:color="auto"/>
              <w:right w:val="single" w:sz="4" w:space="0" w:color="auto"/>
            </w:tcBorders>
            <w:hideMark/>
          </w:tcPr>
          <w:p w14:paraId="040FCD88" w14:textId="77777777" w:rsidR="00E4452D" w:rsidRDefault="00E4452D" w:rsidP="00AC04DA">
            <w:pPr>
              <w:pStyle w:val="TAH"/>
              <w:spacing w:line="254" w:lineRule="auto"/>
            </w:pPr>
            <w:r>
              <w:t>Test 1</w:t>
            </w:r>
          </w:p>
        </w:tc>
        <w:tc>
          <w:tcPr>
            <w:tcW w:w="2110" w:type="dxa"/>
            <w:gridSpan w:val="2"/>
            <w:tcBorders>
              <w:top w:val="single" w:sz="4" w:space="0" w:color="auto"/>
              <w:left w:val="single" w:sz="4" w:space="0" w:color="auto"/>
              <w:bottom w:val="single" w:sz="4" w:space="0" w:color="auto"/>
              <w:right w:val="single" w:sz="4" w:space="0" w:color="auto"/>
            </w:tcBorders>
            <w:hideMark/>
          </w:tcPr>
          <w:p w14:paraId="6D4C9A18" w14:textId="77777777" w:rsidR="00E4452D" w:rsidRDefault="00E4452D" w:rsidP="00AC04DA">
            <w:pPr>
              <w:pStyle w:val="TAH"/>
              <w:spacing w:line="254" w:lineRule="auto"/>
            </w:pPr>
            <w:r>
              <w:t>Test 2</w:t>
            </w:r>
          </w:p>
        </w:tc>
      </w:tr>
      <w:tr w:rsidR="00E4452D" w14:paraId="74F6AA71" w14:textId="77777777" w:rsidTr="00AC04DA">
        <w:trPr>
          <w:trHeight w:val="187"/>
          <w:jc w:val="center"/>
        </w:trPr>
        <w:tc>
          <w:tcPr>
            <w:tcW w:w="1544" w:type="dxa"/>
            <w:tcBorders>
              <w:top w:val="nil"/>
              <w:left w:val="single" w:sz="4" w:space="0" w:color="auto"/>
              <w:bottom w:val="single" w:sz="4" w:space="0" w:color="auto"/>
              <w:right w:val="single" w:sz="4" w:space="0" w:color="auto"/>
            </w:tcBorders>
            <w:hideMark/>
          </w:tcPr>
          <w:p w14:paraId="28233993" w14:textId="77777777" w:rsidR="00E4452D" w:rsidRDefault="00E4452D" w:rsidP="00AC04DA"/>
        </w:tc>
        <w:tc>
          <w:tcPr>
            <w:tcW w:w="1093" w:type="dxa"/>
            <w:tcBorders>
              <w:top w:val="nil"/>
              <w:left w:val="single" w:sz="4" w:space="0" w:color="auto"/>
              <w:bottom w:val="single" w:sz="4" w:space="0" w:color="auto"/>
              <w:right w:val="single" w:sz="4" w:space="0" w:color="auto"/>
            </w:tcBorders>
          </w:tcPr>
          <w:p w14:paraId="6A6481EF" w14:textId="77777777" w:rsidR="00E4452D" w:rsidRDefault="00E4452D" w:rsidP="00AC04DA">
            <w:pPr>
              <w:pStyle w:val="TAH"/>
              <w:spacing w:line="254" w:lineRule="auto"/>
              <w:rPr>
                <w:rFonts w:eastAsia="Calibri"/>
                <w:szCs w:val="22"/>
                <w:lang w:eastAsia="en-GB"/>
              </w:rPr>
            </w:pPr>
          </w:p>
        </w:tc>
        <w:tc>
          <w:tcPr>
            <w:tcW w:w="1093" w:type="dxa"/>
            <w:tcBorders>
              <w:top w:val="nil"/>
              <w:left w:val="single" w:sz="4" w:space="0" w:color="auto"/>
              <w:bottom w:val="single" w:sz="4" w:space="0" w:color="auto"/>
              <w:right w:val="single" w:sz="4" w:space="0" w:color="auto"/>
            </w:tcBorders>
            <w:hideMark/>
          </w:tcPr>
          <w:p w14:paraId="2CD99D3E" w14:textId="77777777" w:rsidR="00E4452D" w:rsidRDefault="00E4452D" w:rsidP="00AC04DA">
            <w:pPr>
              <w:rPr>
                <w:rFonts w:eastAsia="Calibri"/>
                <w:szCs w:val="22"/>
                <w:lang w:eastAsia="en-GB"/>
              </w:rPr>
            </w:pPr>
          </w:p>
        </w:tc>
        <w:tc>
          <w:tcPr>
            <w:tcW w:w="1055" w:type="dxa"/>
            <w:tcBorders>
              <w:top w:val="single" w:sz="4" w:space="0" w:color="auto"/>
              <w:left w:val="single" w:sz="4" w:space="0" w:color="auto"/>
              <w:bottom w:val="single" w:sz="4" w:space="0" w:color="auto"/>
              <w:right w:val="single" w:sz="4" w:space="0" w:color="auto"/>
            </w:tcBorders>
            <w:hideMark/>
          </w:tcPr>
          <w:p w14:paraId="3372312F" w14:textId="77777777" w:rsidR="00E4452D" w:rsidRDefault="00E4452D" w:rsidP="00AC04DA">
            <w:pPr>
              <w:pStyle w:val="TAH"/>
              <w:spacing w:line="254" w:lineRule="auto"/>
              <w:rPr>
                <w:lang w:eastAsia="en-GB"/>
              </w:rPr>
            </w:pPr>
            <w:r>
              <w:t>Cell 1</w:t>
            </w:r>
          </w:p>
        </w:tc>
        <w:tc>
          <w:tcPr>
            <w:tcW w:w="1055" w:type="dxa"/>
            <w:tcBorders>
              <w:top w:val="single" w:sz="4" w:space="0" w:color="auto"/>
              <w:left w:val="single" w:sz="4" w:space="0" w:color="auto"/>
              <w:bottom w:val="single" w:sz="4" w:space="0" w:color="auto"/>
              <w:right w:val="single" w:sz="4" w:space="0" w:color="auto"/>
            </w:tcBorders>
            <w:hideMark/>
          </w:tcPr>
          <w:p w14:paraId="3ED5B3DD" w14:textId="77777777" w:rsidR="00E4452D" w:rsidRDefault="00E4452D" w:rsidP="00AC04DA">
            <w:pPr>
              <w:pStyle w:val="TAH"/>
              <w:spacing w:line="254" w:lineRule="auto"/>
            </w:pPr>
            <w:r>
              <w:t>Cell 2</w:t>
            </w:r>
          </w:p>
        </w:tc>
        <w:tc>
          <w:tcPr>
            <w:tcW w:w="1055" w:type="dxa"/>
            <w:tcBorders>
              <w:top w:val="single" w:sz="4" w:space="0" w:color="auto"/>
              <w:left w:val="single" w:sz="4" w:space="0" w:color="auto"/>
              <w:bottom w:val="single" w:sz="4" w:space="0" w:color="auto"/>
              <w:right w:val="single" w:sz="4" w:space="0" w:color="auto"/>
            </w:tcBorders>
            <w:hideMark/>
          </w:tcPr>
          <w:p w14:paraId="2761EC52" w14:textId="77777777" w:rsidR="00E4452D" w:rsidRDefault="00E4452D" w:rsidP="00AC04DA">
            <w:pPr>
              <w:pStyle w:val="TAH"/>
              <w:spacing w:line="254" w:lineRule="auto"/>
            </w:pPr>
            <w:r>
              <w:t>Cell 1</w:t>
            </w:r>
          </w:p>
        </w:tc>
        <w:tc>
          <w:tcPr>
            <w:tcW w:w="1055" w:type="dxa"/>
            <w:tcBorders>
              <w:top w:val="single" w:sz="4" w:space="0" w:color="auto"/>
              <w:left w:val="single" w:sz="4" w:space="0" w:color="auto"/>
              <w:bottom w:val="single" w:sz="4" w:space="0" w:color="auto"/>
              <w:right w:val="single" w:sz="4" w:space="0" w:color="auto"/>
            </w:tcBorders>
            <w:hideMark/>
          </w:tcPr>
          <w:p w14:paraId="72B3C0C1" w14:textId="77777777" w:rsidR="00E4452D" w:rsidRDefault="00E4452D" w:rsidP="00AC04DA">
            <w:pPr>
              <w:pStyle w:val="TAH"/>
              <w:spacing w:line="254" w:lineRule="auto"/>
            </w:pPr>
            <w:r>
              <w:t>Cell 2</w:t>
            </w:r>
          </w:p>
        </w:tc>
      </w:tr>
      <w:tr w:rsidR="00E4452D" w14:paraId="2867457A"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35F5947B" w14:textId="77777777" w:rsidR="00E4452D" w:rsidRDefault="00E4452D" w:rsidP="00AC04DA">
            <w:pPr>
              <w:pStyle w:val="TAL"/>
              <w:spacing w:line="254" w:lineRule="auto"/>
            </w:pPr>
            <w:r>
              <w:t>Angle of arrival configuration</w:t>
            </w:r>
          </w:p>
        </w:tc>
        <w:tc>
          <w:tcPr>
            <w:tcW w:w="1093" w:type="dxa"/>
            <w:tcBorders>
              <w:top w:val="single" w:sz="4" w:space="0" w:color="auto"/>
              <w:left w:val="single" w:sz="4" w:space="0" w:color="auto"/>
              <w:bottom w:val="nil"/>
              <w:right w:val="single" w:sz="4" w:space="0" w:color="auto"/>
            </w:tcBorders>
            <w:hideMark/>
          </w:tcPr>
          <w:p w14:paraId="294E0E06"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nil"/>
              <w:right w:val="single" w:sz="4" w:space="0" w:color="auto"/>
            </w:tcBorders>
          </w:tcPr>
          <w:p w14:paraId="327CBFC4"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76D595E5" w14:textId="77777777" w:rsidR="00E4452D" w:rsidRDefault="00E4452D" w:rsidP="00AC04DA">
            <w:pPr>
              <w:pStyle w:val="TAC"/>
              <w:spacing w:line="254" w:lineRule="auto"/>
            </w:pPr>
            <w:r>
              <w:t>Setup 1 according to A.3.15.1</w:t>
            </w:r>
          </w:p>
        </w:tc>
        <w:tc>
          <w:tcPr>
            <w:tcW w:w="2110" w:type="dxa"/>
            <w:gridSpan w:val="2"/>
            <w:tcBorders>
              <w:top w:val="single" w:sz="4" w:space="0" w:color="auto"/>
              <w:left w:val="single" w:sz="4" w:space="0" w:color="auto"/>
              <w:bottom w:val="single" w:sz="4" w:space="0" w:color="auto"/>
              <w:right w:val="single" w:sz="4" w:space="0" w:color="auto"/>
            </w:tcBorders>
            <w:hideMark/>
          </w:tcPr>
          <w:p w14:paraId="7AE46E45" w14:textId="77777777" w:rsidR="00E4452D" w:rsidRDefault="00E4452D" w:rsidP="00AC04DA">
            <w:pPr>
              <w:pStyle w:val="TAC"/>
              <w:spacing w:line="254" w:lineRule="auto"/>
            </w:pPr>
            <w:r>
              <w:t>Setup 1 according to A.3.15.1</w:t>
            </w:r>
          </w:p>
        </w:tc>
      </w:tr>
      <w:tr w:rsidR="00E4452D" w14:paraId="7582D6D3"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1CE12F44" w14:textId="77777777" w:rsidR="00E4452D" w:rsidRDefault="00E4452D" w:rsidP="00AC04DA">
            <w:pPr>
              <w:pStyle w:val="TAL"/>
              <w:spacing w:line="254" w:lineRule="auto"/>
            </w:pPr>
            <w:r>
              <w:rPr>
                <w:rFonts w:cs="Arial"/>
                <w:szCs w:val="18"/>
              </w:rPr>
              <w:t>Assumption for UE beams</w:t>
            </w:r>
            <w:r>
              <w:rPr>
                <w:rFonts w:cs="Arial"/>
                <w:szCs w:val="18"/>
                <w:vertAlign w:val="superscript"/>
              </w:rPr>
              <w:t>Note 4</w:t>
            </w:r>
          </w:p>
        </w:tc>
        <w:tc>
          <w:tcPr>
            <w:tcW w:w="1093" w:type="dxa"/>
            <w:tcBorders>
              <w:top w:val="single" w:sz="4" w:space="0" w:color="auto"/>
              <w:left w:val="single" w:sz="4" w:space="0" w:color="auto"/>
              <w:bottom w:val="single" w:sz="4" w:space="0" w:color="auto"/>
              <w:right w:val="single" w:sz="4" w:space="0" w:color="auto"/>
            </w:tcBorders>
            <w:hideMark/>
          </w:tcPr>
          <w:p w14:paraId="05DF044C"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tcPr>
          <w:p w14:paraId="57B47AC0"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41D5F8DB" w14:textId="77777777" w:rsidR="00E4452D" w:rsidRDefault="00E4452D" w:rsidP="00AC04DA">
            <w:pPr>
              <w:pStyle w:val="TAC"/>
              <w:spacing w:line="254" w:lineRule="auto"/>
            </w:pPr>
            <w:r>
              <w:t>Rough</w:t>
            </w:r>
          </w:p>
        </w:tc>
        <w:tc>
          <w:tcPr>
            <w:tcW w:w="2110" w:type="dxa"/>
            <w:gridSpan w:val="2"/>
            <w:tcBorders>
              <w:top w:val="single" w:sz="4" w:space="0" w:color="auto"/>
              <w:left w:val="single" w:sz="4" w:space="0" w:color="auto"/>
              <w:bottom w:val="single" w:sz="4" w:space="0" w:color="auto"/>
              <w:right w:val="single" w:sz="4" w:space="0" w:color="auto"/>
            </w:tcBorders>
            <w:hideMark/>
          </w:tcPr>
          <w:p w14:paraId="48B8D2FC" w14:textId="77777777" w:rsidR="00E4452D" w:rsidRDefault="00E4452D" w:rsidP="00AC04DA">
            <w:pPr>
              <w:pStyle w:val="TAC"/>
              <w:spacing w:line="254" w:lineRule="auto"/>
            </w:pPr>
            <w:r>
              <w:rPr>
                <w:szCs w:val="18"/>
              </w:rPr>
              <w:t>Rough</w:t>
            </w:r>
          </w:p>
        </w:tc>
      </w:tr>
      <w:tr w:rsidR="00E4452D" w14:paraId="61C20625" w14:textId="77777777" w:rsidTr="00AC04DA">
        <w:trPr>
          <w:trHeight w:val="2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7784F38" w14:textId="77777777" w:rsidR="00E4452D" w:rsidRDefault="00E4452D" w:rsidP="00AC04DA">
            <w:pPr>
              <w:pStyle w:val="TAL"/>
              <w:spacing w:line="254" w:lineRule="auto"/>
            </w:pPr>
            <w:r>
              <w:rPr>
                <w:rFonts w:eastAsia="Calibri"/>
                <w:position w:val="-12"/>
                <w:szCs w:val="22"/>
                <w:lang w:eastAsia="en-GB"/>
              </w:rPr>
              <w:object w:dxaOrig="410" w:dyaOrig="410" w14:anchorId="4DC13FA8">
                <v:shape id="_x0000_i1102" type="#_x0000_t75" style="width:20.5pt;height:20.5pt" o:ole="" fillcolor="window">
                  <v:imagedata r:id="rId16" o:title=""/>
                </v:shape>
                <o:OLEObject Type="Embed" ProgID="Equation.3" ShapeID="_x0000_i1102" DrawAspect="Content" ObjectID="_1777816859" r:id="rId105"/>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1D83E6D8"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683BBB97" w14:textId="77777777" w:rsidR="00E4452D" w:rsidRDefault="00E4452D" w:rsidP="00AC04DA">
            <w:pPr>
              <w:pStyle w:val="TAC"/>
              <w:spacing w:line="254" w:lineRule="auto"/>
            </w:pPr>
            <w:r>
              <w:t>dBm/15kHz</w:t>
            </w:r>
            <w:r>
              <w:rPr>
                <w:vertAlign w:val="superscript"/>
              </w:rPr>
              <w:t>Note4</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569888DD" w14:textId="77777777" w:rsidR="00E4452D" w:rsidRDefault="00E4452D" w:rsidP="00AC04DA">
            <w:pPr>
              <w:pStyle w:val="TAC"/>
              <w:spacing w:line="254" w:lineRule="auto"/>
            </w:pPr>
            <w:r>
              <w:t>-100</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34C76D8A" w14:textId="77777777" w:rsidR="00E4452D" w:rsidRDefault="00E4452D" w:rsidP="00AC04DA">
            <w:pPr>
              <w:pStyle w:val="TAC"/>
              <w:spacing w:line="254" w:lineRule="auto"/>
            </w:pPr>
            <w:r>
              <w:t>n.a.</w:t>
            </w:r>
          </w:p>
        </w:tc>
      </w:tr>
      <w:tr w:rsidR="00E4452D" w14:paraId="6437297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6B72B06D" w14:textId="77777777" w:rsidR="00E4452D" w:rsidRDefault="00E4452D" w:rsidP="00AC04DA">
            <w:pPr>
              <w:spacing w:after="0"/>
              <w:rPr>
                <w:rFonts w:ascii="Arial" w:hAnsi="Arial"/>
                <w:sz w:val="18"/>
              </w:rPr>
            </w:pPr>
          </w:p>
        </w:tc>
        <w:tc>
          <w:tcPr>
            <w:tcW w:w="1093" w:type="dxa"/>
            <w:tcBorders>
              <w:top w:val="single" w:sz="4" w:space="0" w:color="auto"/>
              <w:left w:val="single" w:sz="4" w:space="0" w:color="auto"/>
              <w:bottom w:val="single" w:sz="4" w:space="0" w:color="auto"/>
              <w:right w:val="single" w:sz="4" w:space="0" w:color="auto"/>
            </w:tcBorders>
            <w:hideMark/>
          </w:tcPr>
          <w:p w14:paraId="29E73086"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53D3FF3"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9CB1AC1"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FCE30E9" w14:textId="77777777" w:rsidR="00E4452D" w:rsidRDefault="00E4452D" w:rsidP="00AC04DA">
            <w:pPr>
              <w:spacing w:after="0"/>
              <w:rPr>
                <w:rFonts w:ascii="Arial" w:hAnsi="Arial"/>
                <w:sz w:val="18"/>
              </w:rPr>
            </w:pPr>
          </w:p>
        </w:tc>
      </w:tr>
      <w:tr w:rsidR="00E4452D" w14:paraId="375D91A7" w14:textId="77777777" w:rsidTr="00AC04DA">
        <w:trPr>
          <w:trHeight w:val="339"/>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33EBDBB" w14:textId="77777777" w:rsidR="00E4452D" w:rsidRDefault="00E4452D" w:rsidP="00AC04DA">
            <w:pPr>
              <w:pStyle w:val="TAL"/>
              <w:spacing w:line="254" w:lineRule="auto"/>
              <w:rPr>
                <w:vertAlign w:val="superscript"/>
              </w:rPr>
            </w:pPr>
            <w:r>
              <w:rPr>
                <w:rFonts w:eastAsia="Calibri"/>
                <w:position w:val="-12"/>
                <w:szCs w:val="22"/>
                <w:lang w:eastAsia="en-GB"/>
              </w:rPr>
              <w:object w:dxaOrig="410" w:dyaOrig="410" w14:anchorId="09B3DF3C">
                <v:shape id="_x0000_i1103" type="#_x0000_t75" style="width:20.5pt;height:20.5pt" o:ole="" fillcolor="window">
                  <v:imagedata r:id="rId16" o:title=""/>
                </v:shape>
                <o:OLEObject Type="Embed" ProgID="Equation.3" ShapeID="_x0000_i1103" DrawAspect="Content" ObjectID="_1777816860" r:id="rId106"/>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0901804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19A41438" w14:textId="77777777" w:rsidR="00E4452D" w:rsidRDefault="00E4452D" w:rsidP="00AC04DA">
            <w:pPr>
              <w:pStyle w:val="TAC"/>
              <w:spacing w:line="254" w:lineRule="auto"/>
            </w:pPr>
            <w:r>
              <w:t>dBm/SCS</w:t>
            </w:r>
            <w:r>
              <w:rPr>
                <w:vertAlign w:val="superscript"/>
              </w:rPr>
              <w:t>Note4</w:t>
            </w:r>
          </w:p>
        </w:tc>
        <w:tc>
          <w:tcPr>
            <w:tcW w:w="2110" w:type="dxa"/>
            <w:gridSpan w:val="2"/>
            <w:tcBorders>
              <w:top w:val="single" w:sz="4" w:space="0" w:color="auto"/>
              <w:left w:val="single" w:sz="4" w:space="0" w:color="auto"/>
              <w:bottom w:val="single" w:sz="4" w:space="0" w:color="auto"/>
              <w:right w:val="single" w:sz="4" w:space="0" w:color="auto"/>
            </w:tcBorders>
            <w:hideMark/>
          </w:tcPr>
          <w:p w14:paraId="46A860B1" w14:textId="77777777" w:rsidR="00E4452D" w:rsidRDefault="00E4452D" w:rsidP="00AC04DA">
            <w:pPr>
              <w:pStyle w:val="TAC"/>
              <w:spacing w:line="254" w:lineRule="auto"/>
            </w:pPr>
            <w:r>
              <w:t>-91</w:t>
            </w:r>
          </w:p>
        </w:tc>
        <w:tc>
          <w:tcPr>
            <w:tcW w:w="2110" w:type="dxa"/>
            <w:gridSpan w:val="2"/>
            <w:tcBorders>
              <w:top w:val="single" w:sz="4" w:space="0" w:color="auto"/>
              <w:left w:val="single" w:sz="4" w:space="0" w:color="auto"/>
              <w:bottom w:val="single" w:sz="4" w:space="0" w:color="auto"/>
              <w:right w:val="single" w:sz="4" w:space="0" w:color="auto"/>
            </w:tcBorders>
            <w:hideMark/>
          </w:tcPr>
          <w:p w14:paraId="4492308E" w14:textId="77777777" w:rsidR="00E4452D" w:rsidRDefault="00E4452D" w:rsidP="00AC04DA">
            <w:pPr>
              <w:pStyle w:val="TAC"/>
              <w:spacing w:line="254" w:lineRule="auto"/>
            </w:pPr>
            <w:r>
              <w:t>n.a.</w:t>
            </w:r>
          </w:p>
        </w:tc>
      </w:tr>
      <w:tr w:rsidR="00E4452D" w14:paraId="74FE0C5A"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1BA973E2"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4ECF7221"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75A2B57" w14:textId="77777777" w:rsidR="00E4452D" w:rsidRDefault="00E4452D" w:rsidP="00AC04DA">
            <w:pPr>
              <w:spacing w:after="0"/>
              <w:rPr>
                <w:rFonts w:ascii="Arial" w:hAnsi="Arial"/>
                <w:sz w:val="18"/>
              </w:rPr>
            </w:pPr>
          </w:p>
        </w:tc>
        <w:tc>
          <w:tcPr>
            <w:tcW w:w="2110" w:type="dxa"/>
            <w:gridSpan w:val="2"/>
            <w:tcBorders>
              <w:top w:val="single" w:sz="4" w:space="0" w:color="auto"/>
              <w:left w:val="single" w:sz="4" w:space="0" w:color="auto"/>
              <w:bottom w:val="single" w:sz="4" w:space="0" w:color="auto"/>
              <w:right w:val="single" w:sz="4" w:space="0" w:color="auto"/>
            </w:tcBorders>
            <w:hideMark/>
          </w:tcPr>
          <w:p w14:paraId="293D69CB" w14:textId="77777777" w:rsidR="00E4452D" w:rsidRDefault="00E4452D" w:rsidP="00AC04DA">
            <w:pPr>
              <w:pStyle w:val="TAC"/>
              <w:spacing w:line="254" w:lineRule="auto"/>
            </w:pPr>
            <w:r>
              <w:rPr>
                <w:rFonts w:eastAsia="Calibri"/>
              </w:rPr>
              <w:t>-88</w:t>
            </w:r>
          </w:p>
        </w:tc>
        <w:tc>
          <w:tcPr>
            <w:tcW w:w="2110" w:type="dxa"/>
            <w:gridSpan w:val="2"/>
            <w:tcBorders>
              <w:top w:val="single" w:sz="4" w:space="0" w:color="auto"/>
              <w:left w:val="single" w:sz="4" w:space="0" w:color="auto"/>
              <w:bottom w:val="single" w:sz="4" w:space="0" w:color="auto"/>
              <w:right w:val="single" w:sz="4" w:space="0" w:color="auto"/>
            </w:tcBorders>
            <w:hideMark/>
          </w:tcPr>
          <w:p w14:paraId="34106BA3" w14:textId="77777777" w:rsidR="00E4452D" w:rsidRDefault="00E4452D" w:rsidP="00AC04DA">
            <w:pPr>
              <w:pStyle w:val="TAC"/>
              <w:spacing w:line="254" w:lineRule="auto"/>
              <w:rPr>
                <w:szCs w:val="18"/>
              </w:rPr>
            </w:pPr>
            <w:r>
              <w:t>n.a.</w:t>
            </w:r>
          </w:p>
        </w:tc>
      </w:tr>
      <w:tr w:rsidR="00E4452D" w14:paraId="5BED30D6"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512CC51E" w14:textId="77777777" w:rsidR="00E4452D" w:rsidRDefault="00E4452D" w:rsidP="00AC04DA">
            <w:pPr>
              <w:pStyle w:val="TAL"/>
              <w:spacing w:line="254" w:lineRule="auto"/>
              <w:rPr>
                <w:rFonts w:eastAsia="Calibri"/>
                <w:szCs w:val="22"/>
              </w:rPr>
            </w:pPr>
            <w:r>
              <w:rPr>
                <w:rFonts w:eastAsia="Calibri"/>
                <w:position w:val="-12"/>
                <w:szCs w:val="22"/>
                <w:lang w:eastAsia="en-GB"/>
              </w:rPr>
              <w:object w:dxaOrig="930" w:dyaOrig="410" w14:anchorId="5487B40C">
                <v:shape id="_x0000_i1104" type="#_x0000_t75" style="width:46.5pt;height:20.5pt" o:ole="" fillcolor="window">
                  <v:imagedata r:id="rId21" o:title=""/>
                </v:shape>
                <o:OLEObject Type="Embed" ProgID="Equation.3" ShapeID="_x0000_i1104" DrawAspect="Content" ObjectID="_1777816861" r:id="rId107"/>
              </w:object>
            </w:r>
          </w:p>
        </w:tc>
        <w:tc>
          <w:tcPr>
            <w:tcW w:w="1093" w:type="dxa"/>
            <w:tcBorders>
              <w:top w:val="single" w:sz="4" w:space="0" w:color="auto"/>
              <w:left w:val="single" w:sz="4" w:space="0" w:color="auto"/>
              <w:bottom w:val="single" w:sz="4" w:space="0" w:color="auto"/>
              <w:right w:val="single" w:sz="4" w:space="0" w:color="auto"/>
            </w:tcBorders>
            <w:hideMark/>
          </w:tcPr>
          <w:p w14:paraId="3D92E372" w14:textId="77777777" w:rsidR="00E4452D" w:rsidRDefault="00E4452D" w:rsidP="00AC04DA">
            <w:pPr>
              <w:pStyle w:val="TAC"/>
              <w:spacing w:line="254" w:lineRule="auto"/>
              <w:rPr>
                <w:rFonts w:eastAsia="Times New Roman"/>
              </w:rPr>
            </w:pPr>
            <w:r>
              <w:t>1~2</w:t>
            </w:r>
          </w:p>
        </w:tc>
        <w:tc>
          <w:tcPr>
            <w:tcW w:w="1093" w:type="dxa"/>
            <w:tcBorders>
              <w:top w:val="single" w:sz="4" w:space="0" w:color="auto"/>
              <w:left w:val="single" w:sz="4" w:space="0" w:color="auto"/>
              <w:bottom w:val="single" w:sz="4" w:space="0" w:color="auto"/>
              <w:right w:val="single" w:sz="4" w:space="0" w:color="auto"/>
            </w:tcBorders>
            <w:hideMark/>
          </w:tcPr>
          <w:p w14:paraId="472C5432"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0AA6DC75"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3E642342"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22A98201" w14:textId="77777777" w:rsidR="00E4452D" w:rsidRDefault="00E4452D" w:rsidP="00AC04DA">
            <w:pPr>
              <w:pStyle w:val="TAC"/>
              <w:spacing w:line="254" w:lineRule="auto"/>
            </w:pPr>
            <w:r>
              <w:t>n.a.</w:t>
            </w:r>
          </w:p>
        </w:tc>
      </w:tr>
      <w:tr w:rsidR="00E4452D" w14:paraId="60B49048"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35775EBB" w14:textId="0E229E70" w:rsidR="00E4452D" w:rsidRDefault="00000000" w:rsidP="00AC04DA">
            <w:pPr>
              <w:pStyle w:val="TAL"/>
              <w:spacing w:line="254" w:lineRule="auto"/>
              <w:jc w:val="both"/>
              <w:rPr>
                <w:rFonts w:eastAsia="Calibri"/>
                <w:szCs w:val="22"/>
                <w:lang w:eastAsia="en-GB"/>
              </w:rPr>
            </w:pPr>
            <m:oMath>
              <m:f>
                <m:fPr>
                  <m:type m:val="lin"/>
                  <m:ctrlPr>
                    <w:rPr>
                      <w:rFonts w:ascii="Cambria Math" w:eastAsia="Calibri" w:hAnsi="Cambria Math"/>
                      <w:i/>
                      <w:szCs w:val="22"/>
                      <w:lang w:eastAsia="en-GB"/>
                    </w:rPr>
                  </m:ctrlPr>
                </m:fPr>
                <m:num>
                  <m:sSub>
                    <m:sSubPr>
                      <m:ctrlPr>
                        <w:rPr>
                          <w:rFonts w:ascii="Cambria Math" w:eastAsia="Calibri" w:hAnsi="Cambria Math"/>
                          <w:i/>
                          <w:szCs w:val="22"/>
                          <w:lang w:eastAsia="en-GB"/>
                        </w:rPr>
                      </m:ctrlPr>
                    </m:sSubPr>
                    <m:e>
                      <m:r>
                        <w:rPr>
                          <w:rFonts w:ascii="Cambria Math" w:eastAsia="Calibri" w:hAnsi="Times New Roman"/>
                          <w:sz w:val="20"/>
                          <w:szCs w:val="22"/>
                          <w:lang w:eastAsia="en-GB"/>
                        </w:rPr>
                        <m:t>Ê</m:t>
                      </m:r>
                    </m:e>
                    <m:sub>
                      <m:r>
                        <w:rPr>
                          <w:rFonts w:ascii="Cambria Math" w:eastAsia="Calibri" w:hAnsi="Times New Roman"/>
                          <w:sz w:val="20"/>
                          <w:szCs w:val="22"/>
                          <w:lang w:eastAsia="en-GB"/>
                        </w:rPr>
                        <m:t>s</m:t>
                      </m:r>
                      <m:ctrlPr>
                        <w:rPr>
                          <w:rFonts w:ascii="Cambria Math" w:eastAsia="Calibri" w:hAnsi="Times New Roman"/>
                          <w:i/>
                          <w:szCs w:val="22"/>
                          <w:lang w:eastAsia="en-GB"/>
                        </w:rPr>
                      </m:ctrlPr>
                    </m:sub>
                  </m:sSub>
                  <m:ctrlPr>
                    <w:rPr>
                      <w:rFonts w:ascii="Cambria Math" w:eastAsia="Calibri" w:hAnsi="Times New Roman"/>
                      <w:i/>
                      <w:szCs w:val="22"/>
                      <w:lang w:eastAsia="en-GB"/>
                    </w:rPr>
                  </m:ctrlPr>
                </m:num>
                <m:den>
                  <m:sSub>
                    <m:sSubPr>
                      <m:ctrlPr>
                        <w:rPr>
                          <w:rFonts w:ascii="Cambria Math" w:eastAsia="Calibri" w:hAnsi="Times New Roman"/>
                          <w:i/>
                          <w:szCs w:val="22"/>
                          <w:lang w:eastAsia="en-GB"/>
                        </w:rPr>
                      </m:ctrlPr>
                    </m:sSubPr>
                    <m:e>
                      <m:r>
                        <w:rPr>
                          <w:rFonts w:ascii="Cambria Math" w:eastAsia="Calibri" w:hAnsi="Times New Roman"/>
                          <w:sz w:val="20"/>
                          <w:szCs w:val="22"/>
                          <w:lang w:eastAsia="en-GB"/>
                        </w:rPr>
                        <m:t>I</m:t>
                      </m:r>
                    </m:e>
                    <m:sub>
                      <m:r>
                        <w:rPr>
                          <w:rFonts w:ascii="Cambria Math" w:eastAsia="Calibri" w:hAnsi="Times New Roman"/>
                          <w:sz w:val="20"/>
                          <w:szCs w:val="22"/>
                          <w:lang w:eastAsia="en-GB"/>
                        </w:rPr>
                        <m:t>ot</m:t>
                      </m:r>
                    </m:sub>
                  </m:sSub>
                </m:den>
              </m:f>
            </m:oMath>
            <w:r w:rsidR="00E4452D">
              <w:t xml:space="preserve"> </w:t>
            </w:r>
            <w:r w:rsidR="00E4452D">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3F79EF5F"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hideMark/>
          </w:tcPr>
          <w:p w14:paraId="43E0D545"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23629607"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18225BD8"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792A2403" w14:textId="77777777" w:rsidR="00E4452D" w:rsidRDefault="00E4452D" w:rsidP="00AC04DA">
            <w:pPr>
              <w:pStyle w:val="TAC"/>
              <w:spacing w:line="254" w:lineRule="auto"/>
            </w:pPr>
            <w:r>
              <w:t>n.a.</w:t>
            </w:r>
          </w:p>
        </w:tc>
      </w:tr>
      <w:tr w:rsidR="00E4452D" w14:paraId="51701A6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0A100A7A" w14:textId="77777777" w:rsidR="00E4452D" w:rsidRDefault="00E4452D" w:rsidP="00AC04DA">
            <w:pPr>
              <w:pStyle w:val="TAL"/>
              <w:spacing w:line="254" w:lineRule="auto"/>
              <w:rPr>
                <w:vertAlign w:val="superscript"/>
              </w:rPr>
            </w:pPr>
            <w:r>
              <w:t>SSB_RP</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246EA883"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44437A4A" w14:textId="77777777" w:rsidR="00E4452D" w:rsidRDefault="00E4452D" w:rsidP="00AC04DA">
            <w:pPr>
              <w:pStyle w:val="TAC"/>
              <w:spacing w:line="254" w:lineRule="auto"/>
            </w:pPr>
            <w:r>
              <w:t>dBm/SCS</w:t>
            </w:r>
          </w:p>
        </w:tc>
        <w:tc>
          <w:tcPr>
            <w:tcW w:w="1055" w:type="dxa"/>
            <w:tcBorders>
              <w:top w:val="single" w:sz="4" w:space="0" w:color="auto"/>
              <w:left w:val="single" w:sz="4" w:space="0" w:color="auto"/>
              <w:bottom w:val="single" w:sz="4" w:space="0" w:color="auto"/>
              <w:right w:val="single" w:sz="4" w:space="0" w:color="auto"/>
            </w:tcBorders>
            <w:hideMark/>
          </w:tcPr>
          <w:p w14:paraId="6BB73468" w14:textId="77777777" w:rsidR="00E4452D" w:rsidRDefault="00E4452D" w:rsidP="00AC04DA">
            <w:pPr>
              <w:pStyle w:val="TAC"/>
              <w:spacing w:line="254" w:lineRule="auto"/>
            </w:pPr>
            <w:r>
              <w:t>-81</w:t>
            </w:r>
          </w:p>
        </w:tc>
        <w:tc>
          <w:tcPr>
            <w:tcW w:w="1055" w:type="dxa"/>
            <w:tcBorders>
              <w:top w:val="single" w:sz="4" w:space="0" w:color="auto"/>
              <w:left w:val="single" w:sz="4" w:space="0" w:color="auto"/>
              <w:bottom w:val="single" w:sz="4" w:space="0" w:color="auto"/>
              <w:right w:val="single" w:sz="4" w:space="0" w:color="auto"/>
            </w:tcBorders>
            <w:hideMark/>
          </w:tcPr>
          <w:p w14:paraId="6E627D94" w14:textId="77777777" w:rsidR="00E4452D" w:rsidRDefault="00E4452D" w:rsidP="00AC04DA">
            <w:pPr>
              <w:pStyle w:val="TAC"/>
              <w:spacing w:line="254" w:lineRule="auto"/>
            </w:pPr>
            <w:r>
              <w:t>-93</w:t>
            </w:r>
          </w:p>
        </w:tc>
        <w:tc>
          <w:tcPr>
            <w:tcW w:w="2110" w:type="dxa"/>
            <w:gridSpan w:val="2"/>
            <w:tcBorders>
              <w:top w:val="single" w:sz="4" w:space="0" w:color="auto"/>
              <w:left w:val="single" w:sz="4" w:space="0" w:color="auto"/>
              <w:bottom w:val="single" w:sz="4" w:space="0" w:color="auto"/>
              <w:right w:val="single" w:sz="4" w:space="0" w:color="auto"/>
            </w:tcBorders>
            <w:hideMark/>
          </w:tcPr>
          <w:p w14:paraId="53788416" w14:textId="77777777" w:rsidR="00E4452D" w:rsidRDefault="00E4452D" w:rsidP="00AC04DA">
            <w:pPr>
              <w:pStyle w:val="TAC"/>
              <w:spacing w:line="254" w:lineRule="auto"/>
            </w:pPr>
            <w:r>
              <w:t>As in Table B.2.4-2</w:t>
            </w:r>
          </w:p>
        </w:tc>
      </w:tr>
      <w:tr w:rsidR="00E4452D" w14:paraId="00186E5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54B2D104"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6B09653C"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27DA661"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0964D38C" w14:textId="77777777" w:rsidR="00E4452D" w:rsidRDefault="00E4452D" w:rsidP="00AC04DA">
            <w:pPr>
              <w:pStyle w:val="TAC"/>
              <w:spacing w:line="254" w:lineRule="auto"/>
            </w:pPr>
            <w:r>
              <w:t>-78</w:t>
            </w:r>
          </w:p>
        </w:tc>
        <w:tc>
          <w:tcPr>
            <w:tcW w:w="1055" w:type="dxa"/>
            <w:tcBorders>
              <w:top w:val="single" w:sz="4" w:space="0" w:color="auto"/>
              <w:left w:val="single" w:sz="4" w:space="0" w:color="auto"/>
              <w:bottom w:val="single" w:sz="4" w:space="0" w:color="auto"/>
              <w:right w:val="single" w:sz="4" w:space="0" w:color="auto"/>
            </w:tcBorders>
            <w:hideMark/>
          </w:tcPr>
          <w:p w14:paraId="7C146272" w14:textId="77777777" w:rsidR="00E4452D" w:rsidRDefault="00E4452D" w:rsidP="00AC04DA">
            <w:pPr>
              <w:pStyle w:val="TAC"/>
              <w:spacing w:line="254" w:lineRule="auto"/>
            </w:pPr>
            <w:r>
              <w:t>-90</w:t>
            </w:r>
          </w:p>
        </w:tc>
        <w:tc>
          <w:tcPr>
            <w:tcW w:w="2110" w:type="dxa"/>
            <w:gridSpan w:val="2"/>
            <w:tcBorders>
              <w:top w:val="single" w:sz="4" w:space="0" w:color="auto"/>
              <w:left w:val="single" w:sz="4" w:space="0" w:color="auto"/>
              <w:bottom w:val="single" w:sz="4" w:space="0" w:color="auto"/>
              <w:right w:val="single" w:sz="4" w:space="0" w:color="auto"/>
            </w:tcBorders>
            <w:hideMark/>
          </w:tcPr>
          <w:p w14:paraId="35119F48" w14:textId="77777777" w:rsidR="00E4452D" w:rsidRDefault="00E4452D" w:rsidP="00AC04DA">
            <w:pPr>
              <w:pStyle w:val="TAC"/>
              <w:spacing w:line="254" w:lineRule="auto"/>
              <w:rPr>
                <w:szCs w:val="18"/>
              </w:rPr>
            </w:pPr>
            <w:r>
              <w:t>As in Table B.2.4-2</w:t>
            </w:r>
          </w:p>
        </w:tc>
      </w:tr>
      <w:tr w:rsidR="00E4452D" w14:paraId="3005193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444DC9A2" w14:textId="77777777" w:rsidR="00E4452D" w:rsidRDefault="00E4452D" w:rsidP="00AC04DA">
            <w:pPr>
              <w:pStyle w:val="TAL"/>
              <w:spacing w:line="254" w:lineRule="auto"/>
              <w:rPr>
                <w:vertAlign w:val="superscript"/>
              </w:rPr>
            </w:pPr>
            <w:r>
              <w:lastRenderedPageBreak/>
              <w:t>Io</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773D375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02823818" w14:textId="77777777" w:rsidR="00E4452D" w:rsidRDefault="00E4452D" w:rsidP="00AC04DA">
            <w:pPr>
              <w:pStyle w:val="TAC"/>
              <w:spacing w:line="254" w:lineRule="auto"/>
            </w:pPr>
            <w:r>
              <w:t>dBm/95.04 MHz</w:t>
            </w:r>
            <w:r>
              <w:rPr>
                <w:vertAlign w:val="superscript"/>
              </w:rPr>
              <w:t xml:space="preserve"> Note3</w:t>
            </w:r>
          </w:p>
        </w:tc>
        <w:tc>
          <w:tcPr>
            <w:tcW w:w="1055" w:type="dxa"/>
            <w:tcBorders>
              <w:top w:val="single" w:sz="4" w:space="0" w:color="auto"/>
              <w:left w:val="single" w:sz="4" w:space="0" w:color="auto"/>
              <w:bottom w:val="single" w:sz="4" w:space="0" w:color="auto"/>
              <w:right w:val="single" w:sz="4" w:space="0" w:color="auto"/>
            </w:tcBorders>
            <w:hideMark/>
          </w:tcPr>
          <w:p w14:paraId="58AE9881" w14:textId="788D4A01" w:rsidR="00E4452D" w:rsidRDefault="00E4452D" w:rsidP="00AC04DA">
            <w:pPr>
              <w:pStyle w:val="TAC"/>
              <w:spacing w:line="254" w:lineRule="auto"/>
            </w:pPr>
            <w:r>
              <w:t>-51.</w:t>
            </w:r>
            <w:ins w:id="2611" w:author="作者">
              <w:r w:rsidR="004D2D55">
                <w:t>57</w:t>
              </w:r>
            </w:ins>
            <w:del w:id="2612" w:author="作者">
              <w:r w:rsidDel="004D2D55">
                <w:delText>60</w:delText>
              </w:r>
            </w:del>
          </w:p>
        </w:tc>
        <w:tc>
          <w:tcPr>
            <w:tcW w:w="1055" w:type="dxa"/>
            <w:tcBorders>
              <w:top w:val="single" w:sz="4" w:space="0" w:color="auto"/>
              <w:left w:val="single" w:sz="4" w:space="0" w:color="auto"/>
              <w:bottom w:val="single" w:sz="4" w:space="0" w:color="auto"/>
              <w:right w:val="single" w:sz="4" w:space="0" w:color="auto"/>
            </w:tcBorders>
            <w:hideMark/>
          </w:tcPr>
          <w:p w14:paraId="3D1D7803" w14:textId="0E58A0E7" w:rsidR="00E4452D" w:rsidRDefault="00E4452D" w:rsidP="00AC04DA">
            <w:pPr>
              <w:pStyle w:val="TAC"/>
              <w:spacing w:line="254" w:lineRule="auto"/>
              <w:rPr>
                <w:lang w:eastAsia="zh-CN"/>
              </w:rPr>
            </w:pPr>
            <w:r>
              <w:rPr>
                <w:lang w:eastAsia="zh-CN"/>
              </w:rPr>
              <w:t>-59.</w:t>
            </w:r>
            <w:del w:id="2613" w:author="作者">
              <w:r w:rsidDel="004D2D55">
                <w:rPr>
                  <w:lang w:eastAsia="zh-CN"/>
                </w:rPr>
                <w:delText>89</w:delText>
              </w:r>
            </w:del>
            <w:ins w:id="2614"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E91F231" w14:textId="77777777" w:rsidR="00E4452D" w:rsidRDefault="00E4452D" w:rsidP="00AC04DA">
            <w:pPr>
              <w:pStyle w:val="TAC"/>
              <w:spacing w:line="254" w:lineRule="auto"/>
            </w:pPr>
            <w:r>
              <w:t>SSB_RP+28.98</w:t>
            </w:r>
          </w:p>
        </w:tc>
      </w:tr>
      <w:tr w:rsidR="00E4452D" w14:paraId="11ED7066"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4EA63863"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59CE1823"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280DF50"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3503EFC8" w14:textId="3A027AC3" w:rsidR="00E4452D" w:rsidRDefault="00E4452D" w:rsidP="00AC04DA">
            <w:pPr>
              <w:pStyle w:val="TAC"/>
              <w:spacing w:line="254" w:lineRule="auto"/>
            </w:pPr>
            <w:r>
              <w:t>-51.</w:t>
            </w:r>
            <w:del w:id="2615" w:author="作者">
              <w:r w:rsidDel="004D2D55">
                <w:delText>60</w:delText>
              </w:r>
            </w:del>
            <w:ins w:id="2616" w:author="作者">
              <w:r w:rsidR="004D2D55">
                <w:t>57</w:t>
              </w:r>
            </w:ins>
          </w:p>
        </w:tc>
        <w:tc>
          <w:tcPr>
            <w:tcW w:w="1055" w:type="dxa"/>
            <w:tcBorders>
              <w:top w:val="single" w:sz="4" w:space="0" w:color="auto"/>
              <w:left w:val="single" w:sz="4" w:space="0" w:color="auto"/>
              <w:bottom w:val="single" w:sz="4" w:space="0" w:color="auto"/>
              <w:right w:val="single" w:sz="4" w:space="0" w:color="auto"/>
            </w:tcBorders>
            <w:hideMark/>
          </w:tcPr>
          <w:p w14:paraId="73129ED3" w14:textId="19CB749C" w:rsidR="00E4452D" w:rsidRDefault="00E4452D" w:rsidP="00AC04DA">
            <w:pPr>
              <w:pStyle w:val="TAC"/>
              <w:spacing w:line="254" w:lineRule="auto"/>
            </w:pPr>
            <w:r>
              <w:rPr>
                <w:lang w:eastAsia="zh-CN"/>
              </w:rPr>
              <w:t>-59.</w:t>
            </w:r>
            <w:del w:id="2617" w:author="作者">
              <w:r w:rsidDel="004D2D55">
                <w:rPr>
                  <w:lang w:eastAsia="zh-CN"/>
                </w:rPr>
                <w:delText>89</w:delText>
              </w:r>
            </w:del>
            <w:ins w:id="2618"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C63F652" w14:textId="77777777" w:rsidR="00E4452D" w:rsidRDefault="00E4452D" w:rsidP="00AC04DA">
            <w:pPr>
              <w:pStyle w:val="TAC"/>
              <w:spacing w:line="254" w:lineRule="auto"/>
              <w:rPr>
                <w:szCs w:val="18"/>
              </w:rPr>
            </w:pPr>
            <w:r>
              <w:t>SSB_RP+28.98</w:t>
            </w:r>
          </w:p>
        </w:tc>
      </w:tr>
      <w:tr w:rsidR="00E4452D" w14:paraId="51FD1693" w14:textId="77777777" w:rsidTr="00AC04DA">
        <w:trPr>
          <w:trHeight w:val="207"/>
          <w:jc w:val="center"/>
        </w:trPr>
        <w:tc>
          <w:tcPr>
            <w:tcW w:w="7950" w:type="dxa"/>
            <w:gridSpan w:val="7"/>
            <w:tcBorders>
              <w:top w:val="single" w:sz="4" w:space="0" w:color="auto"/>
              <w:left w:val="single" w:sz="4" w:space="0" w:color="auto"/>
              <w:bottom w:val="single" w:sz="4" w:space="0" w:color="auto"/>
              <w:right w:val="single" w:sz="4" w:space="0" w:color="auto"/>
            </w:tcBorders>
            <w:hideMark/>
          </w:tcPr>
          <w:p w14:paraId="5CFDACE7" w14:textId="77777777" w:rsidR="00E4452D" w:rsidRDefault="00E4452D" w:rsidP="00AC04DA">
            <w:pPr>
              <w:pStyle w:val="TAN"/>
              <w:spacing w:line="254" w:lineRule="auto"/>
            </w:pPr>
            <w:r>
              <w:t>Note 1:</w:t>
            </w:r>
            <w:r>
              <w:tab/>
              <w:t xml:space="preserve">Where used, interference from other cells and noise sources not specified in the test is assumed to be constant over subcarriers and time and shall be modelled as AWGN of appropriate power for </w:t>
            </w:r>
            <w:r>
              <w:rPr>
                <w:rFonts w:eastAsia="Calibri" w:cs="v4.2.0"/>
                <w:position w:val="-12"/>
                <w:szCs w:val="22"/>
                <w:lang w:eastAsia="en-GB"/>
              </w:rPr>
              <w:object w:dxaOrig="410" w:dyaOrig="410" w14:anchorId="7513137D">
                <v:shape id="_x0000_i1105" type="#_x0000_t75" style="width:20.5pt;height:20.5pt" o:ole="" fillcolor="window">
                  <v:imagedata r:id="rId16" o:title=""/>
                </v:shape>
                <o:OLEObject Type="Embed" ProgID="Equation.3" ShapeID="_x0000_i1105" DrawAspect="Content" ObjectID="_1777816862" r:id="rId108"/>
              </w:object>
            </w:r>
            <w:r>
              <w:t xml:space="preserve"> to be fulfilled.</w:t>
            </w:r>
          </w:p>
          <w:p w14:paraId="0ADF0E6F" w14:textId="77777777" w:rsidR="00E4452D" w:rsidRDefault="00E4452D" w:rsidP="00AC04DA">
            <w:pPr>
              <w:pStyle w:val="TAN"/>
              <w:spacing w:line="254" w:lineRule="auto"/>
            </w:pPr>
            <w:r>
              <w:t>Note 2:</w:t>
            </w:r>
            <w:r>
              <w:tab/>
              <w:t>SSB_RP, Es/Iot, Io levels have been derived from other parameters for information purposes. They are not settable parameters themselves.</w:t>
            </w:r>
          </w:p>
          <w:p w14:paraId="2A397D1C" w14:textId="77777777" w:rsidR="00E4452D" w:rsidRDefault="00E4452D" w:rsidP="00AC04DA">
            <w:pPr>
              <w:pStyle w:val="TAN"/>
              <w:spacing w:line="254" w:lineRule="auto"/>
            </w:pPr>
            <w:r>
              <w:t>Note 3:</w:t>
            </w:r>
            <w:r>
              <w:tab/>
              <w:t>Equivalent power received by an antenna with 0 dBi gain at the centre of the quiet zone</w:t>
            </w:r>
          </w:p>
          <w:p w14:paraId="7A816B44" w14:textId="77777777" w:rsidR="00E4452D" w:rsidRDefault="00E4452D" w:rsidP="00AC04DA">
            <w:pPr>
              <w:pStyle w:val="TAN"/>
              <w:spacing w:line="254" w:lineRule="auto"/>
              <w:rPr>
                <w:rFonts w:cs="Arial"/>
              </w:rPr>
            </w:pPr>
            <w:r>
              <w:t>Note 4:</w:t>
            </w:r>
            <w:r>
              <w:tab/>
            </w:r>
            <w:r>
              <w:rPr>
                <w:rFonts w:cs="Arial"/>
              </w:rPr>
              <w:t>Information about types of UE beam is given in B.2.1.3, and does not limit UE implementation or test system implementation</w:t>
            </w:r>
          </w:p>
        </w:tc>
      </w:tr>
    </w:tbl>
    <w:p w14:paraId="7557DD71" w14:textId="77777777" w:rsidR="00E4452D" w:rsidRDefault="00E4452D" w:rsidP="00E4452D">
      <w:pPr>
        <w:rPr>
          <w:rFonts w:eastAsia="Times New Roman"/>
          <w:lang w:eastAsia="en-GB"/>
        </w:rPr>
      </w:pPr>
    </w:p>
    <w:p w14:paraId="46D7224D" w14:textId="77777777" w:rsidR="00E4452D" w:rsidRDefault="00E4452D" w:rsidP="00E4452D">
      <w:pPr>
        <w:pStyle w:val="5"/>
      </w:pPr>
      <w:bookmarkStart w:id="2619" w:name="_Toc535476811"/>
      <w:r>
        <w:t>A.7.7.X.1.3</w:t>
      </w:r>
      <w:r>
        <w:tab/>
        <w:t>Test Requirements</w:t>
      </w:r>
      <w:bookmarkEnd w:id="2619"/>
    </w:p>
    <w:p w14:paraId="464BAD54" w14:textId="4EF06BE6" w:rsidR="00E4452D" w:rsidRDefault="00E4452D" w:rsidP="00E4452D">
      <w:pPr>
        <w:rPr>
          <w:lang w:eastAsia="zh-CN"/>
        </w:rPr>
      </w:pPr>
      <w:r>
        <w:t xml:space="preserve">The L1-RSRP measurement accuracy for Cell 2 shall fulfil the absolute requirements in clause </w:t>
      </w:r>
      <w:del w:id="2620" w:author="作者">
        <w:r w:rsidDel="004D2D55">
          <w:delText>[xx]</w:delText>
        </w:r>
      </w:del>
      <w:ins w:id="2621" w:author="作者">
        <w:r w:rsidR="004D2D55">
          <w:t>10.1.20Y</w:t>
        </w:r>
      </w:ins>
      <w:r>
        <w:t>.</w:t>
      </w:r>
    </w:p>
    <w:p w14:paraId="604542AF" w14:textId="77777777" w:rsidR="00E4452D" w:rsidRDefault="00E4452D" w:rsidP="00E4452D">
      <w:pPr>
        <w:rPr>
          <w:lang w:eastAsia="en-GB"/>
        </w:rPr>
      </w:pPr>
      <w:r>
        <w:t>Test 1:</w:t>
      </w:r>
    </w:p>
    <w:p w14:paraId="5C1C253D" w14:textId="77777777" w:rsidR="00E4452D" w:rsidRDefault="00E4452D" w:rsidP="00E4452D">
      <w:r>
        <w:t>Absolute accuracy of SSB0 in Cell 2. The UE is deemed to meet the requirement if the reported L1-RSRP is in the range shown in Table A.7.7.x.1.3-1.</w:t>
      </w:r>
    </w:p>
    <w:p w14:paraId="3ECD840E" w14:textId="77777777" w:rsidR="00E4452D" w:rsidRDefault="00E4452D" w:rsidP="00E4452D">
      <w:r>
        <w:t>Test 2:</w:t>
      </w:r>
    </w:p>
    <w:p w14:paraId="6D4FE054" w14:textId="77777777" w:rsidR="00E4452D" w:rsidRDefault="00E4452D" w:rsidP="00E4452D">
      <w:r>
        <w:t>Absolute accuracy of SSB0 in Cell 2. The UE is deemed to meet the requirement if the reported L1-RSRP is in the range shown in Table A.7.7.x.1.3-1.</w:t>
      </w:r>
    </w:p>
    <w:p w14:paraId="2C5DEF27" w14:textId="77777777" w:rsidR="00E4452D" w:rsidRDefault="00E4452D" w:rsidP="00E4452D">
      <w:pPr>
        <w:pStyle w:val="TH"/>
      </w:pPr>
      <w:r>
        <w:t>Table A.7.7.X.1.3-1: L1-RSRP absolute accuracy test requirement</w:t>
      </w:r>
    </w:p>
    <w:tbl>
      <w:tblPr>
        <w:tblStyle w:val="TableGrid1"/>
        <w:tblW w:w="0" w:type="auto"/>
        <w:tblLook w:val="04A0" w:firstRow="1" w:lastRow="0" w:firstColumn="1" w:lastColumn="0" w:noHBand="0" w:noVBand="1"/>
      </w:tblPr>
      <w:tblGrid>
        <w:gridCol w:w="2547"/>
        <w:gridCol w:w="7082"/>
      </w:tblGrid>
      <w:tr w:rsidR="00E4452D" w14:paraId="25DBFC7F"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2AAC6FBB" w14:textId="77777777" w:rsidR="00E4452D" w:rsidRDefault="00E4452D" w:rsidP="00AC04DA"/>
        </w:tc>
        <w:tc>
          <w:tcPr>
            <w:tcW w:w="7082" w:type="dxa"/>
            <w:tcBorders>
              <w:top w:val="single" w:sz="4" w:space="0" w:color="auto"/>
              <w:left w:val="single" w:sz="4" w:space="0" w:color="auto"/>
              <w:bottom w:val="single" w:sz="4" w:space="0" w:color="auto"/>
              <w:right w:val="single" w:sz="4" w:space="0" w:color="auto"/>
            </w:tcBorders>
            <w:hideMark/>
          </w:tcPr>
          <w:p w14:paraId="34471421" w14:textId="77777777" w:rsidR="00E4452D" w:rsidRDefault="00E4452D" w:rsidP="00AC04DA">
            <w:pPr>
              <w:pStyle w:val="TAH"/>
              <w:rPr>
                <w:rFonts w:eastAsia="Times New Roman"/>
                <w:lang w:eastAsia="en-GB"/>
              </w:rPr>
            </w:pPr>
            <w:r>
              <w:rPr>
                <w:rFonts w:eastAsia="Times New Roman"/>
              </w:rPr>
              <w:t>Test requirement</w:t>
            </w:r>
            <w:r>
              <w:rPr>
                <w:rFonts w:eastAsia="Times New Roman"/>
                <w:vertAlign w:val="superscript"/>
              </w:rPr>
              <w:t xml:space="preserve"> Notes1,2,3</w:t>
            </w:r>
          </w:p>
        </w:tc>
      </w:tr>
      <w:tr w:rsidR="00E4452D" w14:paraId="28AA566E"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03726B0F" w14:textId="77777777" w:rsidR="00E4452D" w:rsidRDefault="00E4452D" w:rsidP="00AC04DA">
            <w:pPr>
              <w:pStyle w:val="TAC"/>
              <w:rPr>
                <w:rFonts w:eastAsia="Times New Roman"/>
              </w:rPr>
            </w:pPr>
            <w:r>
              <w:rPr>
                <w:rFonts w:eastAsia="Times New Roman"/>
              </w:rPr>
              <w:t>SSB0</w:t>
            </w:r>
          </w:p>
        </w:tc>
        <w:tc>
          <w:tcPr>
            <w:tcW w:w="7082" w:type="dxa"/>
            <w:tcBorders>
              <w:top w:val="single" w:sz="4" w:space="0" w:color="auto"/>
              <w:left w:val="single" w:sz="4" w:space="0" w:color="auto"/>
              <w:bottom w:val="single" w:sz="4" w:space="0" w:color="auto"/>
              <w:right w:val="single" w:sz="4" w:space="0" w:color="auto"/>
            </w:tcBorders>
            <w:hideMark/>
          </w:tcPr>
          <w:p w14:paraId="5781C689" w14:textId="77777777" w:rsidR="00E4452D" w:rsidRDefault="00E4452D" w:rsidP="00AC04DA">
            <w:pPr>
              <w:pStyle w:val="TAC"/>
              <w:rPr>
                <w:rFonts w:eastAsia="Times New Roman" w:cs="Arial"/>
                <w:szCs w:val="18"/>
              </w:rPr>
            </w:pPr>
            <w:r>
              <w:rPr>
                <w:rFonts w:eastAsia="Times New Roman" w:cs="Arial"/>
                <w:szCs w:val="18"/>
              </w:rPr>
              <w:t>SSB_RP0 -δ + G</w:t>
            </w:r>
            <w:r>
              <w:rPr>
                <w:rFonts w:eastAsia="Times New Roman" w:cs="Arial"/>
                <w:szCs w:val="18"/>
                <w:vertAlign w:val="subscript"/>
              </w:rPr>
              <w:t>min</w:t>
            </w:r>
            <w:r>
              <w:rPr>
                <w:rFonts w:eastAsia="Times New Roman" w:cs="Arial"/>
                <w:szCs w:val="18"/>
              </w:rPr>
              <w:t xml:space="preserve"> ≤ Reported RSRP(dBm) ≤ SSB_RP0 +δ + G</w:t>
            </w:r>
            <w:r>
              <w:rPr>
                <w:rFonts w:eastAsia="Times New Roman" w:cs="Arial"/>
                <w:szCs w:val="18"/>
                <w:vertAlign w:val="subscript"/>
              </w:rPr>
              <w:t>max</w:t>
            </w:r>
          </w:p>
        </w:tc>
      </w:tr>
      <w:tr w:rsidR="00E4452D" w14:paraId="16139FA4" w14:textId="77777777" w:rsidTr="00AC04DA">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9C27994" w14:textId="77777777" w:rsidR="00E4452D" w:rsidRDefault="00E4452D" w:rsidP="00AC04DA">
            <w:pPr>
              <w:pStyle w:val="TAN"/>
              <w:rPr>
                <w:rFonts w:eastAsia="Times New Roman"/>
              </w:rPr>
            </w:pPr>
            <w:r>
              <w:rPr>
                <w:rFonts w:eastAsia="Times New Roman"/>
              </w:rPr>
              <w:t>Note 1:</w:t>
            </w:r>
            <w:r>
              <w:rPr>
                <w:rFonts w:eastAsia="Times New Roman" w:cs="Arial"/>
              </w:rPr>
              <w:tab/>
            </w:r>
            <w:r>
              <w:rPr>
                <w:rFonts w:eastAsia="Times New Roman"/>
              </w:rPr>
              <w:t xml:space="preserve">SSB_RPn is the </w:t>
            </w:r>
            <w:del w:id="2622" w:author="作者">
              <w:r w:rsidDel="00614480">
                <w:rPr>
                  <w:rFonts w:eastAsia="Times New Roman"/>
                </w:rPr>
                <w:delText xml:space="preserve"> </w:delText>
              </w:r>
            </w:del>
            <w:r>
              <w:rPr>
                <w:rFonts w:eastAsia="Times New Roman"/>
              </w:rPr>
              <w:t>equivalent power received by an antenna with 0dBi gain at the centre of the quiet zone configured in the test for the SSB n under consideration</w:t>
            </w:r>
          </w:p>
          <w:p w14:paraId="24BEDE69" w14:textId="77777777" w:rsidR="00E4452D" w:rsidRDefault="00E4452D" w:rsidP="00AC04DA">
            <w:pPr>
              <w:pStyle w:val="TAN"/>
              <w:rPr>
                <w:rFonts w:eastAsia="Times New Roman"/>
              </w:rPr>
            </w:pPr>
            <w:r>
              <w:rPr>
                <w:rFonts w:eastAsia="Times New Roman"/>
              </w:rPr>
              <w:t>Note 2:</w:t>
            </w:r>
            <w:r>
              <w:rPr>
                <w:rFonts w:eastAsia="Times New Roman" w:cs="Arial"/>
              </w:rPr>
              <w:tab/>
            </w:r>
            <w:r>
              <w:rPr>
                <w:rFonts w:eastAsia="Times New Roman"/>
              </w:rPr>
              <w:t>δ is the RSRP absolute accuracy requirement from Table 10.1.20.1.1-1, selected according to the Io used in the test</w:t>
            </w:r>
          </w:p>
          <w:p w14:paraId="49672C19" w14:textId="77777777" w:rsidR="00E4452D" w:rsidRDefault="00E4452D" w:rsidP="00AC04DA">
            <w:pPr>
              <w:pStyle w:val="TAN"/>
              <w:rPr>
                <w:rFonts w:eastAsia="Times New Roman"/>
              </w:rPr>
            </w:pPr>
            <w:r>
              <w:rPr>
                <w:rFonts w:eastAsia="Times New Roman"/>
              </w:rPr>
              <w:t>Note 3:</w:t>
            </w:r>
            <w:r>
              <w:rPr>
                <w:rFonts w:eastAsia="Times New Roman"/>
              </w:rPr>
              <w:tab/>
              <w:t>G</w:t>
            </w:r>
            <w:r>
              <w:rPr>
                <w:rFonts w:eastAsia="Times New Roman"/>
                <w:vertAlign w:val="subscript"/>
              </w:rPr>
              <w:t>min</w:t>
            </w:r>
            <w:r>
              <w:rPr>
                <w:rFonts w:eastAsia="Times New Roman"/>
              </w:rPr>
              <w:t xml:space="preserve"> and G</w:t>
            </w:r>
            <w:r>
              <w:rPr>
                <w:rFonts w:eastAsia="Times New Roman"/>
                <w:vertAlign w:val="subscript"/>
              </w:rPr>
              <w:t>max</w:t>
            </w:r>
            <w:r>
              <w:rPr>
                <w:rFonts w:eastAsia="Times New Roman"/>
              </w:rPr>
              <w:t xml:space="preserve"> are the minimum and maximum UE gain values from Table B.2.1.5.1-1, selected according to the UE power class</w:t>
            </w:r>
          </w:p>
        </w:tc>
      </w:tr>
    </w:tbl>
    <w:p w14:paraId="4F0D70EC" w14:textId="77777777" w:rsidR="008B1003" w:rsidRPr="00026486" w:rsidRDefault="008B1003" w:rsidP="008B1003">
      <w:pPr>
        <w:rPr>
          <w:lang w:val="en-US" w:eastAsia="zh-CN"/>
        </w:rPr>
      </w:pPr>
    </w:p>
    <w:p w14:paraId="51B1F416" w14:textId="5C16FA5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50ECF">
        <w:rPr>
          <w:rFonts w:ascii="Arial" w:hAnsi="Arial" w:cs="Arial"/>
          <w:noProof/>
          <w:color w:val="FF0000"/>
        </w:rPr>
        <w:t>2</w:t>
      </w:r>
      <w:r w:rsidR="0003568A">
        <w:rPr>
          <w:rFonts w:ascii="Arial" w:hAnsi="Arial" w:cs="Arial"/>
          <w:noProof/>
          <w:color w:val="FF0000"/>
        </w:rPr>
        <w:t>2</w:t>
      </w:r>
    </w:p>
    <w:p w14:paraId="1CD11940" w14:textId="77777777" w:rsidR="008B1003" w:rsidRDefault="008B1003" w:rsidP="008B1003">
      <w:pPr>
        <w:rPr>
          <w:noProof/>
        </w:rPr>
      </w:pPr>
    </w:p>
    <w:sectPr w:rsidR="008B1003" w:rsidSect="007815A2">
      <w:headerReference w:type="even" r:id="rId109"/>
      <w:headerReference w:type="default" r:id="rId110"/>
      <w:headerReference w:type="first" r:id="rId11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者" w:initials="A">
    <w:p w14:paraId="51EFFFE6" w14:textId="4222FC67" w:rsidR="00C847D1" w:rsidRDefault="00C847D1">
      <w:pPr>
        <w:pStyle w:val="af1"/>
        <w:rPr>
          <w:lang w:eastAsia="zh-CN"/>
        </w:rPr>
      </w:pPr>
      <w:r>
        <w:rPr>
          <w:rStyle w:val="af0"/>
        </w:rPr>
        <w:annotationRef/>
      </w:r>
      <w:r>
        <w:rPr>
          <w:rFonts w:hint="eastAsia"/>
          <w:lang w:eastAsia="zh-CN"/>
        </w:rPr>
        <w:t>W</w:t>
      </w:r>
      <w:r>
        <w:rPr>
          <w:lang w:eastAsia="zh-CN"/>
        </w:rPr>
        <w:t>e will explain in more detail in our discussion paper.</w:t>
      </w:r>
      <w:r w:rsidR="00D902CD">
        <w:rPr>
          <w:lang w:eastAsia="zh-CN"/>
        </w:rPr>
        <w:t xml:space="preserve"> </w:t>
      </w:r>
    </w:p>
  </w:comment>
  <w:comment w:id="4" w:author="作者" w:initials="A">
    <w:p w14:paraId="247DE357" w14:textId="5659E434" w:rsidR="00DC3CAF" w:rsidRDefault="00DC3CAF" w:rsidP="00DC3CAF">
      <w:pPr>
        <w:pStyle w:val="af1"/>
      </w:pPr>
      <w:r>
        <w:rPr>
          <w:rStyle w:val="af0"/>
        </w:rPr>
        <w:annotationRef/>
      </w:r>
      <w:r>
        <w:t>Typo correction.</w:t>
      </w:r>
    </w:p>
  </w:comment>
  <w:comment w:id="8" w:author="作者" w:initials="A">
    <w:p w14:paraId="2CA8E375" w14:textId="18AC29E2" w:rsidR="00C6523D" w:rsidRDefault="00C6523D" w:rsidP="00C6523D">
      <w:pPr>
        <w:pStyle w:val="af1"/>
      </w:pPr>
      <w:r>
        <w:rPr>
          <w:rStyle w:val="af0"/>
        </w:rPr>
        <w:annotationRef/>
      </w:r>
      <w:r>
        <w:t xml:space="preserve">{TRS for </w:t>
      </w:r>
      <w:r>
        <w:t>typeA, SSB typeD} is not for PDCCH/PDSCH DMRS. The same TRS for typeA and typeD QCL sourse makes sense.</w:t>
      </w:r>
    </w:p>
  </w:comment>
  <w:comment w:id="9" w:author="作者" w:initials="A">
    <w:p w14:paraId="61B3F8C0" w14:textId="77777777" w:rsidR="00076E80" w:rsidRDefault="00076E80">
      <w:pPr>
        <w:pStyle w:val="af1"/>
        <w:rPr>
          <w:lang w:eastAsia="zh-CN"/>
        </w:rPr>
      </w:pPr>
      <w:r>
        <w:rPr>
          <w:rStyle w:val="af0"/>
        </w:rPr>
        <w:annotationRef/>
      </w:r>
      <w:r>
        <w:rPr>
          <w:lang w:eastAsia="zh-CN"/>
        </w:rPr>
        <w:t>According to 38.213 cl.21:</w:t>
      </w:r>
    </w:p>
    <w:p w14:paraId="06542AC7" w14:textId="77777777" w:rsidR="00076E80" w:rsidRDefault="00076E80">
      <w:pPr>
        <w:pStyle w:val="af1"/>
        <w:rPr>
          <w:lang w:eastAsia="zh-CN"/>
        </w:rPr>
      </w:pPr>
      <w:r>
        <w:rPr>
          <w:lang w:eastAsia="zh-CN"/>
        </w:rPr>
        <w:t xml:space="preserve">“The UE may assume that DM-RS antenna ports for PDCCH receptions and for PDSCH receptions are quasi co-located with the SS/PBCH block or the TRS in the TCI state with respect to </w:t>
      </w:r>
      <w:r>
        <w:t>quasi co-location '</w:t>
      </w:r>
      <w:r>
        <w:t>typeA' and 'typeD' properties,</w:t>
      </w:r>
      <w:r>
        <w:rPr>
          <w:lang w:eastAsia="zh-CN"/>
        </w:rPr>
        <w:t xml:space="preserve"> when applicable. The UE does not expect to be indicated </w:t>
      </w:r>
      <w:r>
        <w:t>quasi co-location 'typeA' properties</w:t>
      </w:r>
      <w:r>
        <w:rPr>
          <w:lang w:eastAsia="zh-CN"/>
        </w:rPr>
        <w:t xml:space="preserve"> when a SS/PBCH block is configured as a source RS of the TCI state.”</w:t>
      </w:r>
    </w:p>
    <w:p w14:paraId="2C32FD51" w14:textId="2F344B5A" w:rsidR="00076E80" w:rsidRDefault="00076E80">
      <w:pPr>
        <w:pStyle w:val="af1"/>
        <w:rPr>
          <w:lang w:eastAsia="zh-CN"/>
        </w:rPr>
      </w:pPr>
      <w:r>
        <w:t>{TRS for typeA, SSB typeD} can be configured for PDCCH/PDSCH DMRS.</w:t>
      </w:r>
    </w:p>
  </w:comment>
  <w:comment w:id="10" w:author="作者" w:initials="A">
    <w:p w14:paraId="003D9167" w14:textId="77777777" w:rsidR="00B3078F" w:rsidRDefault="0056704F" w:rsidP="00B3078F">
      <w:pPr>
        <w:pStyle w:val="af1"/>
      </w:pPr>
      <w:r>
        <w:rPr>
          <w:rStyle w:val="af0"/>
        </w:rPr>
        <w:annotationRef/>
      </w:r>
      <w:r w:rsidR="00B3078F">
        <w:t>Thank you, Miao. I am aware of the above in 213. However, it seems that our interpretations differ. Let me clarify a few points:</w:t>
      </w:r>
    </w:p>
    <w:p w14:paraId="54FFCD92" w14:textId="77777777" w:rsidR="00B3078F" w:rsidRDefault="00B3078F" w:rsidP="00B3078F">
      <w:pPr>
        <w:pStyle w:val="af1"/>
      </w:pPr>
    </w:p>
    <w:p w14:paraId="747E39DF" w14:textId="77777777" w:rsidR="00B3078F" w:rsidRDefault="00B3078F" w:rsidP="00B3078F">
      <w:pPr>
        <w:pStyle w:val="af1"/>
      </w:pPr>
      <w:r>
        <w:rPr>
          <w:b/>
          <w:bCs/>
        </w:rPr>
        <w:t xml:space="preserve">SSB for </w:t>
      </w:r>
      <w:r>
        <w:rPr>
          <w:b/>
          <w:bCs/>
        </w:rPr>
        <w:t>TypeA:</w:t>
      </w:r>
    </w:p>
    <w:p w14:paraId="297F1474" w14:textId="77777777" w:rsidR="00B3078F" w:rsidRDefault="00B3078F" w:rsidP="00B3078F">
      <w:pPr>
        <w:pStyle w:val="af1"/>
        <w:numPr>
          <w:ilvl w:val="0"/>
          <w:numId w:val="23"/>
        </w:numPr>
      </w:pPr>
      <w:r>
        <w:t>The intention behind allowing SSB for TypeA is not to create a {TRS, SSB} combination.</w:t>
      </w:r>
    </w:p>
    <w:p w14:paraId="0B40641C" w14:textId="77777777" w:rsidR="00B3078F" w:rsidRDefault="00B3078F" w:rsidP="00B3078F">
      <w:pPr>
        <w:pStyle w:val="af1"/>
        <w:numPr>
          <w:ilvl w:val="0"/>
          <w:numId w:val="23"/>
        </w:numPr>
      </w:pPr>
      <w:r>
        <w:t>Instead, it was meant to restrict SSB usage to TypeC and TypeD scenarios.</w:t>
      </w:r>
    </w:p>
    <w:p w14:paraId="404D41F7" w14:textId="77777777" w:rsidR="00B3078F" w:rsidRDefault="00B3078F" w:rsidP="00B3078F">
      <w:pPr>
        <w:pStyle w:val="af1"/>
      </w:pPr>
      <w:r>
        <w:rPr>
          <w:b/>
          <w:bCs/>
        </w:rPr>
        <w:t>RAN1 Agreement:</w:t>
      </w:r>
    </w:p>
    <w:p w14:paraId="6EE8789E" w14:textId="77777777" w:rsidR="00B3078F" w:rsidRDefault="00B3078F" w:rsidP="00B3078F">
      <w:pPr>
        <w:pStyle w:val="af1"/>
        <w:numPr>
          <w:ilvl w:val="0"/>
          <w:numId w:val="24"/>
        </w:numPr>
      </w:pPr>
      <w:r>
        <w:t>The relevant RAN1 agreement does not explicitly state that {TRS, SSB} can be used.</w:t>
      </w:r>
    </w:p>
    <w:p w14:paraId="67684812" w14:textId="77777777" w:rsidR="00B3078F" w:rsidRDefault="00B3078F" w:rsidP="00B3078F">
      <w:pPr>
        <w:pStyle w:val="af1"/>
        <w:numPr>
          <w:ilvl w:val="0"/>
          <w:numId w:val="24"/>
        </w:numPr>
      </w:pPr>
      <w:r>
        <w:t>Rather, it allows SSB to be configured and used as a QCL source for candidate cells before or during a cell switch command.</w:t>
      </w:r>
    </w:p>
    <w:p w14:paraId="26A1D25A" w14:textId="77777777" w:rsidR="00B3078F" w:rsidRDefault="00B3078F" w:rsidP="00B3078F">
      <w:pPr>
        <w:pStyle w:val="af1"/>
      </w:pPr>
      <w:r>
        <w:rPr>
          <w:b/>
          <w:bCs/>
        </w:rPr>
        <w:t>Spec 214:</w:t>
      </w:r>
    </w:p>
    <w:p w14:paraId="290F8B2E" w14:textId="77777777" w:rsidR="00B3078F" w:rsidRDefault="00B3078F" w:rsidP="00B3078F">
      <w:pPr>
        <w:pStyle w:val="af1"/>
        <w:numPr>
          <w:ilvl w:val="0"/>
          <w:numId w:val="25"/>
        </w:numPr>
      </w:pPr>
      <w:r>
        <w:t>After LTM cell switch completion, {TRS, SSB} is no longer applicable, although it can still be used until the next TCI state switch.</w:t>
      </w:r>
    </w:p>
    <w:p w14:paraId="545B3E4C" w14:textId="77777777" w:rsidR="00B3078F" w:rsidRDefault="00B3078F" w:rsidP="00B3078F">
      <w:pPr>
        <w:pStyle w:val="af1"/>
      </w:pPr>
      <w:r>
        <w:rPr>
          <w:b/>
          <w:bCs/>
        </w:rPr>
        <w:t>Preferred Configuration:</w:t>
      </w:r>
    </w:p>
    <w:p w14:paraId="6F8CC0E8" w14:textId="77777777" w:rsidR="00B3078F" w:rsidRDefault="00B3078F" w:rsidP="00B3078F">
      <w:pPr>
        <w:pStyle w:val="af1"/>
        <w:numPr>
          <w:ilvl w:val="0"/>
          <w:numId w:val="26"/>
        </w:numPr>
      </w:pPr>
      <w:r>
        <w:t>Considering what has been used and verified across multiple releases, we recommend the typical configuration of {TRS, TRS} for TypeA and TypeD.</w:t>
      </w:r>
    </w:p>
  </w:comment>
  <w:comment w:id="11" w:author="作者" w:initials="A">
    <w:p w14:paraId="7C65636C" w14:textId="03B531F3" w:rsidR="00DA0438" w:rsidRPr="00DA0438" w:rsidRDefault="00DA0438">
      <w:pPr>
        <w:pStyle w:val="af1"/>
      </w:pPr>
      <w:r>
        <w:rPr>
          <w:rStyle w:val="af0"/>
        </w:rPr>
        <w:annotationRef/>
      </w:r>
      <w:r w:rsidR="00724B12">
        <w:t>Thanks for the detailed explanation. I need further check with our R1 colleagues. Anyway, {TRS, TRS} is allowed. We are fine with your changes.</w:t>
      </w:r>
    </w:p>
  </w:comment>
  <w:comment w:id="105" w:author="作者" w:initials="A">
    <w:p w14:paraId="75CF9EE8" w14:textId="44D9A333" w:rsidR="00201C6C" w:rsidRDefault="00201C6C" w:rsidP="00201C6C">
      <w:pPr>
        <w:pStyle w:val="af1"/>
      </w:pPr>
      <w:r>
        <w:rPr>
          <w:rStyle w:val="af0"/>
        </w:rPr>
        <w:annotationRef/>
      </w:r>
      <w:r>
        <w:t xml:space="preserve">This is unclear and seems unnecessarily too wordy. Can we just say ‘in the first available PRACH occasion after </w:t>
      </w:r>
      <w:r>
        <w:rPr>
          <w:noProof/>
        </w:rPr>
        <w:drawing>
          <wp:inline distT="0" distB="0" distL="0" distR="0" wp14:anchorId="7696BEE1" wp14:editId="1025A884">
            <wp:extent cx="247619" cy="190476"/>
            <wp:effectExtent l="0" t="0" r="635" b="635"/>
            <wp:docPr id="14260169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6973" name="Picture 1426016973" descr="Image"/>
                    <pic:cNvPicPr/>
                  </pic:nvPicPr>
                  <pic:blipFill>
                    <a:blip r:embed="rId1">
                      <a:extLst>
                        <a:ext uri="{28A0092B-C50C-407E-A947-70E740481C1C}">
                          <a14:useLocalDpi xmlns:a14="http://schemas.microsoft.com/office/drawing/2010/main" val="0"/>
                        </a:ext>
                      </a:extLst>
                    </a:blip>
                    <a:stretch>
                      <a:fillRect/>
                    </a:stretch>
                  </pic:blipFill>
                  <pic:spPr>
                    <a:xfrm>
                      <a:off x="0" y="0"/>
                      <a:ext cx="247619" cy="190476"/>
                    </a:xfrm>
                    <a:prstGeom prst="rect">
                      <a:avLst/>
                    </a:prstGeom>
                  </pic:spPr>
                </pic:pic>
              </a:graphicData>
            </a:graphic>
          </wp:inline>
        </w:drawing>
      </w:r>
      <w:r>
        <w:t xml:space="preserve">+ 0.5ms + </w:t>
      </w:r>
      <w:r>
        <w:rPr>
          <w:noProof/>
        </w:rPr>
        <w:drawing>
          <wp:inline distT="0" distB="0" distL="0" distR="0" wp14:anchorId="0FBE7D4A" wp14:editId="19D92F3D">
            <wp:extent cx="228571" cy="180952"/>
            <wp:effectExtent l="0" t="0" r="635" b="0"/>
            <wp:docPr id="2662470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7044" name="Picture 266247044" descr="Image"/>
                    <pic:cNvPicPr/>
                  </pic:nvPicPr>
                  <pic:blipFill>
                    <a:blip r:embed="rId2">
                      <a:extLst>
                        <a:ext uri="{28A0092B-C50C-407E-A947-70E740481C1C}">
                          <a14:useLocalDpi xmlns:a14="http://schemas.microsoft.com/office/drawing/2010/main" val="0"/>
                        </a:ext>
                      </a:extLst>
                    </a:blip>
                    <a:stretch>
                      <a:fillRect/>
                    </a:stretch>
                  </pic:blipFill>
                  <pic:spPr>
                    <a:xfrm>
                      <a:off x="0" y="0"/>
                      <a:ext cx="228571" cy="180952"/>
                    </a:xfrm>
                    <a:prstGeom prst="rect">
                      <a:avLst/>
                    </a:prstGeom>
                  </pic:spPr>
                </pic:pic>
              </a:graphicData>
            </a:graphic>
          </wp:inline>
        </w:drawing>
      </w:r>
      <w:r>
        <w:t>?</w:t>
      </w:r>
    </w:p>
  </w:comment>
  <w:comment w:id="106" w:author="作者" w:initials="A">
    <w:p w14:paraId="3910307B" w14:textId="77777777" w:rsidR="00201C6C" w:rsidRDefault="00201C6C" w:rsidP="00201C6C">
      <w:pPr>
        <w:pStyle w:val="af1"/>
        <w:rPr>
          <w:lang w:eastAsia="zh-CN"/>
        </w:rPr>
      </w:pPr>
      <w:r>
        <w:rPr>
          <w:rStyle w:val="af0"/>
        </w:rPr>
        <w:annotationRef/>
      </w:r>
      <w:r>
        <w:rPr>
          <w:rFonts w:hint="eastAsia"/>
          <w:lang w:eastAsia="zh-CN"/>
        </w:rPr>
        <w:t>A</w:t>
      </w:r>
      <w:r>
        <w:rPr>
          <w:lang w:eastAsia="zh-CN"/>
        </w:rPr>
        <w:t>gree</w:t>
      </w:r>
    </w:p>
  </w:comment>
  <w:comment w:id="131" w:author="作者" w:initials="A">
    <w:p w14:paraId="3D20A9FD" w14:textId="77777777" w:rsidR="00201C6C" w:rsidRDefault="00201C6C" w:rsidP="00201C6C">
      <w:pPr>
        <w:pStyle w:val="af1"/>
      </w:pPr>
      <w:r>
        <w:rPr>
          <w:rStyle w:val="af0"/>
        </w:rPr>
        <w:annotationRef/>
      </w:r>
      <w:r>
        <w:t>Shouldn’t this be depended on UE capability of 39-4 (Interruption on DL slot(s) due to PDCCH- ordered RACH transmission)?</w:t>
      </w:r>
    </w:p>
  </w:comment>
  <w:comment w:id="132" w:author="作者" w:initials="A">
    <w:p w14:paraId="29261771" w14:textId="77777777" w:rsidR="00201C6C" w:rsidRDefault="00201C6C" w:rsidP="00201C6C">
      <w:pPr>
        <w:pStyle w:val="af1"/>
      </w:pPr>
      <w:r>
        <w:rPr>
          <w:rStyle w:val="af0"/>
        </w:rPr>
        <w:annotationRef/>
      </w:r>
      <w:r>
        <w:rPr>
          <w:rFonts w:hint="eastAsia"/>
          <w:lang w:eastAsia="zh-CN"/>
        </w:rPr>
        <w:t>Agree</w:t>
      </w:r>
    </w:p>
  </w:comment>
  <w:comment w:id="133" w:author="作者" w:initials="A">
    <w:p w14:paraId="355E1D4C" w14:textId="77777777" w:rsidR="00201C6C" w:rsidRDefault="00201C6C" w:rsidP="00201C6C">
      <w:pPr>
        <w:pStyle w:val="af1"/>
        <w:rPr>
          <w:lang w:eastAsia="zh-CN"/>
        </w:rPr>
      </w:pPr>
      <w:r>
        <w:rPr>
          <w:rStyle w:val="af0"/>
        </w:rPr>
        <w:annotationRef/>
      </w:r>
      <w:r>
        <w:rPr>
          <w:rFonts w:hint="eastAsia"/>
          <w:lang w:eastAsia="zh-CN"/>
        </w:rPr>
        <w:t>c</w:t>
      </w:r>
      <w:r>
        <w:rPr>
          <w:lang w:eastAsia="zh-CN"/>
        </w:rPr>
        <w:t>hange “same” to “overlapped”</w:t>
      </w:r>
    </w:p>
  </w:comment>
  <w:comment w:id="281" w:author="作者" w:initials="A">
    <w:p w14:paraId="125B21C8" w14:textId="13496734" w:rsidR="00FE4A2B" w:rsidRDefault="00FE4A2B">
      <w:pPr>
        <w:pStyle w:val="af1"/>
      </w:pPr>
      <w:r>
        <w:rPr>
          <w:rStyle w:val="af0"/>
        </w:rPr>
        <w:annotationRef/>
      </w:r>
      <w:r>
        <w:rPr>
          <w:rFonts w:hint="eastAsia"/>
          <w:lang w:eastAsia="zh-CN"/>
        </w:rPr>
        <w:t>Get</w:t>
      </w:r>
      <w:r>
        <w:t xml:space="preserve"> some feedback that this IE is also needed for bean-level report.</w:t>
      </w:r>
    </w:p>
  </w:comment>
  <w:comment w:id="289" w:author="作者" w:initials="A">
    <w:p w14:paraId="65F6C019" w14:textId="78754799" w:rsidR="000D331F" w:rsidRDefault="000D331F">
      <w:pPr>
        <w:pStyle w:val="af1"/>
        <w:rPr>
          <w:lang w:eastAsia="zh-CN"/>
        </w:rPr>
      </w:pPr>
      <w:r>
        <w:rPr>
          <w:rStyle w:val="af0"/>
        </w:rPr>
        <w:annotationRef/>
      </w:r>
      <w:r>
        <w:rPr>
          <w:lang w:eastAsia="zh-CN"/>
        </w:rPr>
        <w:t>Beam-level report should be configured.</w:t>
      </w:r>
    </w:p>
  </w:comment>
  <w:comment w:id="325" w:author="作者" w:initials="A">
    <w:p w14:paraId="2FEE5F8A" w14:textId="14C17432" w:rsidR="00705BAE" w:rsidRDefault="00705BAE">
      <w:pPr>
        <w:pStyle w:val="af1"/>
      </w:pPr>
      <w:r>
        <w:rPr>
          <w:rStyle w:val="af0"/>
        </w:rPr>
        <w:annotationRef/>
      </w:r>
      <w:r>
        <w:rPr>
          <w:rFonts w:hint="eastAsia"/>
          <w:i/>
          <w:lang w:eastAsia="zh-CN"/>
        </w:rPr>
        <w:t>For</w:t>
      </w:r>
      <w:r>
        <w:rPr>
          <w:i/>
        </w:rPr>
        <w:t xml:space="preserve"> </w:t>
      </w:r>
      <w:r>
        <w:rPr>
          <w:rFonts w:hint="eastAsia"/>
          <w:i/>
          <w:lang w:eastAsia="zh-CN"/>
        </w:rPr>
        <w:t>inter-f,</w:t>
      </w:r>
      <w:r>
        <w:rPr>
          <w:i/>
          <w:lang w:eastAsia="zh-CN"/>
        </w:rPr>
        <w:t xml:space="preserve"> </w:t>
      </w:r>
      <w:r>
        <w:rPr>
          <w:i/>
        </w:rPr>
        <w:t xml:space="preserve">deriveSSB-IndexFromCellInter-r17 should be used. As supporting “deriveSSB-IndexFromCellInter-r17” is an optional UE capability, </w:t>
      </w:r>
    </w:p>
  </w:comment>
  <w:comment w:id="367" w:author="作者" w:initials="A">
    <w:p w14:paraId="34BD5FA7" w14:textId="69416492" w:rsidR="00AD583E" w:rsidRDefault="00AD583E">
      <w:pPr>
        <w:pStyle w:val="af1"/>
        <w:rPr>
          <w:lang w:eastAsia="zh-CN"/>
        </w:rPr>
      </w:pPr>
      <w:r>
        <w:rPr>
          <w:rStyle w:val="af0"/>
        </w:rPr>
        <w:annotationRef/>
      </w:r>
      <w:r w:rsidR="007F5294">
        <w:rPr>
          <w:rFonts w:hint="eastAsia"/>
          <w:lang w:eastAsia="zh-CN"/>
        </w:rPr>
        <w:t>D</w:t>
      </w:r>
      <w:r w:rsidR="007F5294">
        <w:rPr>
          <w:lang w:eastAsia="zh-CN"/>
        </w:rPr>
        <w:t>epend on the conditions to skip the time for PL-RS measurement in cell switch delay.</w:t>
      </w:r>
    </w:p>
  </w:comment>
  <w:comment w:id="418" w:author="作者" w:initials="A">
    <w:p w14:paraId="68CFE38C" w14:textId="39C88ACB" w:rsidR="001A1A70" w:rsidRDefault="001A1A70">
      <w:pPr>
        <w:pStyle w:val="af1"/>
        <w:rPr>
          <w:lang w:eastAsia="zh-CN"/>
        </w:rPr>
      </w:pPr>
      <w:r>
        <w:rPr>
          <w:rStyle w:val="af0"/>
        </w:rPr>
        <w:annotationRef/>
      </w:r>
      <w:r>
        <w:rPr>
          <w:rFonts w:hint="eastAsia"/>
          <w:lang w:eastAsia="zh-CN"/>
        </w:rPr>
        <w:t>T</w:t>
      </w:r>
      <w:r>
        <w:rPr>
          <w:lang w:eastAsia="zh-CN"/>
        </w:rPr>
        <w:t xml:space="preserve">he original setting </w:t>
      </w:r>
      <w:r>
        <w:rPr>
          <w:lang w:eastAsia="zh-CN"/>
        </w:rPr>
        <w:t>can not always trigger L3 report.</w:t>
      </w:r>
    </w:p>
  </w:comment>
  <w:comment w:id="552" w:author="作者" w:initials="A">
    <w:p w14:paraId="775E56BE" w14:textId="68F1C8B1" w:rsidR="00143840" w:rsidRDefault="00143840">
      <w:pPr>
        <w:pStyle w:val="af1"/>
      </w:pPr>
      <w:r>
        <w:rPr>
          <w:rStyle w:val="af0"/>
        </w:rPr>
        <w:annotationRef/>
      </w:r>
      <w:r>
        <w:rPr>
          <w:lang w:val="en-US"/>
        </w:rPr>
        <w:t xml:space="preserve">1. This case doesn’t verify the transmit delay of </w:t>
      </w:r>
      <w:r>
        <w:rPr>
          <w:lang w:val="en-US"/>
        </w:rPr>
        <w:t>rach 2. This case in T4, UE performs pdcch order rach if UE is capable support this feature.</w:t>
      </w:r>
    </w:p>
    <w:p w14:paraId="2078C39B" w14:textId="77777777" w:rsidR="00143840" w:rsidRDefault="00143840" w:rsidP="00AC04DA">
      <w:pPr>
        <w:pStyle w:val="af1"/>
      </w:pPr>
      <w:r>
        <w:rPr>
          <w:lang w:val="en-US"/>
        </w:rPr>
        <w:t>3. Based on above 2 reasons, I think this case can be very easy (rach within active BWP) and RAN4 provides the detailed parameter</w:t>
      </w:r>
    </w:p>
  </w:comment>
  <w:comment w:id="613" w:author="作者" w:initials="A">
    <w:p w14:paraId="767CC649" w14:textId="77777777" w:rsidR="00143840" w:rsidRDefault="00143840" w:rsidP="00AC04DA">
      <w:pPr>
        <w:pStyle w:val="af1"/>
      </w:pPr>
      <w:r>
        <w:rPr>
          <w:rStyle w:val="af0"/>
        </w:rPr>
        <w:annotationRef/>
      </w:r>
      <w:r>
        <w:rPr>
          <w:lang w:val="en-US"/>
        </w:rPr>
        <w:t>It is better to clarify this parameter in RAN4</w:t>
      </w:r>
    </w:p>
  </w:comment>
  <w:comment w:id="619" w:author="作者" w:initials="A">
    <w:p w14:paraId="137B077B" w14:textId="77777777" w:rsidR="006A117D" w:rsidRDefault="006A117D" w:rsidP="006A117D">
      <w:pPr>
        <w:pStyle w:val="af1"/>
      </w:pPr>
      <w:r>
        <w:rPr>
          <w:rStyle w:val="af0"/>
        </w:rPr>
        <w:annotationRef/>
      </w:r>
      <w:r>
        <w:t>I believe ‘.’ between SSB and 0 is a typo. SSB.0 may refer to SSB configuration. ‘SSB 0’ is the SSB with index 0.</w:t>
      </w:r>
    </w:p>
  </w:comment>
  <w:comment w:id="620" w:author="作者" w:initials="A">
    <w:p w14:paraId="51744F1A" w14:textId="52B3A75D" w:rsidR="00AC26F5" w:rsidRDefault="00AC26F5">
      <w:pPr>
        <w:pStyle w:val="af1"/>
        <w:rPr>
          <w:lang w:eastAsia="zh-CN"/>
        </w:rPr>
      </w:pPr>
      <w:r>
        <w:rPr>
          <w:rStyle w:val="af0"/>
        </w:rPr>
        <w:annotationRef/>
      </w:r>
      <w:r>
        <w:rPr>
          <w:rFonts w:hint="eastAsia"/>
          <w:lang w:eastAsia="zh-CN"/>
        </w:rPr>
        <w:t>Y</w:t>
      </w:r>
      <w:r>
        <w:rPr>
          <w:lang w:eastAsia="zh-CN"/>
        </w:rPr>
        <w:t>es, it is typo. Thanks for spotting this.</w:t>
      </w:r>
    </w:p>
  </w:comment>
  <w:comment w:id="660" w:author="作者" w:initials="A">
    <w:p w14:paraId="01CA576B" w14:textId="4205D1A3" w:rsidR="00143840" w:rsidRDefault="00143840" w:rsidP="00AC04DA">
      <w:pPr>
        <w:pStyle w:val="af1"/>
      </w:pPr>
      <w:r>
        <w:rPr>
          <w:rStyle w:val="af0"/>
        </w:rPr>
        <w:annotationRef/>
      </w:r>
      <w:r>
        <w:rPr>
          <w:lang w:val="en-US"/>
        </w:rPr>
        <w:t>Original version doesn’t give the correct information for Test 2A and 2B, I replace A.6.3.x.1's in here</w:t>
      </w:r>
    </w:p>
  </w:comment>
  <w:comment w:id="689" w:author="作者" w:initials="A">
    <w:p w14:paraId="7A3098F9" w14:textId="77777777" w:rsidR="00143840" w:rsidRDefault="00143840" w:rsidP="00AC04DA">
      <w:pPr>
        <w:pStyle w:val="af1"/>
      </w:pPr>
      <w:r>
        <w:rPr>
          <w:rStyle w:val="af0"/>
        </w:rPr>
        <w:annotationRef/>
      </w:r>
      <w:r>
        <w:t>Original version doesn’t give UL TCI parameter in here (but A.6.3.x.1 does)</w:t>
      </w:r>
    </w:p>
  </w:comment>
  <w:comment w:id="783" w:author="作者" w:initials="A">
    <w:p w14:paraId="2352A889" w14:textId="66251A3F" w:rsidR="00D7306A" w:rsidRDefault="00D7306A">
      <w:pPr>
        <w:pStyle w:val="af1"/>
      </w:pPr>
      <w:r>
        <w:rPr>
          <w:rStyle w:val="af0"/>
        </w:rPr>
        <w:annotationRef/>
      </w:r>
      <w:r>
        <w:rPr>
          <w:lang w:eastAsia="zh-CN"/>
        </w:rPr>
        <w:t>f</w:t>
      </w:r>
      <w:r>
        <w:rPr>
          <w:rFonts w:hint="eastAsia"/>
          <w:lang w:eastAsia="zh-CN"/>
        </w:rPr>
        <w:t>ix</w:t>
      </w:r>
      <w:r>
        <w:rPr>
          <w:lang w:eastAsia="zh-CN"/>
        </w:rPr>
        <w:t xml:space="preserve"> the formats.</w:t>
      </w:r>
    </w:p>
  </w:comment>
  <w:comment w:id="1147" w:author="作者" w:initials="A">
    <w:p w14:paraId="27C27414" w14:textId="77777777" w:rsidR="00FE4A2B" w:rsidRDefault="00FE4A2B">
      <w:pPr>
        <w:pStyle w:val="af1"/>
      </w:pPr>
      <w:r>
        <w:rPr>
          <w:rStyle w:val="af0"/>
        </w:rPr>
        <w:annotationRef/>
      </w:r>
      <w:r>
        <w:rPr>
          <w:lang w:eastAsia="zh-CN"/>
        </w:rPr>
        <w:t>Get</w:t>
      </w:r>
      <w:r>
        <w:t xml:space="preserve"> some feedback that this IE is also needed for bean-level report.</w:t>
      </w:r>
    </w:p>
  </w:comment>
  <w:comment w:id="1180" w:author="作者" w:initials="A">
    <w:p w14:paraId="0383AC62" w14:textId="552C814D" w:rsidR="006C0D8A" w:rsidRDefault="006C0D8A">
      <w:pPr>
        <w:pStyle w:val="af1"/>
        <w:rPr>
          <w:lang w:eastAsia="zh-CN"/>
        </w:rPr>
      </w:pPr>
      <w:r>
        <w:rPr>
          <w:rStyle w:val="af0"/>
        </w:rPr>
        <w:annotationRef/>
      </w:r>
      <w:r>
        <w:rPr>
          <w:rFonts w:hint="eastAsia"/>
          <w:lang w:eastAsia="zh-CN"/>
        </w:rPr>
        <w:t>M</w:t>
      </w:r>
      <w:r>
        <w:rPr>
          <w:lang w:eastAsia="zh-CN"/>
        </w:rPr>
        <w:t>=2</w:t>
      </w:r>
    </w:p>
  </w:comment>
  <w:comment w:id="1189" w:author="作者" w:initials="A">
    <w:p w14:paraId="5E9E9390" w14:textId="71DF729D" w:rsidR="0093329A" w:rsidRDefault="0093329A">
      <w:pPr>
        <w:pStyle w:val="af1"/>
      </w:pPr>
      <w:r>
        <w:rPr>
          <w:rStyle w:val="af0"/>
        </w:rPr>
        <w:annotationRef/>
      </w:r>
      <w:r>
        <w:t>There are parameters for both cells in Table A.6.6.</w:t>
      </w:r>
      <w:r>
        <w:rPr>
          <w:rFonts w:hint="eastAsia"/>
          <w:lang w:val="en-US" w:eastAsia="zh-CN"/>
        </w:rPr>
        <w:t>z</w:t>
      </w:r>
      <w:r>
        <w:t>.</w:t>
      </w:r>
      <w:r>
        <w:rPr>
          <w:rFonts w:hint="eastAsia"/>
          <w:lang w:val="en-US" w:eastAsia="zh-CN"/>
        </w:rPr>
        <w:t>1</w:t>
      </w:r>
      <w:r>
        <w:t>.2-2.</w:t>
      </w:r>
    </w:p>
  </w:comment>
  <w:comment w:id="1213" w:author="作者" w:initials="A">
    <w:p w14:paraId="31C41DB1" w14:textId="77777777" w:rsidR="000B423D" w:rsidRDefault="000B423D">
      <w:pPr>
        <w:pStyle w:val="af1"/>
      </w:pPr>
      <w:r>
        <w:rPr>
          <w:rStyle w:val="af0"/>
        </w:rPr>
        <w:annotationRef/>
      </w:r>
      <w:r>
        <w:rPr>
          <w:lang w:eastAsia="zh-CN"/>
        </w:rPr>
        <w:t>Get</w:t>
      </w:r>
      <w:r>
        <w:t xml:space="preserve"> some feedback that this IE is also needed for bean-level report.</w:t>
      </w:r>
    </w:p>
  </w:comment>
  <w:comment w:id="1221" w:author="作者" w:initials="A">
    <w:p w14:paraId="7A12B9C3" w14:textId="77777777" w:rsidR="000B423D" w:rsidRDefault="000B423D">
      <w:pPr>
        <w:pStyle w:val="TOC8"/>
        <w:rPr>
          <w:lang w:eastAsia="zh-CN"/>
        </w:rPr>
      </w:pPr>
      <w:r>
        <w:annotationRef/>
      </w:r>
      <w:r>
        <w:rPr>
          <w:lang w:eastAsia="zh-CN"/>
        </w:rPr>
        <w:t>Beam-level report should be configured.</w:t>
      </w:r>
    </w:p>
  </w:comment>
  <w:comment w:id="1403" w:author="作者" w:initials="A">
    <w:p w14:paraId="01D5B466" w14:textId="77777777" w:rsidR="00677FFD" w:rsidRDefault="00677FFD" w:rsidP="00677FFD">
      <w:pPr>
        <w:pStyle w:val="af1"/>
      </w:pPr>
      <w:r>
        <w:rPr>
          <w:rStyle w:val="af0"/>
        </w:rPr>
        <w:annotationRef/>
      </w:r>
      <w:r>
        <w:rPr>
          <w:lang w:eastAsia="zh-CN"/>
        </w:rPr>
        <w:t xml:space="preserve">Use the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440" w:author="作者" w:initials="A">
    <w:p w14:paraId="7E765630" w14:textId="77777777" w:rsidR="00677FFD" w:rsidRDefault="00677FFD" w:rsidP="00677FFD">
      <w:pPr>
        <w:pStyle w:val="af1"/>
      </w:pPr>
      <w:r>
        <w:rPr>
          <w:rStyle w:val="af0"/>
        </w:rPr>
        <w:annotationRef/>
      </w:r>
      <w:r>
        <w:rPr>
          <w:lang w:eastAsia="zh-CN"/>
        </w:rPr>
        <w:t>In FR2, due to long L1-RSRP measurement period, T/F tracking is needed.</w:t>
      </w:r>
    </w:p>
  </w:comment>
  <w:comment w:id="1450" w:author="作者" w:initials="A">
    <w:p w14:paraId="1CD564EE" w14:textId="77777777" w:rsidR="00677FFD" w:rsidRDefault="00677FFD" w:rsidP="00677FFD">
      <w:pPr>
        <w:pStyle w:val="af1"/>
      </w:pPr>
      <w:r>
        <w:rPr>
          <w:rStyle w:val="af0"/>
        </w:rPr>
        <w:annotationRef/>
      </w:r>
      <w:r>
        <w:t>Shouldn’t this be depended on UE capability of 39-4 (Interruption on DL slot(s) due to PDCCH- ordered RACH transmission)?</w:t>
      </w:r>
    </w:p>
  </w:comment>
  <w:comment w:id="1454" w:author="作者" w:initials="A">
    <w:p w14:paraId="670C985C" w14:textId="77777777" w:rsidR="00677FFD" w:rsidRDefault="00677FFD" w:rsidP="00677FFD">
      <w:pPr>
        <w:pStyle w:val="af1"/>
      </w:pPr>
      <w:r>
        <w:rPr>
          <w:rStyle w:val="af0"/>
        </w:rPr>
        <w:annotationRef/>
      </w:r>
      <w:r>
        <w:t>Is this typo? Shouldn’t it be FR2?</w:t>
      </w:r>
    </w:p>
  </w:comment>
  <w:comment w:id="1455" w:author="作者" w:initials="A">
    <w:p w14:paraId="693DE539" w14:textId="77777777" w:rsidR="00677FFD" w:rsidRDefault="00677FFD" w:rsidP="00677FFD">
      <w:pPr>
        <w:pStyle w:val="af1"/>
      </w:pPr>
      <w:r>
        <w:rPr>
          <w:rStyle w:val="af0"/>
        </w:rPr>
        <w:annotationRef/>
      </w:r>
      <w:r>
        <w:rPr>
          <w:lang w:eastAsia="zh-CN"/>
        </w:rPr>
        <w:t>Yes. Thanks for pointing this out.</w:t>
      </w:r>
    </w:p>
  </w:comment>
  <w:comment w:id="1458" w:author="作者" w:initials="A">
    <w:p w14:paraId="068FB9D1" w14:textId="77777777" w:rsidR="00677FFD" w:rsidRDefault="00677FFD" w:rsidP="00677FFD">
      <w:pPr>
        <w:pStyle w:val="af1"/>
      </w:pPr>
      <w:r>
        <w:rPr>
          <w:rStyle w:val="af0"/>
        </w:rPr>
        <w:annotationRef/>
      </w:r>
      <w:r>
        <w:t>Is this intended? The requirement of the test case implies the test case is for RACH BW outside any configured UE BWP, but the description here seems inconsistent with the requirement. We don’t have an issue with the current version, but it confuses us.</w:t>
      </w:r>
    </w:p>
  </w:comment>
  <w:comment w:id="1459" w:author="作者" w:initials="A">
    <w:p w14:paraId="52D82EF0" w14:textId="77777777" w:rsidR="00677FFD" w:rsidRDefault="00677FFD" w:rsidP="00677FFD">
      <w:pPr>
        <w:pStyle w:val="af1"/>
      </w:pPr>
      <w:r>
        <w:rPr>
          <w:rStyle w:val="af0"/>
        </w:rPr>
        <w:annotationRef/>
      </w:r>
      <w:r>
        <w:rPr>
          <w:lang w:eastAsia="zh-CN"/>
        </w:rPr>
        <w:t>This is a mistake. Thanks for pointing this out.</w:t>
      </w:r>
    </w:p>
  </w:comment>
  <w:comment w:id="1477" w:author="作者" w:initials="A">
    <w:p w14:paraId="4A8D86E0" w14:textId="77777777" w:rsidR="00677FFD" w:rsidRDefault="00677FFD" w:rsidP="00677FFD">
      <w:pPr>
        <w:pStyle w:val="af1"/>
      </w:pPr>
      <w:r>
        <w:rPr>
          <w:rStyle w:val="af0"/>
        </w:rPr>
        <w:annotationRef/>
      </w:r>
      <w:r>
        <w:rPr>
          <w:lang w:eastAsia="zh-CN"/>
        </w:rPr>
        <w:t>Beam-level report should be configured.</w:t>
      </w:r>
    </w:p>
  </w:comment>
  <w:comment w:id="1576" w:author="作者" w:initials="A">
    <w:p w14:paraId="04B80D05" w14:textId="1A0CE7C8" w:rsidR="00962B95" w:rsidRDefault="00962B95">
      <w:pPr>
        <w:pStyle w:val="af1"/>
      </w:pPr>
      <w:r>
        <w:rPr>
          <w:rStyle w:val="af0"/>
        </w:rPr>
        <w:annotationRef/>
      </w:r>
      <w:r>
        <w:rPr>
          <w:lang w:eastAsia="zh-CN"/>
        </w:rPr>
        <w:t>Use t</w:t>
      </w:r>
      <w:r>
        <w:rPr>
          <w:rFonts w:hint="eastAsia"/>
          <w:lang w:eastAsia="zh-CN"/>
        </w:rPr>
        <w:t>he</w:t>
      </w:r>
      <w:r>
        <w:rPr>
          <w:lang w:eastAsia="zh-CN"/>
        </w:rPr>
        <w:t xml:space="preserv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735" w:author="作者" w:initials="A">
    <w:p w14:paraId="39357987" w14:textId="4DBF38F7" w:rsidR="004C1893" w:rsidRDefault="004C1893">
      <w:pPr>
        <w:pStyle w:val="af1"/>
        <w:rPr>
          <w:lang w:eastAsia="zh-CN"/>
        </w:rPr>
      </w:pPr>
      <w:r>
        <w:rPr>
          <w:rStyle w:val="af0"/>
        </w:rPr>
        <w:annotationRef/>
      </w:r>
      <w:r>
        <w:rPr>
          <w:rFonts w:hint="eastAsia"/>
          <w:lang w:eastAsia="zh-CN"/>
        </w:rPr>
        <w:t>C</w:t>
      </w:r>
      <w:r>
        <w:rPr>
          <w:lang w:eastAsia="zh-CN"/>
        </w:rPr>
        <w:t>onfiguratioin for early UL sync</w:t>
      </w:r>
    </w:p>
  </w:comment>
  <w:comment w:id="1899" w:author="作者" w:initials="A">
    <w:p w14:paraId="3DE5C5BD" w14:textId="77777777" w:rsidR="00F822C1" w:rsidRDefault="00F822C1">
      <w:pPr>
        <w:pStyle w:val="af1"/>
        <w:rPr>
          <w:lang w:eastAsia="zh-CN"/>
        </w:rPr>
      </w:pPr>
      <w:r>
        <w:rPr>
          <w:rStyle w:val="af0"/>
        </w:rPr>
        <w:annotationRef/>
      </w:r>
      <w:r>
        <w:rPr>
          <w:lang w:eastAsia="zh-CN"/>
        </w:rPr>
        <w:t>Beam-level report should be configured.</w:t>
      </w:r>
    </w:p>
  </w:comment>
  <w:comment w:id="1966" w:author="作者" w:initials="A">
    <w:p w14:paraId="0374E401" w14:textId="21CE804F" w:rsidR="00767B83" w:rsidRDefault="00767B83">
      <w:pPr>
        <w:pStyle w:val="af1"/>
        <w:rPr>
          <w:lang w:eastAsia="zh-CN"/>
        </w:rPr>
      </w:pPr>
      <w:r>
        <w:rPr>
          <w:rStyle w:val="af0"/>
        </w:rPr>
        <w:annotationRef/>
      </w:r>
      <w:r>
        <w:rPr>
          <w:lang w:eastAsia="zh-CN"/>
        </w:rPr>
        <w:t xml:space="preserve">Use the same parameters as </w:t>
      </w:r>
      <w:r w:rsidRPr="00767B83">
        <w:rPr>
          <w:lang w:eastAsia="zh-CN"/>
        </w:rPr>
        <w:t>A.7.3.1.3</w:t>
      </w:r>
      <w:r>
        <w:rPr>
          <w:lang w:eastAsia="zh-CN"/>
        </w:rPr>
        <w:t xml:space="preserve"> (test case for</w:t>
      </w:r>
      <w:r w:rsidRPr="00767B83">
        <w:rPr>
          <w:lang w:eastAsia="zh-CN"/>
        </w:rPr>
        <w:t xml:space="preserve"> inter-f HO</w:t>
      </w:r>
      <w:r>
        <w:rPr>
          <w:lang w:eastAsia="zh-CN"/>
        </w:rPr>
        <w:t>)</w:t>
      </w:r>
    </w:p>
  </w:comment>
  <w:comment w:id="2375" w:author="作者" w:initials="A">
    <w:p w14:paraId="1E7BD5D6" w14:textId="77777777" w:rsidR="009365BF" w:rsidRDefault="009365BF" w:rsidP="009365BF">
      <w:pPr>
        <w:pStyle w:val="af1"/>
        <w:rPr>
          <w:rFonts w:cs="v4.2.0"/>
        </w:rPr>
      </w:pPr>
      <w:r>
        <w:rPr>
          <w:rStyle w:val="af0"/>
        </w:rPr>
        <w:annotationRef/>
      </w:r>
      <w:r w:rsidRPr="009C5807">
        <w:rPr>
          <w:rFonts w:cs="v4.2.0"/>
        </w:rPr>
        <w:t>max(</w:t>
      </w:r>
      <w:r w:rsidRPr="009C5807">
        <w:rPr>
          <w:rFonts w:cs="v4.2.0"/>
        </w:rPr>
        <w:t>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5AEF3D47" w14:textId="0FC743AB" w:rsidR="009365BF" w:rsidRDefault="009365BF" w:rsidP="009365BF">
      <w:pPr>
        <w:pStyle w:val="af1"/>
      </w:pPr>
      <w:r>
        <w:rPr>
          <w:rFonts w:cs="v4.2.0" w:hint="eastAsia"/>
          <w:lang w:eastAsia="zh-CN"/>
        </w:rPr>
        <w:t>=</w:t>
      </w:r>
      <w:r>
        <w:rPr>
          <w:rFonts w:cs="v4.2.0"/>
          <w:lang w:eastAsia="zh-CN"/>
        </w:rPr>
        <w:t xml:space="preserve"> 1*3*2*8*20ms=960ms</w:t>
      </w:r>
    </w:p>
  </w:comment>
  <w:comment w:id="2381" w:author="作者" w:initials="A">
    <w:p w14:paraId="794A66EF" w14:textId="73249CFB" w:rsidR="00FD5ECE" w:rsidRDefault="00FD5ECE">
      <w:pPr>
        <w:pStyle w:val="af1"/>
        <w:rPr>
          <w:lang w:eastAsia="zh-CN"/>
        </w:rPr>
      </w:pPr>
      <w:r>
        <w:rPr>
          <w:rStyle w:val="af0"/>
        </w:rPr>
        <w:annotationRef/>
      </w:r>
      <w:r>
        <w:rPr>
          <w:lang w:eastAsia="zh-CN"/>
        </w:rPr>
        <w:t>The range is {</w:t>
      </w:r>
      <w:r w:rsidR="00E933B6">
        <w:rPr>
          <w:lang w:eastAsia="zh-CN"/>
        </w:rPr>
        <w:t>-30, …, 30</w:t>
      </w:r>
      <w:r>
        <w:rPr>
          <w:lang w:eastAsia="zh-CN"/>
        </w:rPr>
        <w:t>}</w:t>
      </w:r>
    </w:p>
  </w:comment>
  <w:comment w:id="2390" w:author="作者" w:initials="A">
    <w:p w14:paraId="6FE0B399" w14:textId="77777777" w:rsidR="00FE4A2B" w:rsidRDefault="00FE4A2B">
      <w:pPr>
        <w:pStyle w:val="af1"/>
      </w:pPr>
      <w:r>
        <w:rPr>
          <w:rStyle w:val="af0"/>
        </w:rPr>
        <w:annotationRef/>
      </w:r>
      <w:r>
        <w:rPr>
          <w:lang w:eastAsia="zh-CN"/>
        </w:rPr>
        <w:t>Get</w:t>
      </w:r>
      <w:r>
        <w:t xml:space="preserve"> some feedback that this IE is also needed for bean-level report.</w:t>
      </w:r>
    </w:p>
  </w:comment>
  <w:comment w:id="2398" w:author="作者" w:initials="A">
    <w:p w14:paraId="6176F7DE" w14:textId="77777777" w:rsidR="00E933B6" w:rsidRDefault="00E933B6">
      <w:pPr>
        <w:pStyle w:val="af1"/>
        <w:rPr>
          <w:lang w:eastAsia="zh-CN"/>
        </w:rPr>
      </w:pPr>
      <w:r>
        <w:rPr>
          <w:rStyle w:val="af0"/>
        </w:rPr>
        <w:annotationRef/>
      </w:r>
      <w:r>
        <w:rPr>
          <w:lang w:eastAsia="zh-CN"/>
        </w:rPr>
        <w:t>Beam-level report should be configured.</w:t>
      </w:r>
    </w:p>
  </w:comment>
  <w:comment w:id="2467" w:author="作者" w:initials="A">
    <w:p w14:paraId="69EB5233" w14:textId="204C66A2" w:rsidR="001919E0" w:rsidRDefault="001919E0" w:rsidP="001919E0">
      <w:pPr>
        <w:pStyle w:val="af1"/>
        <w:rPr>
          <w:rFonts w:cs="v4.2.0"/>
        </w:rPr>
      </w:pPr>
      <w:r>
        <w:rPr>
          <w:rStyle w:val="af0"/>
        </w:rPr>
        <w:annotationRef/>
      </w:r>
      <w:r w:rsidRPr="009617E6">
        <w:t>Max(</w:t>
      </w:r>
      <w:r w:rsidRPr="009617E6">
        <w:t>T</w:t>
      </w:r>
      <w:r w:rsidRPr="009617E6">
        <w:rPr>
          <w:vertAlign w:val="subscript"/>
        </w:rPr>
        <w:t>report</w:t>
      </w:r>
      <w:r w:rsidRPr="009617E6">
        <w:t>, 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CSSF</w:t>
      </w:r>
      <w:r w:rsidRPr="009617E6">
        <w:rPr>
          <w:vertAlign w:val="subscript"/>
        </w:rPr>
        <w:t>inter</w:t>
      </w:r>
    </w:p>
    <w:p w14:paraId="03BD4BBE" w14:textId="51455612" w:rsidR="001919E0" w:rsidRDefault="001919E0" w:rsidP="001919E0">
      <w:pPr>
        <w:pStyle w:val="af1"/>
      </w:pPr>
      <w:r>
        <w:rPr>
          <w:rFonts w:cs="v4.2.0" w:hint="eastAsia"/>
          <w:lang w:eastAsia="zh-CN"/>
        </w:rPr>
        <w:t>=</w:t>
      </w:r>
      <w:r>
        <w:rPr>
          <w:rFonts w:cs="v4.2.0"/>
          <w:lang w:eastAsia="zh-CN"/>
        </w:rPr>
        <w:t xml:space="preserve"> 1*2*8*40*2=1280ms</w:t>
      </w:r>
    </w:p>
  </w:comment>
  <w:comment w:id="2499" w:author="作者" w:initials="A">
    <w:p w14:paraId="382B21C6" w14:textId="77777777" w:rsidR="000B423D" w:rsidRDefault="000B423D">
      <w:pPr>
        <w:pStyle w:val="af1"/>
      </w:pPr>
      <w:r>
        <w:rPr>
          <w:rStyle w:val="af0"/>
        </w:rPr>
        <w:annotationRef/>
      </w:r>
      <w:r>
        <w:rPr>
          <w:lang w:eastAsia="zh-CN"/>
        </w:rPr>
        <w:t>Get</w:t>
      </w:r>
      <w:r>
        <w:t xml:space="preserve"> some feedback that this IE is also needed for bean-level report.</w:t>
      </w:r>
    </w:p>
  </w:comment>
  <w:comment w:id="2507" w:author="作者" w:initials="A">
    <w:p w14:paraId="5CBC82F5" w14:textId="77777777" w:rsidR="000B423D" w:rsidRDefault="000B423D">
      <w:pPr>
        <w:pStyle w:val="TOC8"/>
        <w:rPr>
          <w:lang w:eastAsia="zh-CN"/>
        </w:rPr>
      </w:pPr>
      <w:r>
        <w:annotationRef/>
      </w:r>
      <w:r>
        <w:rPr>
          <w:lang w:eastAsia="zh-CN"/>
        </w:rPr>
        <w:t>Beam-level report should be configured.</w:t>
      </w:r>
    </w:p>
  </w:comment>
  <w:comment w:id="2599" w:author="作者" w:initials="A">
    <w:p w14:paraId="74876F55" w14:textId="77777777" w:rsidR="0065472F" w:rsidRDefault="0065472F" w:rsidP="0065472F">
      <w:pPr>
        <w:pStyle w:val="af1"/>
        <w:rPr>
          <w:rFonts w:cs="v4.2.0"/>
        </w:rPr>
      </w:pPr>
      <w:r>
        <w:rPr>
          <w:rStyle w:val="af0"/>
        </w:rPr>
        <w:annotationRef/>
      </w:r>
      <w:r>
        <w:rPr>
          <w:rStyle w:val="af0"/>
        </w:rPr>
        <w:annotationRef/>
      </w:r>
      <w:r w:rsidRPr="009C5807">
        <w:rPr>
          <w:rFonts w:cs="v4.2.0"/>
        </w:rPr>
        <w:t>max(</w:t>
      </w:r>
      <w:r w:rsidRPr="009C5807">
        <w:rPr>
          <w:rFonts w:cs="v4.2.0"/>
        </w:rPr>
        <w:t>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0AC70DFD" w14:textId="77777777" w:rsidR="0065472F" w:rsidRDefault="0065472F" w:rsidP="0065472F">
      <w:pPr>
        <w:pStyle w:val="af1"/>
      </w:pPr>
      <w:r>
        <w:rPr>
          <w:rFonts w:cs="v4.2.0" w:hint="eastAsia"/>
          <w:lang w:eastAsia="zh-CN"/>
        </w:rPr>
        <w:t>=</w:t>
      </w:r>
      <w:r>
        <w:rPr>
          <w:rFonts w:cs="v4.2.0"/>
          <w:lang w:eastAsia="zh-CN"/>
        </w:rPr>
        <w:t xml:space="preserve"> 1*3*2*8*20ms=960ms</w:t>
      </w:r>
    </w:p>
    <w:p w14:paraId="0011AE07" w14:textId="11704B00" w:rsidR="0065472F" w:rsidRDefault="0065472F">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EFFFE6" w15:done="0"/>
  <w15:commentEx w15:paraId="247DE357" w15:done="0"/>
  <w15:commentEx w15:paraId="2CA8E375" w15:done="0"/>
  <w15:commentEx w15:paraId="2C32FD51" w15:paraIdParent="2CA8E375" w15:done="0"/>
  <w15:commentEx w15:paraId="6F8CC0E8" w15:paraIdParent="2CA8E375" w15:done="0"/>
  <w15:commentEx w15:paraId="7C65636C" w15:paraIdParent="2CA8E375" w15:done="0"/>
  <w15:commentEx w15:paraId="75CF9EE8" w15:done="0"/>
  <w15:commentEx w15:paraId="3910307B" w15:paraIdParent="75CF9EE8" w15:done="0"/>
  <w15:commentEx w15:paraId="3D20A9FD" w15:done="0"/>
  <w15:commentEx w15:paraId="29261771" w15:paraIdParent="3D20A9FD" w15:done="0"/>
  <w15:commentEx w15:paraId="355E1D4C" w15:paraIdParent="3D20A9FD" w15:done="0"/>
  <w15:commentEx w15:paraId="125B21C8" w15:done="0"/>
  <w15:commentEx w15:paraId="65F6C019" w15:done="0"/>
  <w15:commentEx w15:paraId="2FEE5F8A" w15:done="0"/>
  <w15:commentEx w15:paraId="34BD5FA7" w15:done="0"/>
  <w15:commentEx w15:paraId="68CFE38C" w15:done="0"/>
  <w15:commentEx w15:paraId="2078C39B" w15:done="0"/>
  <w15:commentEx w15:paraId="767CC649" w15:done="0"/>
  <w15:commentEx w15:paraId="137B077B" w15:done="0"/>
  <w15:commentEx w15:paraId="51744F1A" w15:paraIdParent="137B077B" w15:done="0"/>
  <w15:commentEx w15:paraId="01CA576B" w15:done="0"/>
  <w15:commentEx w15:paraId="7A3098F9" w15:done="0"/>
  <w15:commentEx w15:paraId="2352A889" w15:done="0"/>
  <w15:commentEx w15:paraId="27C27414" w15:done="0"/>
  <w15:commentEx w15:paraId="0383AC62" w15:done="0"/>
  <w15:commentEx w15:paraId="5E9E9390" w15:done="0"/>
  <w15:commentEx w15:paraId="31C41DB1" w15:done="0"/>
  <w15:commentEx w15:paraId="7A12B9C3" w15:done="0"/>
  <w15:commentEx w15:paraId="01D5B466" w15:done="0"/>
  <w15:commentEx w15:paraId="7E765630" w15:done="0"/>
  <w15:commentEx w15:paraId="1CD564EE" w15:done="0"/>
  <w15:commentEx w15:paraId="670C985C" w15:done="0"/>
  <w15:commentEx w15:paraId="693DE539" w15:paraIdParent="670C985C" w15:done="0"/>
  <w15:commentEx w15:paraId="068FB9D1" w15:done="0"/>
  <w15:commentEx w15:paraId="52D82EF0" w15:paraIdParent="068FB9D1" w15:done="0"/>
  <w15:commentEx w15:paraId="4A8D86E0" w15:done="0"/>
  <w15:commentEx w15:paraId="04B80D05" w15:done="0"/>
  <w15:commentEx w15:paraId="39357987" w15:done="0"/>
  <w15:commentEx w15:paraId="3DE5C5BD" w15:done="0"/>
  <w15:commentEx w15:paraId="0374E401" w15:done="0"/>
  <w15:commentEx w15:paraId="5AEF3D47" w15:done="0"/>
  <w15:commentEx w15:paraId="794A66EF" w15:done="0"/>
  <w15:commentEx w15:paraId="6FE0B399" w15:done="0"/>
  <w15:commentEx w15:paraId="6176F7DE" w15:done="0"/>
  <w15:commentEx w15:paraId="03BD4BBE" w15:done="0"/>
  <w15:commentEx w15:paraId="382B21C6" w15:done="0"/>
  <w15:commentEx w15:paraId="5CBC82F5" w15:done="0"/>
  <w15:commentEx w15:paraId="0011AE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FFFE6" w16cid:durableId="29E50474"/>
  <w16cid:commentId w16cid:paraId="247DE357" w16cid:durableId="74E52558"/>
  <w16cid:commentId w16cid:paraId="2CA8E375" w16cid:durableId="5EF266D8"/>
  <w16cid:commentId w16cid:paraId="2C32FD51" w16cid:durableId="29E78539"/>
  <w16cid:commentId w16cid:paraId="6F8CC0E8" w16cid:durableId="29F33AD3"/>
  <w16cid:commentId w16cid:paraId="7C65636C" w16cid:durableId="29E86BBD"/>
  <w16cid:commentId w16cid:paraId="75CF9EE8" w16cid:durableId="57E43AE5"/>
  <w16cid:commentId w16cid:paraId="3910307B" w16cid:durableId="29E786CD"/>
  <w16cid:commentId w16cid:paraId="3D20A9FD" w16cid:durableId="49AD7492"/>
  <w16cid:commentId w16cid:paraId="29261771" w16cid:durableId="29E78D4C"/>
  <w16cid:commentId w16cid:paraId="355E1D4C" w16cid:durableId="29E85C46"/>
  <w16cid:commentId w16cid:paraId="125B21C8" w16cid:durableId="29E8CF6D"/>
  <w16cid:commentId w16cid:paraId="65F6C019" w16cid:durableId="29E36273"/>
  <w16cid:commentId w16cid:paraId="2FEE5F8A" w16cid:durableId="29E35135"/>
  <w16cid:commentId w16cid:paraId="34BD5FA7" w16cid:durableId="29E375D6"/>
  <w16cid:commentId w16cid:paraId="68CFE38C" w16cid:durableId="29E4F18C"/>
  <w16cid:commentId w16cid:paraId="2078C39B" w16cid:durableId="29DF394D"/>
  <w16cid:commentId w16cid:paraId="767CC649" w16cid:durableId="29DF399C"/>
  <w16cid:commentId w16cid:paraId="137B077B" w16cid:durableId="3A1841E2"/>
  <w16cid:commentId w16cid:paraId="51744F1A" w16cid:durableId="29E71F49"/>
  <w16cid:commentId w16cid:paraId="01CA576B" w16cid:durableId="29DF39F8"/>
  <w16cid:commentId w16cid:paraId="7A3098F9" w16cid:durableId="29DF3A68"/>
  <w16cid:commentId w16cid:paraId="2352A889" w16cid:durableId="29E3AC40"/>
  <w16cid:commentId w16cid:paraId="27C27414" w16cid:durableId="29E8CFD3"/>
  <w16cid:commentId w16cid:paraId="0383AC62" w16cid:durableId="29E4E021"/>
  <w16cid:commentId w16cid:paraId="5E9E9390" w16cid:durableId="29E4E0E1"/>
  <w16cid:commentId w16cid:paraId="31C41DB1" w16cid:durableId="29E8D187"/>
  <w16cid:commentId w16cid:paraId="7A12B9C3" w16cid:durableId="29E8D188"/>
  <w16cid:commentId w16cid:paraId="01D5B466" w16cid:durableId="29E8D706"/>
  <w16cid:commentId w16cid:paraId="7E765630" w16cid:durableId="29E8C4C7"/>
  <w16cid:commentId w16cid:paraId="1CD564EE" w16cid:durableId="29E8C4C8"/>
  <w16cid:commentId w16cid:paraId="670C985C" w16cid:durableId="29E8C50B"/>
  <w16cid:commentId w16cid:paraId="693DE539" w16cid:durableId="29E8C50C"/>
  <w16cid:commentId w16cid:paraId="068FB9D1" w16cid:durableId="29E8C50D"/>
  <w16cid:commentId w16cid:paraId="52D82EF0" w16cid:durableId="29E8C50E"/>
  <w16cid:commentId w16cid:paraId="4A8D86E0" w16cid:durableId="29E8D70D"/>
  <w16cid:commentId w16cid:paraId="04B80D05" w16cid:durableId="29E45A64"/>
  <w16cid:commentId w16cid:paraId="39357987" w16cid:durableId="29E478C0"/>
  <w16cid:commentId w16cid:paraId="3DE5C5BD" w16cid:durableId="29E469E1"/>
  <w16cid:commentId w16cid:paraId="0374E401" w16cid:durableId="29E46B21"/>
  <w16cid:commentId w16cid:paraId="5AEF3D47" w16cid:durableId="29E49C97"/>
  <w16cid:commentId w16cid:paraId="794A66EF" w16cid:durableId="29E49F30"/>
  <w16cid:commentId w16cid:paraId="6FE0B399" w16cid:durableId="29E8D0C8"/>
  <w16cid:commentId w16cid:paraId="6176F7DE" w16cid:durableId="29E49F87"/>
  <w16cid:commentId w16cid:paraId="03BD4BBE" w16cid:durableId="29E4A1AE"/>
  <w16cid:commentId w16cid:paraId="382B21C6" w16cid:durableId="29E8D136"/>
  <w16cid:commentId w16cid:paraId="5CBC82F5" w16cid:durableId="29E8D137"/>
  <w16cid:commentId w16cid:paraId="0011AE07" w16cid:durableId="29E4A8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B642" w14:textId="77777777" w:rsidR="002F2D12" w:rsidRDefault="002F2D12">
      <w:r>
        <w:separator/>
      </w:r>
    </w:p>
  </w:endnote>
  <w:endnote w:type="continuationSeparator" w:id="0">
    <w:p w14:paraId="5CD97DD5" w14:textId="77777777" w:rsidR="002F2D12" w:rsidRDefault="002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E73F" w14:textId="77777777" w:rsidR="002F2D12" w:rsidRDefault="002F2D12">
      <w:r>
        <w:separator/>
      </w:r>
    </w:p>
  </w:footnote>
  <w:footnote w:type="continuationSeparator" w:id="0">
    <w:p w14:paraId="7A7174E2" w14:textId="77777777" w:rsidR="002F2D12" w:rsidRDefault="002F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3FE9" w:rsidRDefault="00AE3F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E3FE9" w:rsidRDefault="00AE3F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E3FE9" w:rsidRDefault="00AE3FE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E3FE9" w:rsidRDefault="00AE3F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8779623">
    <w:abstractNumId w:val="18"/>
  </w:num>
  <w:num w:numId="2" w16cid:durableId="364643375">
    <w:abstractNumId w:val="25"/>
  </w:num>
  <w:num w:numId="3" w16cid:durableId="1564412256">
    <w:abstractNumId w:val="8"/>
  </w:num>
  <w:num w:numId="4" w16cid:durableId="2107530596">
    <w:abstractNumId w:val="9"/>
  </w:num>
  <w:num w:numId="5" w16cid:durableId="1082875931">
    <w:abstractNumId w:val="1"/>
  </w:num>
  <w:num w:numId="6" w16cid:durableId="587351386">
    <w:abstractNumId w:val="10"/>
  </w:num>
  <w:num w:numId="7" w16cid:durableId="1348824983">
    <w:abstractNumId w:val="5"/>
  </w:num>
  <w:num w:numId="8" w16cid:durableId="16184909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5133147">
    <w:abstractNumId w:val="23"/>
  </w:num>
  <w:num w:numId="10" w16cid:durableId="723792678">
    <w:abstractNumId w:val="4"/>
  </w:num>
  <w:num w:numId="11" w16cid:durableId="1402405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3931707">
    <w:abstractNumId w:val="21"/>
  </w:num>
  <w:num w:numId="13" w16cid:durableId="965235966">
    <w:abstractNumId w:val="24"/>
  </w:num>
  <w:num w:numId="14" w16cid:durableId="14691849">
    <w:abstractNumId w:val="19"/>
  </w:num>
  <w:num w:numId="15" w16cid:durableId="801843277">
    <w:abstractNumId w:val="14"/>
  </w:num>
  <w:num w:numId="16" w16cid:durableId="448939036">
    <w:abstractNumId w:val="7"/>
  </w:num>
  <w:num w:numId="17" w16cid:durableId="1268924215">
    <w:abstractNumId w:val="2"/>
  </w:num>
  <w:num w:numId="18" w16cid:durableId="759646946">
    <w:abstractNumId w:val="13"/>
  </w:num>
  <w:num w:numId="19" w16cid:durableId="441732373">
    <w:abstractNumId w:val="6"/>
  </w:num>
  <w:num w:numId="20" w16cid:durableId="2043434405">
    <w:abstractNumId w:val="3"/>
  </w:num>
  <w:num w:numId="21" w16cid:durableId="2052151679">
    <w:abstractNumId w:val="16"/>
  </w:num>
  <w:num w:numId="22" w16cid:durableId="769813882">
    <w:abstractNumId w:val="20"/>
  </w:num>
  <w:num w:numId="23" w16cid:durableId="1577083881">
    <w:abstractNumId w:val="0"/>
  </w:num>
  <w:num w:numId="24" w16cid:durableId="1842313672">
    <w:abstractNumId w:val="22"/>
  </w:num>
  <w:num w:numId="25" w16cid:durableId="564606329">
    <w:abstractNumId w:val="11"/>
  </w:num>
  <w:num w:numId="26" w16cid:durableId="7163181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7D"/>
    <w:rsid w:val="00007DF0"/>
    <w:rsid w:val="00022E4A"/>
    <w:rsid w:val="000237FA"/>
    <w:rsid w:val="00026486"/>
    <w:rsid w:val="0003568A"/>
    <w:rsid w:val="00037778"/>
    <w:rsid w:val="0004096A"/>
    <w:rsid w:val="000508C3"/>
    <w:rsid w:val="00053244"/>
    <w:rsid w:val="00055ABF"/>
    <w:rsid w:val="000563BD"/>
    <w:rsid w:val="00070FD7"/>
    <w:rsid w:val="00076E80"/>
    <w:rsid w:val="00081A89"/>
    <w:rsid w:val="00081D91"/>
    <w:rsid w:val="0008554C"/>
    <w:rsid w:val="0008723C"/>
    <w:rsid w:val="000952E0"/>
    <w:rsid w:val="000A3257"/>
    <w:rsid w:val="000A6394"/>
    <w:rsid w:val="000A64F0"/>
    <w:rsid w:val="000A75D0"/>
    <w:rsid w:val="000B05E4"/>
    <w:rsid w:val="000B098C"/>
    <w:rsid w:val="000B423D"/>
    <w:rsid w:val="000B4F6B"/>
    <w:rsid w:val="000B63B9"/>
    <w:rsid w:val="000B7FED"/>
    <w:rsid w:val="000C038A"/>
    <w:rsid w:val="000C12EE"/>
    <w:rsid w:val="000C4E88"/>
    <w:rsid w:val="000C6598"/>
    <w:rsid w:val="000C75D5"/>
    <w:rsid w:val="000D1B22"/>
    <w:rsid w:val="000D331F"/>
    <w:rsid w:val="000D44B3"/>
    <w:rsid w:val="000D647D"/>
    <w:rsid w:val="000D6FDD"/>
    <w:rsid w:val="000E15E8"/>
    <w:rsid w:val="000E219C"/>
    <w:rsid w:val="000E2D9E"/>
    <w:rsid w:val="000E3645"/>
    <w:rsid w:val="000F14A0"/>
    <w:rsid w:val="000F1EFD"/>
    <w:rsid w:val="000F542D"/>
    <w:rsid w:val="000F55D5"/>
    <w:rsid w:val="001000FA"/>
    <w:rsid w:val="00102EEE"/>
    <w:rsid w:val="001037D2"/>
    <w:rsid w:val="00107ED8"/>
    <w:rsid w:val="00111789"/>
    <w:rsid w:val="0011229E"/>
    <w:rsid w:val="001134D0"/>
    <w:rsid w:val="0011410B"/>
    <w:rsid w:val="00115B6A"/>
    <w:rsid w:val="00123A02"/>
    <w:rsid w:val="00126EE4"/>
    <w:rsid w:val="00126F6A"/>
    <w:rsid w:val="00135EC6"/>
    <w:rsid w:val="00142384"/>
    <w:rsid w:val="00142FCD"/>
    <w:rsid w:val="00143194"/>
    <w:rsid w:val="00143840"/>
    <w:rsid w:val="00145D43"/>
    <w:rsid w:val="001463A6"/>
    <w:rsid w:val="00146E80"/>
    <w:rsid w:val="00155114"/>
    <w:rsid w:val="0016283B"/>
    <w:rsid w:val="001643D4"/>
    <w:rsid w:val="00166283"/>
    <w:rsid w:val="00166E17"/>
    <w:rsid w:val="0017098D"/>
    <w:rsid w:val="00173D1E"/>
    <w:rsid w:val="00177A93"/>
    <w:rsid w:val="001848A3"/>
    <w:rsid w:val="0019106E"/>
    <w:rsid w:val="001919E0"/>
    <w:rsid w:val="00191C99"/>
    <w:rsid w:val="00192C46"/>
    <w:rsid w:val="001955EB"/>
    <w:rsid w:val="00196AB5"/>
    <w:rsid w:val="001A08B3"/>
    <w:rsid w:val="001A1737"/>
    <w:rsid w:val="001A1A70"/>
    <w:rsid w:val="001A23CD"/>
    <w:rsid w:val="001A2F42"/>
    <w:rsid w:val="001A3568"/>
    <w:rsid w:val="001A7B60"/>
    <w:rsid w:val="001B006E"/>
    <w:rsid w:val="001B10E4"/>
    <w:rsid w:val="001B52F0"/>
    <w:rsid w:val="001B5C72"/>
    <w:rsid w:val="001B77EA"/>
    <w:rsid w:val="001B7A65"/>
    <w:rsid w:val="001C4822"/>
    <w:rsid w:val="001D00ED"/>
    <w:rsid w:val="001D0C2B"/>
    <w:rsid w:val="001D3797"/>
    <w:rsid w:val="001E28A9"/>
    <w:rsid w:val="001E41F3"/>
    <w:rsid w:val="001E6660"/>
    <w:rsid w:val="001E6F76"/>
    <w:rsid w:val="001F05C6"/>
    <w:rsid w:val="001F2E18"/>
    <w:rsid w:val="001F6AAB"/>
    <w:rsid w:val="001F7FCE"/>
    <w:rsid w:val="00201C6C"/>
    <w:rsid w:val="002051E4"/>
    <w:rsid w:val="00207B1B"/>
    <w:rsid w:val="00212403"/>
    <w:rsid w:val="00212D22"/>
    <w:rsid w:val="00212EF8"/>
    <w:rsid w:val="00213600"/>
    <w:rsid w:val="00215A43"/>
    <w:rsid w:val="00217648"/>
    <w:rsid w:val="002206EF"/>
    <w:rsid w:val="00221EBB"/>
    <w:rsid w:val="0022450D"/>
    <w:rsid w:val="002307FE"/>
    <w:rsid w:val="00233DE9"/>
    <w:rsid w:val="002361CC"/>
    <w:rsid w:val="00251335"/>
    <w:rsid w:val="00256E25"/>
    <w:rsid w:val="00257128"/>
    <w:rsid w:val="0026004D"/>
    <w:rsid w:val="00260C41"/>
    <w:rsid w:val="00260CC0"/>
    <w:rsid w:val="00262955"/>
    <w:rsid w:val="002640DD"/>
    <w:rsid w:val="00270D68"/>
    <w:rsid w:val="00275D12"/>
    <w:rsid w:val="00276EAE"/>
    <w:rsid w:val="00277306"/>
    <w:rsid w:val="00280669"/>
    <w:rsid w:val="00284F55"/>
    <w:rsid w:val="00284FEB"/>
    <w:rsid w:val="002860C4"/>
    <w:rsid w:val="0029466D"/>
    <w:rsid w:val="00294DB1"/>
    <w:rsid w:val="002B0034"/>
    <w:rsid w:val="002B2521"/>
    <w:rsid w:val="002B5741"/>
    <w:rsid w:val="002B6FBB"/>
    <w:rsid w:val="002C00E4"/>
    <w:rsid w:val="002C0E79"/>
    <w:rsid w:val="002C1613"/>
    <w:rsid w:val="002C1FD6"/>
    <w:rsid w:val="002C44C6"/>
    <w:rsid w:val="002D2216"/>
    <w:rsid w:val="002E14E7"/>
    <w:rsid w:val="002E28EC"/>
    <w:rsid w:val="002E3440"/>
    <w:rsid w:val="002E3792"/>
    <w:rsid w:val="002E3A6B"/>
    <w:rsid w:val="002E472E"/>
    <w:rsid w:val="002F1608"/>
    <w:rsid w:val="002F2D12"/>
    <w:rsid w:val="002F4EF3"/>
    <w:rsid w:val="002F6387"/>
    <w:rsid w:val="00300C7D"/>
    <w:rsid w:val="0030472E"/>
    <w:rsid w:val="00305409"/>
    <w:rsid w:val="00311A25"/>
    <w:rsid w:val="00313F98"/>
    <w:rsid w:val="0031591C"/>
    <w:rsid w:val="00322036"/>
    <w:rsid w:val="0033051E"/>
    <w:rsid w:val="00331CA8"/>
    <w:rsid w:val="00335B63"/>
    <w:rsid w:val="00337A92"/>
    <w:rsid w:val="00340DEF"/>
    <w:rsid w:val="003443E9"/>
    <w:rsid w:val="00352C0D"/>
    <w:rsid w:val="0035359E"/>
    <w:rsid w:val="00353B23"/>
    <w:rsid w:val="003547F7"/>
    <w:rsid w:val="003609EF"/>
    <w:rsid w:val="0036231A"/>
    <w:rsid w:val="00364FC3"/>
    <w:rsid w:val="00374DD4"/>
    <w:rsid w:val="00375D1D"/>
    <w:rsid w:val="00376CF6"/>
    <w:rsid w:val="00377AA1"/>
    <w:rsid w:val="00380B88"/>
    <w:rsid w:val="00384E6D"/>
    <w:rsid w:val="003905BD"/>
    <w:rsid w:val="0039498A"/>
    <w:rsid w:val="00396486"/>
    <w:rsid w:val="003A1644"/>
    <w:rsid w:val="003B0028"/>
    <w:rsid w:val="003B10C0"/>
    <w:rsid w:val="003B3DA7"/>
    <w:rsid w:val="003B6F8A"/>
    <w:rsid w:val="003C3FD9"/>
    <w:rsid w:val="003C4D9A"/>
    <w:rsid w:val="003C5F9E"/>
    <w:rsid w:val="003D3BB8"/>
    <w:rsid w:val="003D73FB"/>
    <w:rsid w:val="003E0DE9"/>
    <w:rsid w:val="003E1A36"/>
    <w:rsid w:val="003E1B32"/>
    <w:rsid w:val="003E5360"/>
    <w:rsid w:val="003E5F64"/>
    <w:rsid w:val="003E758D"/>
    <w:rsid w:val="003F0397"/>
    <w:rsid w:val="003F6356"/>
    <w:rsid w:val="003F768A"/>
    <w:rsid w:val="00400CA9"/>
    <w:rsid w:val="00410371"/>
    <w:rsid w:val="00412A9F"/>
    <w:rsid w:val="0041385E"/>
    <w:rsid w:val="00414F2B"/>
    <w:rsid w:val="004177B4"/>
    <w:rsid w:val="00423001"/>
    <w:rsid w:val="004242F1"/>
    <w:rsid w:val="00425EB6"/>
    <w:rsid w:val="004311F3"/>
    <w:rsid w:val="004369AB"/>
    <w:rsid w:val="004551DE"/>
    <w:rsid w:val="00455452"/>
    <w:rsid w:val="00455715"/>
    <w:rsid w:val="00456693"/>
    <w:rsid w:val="0046008C"/>
    <w:rsid w:val="004615C9"/>
    <w:rsid w:val="004621AC"/>
    <w:rsid w:val="00464231"/>
    <w:rsid w:val="0046524A"/>
    <w:rsid w:val="004654D3"/>
    <w:rsid w:val="004712FD"/>
    <w:rsid w:val="00472A1A"/>
    <w:rsid w:val="0047304A"/>
    <w:rsid w:val="00474385"/>
    <w:rsid w:val="004808F4"/>
    <w:rsid w:val="00482224"/>
    <w:rsid w:val="00486EC9"/>
    <w:rsid w:val="004946B2"/>
    <w:rsid w:val="00495052"/>
    <w:rsid w:val="00495969"/>
    <w:rsid w:val="0049671D"/>
    <w:rsid w:val="004A2439"/>
    <w:rsid w:val="004A46FE"/>
    <w:rsid w:val="004B04D3"/>
    <w:rsid w:val="004B18C4"/>
    <w:rsid w:val="004B4B42"/>
    <w:rsid w:val="004B75B7"/>
    <w:rsid w:val="004C1893"/>
    <w:rsid w:val="004C5A2B"/>
    <w:rsid w:val="004C6FBC"/>
    <w:rsid w:val="004C70AC"/>
    <w:rsid w:val="004D0A6F"/>
    <w:rsid w:val="004D0C59"/>
    <w:rsid w:val="004D2D55"/>
    <w:rsid w:val="004D794B"/>
    <w:rsid w:val="004E5073"/>
    <w:rsid w:val="004E5FE3"/>
    <w:rsid w:val="004E7926"/>
    <w:rsid w:val="004F1621"/>
    <w:rsid w:val="004F2EDD"/>
    <w:rsid w:val="004F7262"/>
    <w:rsid w:val="004F7698"/>
    <w:rsid w:val="0050201D"/>
    <w:rsid w:val="00503366"/>
    <w:rsid w:val="00506DE5"/>
    <w:rsid w:val="005141D9"/>
    <w:rsid w:val="005154FB"/>
    <w:rsid w:val="0051580D"/>
    <w:rsid w:val="0052049A"/>
    <w:rsid w:val="00536076"/>
    <w:rsid w:val="005449E3"/>
    <w:rsid w:val="0054581C"/>
    <w:rsid w:val="005458BA"/>
    <w:rsid w:val="00547111"/>
    <w:rsid w:val="00547162"/>
    <w:rsid w:val="005533E5"/>
    <w:rsid w:val="005542DC"/>
    <w:rsid w:val="00554AD1"/>
    <w:rsid w:val="0056496B"/>
    <w:rsid w:val="0056704F"/>
    <w:rsid w:val="00574372"/>
    <w:rsid w:val="00582F0F"/>
    <w:rsid w:val="00584B33"/>
    <w:rsid w:val="00586ABE"/>
    <w:rsid w:val="00586F9A"/>
    <w:rsid w:val="005919F0"/>
    <w:rsid w:val="00592D74"/>
    <w:rsid w:val="005933E0"/>
    <w:rsid w:val="00593DC5"/>
    <w:rsid w:val="00595ED2"/>
    <w:rsid w:val="00597EAD"/>
    <w:rsid w:val="005B2070"/>
    <w:rsid w:val="005B6EBB"/>
    <w:rsid w:val="005C16F3"/>
    <w:rsid w:val="005C64E2"/>
    <w:rsid w:val="005D3124"/>
    <w:rsid w:val="005D3278"/>
    <w:rsid w:val="005D40D3"/>
    <w:rsid w:val="005D69AA"/>
    <w:rsid w:val="005E08CB"/>
    <w:rsid w:val="005E21FF"/>
    <w:rsid w:val="005E27F0"/>
    <w:rsid w:val="005E2C44"/>
    <w:rsid w:val="005E5002"/>
    <w:rsid w:val="005F07E9"/>
    <w:rsid w:val="005F0E4D"/>
    <w:rsid w:val="005F240D"/>
    <w:rsid w:val="005F5C12"/>
    <w:rsid w:val="005F602D"/>
    <w:rsid w:val="00601A13"/>
    <w:rsid w:val="0060311B"/>
    <w:rsid w:val="00604E1B"/>
    <w:rsid w:val="006105AE"/>
    <w:rsid w:val="00614480"/>
    <w:rsid w:val="0061796D"/>
    <w:rsid w:val="00621188"/>
    <w:rsid w:val="00621CEE"/>
    <w:rsid w:val="00622D63"/>
    <w:rsid w:val="006257ED"/>
    <w:rsid w:val="00631026"/>
    <w:rsid w:val="00631D01"/>
    <w:rsid w:val="006356FB"/>
    <w:rsid w:val="00635EE5"/>
    <w:rsid w:val="006379FA"/>
    <w:rsid w:val="00640005"/>
    <w:rsid w:val="006438FF"/>
    <w:rsid w:val="006448D2"/>
    <w:rsid w:val="00645D93"/>
    <w:rsid w:val="00646261"/>
    <w:rsid w:val="00650B36"/>
    <w:rsid w:val="00653DE4"/>
    <w:rsid w:val="00654256"/>
    <w:rsid w:val="0065472F"/>
    <w:rsid w:val="006571B4"/>
    <w:rsid w:val="00664B0B"/>
    <w:rsid w:val="00664CC1"/>
    <w:rsid w:val="00665C47"/>
    <w:rsid w:val="00666447"/>
    <w:rsid w:val="00672D64"/>
    <w:rsid w:val="006745FF"/>
    <w:rsid w:val="00677FFD"/>
    <w:rsid w:val="006833D0"/>
    <w:rsid w:val="00695808"/>
    <w:rsid w:val="006A02F4"/>
    <w:rsid w:val="006A117D"/>
    <w:rsid w:val="006A284B"/>
    <w:rsid w:val="006A3ADA"/>
    <w:rsid w:val="006A3B0B"/>
    <w:rsid w:val="006A6469"/>
    <w:rsid w:val="006A6F12"/>
    <w:rsid w:val="006B129F"/>
    <w:rsid w:val="006B2250"/>
    <w:rsid w:val="006B381B"/>
    <w:rsid w:val="006B46FB"/>
    <w:rsid w:val="006C0D8A"/>
    <w:rsid w:val="006C1064"/>
    <w:rsid w:val="006C4D40"/>
    <w:rsid w:val="006C5BB2"/>
    <w:rsid w:val="006D1EA6"/>
    <w:rsid w:val="006D309A"/>
    <w:rsid w:val="006D7056"/>
    <w:rsid w:val="006E21FB"/>
    <w:rsid w:val="006E22B2"/>
    <w:rsid w:val="00703472"/>
    <w:rsid w:val="007051F5"/>
    <w:rsid w:val="00705BAE"/>
    <w:rsid w:val="00721FEC"/>
    <w:rsid w:val="00722668"/>
    <w:rsid w:val="00724B12"/>
    <w:rsid w:val="007265B7"/>
    <w:rsid w:val="00727038"/>
    <w:rsid w:val="00733B9D"/>
    <w:rsid w:val="00733EB4"/>
    <w:rsid w:val="007347F7"/>
    <w:rsid w:val="007358A5"/>
    <w:rsid w:val="0074177B"/>
    <w:rsid w:val="00743E5F"/>
    <w:rsid w:val="00745608"/>
    <w:rsid w:val="00747259"/>
    <w:rsid w:val="0074798F"/>
    <w:rsid w:val="007554B0"/>
    <w:rsid w:val="0076173B"/>
    <w:rsid w:val="00762946"/>
    <w:rsid w:val="0076564C"/>
    <w:rsid w:val="00765BB7"/>
    <w:rsid w:val="007662AF"/>
    <w:rsid w:val="00767B83"/>
    <w:rsid w:val="007715CF"/>
    <w:rsid w:val="00774FBC"/>
    <w:rsid w:val="00776745"/>
    <w:rsid w:val="00780242"/>
    <w:rsid w:val="007815A2"/>
    <w:rsid w:val="007819FF"/>
    <w:rsid w:val="007823CB"/>
    <w:rsid w:val="0078240D"/>
    <w:rsid w:val="0078758E"/>
    <w:rsid w:val="00787C09"/>
    <w:rsid w:val="007917E6"/>
    <w:rsid w:val="00792342"/>
    <w:rsid w:val="007938ED"/>
    <w:rsid w:val="00796B0D"/>
    <w:rsid w:val="007977A8"/>
    <w:rsid w:val="00797F7C"/>
    <w:rsid w:val="007A0C0F"/>
    <w:rsid w:val="007B4F94"/>
    <w:rsid w:val="007B512A"/>
    <w:rsid w:val="007C2097"/>
    <w:rsid w:val="007C5600"/>
    <w:rsid w:val="007D3B53"/>
    <w:rsid w:val="007D3ED3"/>
    <w:rsid w:val="007D6A07"/>
    <w:rsid w:val="007E05C4"/>
    <w:rsid w:val="007E0B24"/>
    <w:rsid w:val="007E0BA5"/>
    <w:rsid w:val="007F1B7D"/>
    <w:rsid w:val="007F4379"/>
    <w:rsid w:val="007F5294"/>
    <w:rsid w:val="007F5CE9"/>
    <w:rsid w:val="007F7259"/>
    <w:rsid w:val="007F7473"/>
    <w:rsid w:val="008040A8"/>
    <w:rsid w:val="0081195F"/>
    <w:rsid w:val="00813104"/>
    <w:rsid w:val="00813150"/>
    <w:rsid w:val="0082566D"/>
    <w:rsid w:val="00827509"/>
    <w:rsid w:val="008279FA"/>
    <w:rsid w:val="00830010"/>
    <w:rsid w:val="0083076C"/>
    <w:rsid w:val="00831451"/>
    <w:rsid w:val="008348A4"/>
    <w:rsid w:val="00836CA5"/>
    <w:rsid w:val="00844D09"/>
    <w:rsid w:val="00844E8A"/>
    <w:rsid w:val="00852675"/>
    <w:rsid w:val="00852D71"/>
    <w:rsid w:val="00855C65"/>
    <w:rsid w:val="00856843"/>
    <w:rsid w:val="0086026E"/>
    <w:rsid w:val="008626E7"/>
    <w:rsid w:val="00862DCD"/>
    <w:rsid w:val="00870EE7"/>
    <w:rsid w:val="00876D0C"/>
    <w:rsid w:val="008773E1"/>
    <w:rsid w:val="008849F0"/>
    <w:rsid w:val="008862E3"/>
    <w:rsid w:val="008863B9"/>
    <w:rsid w:val="00887EDE"/>
    <w:rsid w:val="008917A1"/>
    <w:rsid w:val="008948E9"/>
    <w:rsid w:val="00896941"/>
    <w:rsid w:val="008979F4"/>
    <w:rsid w:val="008A45A6"/>
    <w:rsid w:val="008B1003"/>
    <w:rsid w:val="008B1016"/>
    <w:rsid w:val="008B512A"/>
    <w:rsid w:val="008C097F"/>
    <w:rsid w:val="008C1DB4"/>
    <w:rsid w:val="008C395E"/>
    <w:rsid w:val="008C47D9"/>
    <w:rsid w:val="008C6EEC"/>
    <w:rsid w:val="008D3CCC"/>
    <w:rsid w:val="008E4EC4"/>
    <w:rsid w:val="008F0267"/>
    <w:rsid w:val="008F0296"/>
    <w:rsid w:val="008F0E38"/>
    <w:rsid w:val="008F2F15"/>
    <w:rsid w:val="008F3789"/>
    <w:rsid w:val="008F686C"/>
    <w:rsid w:val="008F72A4"/>
    <w:rsid w:val="00901294"/>
    <w:rsid w:val="009028DD"/>
    <w:rsid w:val="00903329"/>
    <w:rsid w:val="00905F33"/>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2B95"/>
    <w:rsid w:val="00963D98"/>
    <w:rsid w:val="0096755E"/>
    <w:rsid w:val="009777D9"/>
    <w:rsid w:val="00982578"/>
    <w:rsid w:val="00983714"/>
    <w:rsid w:val="009841C2"/>
    <w:rsid w:val="009873F2"/>
    <w:rsid w:val="00991A76"/>
    <w:rsid w:val="00991B88"/>
    <w:rsid w:val="009955DF"/>
    <w:rsid w:val="009A02AF"/>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623D"/>
    <w:rsid w:val="00A36A87"/>
    <w:rsid w:val="00A37DDF"/>
    <w:rsid w:val="00A413F8"/>
    <w:rsid w:val="00A4167E"/>
    <w:rsid w:val="00A47E70"/>
    <w:rsid w:val="00A50CF0"/>
    <w:rsid w:val="00A56FBE"/>
    <w:rsid w:val="00A608A6"/>
    <w:rsid w:val="00A61DF5"/>
    <w:rsid w:val="00A635D9"/>
    <w:rsid w:val="00A652AF"/>
    <w:rsid w:val="00A7241D"/>
    <w:rsid w:val="00A75DAE"/>
    <w:rsid w:val="00A7671C"/>
    <w:rsid w:val="00A81DF0"/>
    <w:rsid w:val="00A91955"/>
    <w:rsid w:val="00A92C8A"/>
    <w:rsid w:val="00AA2CBC"/>
    <w:rsid w:val="00AA7BA7"/>
    <w:rsid w:val="00AB278E"/>
    <w:rsid w:val="00AB32D9"/>
    <w:rsid w:val="00AB57F4"/>
    <w:rsid w:val="00AC04DA"/>
    <w:rsid w:val="00AC08E4"/>
    <w:rsid w:val="00AC26F5"/>
    <w:rsid w:val="00AC4871"/>
    <w:rsid w:val="00AC5820"/>
    <w:rsid w:val="00AD0A71"/>
    <w:rsid w:val="00AD1CD8"/>
    <w:rsid w:val="00AD2510"/>
    <w:rsid w:val="00AD583E"/>
    <w:rsid w:val="00AD663B"/>
    <w:rsid w:val="00AE3FE9"/>
    <w:rsid w:val="00AE7ACC"/>
    <w:rsid w:val="00AF2FD0"/>
    <w:rsid w:val="00B01A90"/>
    <w:rsid w:val="00B02B3E"/>
    <w:rsid w:val="00B02B40"/>
    <w:rsid w:val="00B10A8A"/>
    <w:rsid w:val="00B15838"/>
    <w:rsid w:val="00B2025B"/>
    <w:rsid w:val="00B258BB"/>
    <w:rsid w:val="00B3078F"/>
    <w:rsid w:val="00B36262"/>
    <w:rsid w:val="00B43345"/>
    <w:rsid w:val="00B44678"/>
    <w:rsid w:val="00B63FC4"/>
    <w:rsid w:val="00B642EE"/>
    <w:rsid w:val="00B6470C"/>
    <w:rsid w:val="00B64FD9"/>
    <w:rsid w:val="00B67795"/>
    <w:rsid w:val="00B67B97"/>
    <w:rsid w:val="00B71C03"/>
    <w:rsid w:val="00B82883"/>
    <w:rsid w:val="00B8551F"/>
    <w:rsid w:val="00B86960"/>
    <w:rsid w:val="00B94FDA"/>
    <w:rsid w:val="00B968C8"/>
    <w:rsid w:val="00BA16F2"/>
    <w:rsid w:val="00BA3EC5"/>
    <w:rsid w:val="00BA51D9"/>
    <w:rsid w:val="00BA5CA0"/>
    <w:rsid w:val="00BB5DFC"/>
    <w:rsid w:val="00BB620B"/>
    <w:rsid w:val="00BC582F"/>
    <w:rsid w:val="00BC5A62"/>
    <w:rsid w:val="00BD0047"/>
    <w:rsid w:val="00BD05D2"/>
    <w:rsid w:val="00BD1E1C"/>
    <w:rsid w:val="00BD279D"/>
    <w:rsid w:val="00BD34C7"/>
    <w:rsid w:val="00BD6BB8"/>
    <w:rsid w:val="00BD757A"/>
    <w:rsid w:val="00BD7DA3"/>
    <w:rsid w:val="00BE4908"/>
    <w:rsid w:val="00BE5207"/>
    <w:rsid w:val="00BE5B01"/>
    <w:rsid w:val="00BF21AB"/>
    <w:rsid w:val="00C02340"/>
    <w:rsid w:val="00C0365A"/>
    <w:rsid w:val="00C047C9"/>
    <w:rsid w:val="00C0529A"/>
    <w:rsid w:val="00C06A9F"/>
    <w:rsid w:val="00C105AD"/>
    <w:rsid w:val="00C14F7E"/>
    <w:rsid w:val="00C210F2"/>
    <w:rsid w:val="00C22EAF"/>
    <w:rsid w:val="00C2319E"/>
    <w:rsid w:val="00C24264"/>
    <w:rsid w:val="00C27653"/>
    <w:rsid w:val="00C333B5"/>
    <w:rsid w:val="00C367C4"/>
    <w:rsid w:val="00C40532"/>
    <w:rsid w:val="00C415FF"/>
    <w:rsid w:val="00C43F3E"/>
    <w:rsid w:val="00C500FF"/>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5985"/>
    <w:rsid w:val="00C9684F"/>
    <w:rsid w:val="00C96D1B"/>
    <w:rsid w:val="00CA0493"/>
    <w:rsid w:val="00CA3D89"/>
    <w:rsid w:val="00CA4EB1"/>
    <w:rsid w:val="00CB074A"/>
    <w:rsid w:val="00CB07AB"/>
    <w:rsid w:val="00CB2975"/>
    <w:rsid w:val="00CB32FD"/>
    <w:rsid w:val="00CB67C5"/>
    <w:rsid w:val="00CC5026"/>
    <w:rsid w:val="00CC51EF"/>
    <w:rsid w:val="00CC6593"/>
    <w:rsid w:val="00CC68D0"/>
    <w:rsid w:val="00CD1090"/>
    <w:rsid w:val="00CD2FB2"/>
    <w:rsid w:val="00CD7949"/>
    <w:rsid w:val="00CE2AA2"/>
    <w:rsid w:val="00CE3B45"/>
    <w:rsid w:val="00CE3D62"/>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15E"/>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271B"/>
    <w:rsid w:val="00DA3576"/>
    <w:rsid w:val="00DA48E6"/>
    <w:rsid w:val="00DA4F21"/>
    <w:rsid w:val="00DA4F2E"/>
    <w:rsid w:val="00DA66A3"/>
    <w:rsid w:val="00DB14D6"/>
    <w:rsid w:val="00DB6E3D"/>
    <w:rsid w:val="00DC1CDB"/>
    <w:rsid w:val="00DC3CAF"/>
    <w:rsid w:val="00DD0522"/>
    <w:rsid w:val="00DE34CF"/>
    <w:rsid w:val="00DF2F7E"/>
    <w:rsid w:val="00E02256"/>
    <w:rsid w:val="00E03A73"/>
    <w:rsid w:val="00E03DB0"/>
    <w:rsid w:val="00E06BE3"/>
    <w:rsid w:val="00E11E66"/>
    <w:rsid w:val="00E13F3D"/>
    <w:rsid w:val="00E15CED"/>
    <w:rsid w:val="00E16EF0"/>
    <w:rsid w:val="00E17A7B"/>
    <w:rsid w:val="00E22A15"/>
    <w:rsid w:val="00E23154"/>
    <w:rsid w:val="00E236CF"/>
    <w:rsid w:val="00E27EFE"/>
    <w:rsid w:val="00E32BC9"/>
    <w:rsid w:val="00E34898"/>
    <w:rsid w:val="00E36083"/>
    <w:rsid w:val="00E4452D"/>
    <w:rsid w:val="00E47BEB"/>
    <w:rsid w:val="00E50ECF"/>
    <w:rsid w:val="00E60865"/>
    <w:rsid w:val="00E60E61"/>
    <w:rsid w:val="00E62436"/>
    <w:rsid w:val="00E6531D"/>
    <w:rsid w:val="00E67D31"/>
    <w:rsid w:val="00E77018"/>
    <w:rsid w:val="00E82443"/>
    <w:rsid w:val="00E85ADC"/>
    <w:rsid w:val="00E85CBB"/>
    <w:rsid w:val="00E91CD1"/>
    <w:rsid w:val="00E92790"/>
    <w:rsid w:val="00E933B6"/>
    <w:rsid w:val="00E94B5E"/>
    <w:rsid w:val="00E96D18"/>
    <w:rsid w:val="00EA24A0"/>
    <w:rsid w:val="00EA24CD"/>
    <w:rsid w:val="00EA2777"/>
    <w:rsid w:val="00EA31F6"/>
    <w:rsid w:val="00EB09B7"/>
    <w:rsid w:val="00EB3842"/>
    <w:rsid w:val="00EB659E"/>
    <w:rsid w:val="00EB68A5"/>
    <w:rsid w:val="00EB7B49"/>
    <w:rsid w:val="00EC14CA"/>
    <w:rsid w:val="00EC6784"/>
    <w:rsid w:val="00ED3594"/>
    <w:rsid w:val="00EE0292"/>
    <w:rsid w:val="00EE58E1"/>
    <w:rsid w:val="00EE7D7C"/>
    <w:rsid w:val="00EF07BA"/>
    <w:rsid w:val="00EF2489"/>
    <w:rsid w:val="00EF5AAE"/>
    <w:rsid w:val="00EF5EE4"/>
    <w:rsid w:val="00EF7237"/>
    <w:rsid w:val="00F079AA"/>
    <w:rsid w:val="00F134AB"/>
    <w:rsid w:val="00F151C0"/>
    <w:rsid w:val="00F16FC1"/>
    <w:rsid w:val="00F24504"/>
    <w:rsid w:val="00F25D98"/>
    <w:rsid w:val="00F26632"/>
    <w:rsid w:val="00F300FB"/>
    <w:rsid w:val="00F3614F"/>
    <w:rsid w:val="00F43257"/>
    <w:rsid w:val="00F45201"/>
    <w:rsid w:val="00F56DD4"/>
    <w:rsid w:val="00F57319"/>
    <w:rsid w:val="00F654C3"/>
    <w:rsid w:val="00F75E48"/>
    <w:rsid w:val="00F7682E"/>
    <w:rsid w:val="00F76952"/>
    <w:rsid w:val="00F76EB0"/>
    <w:rsid w:val="00F822C1"/>
    <w:rsid w:val="00F84DD0"/>
    <w:rsid w:val="00F90069"/>
    <w:rsid w:val="00F91656"/>
    <w:rsid w:val="00FA0664"/>
    <w:rsid w:val="00FA0CB4"/>
    <w:rsid w:val="00FB1EF3"/>
    <w:rsid w:val="00FB3466"/>
    <w:rsid w:val="00FB59C6"/>
    <w:rsid w:val="00FB6386"/>
    <w:rsid w:val="00FB657A"/>
    <w:rsid w:val="00FC2229"/>
    <w:rsid w:val="00FC4451"/>
    <w:rsid w:val="00FC644E"/>
    <w:rsid w:val="00FD3194"/>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18A45FB-5926-4E33-B63A-E44928E1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标题 81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styleId="1f5">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Mention"/>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Unresolved Mention"/>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3.wmf"/><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image" Target="media/image9.wmf"/><Relationship Id="rId68" Type="http://schemas.openxmlformats.org/officeDocument/2006/relationships/image" Target="media/image11.wmf"/><Relationship Id="rId84" Type="http://schemas.openxmlformats.org/officeDocument/2006/relationships/oleObject" Target="embeddings/oleObject57.bin"/><Relationship Id="rId89" Type="http://schemas.openxmlformats.org/officeDocument/2006/relationships/oleObject" Target="embeddings/oleObject62.bin"/><Relationship Id="rId112" Type="http://schemas.openxmlformats.org/officeDocument/2006/relationships/fontTable" Target="fontTable.xml"/><Relationship Id="rId16" Type="http://schemas.openxmlformats.org/officeDocument/2006/relationships/image" Target="media/image1.wmf"/><Relationship Id="rId107" Type="http://schemas.openxmlformats.org/officeDocument/2006/relationships/oleObject" Target="embeddings/oleObject80.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33.bin"/><Relationship Id="rId58" Type="http://schemas.openxmlformats.org/officeDocument/2006/relationships/oleObject" Target="embeddings/oleObject38.bin"/><Relationship Id="rId74" Type="http://schemas.openxmlformats.org/officeDocument/2006/relationships/oleObject" Target="embeddings/oleObject48.bin"/><Relationship Id="rId79" Type="http://schemas.openxmlformats.org/officeDocument/2006/relationships/oleObject" Target="embeddings/oleObject52.bin"/><Relationship Id="rId102" Type="http://schemas.openxmlformats.org/officeDocument/2006/relationships/oleObject" Target="embeddings/oleObject75.bin"/><Relationship Id="rId5" Type="http://schemas.openxmlformats.org/officeDocument/2006/relationships/settings" Target="settings.xml"/><Relationship Id="rId90" Type="http://schemas.openxmlformats.org/officeDocument/2006/relationships/oleObject" Target="embeddings/oleObject63.bin"/><Relationship Id="rId95" Type="http://schemas.openxmlformats.org/officeDocument/2006/relationships/oleObject" Target="embeddings/oleObject68.bin"/><Relationship Id="rId22" Type="http://schemas.openxmlformats.org/officeDocument/2006/relationships/oleObject" Target="embeddings/oleObject4.bin"/><Relationship Id="rId27" Type="http://schemas.openxmlformats.org/officeDocument/2006/relationships/oleObject" Target="embeddings/oleObject9.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2.bin"/><Relationship Id="rId69" Type="http://schemas.openxmlformats.org/officeDocument/2006/relationships/oleObject" Target="embeddings/oleObject45.bin"/><Relationship Id="rId113" Type="http://schemas.openxmlformats.org/officeDocument/2006/relationships/theme" Target="theme/theme1.xml"/><Relationship Id="rId80" Type="http://schemas.openxmlformats.org/officeDocument/2006/relationships/oleObject" Target="embeddings/oleObject53.bin"/><Relationship Id="rId85" Type="http://schemas.openxmlformats.org/officeDocument/2006/relationships/oleObject" Target="embeddings/oleObject58.bin"/><Relationship Id="rId12" Type="http://schemas.openxmlformats.org/officeDocument/2006/relationships/comments" Target="comments.xml"/><Relationship Id="rId17" Type="http://schemas.openxmlformats.org/officeDocument/2006/relationships/oleObject" Target="embeddings/oleObject1.bin"/><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image" Target="media/image8.wmf"/><Relationship Id="rId103" Type="http://schemas.openxmlformats.org/officeDocument/2006/relationships/oleObject" Target="embeddings/oleObject76.bin"/><Relationship Id="rId108" Type="http://schemas.openxmlformats.org/officeDocument/2006/relationships/oleObject" Target="embeddings/oleObject81.bin"/><Relationship Id="rId54" Type="http://schemas.openxmlformats.org/officeDocument/2006/relationships/oleObject" Target="embeddings/oleObject34.bin"/><Relationship Id="rId70" Type="http://schemas.openxmlformats.org/officeDocument/2006/relationships/oleObject" Target="embeddings/oleObject46.bin"/><Relationship Id="rId75" Type="http://schemas.openxmlformats.org/officeDocument/2006/relationships/oleObject" Target="embeddings/oleObject49.bin"/><Relationship Id="rId91" Type="http://schemas.openxmlformats.org/officeDocument/2006/relationships/oleObject" Target="embeddings/oleObject64.bin"/><Relationship Id="rId96" Type="http://schemas.openxmlformats.org/officeDocument/2006/relationships/oleObject" Target="embeddings/oleObject69.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7.bin"/><Relationship Id="rId106" Type="http://schemas.openxmlformats.org/officeDocument/2006/relationships/oleObject" Target="embeddings/oleObject79.bin"/><Relationship Id="rId10" Type="http://schemas.openxmlformats.org/officeDocument/2006/relationships/hyperlink" Target="http://www.3gpp.org/Change-Requests" TargetMode="External"/><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image" Target="media/image7.wmf"/><Relationship Id="rId60" Type="http://schemas.openxmlformats.org/officeDocument/2006/relationships/oleObject" Target="embeddings/oleObject39.bin"/><Relationship Id="rId65" Type="http://schemas.openxmlformats.org/officeDocument/2006/relationships/oleObject" Target="embeddings/oleObject43.bin"/><Relationship Id="rId73" Type="http://schemas.openxmlformats.org/officeDocument/2006/relationships/image" Target="media/image13.wmf"/><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oleObject" Target="embeddings/oleObject59.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4.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oleObject" Target="embeddings/oleObject2.bin"/><Relationship Id="rId39" Type="http://schemas.openxmlformats.org/officeDocument/2006/relationships/oleObject" Target="embeddings/oleObject21.bin"/><Relationship Id="rId109" Type="http://schemas.openxmlformats.org/officeDocument/2006/relationships/header" Target="header2.xml"/><Relationship Id="rId34" Type="http://schemas.openxmlformats.org/officeDocument/2006/relationships/oleObject" Target="embeddings/oleObject16.bin"/><Relationship Id="rId50" Type="http://schemas.openxmlformats.org/officeDocument/2006/relationships/oleObject" Target="embeddings/oleObject32.bin"/><Relationship Id="rId55" Type="http://schemas.openxmlformats.org/officeDocument/2006/relationships/oleObject" Target="embeddings/oleObject35.bin"/><Relationship Id="rId76" Type="http://schemas.openxmlformats.org/officeDocument/2006/relationships/image" Target="media/image14.wmf"/><Relationship Id="rId97" Type="http://schemas.openxmlformats.org/officeDocument/2006/relationships/oleObject" Target="embeddings/oleObject70.bin"/><Relationship Id="rId104"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12.wmf"/><Relationship Id="rId92" Type="http://schemas.openxmlformats.org/officeDocument/2006/relationships/oleObject" Target="embeddings/oleObject65.bin"/><Relationship Id="rId2" Type="http://schemas.openxmlformats.org/officeDocument/2006/relationships/customXml" Target="../customXml/item1.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image" Target="media/image10.wmf"/><Relationship Id="rId87" Type="http://schemas.openxmlformats.org/officeDocument/2006/relationships/oleObject" Target="embeddings/oleObject60.bin"/><Relationship Id="rId110" Type="http://schemas.openxmlformats.org/officeDocument/2006/relationships/header" Target="header3.xml"/><Relationship Id="rId61" Type="http://schemas.openxmlformats.org/officeDocument/2006/relationships/oleObject" Target="embeddings/oleObject40.bin"/><Relationship Id="rId82" Type="http://schemas.openxmlformats.org/officeDocument/2006/relationships/oleObject" Target="embeddings/oleObject55.bin"/><Relationship Id="rId19" Type="http://schemas.openxmlformats.org/officeDocument/2006/relationships/image" Target="media/image2.wmf"/><Relationship Id="rId14" Type="http://schemas.microsoft.com/office/2016/09/relationships/commentsIds" Target="commentsIds.xml"/><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6.bin"/><Relationship Id="rId77" Type="http://schemas.openxmlformats.org/officeDocument/2006/relationships/oleObject" Target="embeddings/oleObject50.bin"/><Relationship Id="rId100" Type="http://schemas.openxmlformats.org/officeDocument/2006/relationships/oleObject" Target="embeddings/oleObject73.bin"/><Relationship Id="rId105"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image" Target="media/image6.wmf"/><Relationship Id="rId72" Type="http://schemas.openxmlformats.org/officeDocument/2006/relationships/oleObject" Target="embeddings/oleObject47.bin"/><Relationship Id="rId93" Type="http://schemas.openxmlformats.org/officeDocument/2006/relationships/oleObject" Target="embeddings/oleObject66.bin"/><Relationship Id="rId98" Type="http://schemas.openxmlformats.org/officeDocument/2006/relationships/oleObject" Target="embeddings/oleObject71.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8.bin"/><Relationship Id="rId67" Type="http://schemas.openxmlformats.org/officeDocument/2006/relationships/oleObject" Target="embeddings/oleObject44.bin"/><Relationship Id="rId20" Type="http://schemas.openxmlformats.org/officeDocument/2006/relationships/oleObject" Target="embeddings/oleObject3.bin"/><Relationship Id="rId41" Type="http://schemas.openxmlformats.org/officeDocument/2006/relationships/oleObject" Target="embeddings/oleObject23.bin"/><Relationship Id="rId62" Type="http://schemas.openxmlformats.org/officeDocument/2006/relationships/oleObject" Target="embeddings/oleObject41.bin"/><Relationship Id="rId83" Type="http://schemas.openxmlformats.org/officeDocument/2006/relationships/oleObject" Target="embeddings/oleObject56.bin"/><Relationship Id="rId88" Type="http://schemas.openxmlformats.org/officeDocument/2006/relationships/oleObject" Target="embeddings/oleObject61.bin"/><Relationship Id="rId111"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50ED-CBCD-4BA9-A8F6-72297586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25160</Words>
  <Characters>143417</Characters>
  <Application>Microsoft Office Word</Application>
  <DocSecurity>0</DocSecurity>
  <Lines>1195</Lines>
  <Paragraphs>336</Paragraphs>
  <ScaleCrop>false</ScaleCrop>
  <Company/>
  <LinksUpToDate>false</LinksUpToDate>
  <CharactersWithSpaces>168241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Miao Wang</cp:lastModifiedBy>
  <cp:revision>4</cp:revision>
  <dcterms:created xsi:type="dcterms:W3CDTF">2024-05-21T06:58:00Z</dcterms:created>
  <dcterms:modified xsi:type="dcterms:W3CDTF">2024-05-21T07:57:00Z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2024-05-21T06:59:18Z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30538ebb-2b0b-4b5b-b11a-fbeaf027bcb7</vt:lpwstr>
  </property>
  <property fmtid="{D5CDD505-2E9C-101B-9397-08002B2CF9AE}" pid="8" name="MSIP_Label_83bcef13-7cac-433f-ba1d-47a323951816_ContentBits">
    <vt:lpwstr>0</vt:lpwstr>
  </property>
</Properties>
</file>