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F76AB1C"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387C65">
        <w:rPr>
          <w:b/>
          <w:sz w:val="24"/>
          <w:szCs w:val="24"/>
        </w:rPr>
        <w:t>1</w:t>
      </w:r>
      <w:r>
        <w:rPr>
          <w:b/>
          <w:i/>
          <w:noProof/>
          <w:sz w:val="28"/>
        </w:rPr>
        <w:tab/>
      </w:r>
      <w:r w:rsidR="005A1524" w:rsidRPr="005A1524">
        <w:rPr>
          <w:b/>
          <w:i/>
          <w:noProof/>
          <w:sz w:val="28"/>
        </w:rPr>
        <w:t>R4-2408586</w:t>
      </w:r>
    </w:p>
    <w:p w14:paraId="7CB45193" w14:textId="29E57006" w:rsidR="001E41F3" w:rsidRPr="0025002D" w:rsidRDefault="009A1D21" w:rsidP="005E2C44">
      <w:pPr>
        <w:pStyle w:val="CRCoverPage"/>
        <w:outlineLvl w:val="0"/>
        <w:rPr>
          <w:b/>
          <w:noProof/>
          <w:sz w:val="24"/>
        </w:rPr>
      </w:pPr>
      <w:r w:rsidRPr="009A1D21">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50B79B0" w:rsidR="001E41F3" w:rsidRDefault="00305409" w:rsidP="00E34898">
            <w:pPr>
              <w:pStyle w:val="CRCoverPage"/>
              <w:spacing w:after="0"/>
              <w:jc w:val="right"/>
              <w:rPr>
                <w:i/>
                <w:noProof/>
              </w:rPr>
            </w:pPr>
            <w:r>
              <w:rPr>
                <w:i/>
                <w:noProof/>
                <w:sz w:val="14"/>
              </w:rPr>
              <w:t>CR-Form-v</w:t>
            </w:r>
            <w:r w:rsidR="008863B9">
              <w:rPr>
                <w:i/>
                <w:noProof/>
                <w:sz w:val="14"/>
              </w:rPr>
              <w:t>12.</w:t>
            </w:r>
            <w:r w:rsidR="008A7562">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EBD795" w:rsidR="001E41F3" w:rsidRPr="00410371" w:rsidRDefault="008D07B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E595E7"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6C387A">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53300F" w:rsidR="001E41F3" w:rsidRDefault="00417CDE" w:rsidP="00194725">
            <w:pPr>
              <w:pStyle w:val="CRCoverPage"/>
              <w:spacing w:after="0"/>
              <w:ind w:left="100"/>
              <w:rPr>
                <w:noProof/>
              </w:rPr>
            </w:pPr>
            <w:r w:rsidRPr="00417CDE">
              <w:t>Correction on L1-RSRP accuracy requirements on neighbor cells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5D5C50" w:rsidR="001E41F3" w:rsidRDefault="002B55EA">
            <w:pPr>
              <w:pStyle w:val="CRCoverPage"/>
              <w:spacing w:after="0"/>
              <w:ind w:left="100"/>
              <w:rPr>
                <w:noProof/>
              </w:rPr>
            </w:pPr>
            <w:r w:rsidRPr="002B55EA">
              <w:rPr>
                <w:noProof/>
              </w:rPr>
              <w:t>NR_Mob_enh2-Perf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435332" w:rsidR="001E41F3" w:rsidRDefault="0025002D" w:rsidP="00B732DD">
            <w:pPr>
              <w:pStyle w:val="CRCoverPage"/>
              <w:spacing w:after="0"/>
              <w:ind w:left="100"/>
              <w:rPr>
                <w:noProof/>
              </w:rPr>
            </w:pPr>
            <w:r>
              <w:rPr>
                <w:noProof/>
              </w:rPr>
              <w:t>202</w:t>
            </w:r>
            <w:r w:rsidR="00764FA3">
              <w:rPr>
                <w:noProof/>
              </w:rPr>
              <w:t>4</w:t>
            </w:r>
            <w:r>
              <w:rPr>
                <w:noProof/>
              </w:rPr>
              <w:t>-</w:t>
            </w:r>
            <w:r w:rsidR="008D07B3">
              <w:rPr>
                <w:noProof/>
              </w:rPr>
              <w:t>5</w:t>
            </w:r>
            <w:r>
              <w:rPr>
                <w:noProof/>
              </w:rPr>
              <w:t>-</w:t>
            </w:r>
            <w:r w:rsidR="00D24FCC">
              <w:rPr>
                <w:noProof/>
              </w:rPr>
              <w:t>2</w:t>
            </w:r>
            <w:r w:rsidR="008D07B3">
              <w:rPr>
                <w:noProof/>
              </w:rPr>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A9D9AC" w:rsidR="001E41F3" w:rsidRDefault="002B55E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FD56F5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A7562">
              <w:rPr>
                <w:i/>
                <w:noProof/>
                <w:sz w:val="18"/>
              </w:rPr>
              <w:t>Rel-8</w:t>
            </w:r>
            <w:r w:rsidR="008A7562">
              <w:rPr>
                <w:i/>
                <w:noProof/>
                <w:sz w:val="18"/>
              </w:rPr>
              <w:tab/>
              <w:t>(Release 8)</w:t>
            </w:r>
            <w:r w:rsidR="008A7562">
              <w:rPr>
                <w:i/>
                <w:noProof/>
                <w:sz w:val="18"/>
              </w:rPr>
              <w:br/>
              <w:t>Rel-9</w:t>
            </w:r>
            <w:r w:rsidR="008A7562">
              <w:rPr>
                <w:i/>
                <w:noProof/>
                <w:sz w:val="18"/>
              </w:rPr>
              <w:tab/>
              <w:t>(Release 9)</w:t>
            </w:r>
            <w:r w:rsidR="008A7562">
              <w:rPr>
                <w:i/>
                <w:noProof/>
                <w:sz w:val="18"/>
              </w:rPr>
              <w:br/>
              <w:t>Rel-10</w:t>
            </w:r>
            <w:r w:rsidR="008A7562">
              <w:rPr>
                <w:i/>
                <w:noProof/>
                <w:sz w:val="18"/>
              </w:rPr>
              <w:tab/>
              <w:t>(Release 10)</w:t>
            </w:r>
            <w:r w:rsidR="008A7562">
              <w:rPr>
                <w:i/>
                <w:noProof/>
                <w:sz w:val="18"/>
              </w:rPr>
              <w:br/>
              <w:t>Rel-11</w:t>
            </w:r>
            <w:r w:rsidR="008A7562">
              <w:rPr>
                <w:i/>
                <w:noProof/>
                <w:sz w:val="18"/>
              </w:rPr>
              <w:tab/>
              <w:t>(Release 11)</w:t>
            </w:r>
            <w:r w:rsidR="008A7562">
              <w:rPr>
                <w:i/>
                <w:noProof/>
                <w:sz w:val="18"/>
              </w:rPr>
              <w:br/>
              <w:t>…</w:t>
            </w:r>
            <w:r w:rsidR="008A7562">
              <w:rPr>
                <w:i/>
                <w:noProof/>
                <w:sz w:val="18"/>
              </w:rPr>
              <w:br/>
              <w:t>Rel-17</w:t>
            </w:r>
            <w:r w:rsidR="008A7562">
              <w:rPr>
                <w:i/>
                <w:noProof/>
                <w:sz w:val="18"/>
              </w:rPr>
              <w:tab/>
              <w:t>(Release 17)</w:t>
            </w:r>
            <w:r w:rsidR="008A7562">
              <w:rPr>
                <w:i/>
                <w:noProof/>
                <w:sz w:val="18"/>
              </w:rPr>
              <w:br/>
              <w:t>Rel-18</w:t>
            </w:r>
            <w:r w:rsidR="008A7562">
              <w:rPr>
                <w:i/>
                <w:noProof/>
                <w:sz w:val="18"/>
              </w:rPr>
              <w:tab/>
              <w:t>(Release 18)</w:t>
            </w:r>
            <w:r w:rsidR="008A7562">
              <w:rPr>
                <w:i/>
                <w:noProof/>
                <w:sz w:val="18"/>
              </w:rPr>
              <w:br/>
              <w:t>Rel-19</w:t>
            </w:r>
            <w:r w:rsidR="008A7562">
              <w:rPr>
                <w:i/>
                <w:noProof/>
                <w:sz w:val="18"/>
              </w:rPr>
              <w:tab/>
              <w:t xml:space="preserve">(Release 19) </w:t>
            </w:r>
            <w:r w:rsidR="008A7562">
              <w:rPr>
                <w:i/>
                <w:noProof/>
                <w:sz w:val="18"/>
              </w:rPr>
              <w:br/>
              <w:t>Rel-20</w:t>
            </w:r>
            <w:r w:rsidR="008A7562">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E2F5EA4" w:rsidR="00BB207B" w:rsidRPr="00BB207B" w:rsidRDefault="00520C4F" w:rsidP="00BB207B">
            <w:pPr>
              <w:pStyle w:val="CRCoverPage"/>
              <w:rPr>
                <w:noProof/>
                <w:lang w:eastAsia="zh-CN"/>
              </w:rPr>
            </w:pPr>
            <w:r>
              <w:rPr>
                <w:noProof/>
                <w:lang w:eastAsia="zh-CN"/>
              </w:rPr>
              <w:t>Allign the discription of measurement accuracy for both intra-frequency and inter-frequency L1-RSRP on neighbor cells in FR1 and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4A813F7" w:rsidR="00BB207B" w:rsidRPr="00BB207B" w:rsidRDefault="00520C4F" w:rsidP="00F7627E">
            <w:pPr>
              <w:pStyle w:val="CRCoverPage"/>
              <w:spacing w:after="0"/>
              <w:rPr>
                <w:noProof/>
                <w:lang w:eastAsia="zh-CN"/>
              </w:rPr>
            </w:pPr>
            <w:r>
              <w:rPr>
                <w:noProof/>
                <w:lang w:eastAsia="zh-CN"/>
              </w:rPr>
              <w:t>Allign the discription of measurement accuracy for both intra-frequency and inter-frequency L1-RSRP on neighbor cells in FR1 and FR2.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F25FA6" w:rsidR="001E41F3" w:rsidRDefault="00BB207B" w:rsidP="00BE0871">
            <w:pPr>
              <w:pStyle w:val="CRCoverPage"/>
              <w:spacing w:after="0"/>
              <w:ind w:left="100"/>
              <w:rPr>
                <w:noProof/>
              </w:rPr>
            </w:pPr>
            <w:r>
              <w:t>10.1.</w:t>
            </w:r>
            <w:r w:rsidR="00520C4F">
              <w:t>19X, 10.1.19Y, 10.1.20X, 10.1.20Y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A74515F" w14:textId="15DD1277" w:rsidR="00573D2A" w:rsidRDefault="00573D2A" w:rsidP="00573D2A">
      <w:pPr>
        <w:jc w:val="center"/>
        <w:rPr>
          <w:rFonts w:eastAsia="宋体"/>
          <w:noProof/>
          <w:highlight w:val="yellow"/>
          <w:lang w:eastAsia="zh-CN"/>
        </w:rPr>
      </w:pPr>
      <w:bookmarkStart w:id="1" w:name="_Toc526331617"/>
      <w:r>
        <w:rPr>
          <w:rFonts w:eastAsia="宋体"/>
          <w:noProof/>
          <w:highlight w:val="yellow"/>
          <w:lang w:eastAsia="zh-CN"/>
        </w:rPr>
        <w:lastRenderedPageBreak/>
        <w:t>&lt;Start of Change 1&gt;</w:t>
      </w:r>
    </w:p>
    <w:p w14:paraId="10C40173" w14:textId="404F83DF" w:rsidR="009E1C52" w:rsidRDefault="009E1C52" w:rsidP="009E1C52">
      <w:pPr>
        <w:pStyle w:val="30"/>
        <w:rPr>
          <w:lang w:val="en-US" w:eastAsia="zh-CN"/>
        </w:rPr>
      </w:pPr>
      <w:r w:rsidRPr="00774FBC">
        <w:rPr>
          <w:lang w:eastAsia="zh-CN"/>
        </w:rPr>
        <w:t>10.1.19X</w:t>
      </w:r>
      <w:r>
        <w:rPr>
          <w:lang w:val="en-US"/>
        </w:rPr>
        <w:t xml:space="preserve"> </w:t>
      </w:r>
      <w:ins w:id="2" w:author="Huawei_RAN4#111" w:date="2024-05-08T08:59:00Z">
        <w:r w:rsidR="00DD5386">
          <w:rPr>
            <w:lang w:val="en-US"/>
          </w:rPr>
          <w:t xml:space="preserve">LTM </w:t>
        </w:r>
      </w:ins>
      <w:r>
        <w:rPr>
          <w:lang w:val="en-US"/>
        </w:rPr>
        <w:t xml:space="preserve">Intra-frequency L1-RSRP accuracy requirements </w:t>
      </w:r>
      <w:r>
        <w:rPr>
          <w:lang w:val="en-US" w:eastAsia="zh-CN"/>
        </w:rPr>
        <w:t xml:space="preserve">for </w:t>
      </w:r>
      <w:r>
        <w:rPr>
          <w:lang w:val="en-US"/>
        </w:rPr>
        <w:t>FR1</w:t>
      </w:r>
      <w:r>
        <w:rPr>
          <w:lang w:val="en-US" w:eastAsia="zh-CN"/>
        </w:rPr>
        <w:t xml:space="preserve"> </w:t>
      </w:r>
      <w:del w:id="3" w:author="Huawei_RAN4#111" w:date="2024-05-08T08:59:00Z">
        <w:r w:rsidDel="00DD5386">
          <w:rPr>
            <w:lang w:val="en-US" w:eastAsia="zh-CN"/>
          </w:rPr>
          <w:delText>LTM</w:delText>
        </w:r>
      </w:del>
    </w:p>
    <w:p w14:paraId="4A784642" w14:textId="77777777" w:rsidR="009E1C52" w:rsidRDefault="009E1C52" w:rsidP="009E1C52">
      <w:pPr>
        <w:pStyle w:val="40"/>
        <w:rPr>
          <w:lang w:val="en-US"/>
        </w:rPr>
      </w:pPr>
      <w:r>
        <w:rPr>
          <w:lang w:val="en-US"/>
        </w:rPr>
        <w:t>10.1.19X.1</w:t>
      </w:r>
      <w:r>
        <w:rPr>
          <w:lang w:val="en-US"/>
        </w:rPr>
        <w:tab/>
        <w:t xml:space="preserve">SSB based </w:t>
      </w:r>
      <w:r>
        <w:rPr>
          <w:color w:val="000000"/>
        </w:rPr>
        <w:t>intra-frequency</w:t>
      </w:r>
      <w:r>
        <w:rPr>
          <w:lang w:val="en-US"/>
        </w:rPr>
        <w:t xml:space="preserve"> L1-RSRP accuracy requirements</w:t>
      </w:r>
    </w:p>
    <w:p w14:paraId="032C35A3" w14:textId="77777777" w:rsidR="009E1C52" w:rsidRDefault="009E1C52" w:rsidP="009E1C52">
      <w:pPr>
        <w:pStyle w:val="5"/>
      </w:pPr>
      <w:r>
        <w:t>10.1.19X.1.1</w:t>
      </w:r>
      <w:r>
        <w:tab/>
        <w:t>Absolute Accuracy</w:t>
      </w:r>
    </w:p>
    <w:p w14:paraId="521251A8" w14:textId="33F873C0" w:rsidR="009E1C52" w:rsidDel="009E1C52" w:rsidRDefault="009E1C52" w:rsidP="009E1C52">
      <w:pPr>
        <w:rPr>
          <w:rFonts w:cs="v4.2.0"/>
          <w:lang w:eastAsia="zh-CN"/>
        </w:rPr>
      </w:pPr>
      <w:r w:rsidDel="009E1C52">
        <w:rPr>
          <w:rFonts w:cs="v4.2.0"/>
        </w:rPr>
        <w:t xml:space="preserve">Unless otherwise specified, the requirements for absolute accuracy of </w:t>
      </w:r>
      <w:r w:rsidDel="009E1C52">
        <w:rPr>
          <w:rFonts w:cs="v4.2.0"/>
          <w:lang w:eastAsia="zh-CN"/>
        </w:rPr>
        <w:t xml:space="preserve">SSB based </w:t>
      </w:r>
      <w:r w:rsidDel="009E1C52">
        <w:rPr>
          <w:rFonts w:cs="v4.2.0"/>
          <w:lang w:val="en-US" w:eastAsia="zh-CN"/>
        </w:rPr>
        <w:t xml:space="preserve">intra-frequency </w:t>
      </w:r>
      <w:r w:rsidDel="009E1C52">
        <w:rPr>
          <w:rFonts w:cs="v4.2.0"/>
          <w:lang w:eastAsia="zh-CN"/>
        </w:rPr>
        <w:t>L1-</w:t>
      </w:r>
      <w:r w:rsidDel="009E1C52">
        <w:rPr>
          <w:rFonts w:cs="v4.2.0"/>
        </w:rPr>
        <w:t>RSRP in this clause apply to all SSBs of candidate neighbour cell(s) on the same frequency as that of the serving cell in FR1.</w:t>
      </w:r>
    </w:p>
    <w:p w14:paraId="23D370A7" w14:textId="77777777" w:rsidR="009E1C52" w:rsidRDefault="009E1C52" w:rsidP="009E1C52">
      <w:pPr>
        <w:rPr>
          <w:rFonts w:cs="v4.2.0"/>
        </w:rPr>
      </w:pPr>
      <w:r>
        <w:rPr>
          <w:rFonts w:cs="v4.2.0"/>
        </w:rPr>
        <w:t xml:space="preserve">The accuracy requirements in Table </w:t>
      </w:r>
      <w:r>
        <w:rPr>
          <w:rFonts w:cs="v4.2.0"/>
          <w:lang w:eastAsia="zh-CN"/>
        </w:rPr>
        <w:t>10.1.19X.1.1</w:t>
      </w:r>
      <w:r>
        <w:rPr>
          <w:rFonts w:cs="v4.2.0"/>
        </w:rPr>
        <w:t>-1 are valid under the following conditions:</w:t>
      </w:r>
    </w:p>
    <w:p w14:paraId="01958040" w14:textId="77777777" w:rsidR="009E1C52" w:rsidRDefault="009E1C52" w:rsidP="009E1C52">
      <w:pPr>
        <w:pStyle w:val="B10"/>
        <w:rPr>
          <w:rFonts w:eastAsia="PMingLiU"/>
        </w:rPr>
      </w:pPr>
      <w:r>
        <w:t>-</w:t>
      </w:r>
      <w:r>
        <w:tab/>
        <w:t>Conditions defined in clause 7.3 of TS 38.101-1 [18] for reference sensitivity are fulfilled.</w:t>
      </w:r>
    </w:p>
    <w:p w14:paraId="5F65D8F6" w14:textId="77777777" w:rsidR="009E1C52" w:rsidRDefault="009E1C52" w:rsidP="009E1C52">
      <w:pPr>
        <w:pStyle w:val="B10"/>
      </w:pPr>
      <w:r>
        <w:rPr>
          <w:rFonts w:eastAsia="PMingLiU"/>
        </w:rPr>
        <w:t>-</w:t>
      </w:r>
      <w:r>
        <w:rPr>
          <w:rFonts w:eastAsia="PMingLiU"/>
        </w:rPr>
        <w:tab/>
      </w:r>
      <w:r>
        <w:t xml:space="preserve">Conditions for L1-RSRP measurements are fulfilled according to Annex B.2.4.1 for a corresponding Band </w:t>
      </w:r>
      <w:r>
        <w:rPr>
          <w:rFonts w:eastAsia="PMingLiU"/>
        </w:rPr>
        <w:t>for each relevant SSB</w:t>
      </w:r>
      <w:r>
        <w:t>.</w:t>
      </w:r>
    </w:p>
    <w:p w14:paraId="61413AAB" w14:textId="77777777" w:rsidR="009E1C52" w:rsidRDefault="009E1C52" w:rsidP="009E1C52">
      <w:pPr>
        <w:pStyle w:val="TH"/>
      </w:pPr>
      <w:r>
        <w:t>Table 10.1.19X.1.1-1: SSB based L1-RSRP absolute accuracy in FR1</w:t>
      </w:r>
    </w:p>
    <w:tbl>
      <w:tblPr>
        <w:tblW w:w="10172" w:type="dxa"/>
        <w:jc w:val="center"/>
        <w:tblLook w:val="01E0" w:firstRow="1" w:lastRow="1" w:firstColumn="1" w:lastColumn="1" w:noHBand="0" w:noVBand="0"/>
      </w:tblPr>
      <w:tblGrid>
        <w:gridCol w:w="1036"/>
        <w:gridCol w:w="1126"/>
        <w:gridCol w:w="825"/>
        <w:gridCol w:w="2267"/>
        <w:gridCol w:w="982"/>
        <w:gridCol w:w="1056"/>
        <w:gridCol w:w="1440"/>
        <w:gridCol w:w="1440"/>
      </w:tblGrid>
      <w:tr w:rsidR="009E1C52" w14:paraId="6EB4C7ED" w14:textId="77777777" w:rsidTr="008D07B3">
        <w:trPr>
          <w:jc w:val="center"/>
        </w:trPr>
        <w:tc>
          <w:tcPr>
            <w:tcW w:w="2162" w:type="dxa"/>
            <w:gridSpan w:val="2"/>
            <w:tcBorders>
              <w:top w:val="single" w:sz="4" w:space="0" w:color="auto"/>
              <w:left w:val="single" w:sz="4" w:space="0" w:color="auto"/>
              <w:bottom w:val="single" w:sz="6" w:space="0" w:color="auto"/>
              <w:right w:val="single" w:sz="6" w:space="0" w:color="auto"/>
            </w:tcBorders>
            <w:vAlign w:val="center"/>
            <w:hideMark/>
          </w:tcPr>
          <w:p w14:paraId="1E74AD9B" w14:textId="77777777" w:rsidR="009E1C52" w:rsidRDefault="009E1C52" w:rsidP="008D07B3">
            <w:pPr>
              <w:pStyle w:val="TAH"/>
              <w:rPr>
                <w:kern w:val="2"/>
              </w:rPr>
            </w:pPr>
            <w:r>
              <w:rPr>
                <w:kern w:val="2"/>
              </w:rPr>
              <w:t>Accuracy</w:t>
            </w:r>
          </w:p>
        </w:tc>
        <w:tc>
          <w:tcPr>
            <w:tcW w:w="8010" w:type="dxa"/>
            <w:gridSpan w:val="6"/>
            <w:tcBorders>
              <w:top w:val="single" w:sz="4" w:space="0" w:color="auto"/>
              <w:left w:val="single" w:sz="6" w:space="0" w:color="auto"/>
              <w:bottom w:val="single" w:sz="6" w:space="0" w:color="auto"/>
              <w:right w:val="single" w:sz="4" w:space="0" w:color="auto"/>
            </w:tcBorders>
            <w:vAlign w:val="center"/>
            <w:hideMark/>
          </w:tcPr>
          <w:p w14:paraId="7D34D3F8" w14:textId="77777777" w:rsidR="009E1C52" w:rsidRDefault="009E1C52" w:rsidP="008D07B3">
            <w:pPr>
              <w:pStyle w:val="TAH"/>
              <w:rPr>
                <w:kern w:val="2"/>
              </w:rPr>
            </w:pPr>
            <w:r>
              <w:rPr>
                <w:kern w:val="2"/>
              </w:rPr>
              <w:t>Conditions</w:t>
            </w:r>
          </w:p>
        </w:tc>
      </w:tr>
      <w:tr w:rsidR="009E1C52" w14:paraId="68BCDBFF" w14:textId="77777777" w:rsidTr="008D07B3">
        <w:trPr>
          <w:jc w:val="center"/>
        </w:trPr>
        <w:tc>
          <w:tcPr>
            <w:tcW w:w="1036" w:type="dxa"/>
            <w:tcBorders>
              <w:top w:val="single" w:sz="6" w:space="0" w:color="auto"/>
              <w:left w:val="single" w:sz="4" w:space="0" w:color="auto"/>
              <w:bottom w:val="nil"/>
              <w:right w:val="single" w:sz="6" w:space="0" w:color="auto"/>
            </w:tcBorders>
            <w:vAlign w:val="center"/>
            <w:hideMark/>
          </w:tcPr>
          <w:p w14:paraId="2866D299" w14:textId="77777777" w:rsidR="009E1C52" w:rsidRDefault="009E1C52" w:rsidP="008D07B3">
            <w:pPr>
              <w:pStyle w:val="TAH"/>
              <w:rPr>
                <w:kern w:val="2"/>
              </w:rPr>
            </w:pPr>
            <w:r>
              <w:rPr>
                <w:kern w:val="2"/>
              </w:rPr>
              <w:t>Normal condition</w:t>
            </w:r>
          </w:p>
        </w:tc>
        <w:tc>
          <w:tcPr>
            <w:tcW w:w="1126" w:type="dxa"/>
            <w:tcBorders>
              <w:top w:val="single" w:sz="6" w:space="0" w:color="auto"/>
              <w:left w:val="single" w:sz="6" w:space="0" w:color="auto"/>
              <w:bottom w:val="nil"/>
              <w:right w:val="single" w:sz="6" w:space="0" w:color="auto"/>
            </w:tcBorders>
            <w:vAlign w:val="center"/>
            <w:hideMark/>
          </w:tcPr>
          <w:p w14:paraId="0BAA0908" w14:textId="77777777" w:rsidR="009E1C52" w:rsidRDefault="009E1C52" w:rsidP="008D07B3">
            <w:pPr>
              <w:pStyle w:val="TAH"/>
              <w:rPr>
                <w:kern w:val="2"/>
              </w:rPr>
            </w:pPr>
            <w:r>
              <w:rPr>
                <w:kern w:val="2"/>
              </w:rPr>
              <w:t>Extreme condition</w:t>
            </w:r>
          </w:p>
        </w:tc>
        <w:tc>
          <w:tcPr>
            <w:tcW w:w="825" w:type="dxa"/>
            <w:tcBorders>
              <w:top w:val="single" w:sz="6" w:space="0" w:color="auto"/>
              <w:left w:val="single" w:sz="6" w:space="0" w:color="auto"/>
              <w:bottom w:val="nil"/>
              <w:right w:val="single" w:sz="6" w:space="0" w:color="auto"/>
            </w:tcBorders>
            <w:vAlign w:val="center"/>
            <w:hideMark/>
          </w:tcPr>
          <w:p w14:paraId="15293C65" w14:textId="77777777" w:rsidR="009E1C52" w:rsidRDefault="009E1C52" w:rsidP="008D07B3">
            <w:pPr>
              <w:pStyle w:val="TAH"/>
              <w:rPr>
                <w:kern w:val="2"/>
              </w:rPr>
            </w:pPr>
            <w:r>
              <w:rPr>
                <w:kern w:val="2"/>
              </w:rPr>
              <w:t>SSB Ês/Iot</w:t>
            </w:r>
          </w:p>
        </w:tc>
        <w:tc>
          <w:tcPr>
            <w:tcW w:w="7185" w:type="dxa"/>
            <w:gridSpan w:val="5"/>
            <w:tcBorders>
              <w:top w:val="single" w:sz="6" w:space="0" w:color="auto"/>
              <w:left w:val="single" w:sz="6" w:space="0" w:color="auto"/>
              <w:bottom w:val="single" w:sz="6" w:space="0" w:color="auto"/>
              <w:right w:val="single" w:sz="4" w:space="0" w:color="auto"/>
            </w:tcBorders>
            <w:vAlign w:val="center"/>
            <w:hideMark/>
          </w:tcPr>
          <w:p w14:paraId="69FEA2EA" w14:textId="77777777" w:rsidR="009E1C52" w:rsidRDefault="009E1C52" w:rsidP="008D07B3">
            <w:pPr>
              <w:pStyle w:val="TAH"/>
              <w:rPr>
                <w:kern w:val="2"/>
              </w:rPr>
            </w:pPr>
            <w:r>
              <w:rPr>
                <w:kern w:val="2"/>
              </w:rPr>
              <w:t>Io</w:t>
            </w:r>
            <w:r>
              <w:rPr>
                <w:kern w:val="2"/>
                <w:vertAlign w:val="superscript"/>
              </w:rPr>
              <w:t xml:space="preserve"> Note 1</w:t>
            </w:r>
            <w:r>
              <w:rPr>
                <w:kern w:val="2"/>
              </w:rPr>
              <w:t xml:space="preserve"> range</w:t>
            </w:r>
          </w:p>
        </w:tc>
      </w:tr>
      <w:tr w:rsidR="009E1C52" w14:paraId="7999E350" w14:textId="77777777" w:rsidTr="008D07B3">
        <w:trPr>
          <w:jc w:val="center"/>
        </w:trPr>
        <w:tc>
          <w:tcPr>
            <w:tcW w:w="1036" w:type="dxa"/>
            <w:tcBorders>
              <w:top w:val="nil"/>
              <w:left w:val="single" w:sz="4" w:space="0" w:color="auto"/>
              <w:bottom w:val="single" w:sz="6" w:space="0" w:color="auto"/>
              <w:right w:val="single" w:sz="6" w:space="0" w:color="auto"/>
            </w:tcBorders>
            <w:vAlign w:val="center"/>
          </w:tcPr>
          <w:p w14:paraId="3050C28B" w14:textId="77777777" w:rsidR="009E1C52" w:rsidRDefault="009E1C52" w:rsidP="008D07B3">
            <w:pPr>
              <w:pStyle w:val="TAH"/>
              <w:rPr>
                <w:kern w:val="2"/>
              </w:rPr>
            </w:pPr>
          </w:p>
        </w:tc>
        <w:tc>
          <w:tcPr>
            <w:tcW w:w="1126" w:type="dxa"/>
            <w:tcBorders>
              <w:top w:val="nil"/>
              <w:left w:val="single" w:sz="6" w:space="0" w:color="auto"/>
              <w:bottom w:val="single" w:sz="6" w:space="0" w:color="auto"/>
              <w:right w:val="single" w:sz="6" w:space="0" w:color="auto"/>
            </w:tcBorders>
            <w:vAlign w:val="center"/>
          </w:tcPr>
          <w:p w14:paraId="25442078" w14:textId="77777777" w:rsidR="009E1C52" w:rsidRDefault="009E1C52" w:rsidP="008D07B3">
            <w:pPr>
              <w:pStyle w:val="TAH"/>
              <w:rPr>
                <w:kern w:val="2"/>
              </w:rPr>
            </w:pPr>
          </w:p>
        </w:tc>
        <w:tc>
          <w:tcPr>
            <w:tcW w:w="825" w:type="dxa"/>
            <w:tcBorders>
              <w:top w:val="nil"/>
              <w:left w:val="single" w:sz="6" w:space="0" w:color="auto"/>
              <w:bottom w:val="single" w:sz="6" w:space="0" w:color="auto"/>
              <w:right w:val="single" w:sz="6" w:space="0" w:color="auto"/>
            </w:tcBorders>
            <w:vAlign w:val="center"/>
          </w:tcPr>
          <w:p w14:paraId="419E6A7E" w14:textId="77777777" w:rsidR="009E1C52" w:rsidRDefault="009E1C52" w:rsidP="008D07B3">
            <w:pPr>
              <w:pStyle w:val="TAH"/>
              <w:rPr>
                <w:kern w:val="2"/>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756847E0" w14:textId="77777777" w:rsidR="009E1C52" w:rsidRDefault="009E1C52" w:rsidP="008D07B3">
            <w:pPr>
              <w:pStyle w:val="TAH"/>
              <w:rPr>
                <w:kern w:val="2"/>
              </w:rPr>
            </w:pPr>
            <w:r>
              <w:rPr>
                <w:kern w:val="2"/>
              </w:rPr>
              <w:t>NR operating band groups</w:t>
            </w:r>
            <w:r>
              <w:rPr>
                <w:kern w:val="2"/>
                <w:vertAlign w:val="superscript"/>
              </w:rPr>
              <w:t xml:space="preserve"> Note 2</w:t>
            </w:r>
          </w:p>
        </w:tc>
        <w:tc>
          <w:tcPr>
            <w:tcW w:w="3478" w:type="dxa"/>
            <w:gridSpan w:val="3"/>
            <w:tcBorders>
              <w:top w:val="single" w:sz="4" w:space="0" w:color="auto"/>
              <w:left w:val="single" w:sz="4" w:space="0" w:color="auto"/>
              <w:bottom w:val="single" w:sz="6" w:space="0" w:color="auto"/>
              <w:right w:val="single" w:sz="6" w:space="0" w:color="auto"/>
            </w:tcBorders>
            <w:vAlign w:val="center"/>
            <w:hideMark/>
          </w:tcPr>
          <w:p w14:paraId="3C9A4FFD" w14:textId="77777777" w:rsidR="009E1C52" w:rsidRDefault="009E1C52" w:rsidP="008D07B3">
            <w:pPr>
              <w:pStyle w:val="TAH"/>
              <w:rPr>
                <w:kern w:val="2"/>
              </w:rPr>
            </w:pPr>
            <w:r>
              <w:rPr>
                <w:kern w:val="2"/>
              </w:rP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06FB813E" w14:textId="77777777" w:rsidR="009E1C52" w:rsidRDefault="009E1C52" w:rsidP="008D07B3">
            <w:pPr>
              <w:pStyle w:val="TAH"/>
              <w:rPr>
                <w:kern w:val="2"/>
              </w:rPr>
            </w:pPr>
            <w:r>
              <w:rPr>
                <w:kern w:val="2"/>
              </w:rPr>
              <w:t>Maximum Io</w:t>
            </w:r>
          </w:p>
        </w:tc>
      </w:tr>
      <w:tr w:rsidR="009E1C52" w14:paraId="437EB6EB" w14:textId="77777777" w:rsidTr="008D07B3">
        <w:trPr>
          <w:trHeight w:val="308"/>
          <w:jc w:val="center"/>
        </w:trPr>
        <w:tc>
          <w:tcPr>
            <w:tcW w:w="1036" w:type="dxa"/>
            <w:tcBorders>
              <w:top w:val="single" w:sz="6" w:space="0" w:color="auto"/>
              <w:left w:val="single" w:sz="4" w:space="0" w:color="auto"/>
              <w:bottom w:val="nil"/>
              <w:right w:val="single" w:sz="6" w:space="0" w:color="auto"/>
            </w:tcBorders>
            <w:vAlign w:val="center"/>
            <w:hideMark/>
          </w:tcPr>
          <w:p w14:paraId="1FB27252" w14:textId="77777777" w:rsidR="009E1C52" w:rsidRDefault="009E1C52" w:rsidP="008D07B3">
            <w:pPr>
              <w:pStyle w:val="TAH"/>
              <w:rPr>
                <w:kern w:val="2"/>
              </w:rPr>
            </w:pPr>
            <w:r>
              <w:rPr>
                <w:kern w:val="2"/>
              </w:rPr>
              <w:t>dB</w:t>
            </w:r>
          </w:p>
        </w:tc>
        <w:tc>
          <w:tcPr>
            <w:tcW w:w="1126" w:type="dxa"/>
            <w:tcBorders>
              <w:top w:val="single" w:sz="6" w:space="0" w:color="auto"/>
              <w:left w:val="single" w:sz="6" w:space="0" w:color="auto"/>
              <w:bottom w:val="nil"/>
              <w:right w:val="single" w:sz="6" w:space="0" w:color="auto"/>
            </w:tcBorders>
            <w:vAlign w:val="center"/>
            <w:hideMark/>
          </w:tcPr>
          <w:p w14:paraId="1BD869D1" w14:textId="77777777" w:rsidR="009E1C52" w:rsidRDefault="009E1C52" w:rsidP="008D07B3">
            <w:pPr>
              <w:pStyle w:val="TAH"/>
              <w:rPr>
                <w:kern w:val="2"/>
              </w:rPr>
            </w:pPr>
            <w:r>
              <w:rPr>
                <w:kern w:val="2"/>
              </w:rPr>
              <w:t>dB</w:t>
            </w:r>
          </w:p>
        </w:tc>
        <w:tc>
          <w:tcPr>
            <w:tcW w:w="825" w:type="dxa"/>
            <w:tcBorders>
              <w:top w:val="single" w:sz="6" w:space="0" w:color="auto"/>
              <w:left w:val="single" w:sz="6" w:space="0" w:color="auto"/>
              <w:bottom w:val="nil"/>
              <w:right w:val="single" w:sz="6" w:space="0" w:color="auto"/>
            </w:tcBorders>
            <w:vAlign w:val="center"/>
            <w:hideMark/>
          </w:tcPr>
          <w:p w14:paraId="586028FA" w14:textId="77777777" w:rsidR="009E1C52" w:rsidRDefault="009E1C52" w:rsidP="008D07B3">
            <w:pPr>
              <w:pStyle w:val="TAH"/>
              <w:rPr>
                <w:kern w:val="2"/>
              </w:rPr>
            </w:pPr>
            <w:r>
              <w:rPr>
                <w:kern w:val="2"/>
              </w:rPr>
              <w:t>dB</w:t>
            </w:r>
          </w:p>
        </w:tc>
        <w:tc>
          <w:tcPr>
            <w:tcW w:w="2267" w:type="dxa"/>
            <w:tcBorders>
              <w:top w:val="single" w:sz="6" w:space="0" w:color="auto"/>
              <w:left w:val="single" w:sz="6" w:space="0" w:color="auto"/>
              <w:bottom w:val="nil"/>
              <w:right w:val="single" w:sz="4" w:space="0" w:color="auto"/>
            </w:tcBorders>
            <w:vAlign w:val="center"/>
          </w:tcPr>
          <w:p w14:paraId="7C10E58B" w14:textId="77777777" w:rsidR="009E1C52" w:rsidRDefault="009E1C52" w:rsidP="008D07B3">
            <w:pPr>
              <w:pStyle w:val="TAH"/>
              <w:rPr>
                <w:kern w:val="2"/>
              </w:rPr>
            </w:pPr>
          </w:p>
        </w:tc>
        <w:tc>
          <w:tcPr>
            <w:tcW w:w="2038" w:type="dxa"/>
            <w:gridSpan w:val="2"/>
            <w:tcBorders>
              <w:top w:val="single" w:sz="6" w:space="0" w:color="auto"/>
              <w:left w:val="single" w:sz="4" w:space="0" w:color="auto"/>
              <w:bottom w:val="single" w:sz="6" w:space="0" w:color="auto"/>
              <w:right w:val="single" w:sz="6" w:space="0" w:color="auto"/>
            </w:tcBorders>
            <w:vAlign w:val="center"/>
            <w:hideMark/>
          </w:tcPr>
          <w:p w14:paraId="2F4306D3" w14:textId="77777777" w:rsidR="009E1C52" w:rsidRDefault="009E1C52" w:rsidP="008D07B3">
            <w:pPr>
              <w:pStyle w:val="TAH"/>
              <w:rPr>
                <w:kern w:val="2"/>
              </w:rPr>
            </w:pPr>
            <w:r>
              <w:rPr>
                <w:rFonts w:cs="Arial"/>
                <w:kern w:val="2"/>
              </w:rPr>
              <w:t xml:space="preserve">dBm / </w:t>
            </w:r>
            <w:r>
              <w:rPr>
                <w:kern w:val="2"/>
              </w:rPr>
              <w:t>SCS</w:t>
            </w:r>
            <w:r>
              <w:rPr>
                <w:kern w:val="2"/>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396993E9" w14:textId="77777777" w:rsidR="009E1C52" w:rsidRDefault="009E1C52" w:rsidP="008D07B3">
            <w:pPr>
              <w:pStyle w:val="TAH"/>
              <w:rPr>
                <w:kern w:val="2"/>
              </w:rPr>
            </w:pPr>
            <w:r>
              <w:rPr>
                <w:kern w:val="2"/>
              </w:rPr>
              <w:t>dBm/BW</w:t>
            </w:r>
            <w:r>
              <w:rPr>
                <w:kern w:val="2"/>
                <w:vertAlign w:val="subscript"/>
              </w:rPr>
              <w:t>Channel</w:t>
            </w:r>
          </w:p>
        </w:tc>
        <w:tc>
          <w:tcPr>
            <w:tcW w:w="1440" w:type="dxa"/>
            <w:tcBorders>
              <w:top w:val="single" w:sz="6" w:space="0" w:color="auto"/>
              <w:left w:val="single" w:sz="6" w:space="0" w:color="auto"/>
              <w:bottom w:val="nil"/>
              <w:right w:val="single" w:sz="4" w:space="0" w:color="auto"/>
            </w:tcBorders>
            <w:vAlign w:val="center"/>
            <w:hideMark/>
          </w:tcPr>
          <w:p w14:paraId="225C2185" w14:textId="77777777" w:rsidR="009E1C52" w:rsidRDefault="009E1C52" w:rsidP="008D07B3">
            <w:pPr>
              <w:pStyle w:val="TAH"/>
              <w:rPr>
                <w:kern w:val="2"/>
              </w:rPr>
            </w:pPr>
            <w:r>
              <w:rPr>
                <w:kern w:val="2"/>
              </w:rPr>
              <w:t>dBm/BW</w:t>
            </w:r>
            <w:r>
              <w:rPr>
                <w:kern w:val="2"/>
                <w:vertAlign w:val="subscript"/>
              </w:rPr>
              <w:t>Channel</w:t>
            </w:r>
          </w:p>
        </w:tc>
      </w:tr>
      <w:tr w:rsidR="009E1C52" w14:paraId="4D2599F1" w14:textId="77777777" w:rsidTr="008D07B3">
        <w:trPr>
          <w:trHeight w:val="307"/>
          <w:jc w:val="center"/>
        </w:trPr>
        <w:tc>
          <w:tcPr>
            <w:tcW w:w="1036" w:type="dxa"/>
            <w:tcBorders>
              <w:top w:val="nil"/>
              <w:left w:val="single" w:sz="4" w:space="0" w:color="auto"/>
              <w:bottom w:val="single" w:sz="6" w:space="0" w:color="auto"/>
              <w:right w:val="single" w:sz="6" w:space="0" w:color="auto"/>
            </w:tcBorders>
          </w:tcPr>
          <w:p w14:paraId="6F3C39C6" w14:textId="77777777" w:rsidR="009E1C52" w:rsidRDefault="009E1C52" w:rsidP="008D07B3">
            <w:pPr>
              <w:pStyle w:val="TAH"/>
              <w:rPr>
                <w:kern w:val="2"/>
              </w:rPr>
            </w:pPr>
          </w:p>
        </w:tc>
        <w:tc>
          <w:tcPr>
            <w:tcW w:w="1126" w:type="dxa"/>
            <w:tcBorders>
              <w:top w:val="nil"/>
              <w:left w:val="single" w:sz="6" w:space="0" w:color="auto"/>
              <w:bottom w:val="single" w:sz="6" w:space="0" w:color="auto"/>
              <w:right w:val="single" w:sz="6" w:space="0" w:color="auto"/>
            </w:tcBorders>
          </w:tcPr>
          <w:p w14:paraId="74814A0D" w14:textId="77777777" w:rsidR="009E1C52" w:rsidRDefault="009E1C52" w:rsidP="008D07B3">
            <w:pPr>
              <w:pStyle w:val="TAH"/>
              <w:rPr>
                <w:kern w:val="2"/>
              </w:rPr>
            </w:pPr>
          </w:p>
        </w:tc>
        <w:tc>
          <w:tcPr>
            <w:tcW w:w="825" w:type="dxa"/>
            <w:tcBorders>
              <w:top w:val="nil"/>
              <w:left w:val="single" w:sz="6" w:space="0" w:color="auto"/>
              <w:bottom w:val="single" w:sz="6" w:space="0" w:color="auto"/>
              <w:right w:val="single" w:sz="6" w:space="0" w:color="auto"/>
            </w:tcBorders>
          </w:tcPr>
          <w:p w14:paraId="1F02CEEF" w14:textId="77777777" w:rsidR="009E1C52" w:rsidRDefault="009E1C52" w:rsidP="008D07B3">
            <w:pPr>
              <w:pStyle w:val="TAH"/>
              <w:rPr>
                <w:kern w:val="2"/>
              </w:rPr>
            </w:pPr>
          </w:p>
        </w:tc>
        <w:tc>
          <w:tcPr>
            <w:tcW w:w="2267" w:type="dxa"/>
            <w:tcBorders>
              <w:top w:val="nil"/>
              <w:left w:val="single" w:sz="6" w:space="0" w:color="auto"/>
              <w:bottom w:val="single" w:sz="6" w:space="0" w:color="auto"/>
              <w:right w:val="single" w:sz="4" w:space="0" w:color="auto"/>
            </w:tcBorders>
          </w:tcPr>
          <w:p w14:paraId="49C96431" w14:textId="77777777" w:rsidR="009E1C52" w:rsidRDefault="009E1C52" w:rsidP="008D07B3">
            <w:pPr>
              <w:pStyle w:val="TAH"/>
              <w:rPr>
                <w:kern w:val="2"/>
              </w:rPr>
            </w:pPr>
          </w:p>
        </w:tc>
        <w:tc>
          <w:tcPr>
            <w:tcW w:w="982" w:type="dxa"/>
            <w:tcBorders>
              <w:top w:val="single" w:sz="6" w:space="0" w:color="auto"/>
              <w:left w:val="single" w:sz="4" w:space="0" w:color="auto"/>
              <w:bottom w:val="single" w:sz="6" w:space="0" w:color="auto"/>
              <w:right w:val="single" w:sz="6" w:space="0" w:color="auto"/>
            </w:tcBorders>
            <w:hideMark/>
          </w:tcPr>
          <w:p w14:paraId="4E157C93"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15 kHz</w:t>
            </w:r>
          </w:p>
        </w:tc>
        <w:tc>
          <w:tcPr>
            <w:tcW w:w="1056" w:type="dxa"/>
            <w:tcBorders>
              <w:top w:val="single" w:sz="6" w:space="0" w:color="auto"/>
              <w:left w:val="single" w:sz="4" w:space="0" w:color="auto"/>
              <w:bottom w:val="single" w:sz="6" w:space="0" w:color="auto"/>
              <w:right w:val="single" w:sz="6" w:space="0" w:color="auto"/>
            </w:tcBorders>
            <w:hideMark/>
          </w:tcPr>
          <w:p w14:paraId="2958E5E6"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30 kHz</w:t>
            </w:r>
          </w:p>
        </w:tc>
        <w:tc>
          <w:tcPr>
            <w:tcW w:w="1440" w:type="dxa"/>
            <w:tcBorders>
              <w:top w:val="nil"/>
              <w:left w:val="single" w:sz="6" w:space="0" w:color="auto"/>
              <w:bottom w:val="single" w:sz="6" w:space="0" w:color="auto"/>
              <w:right w:val="single" w:sz="6" w:space="0" w:color="auto"/>
            </w:tcBorders>
          </w:tcPr>
          <w:p w14:paraId="527881DE" w14:textId="77777777" w:rsidR="009E1C52" w:rsidRDefault="009E1C52" w:rsidP="008D07B3">
            <w:pPr>
              <w:pStyle w:val="TAH"/>
              <w:rPr>
                <w:kern w:val="2"/>
              </w:rPr>
            </w:pPr>
          </w:p>
        </w:tc>
        <w:tc>
          <w:tcPr>
            <w:tcW w:w="1440" w:type="dxa"/>
            <w:tcBorders>
              <w:top w:val="nil"/>
              <w:left w:val="single" w:sz="6" w:space="0" w:color="auto"/>
              <w:bottom w:val="single" w:sz="6" w:space="0" w:color="auto"/>
              <w:right w:val="single" w:sz="4" w:space="0" w:color="auto"/>
            </w:tcBorders>
          </w:tcPr>
          <w:p w14:paraId="741B0F44" w14:textId="77777777" w:rsidR="009E1C52" w:rsidRDefault="009E1C52" w:rsidP="008D07B3">
            <w:pPr>
              <w:pStyle w:val="TAH"/>
              <w:rPr>
                <w:kern w:val="2"/>
              </w:rPr>
            </w:pPr>
          </w:p>
        </w:tc>
      </w:tr>
      <w:tr w:rsidR="009E1C52" w14:paraId="63548D31" w14:textId="77777777" w:rsidTr="008D07B3">
        <w:trPr>
          <w:jc w:val="center"/>
        </w:trPr>
        <w:tc>
          <w:tcPr>
            <w:tcW w:w="1036" w:type="dxa"/>
            <w:tcBorders>
              <w:top w:val="single" w:sz="6" w:space="0" w:color="auto"/>
              <w:left w:val="single" w:sz="4" w:space="0" w:color="auto"/>
              <w:bottom w:val="nil"/>
              <w:right w:val="single" w:sz="6" w:space="0" w:color="auto"/>
            </w:tcBorders>
          </w:tcPr>
          <w:p w14:paraId="368F7E4E" w14:textId="77777777" w:rsidR="009E1C52" w:rsidRDefault="009E1C52" w:rsidP="008D07B3">
            <w:pPr>
              <w:pStyle w:val="TAC"/>
              <w:rPr>
                <w:kern w:val="2"/>
              </w:rPr>
            </w:pPr>
          </w:p>
        </w:tc>
        <w:tc>
          <w:tcPr>
            <w:tcW w:w="1126" w:type="dxa"/>
            <w:tcBorders>
              <w:top w:val="single" w:sz="6" w:space="0" w:color="auto"/>
              <w:left w:val="single" w:sz="6" w:space="0" w:color="auto"/>
              <w:bottom w:val="nil"/>
              <w:right w:val="single" w:sz="6" w:space="0" w:color="auto"/>
            </w:tcBorders>
          </w:tcPr>
          <w:p w14:paraId="39ED4250" w14:textId="77777777" w:rsidR="009E1C52" w:rsidRDefault="009E1C52" w:rsidP="008D07B3">
            <w:pPr>
              <w:pStyle w:val="TAC"/>
              <w:rPr>
                <w:kern w:val="2"/>
              </w:rPr>
            </w:pPr>
          </w:p>
        </w:tc>
        <w:tc>
          <w:tcPr>
            <w:tcW w:w="825" w:type="dxa"/>
            <w:tcBorders>
              <w:top w:val="single" w:sz="6" w:space="0" w:color="auto"/>
              <w:left w:val="single" w:sz="6" w:space="0" w:color="auto"/>
              <w:bottom w:val="nil"/>
              <w:right w:val="single" w:sz="6" w:space="0" w:color="auto"/>
            </w:tcBorders>
          </w:tcPr>
          <w:p w14:paraId="5E15D7F1"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070A3370" w14:textId="77777777" w:rsidR="009E1C52" w:rsidRDefault="009E1C52" w:rsidP="008D07B3">
            <w:pPr>
              <w:pStyle w:val="TAC"/>
              <w:rPr>
                <w:kern w:val="2"/>
              </w:rPr>
            </w:pPr>
            <w:r>
              <w:rPr>
                <w:kern w:val="2"/>
              </w:rPr>
              <w:t>NR_FDD_FR1_A, NR_TDD_FR1_A, NR_SDL_FR1_A</w:t>
            </w:r>
          </w:p>
        </w:tc>
        <w:tc>
          <w:tcPr>
            <w:tcW w:w="982" w:type="dxa"/>
            <w:tcBorders>
              <w:top w:val="single" w:sz="6" w:space="0" w:color="auto"/>
              <w:left w:val="single" w:sz="4" w:space="0" w:color="auto"/>
              <w:bottom w:val="single" w:sz="6" w:space="0" w:color="auto"/>
              <w:right w:val="single" w:sz="6" w:space="0" w:color="auto"/>
            </w:tcBorders>
            <w:hideMark/>
          </w:tcPr>
          <w:p w14:paraId="2D63FEF8" w14:textId="77777777" w:rsidR="009E1C52" w:rsidRDefault="009E1C52" w:rsidP="008D07B3">
            <w:pPr>
              <w:pStyle w:val="TAC"/>
              <w:rPr>
                <w:kern w:val="2"/>
              </w:rPr>
            </w:pPr>
            <w:r>
              <w:rPr>
                <w:kern w:val="2"/>
              </w:rPr>
              <w:t>-121</w:t>
            </w:r>
          </w:p>
        </w:tc>
        <w:tc>
          <w:tcPr>
            <w:tcW w:w="1056" w:type="dxa"/>
            <w:tcBorders>
              <w:top w:val="single" w:sz="6" w:space="0" w:color="auto"/>
              <w:left w:val="single" w:sz="4" w:space="0" w:color="auto"/>
              <w:bottom w:val="single" w:sz="6" w:space="0" w:color="auto"/>
              <w:right w:val="single" w:sz="6" w:space="0" w:color="auto"/>
            </w:tcBorders>
            <w:hideMark/>
          </w:tcPr>
          <w:p w14:paraId="70393B2B" w14:textId="77777777" w:rsidR="009E1C52" w:rsidRDefault="009E1C52" w:rsidP="008D07B3">
            <w:pPr>
              <w:pStyle w:val="TAC"/>
              <w:rPr>
                <w:kern w:val="2"/>
              </w:rPr>
            </w:pPr>
            <w:r>
              <w:rPr>
                <w:kern w:val="2"/>
              </w:rPr>
              <w:t>-118</w:t>
            </w:r>
          </w:p>
        </w:tc>
        <w:tc>
          <w:tcPr>
            <w:tcW w:w="1440" w:type="dxa"/>
            <w:tcBorders>
              <w:top w:val="single" w:sz="6" w:space="0" w:color="auto"/>
              <w:left w:val="single" w:sz="6" w:space="0" w:color="auto"/>
              <w:bottom w:val="single" w:sz="6" w:space="0" w:color="auto"/>
              <w:right w:val="single" w:sz="6" w:space="0" w:color="auto"/>
            </w:tcBorders>
            <w:hideMark/>
          </w:tcPr>
          <w:p w14:paraId="5E9FE0F9"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36869024" w14:textId="77777777" w:rsidR="009E1C52" w:rsidRDefault="009E1C52" w:rsidP="008D07B3">
            <w:pPr>
              <w:pStyle w:val="TAC"/>
              <w:rPr>
                <w:kern w:val="2"/>
              </w:rPr>
            </w:pPr>
            <w:r>
              <w:rPr>
                <w:kern w:val="2"/>
              </w:rPr>
              <w:t>-70</w:t>
            </w:r>
          </w:p>
        </w:tc>
      </w:tr>
      <w:tr w:rsidR="009E1C52" w14:paraId="06ACB180" w14:textId="77777777" w:rsidTr="008D07B3">
        <w:trPr>
          <w:jc w:val="center"/>
        </w:trPr>
        <w:tc>
          <w:tcPr>
            <w:tcW w:w="1036" w:type="dxa"/>
            <w:tcBorders>
              <w:top w:val="nil"/>
              <w:left w:val="single" w:sz="4" w:space="0" w:color="auto"/>
              <w:bottom w:val="nil"/>
              <w:right w:val="single" w:sz="6" w:space="0" w:color="auto"/>
            </w:tcBorders>
          </w:tcPr>
          <w:p w14:paraId="3DB98205"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10BDBEE7"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5A516986"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004A3012" w14:textId="77777777" w:rsidR="009E1C52" w:rsidRDefault="009E1C52" w:rsidP="008D07B3">
            <w:pPr>
              <w:pStyle w:val="TAC"/>
              <w:rPr>
                <w:kern w:val="2"/>
              </w:rPr>
            </w:pPr>
            <w:r>
              <w:rPr>
                <w:kern w:val="2"/>
              </w:rPr>
              <w:t>NR_FDD_FR1_B</w:t>
            </w:r>
          </w:p>
        </w:tc>
        <w:tc>
          <w:tcPr>
            <w:tcW w:w="982" w:type="dxa"/>
            <w:tcBorders>
              <w:top w:val="single" w:sz="6" w:space="0" w:color="auto"/>
              <w:left w:val="single" w:sz="4" w:space="0" w:color="auto"/>
              <w:bottom w:val="single" w:sz="6" w:space="0" w:color="auto"/>
              <w:right w:val="single" w:sz="6" w:space="0" w:color="auto"/>
            </w:tcBorders>
            <w:hideMark/>
          </w:tcPr>
          <w:p w14:paraId="3922D5B7" w14:textId="77777777" w:rsidR="009E1C52" w:rsidRDefault="009E1C52" w:rsidP="008D07B3">
            <w:pPr>
              <w:pStyle w:val="TAC"/>
              <w:rPr>
                <w:kern w:val="2"/>
              </w:rPr>
            </w:pPr>
            <w:r>
              <w:rPr>
                <w:kern w:val="2"/>
              </w:rPr>
              <w:t>-120.5</w:t>
            </w:r>
          </w:p>
        </w:tc>
        <w:tc>
          <w:tcPr>
            <w:tcW w:w="1056" w:type="dxa"/>
            <w:tcBorders>
              <w:top w:val="single" w:sz="6" w:space="0" w:color="auto"/>
              <w:left w:val="single" w:sz="4" w:space="0" w:color="auto"/>
              <w:bottom w:val="single" w:sz="6" w:space="0" w:color="auto"/>
              <w:right w:val="single" w:sz="6" w:space="0" w:color="auto"/>
            </w:tcBorders>
            <w:hideMark/>
          </w:tcPr>
          <w:p w14:paraId="086DA9A6" w14:textId="77777777" w:rsidR="009E1C52" w:rsidRDefault="009E1C52" w:rsidP="008D07B3">
            <w:pPr>
              <w:pStyle w:val="TAC"/>
              <w:rPr>
                <w:kern w:val="2"/>
                <w:lang w:val="sv-SE"/>
              </w:rPr>
            </w:pPr>
            <w:r>
              <w:rPr>
                <w:kern w:val="2"/>
              </w:rPr>
              <w:t>-117.5</w:t>
            </w:r>
          </w:p>
        </w:tc>
        <w:tc>
          <w:tcPr>
            <w:tcW w:w="1440" w:type="dxa"/>
            <w:tcBorders>
              <w:top w:val="single" w:sz="6" w:space="0" w:color="auto"/>
              <w:left w:val="single" w:sz="6" w:space="0" w:color="auto"/>
              <w:bottom w:val="single" w:sz="6" w:space="0" w:color="auto"/>
              <w:right w:val="single" w:sz="6" w:space="0" w:color="auto"/>
            </w:tcBorders>
            <w:hideMark/>
          </w:tcPr>
          <w:p w14:paraId="7211F0D6"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3551300A" w14:textId="77777777" w:rsidR="009E1C52" w:rsidRDefault="009E1C52" w:rsidP="008D07B3">
            <w:pPr>
              <w:pStyle w:val="TAC"/>
              <w:rPr>
                <w:kern w:val="2"/>
              </w:rPr>
            </w:pPr>
            <w:r>
              <w:rPr>
                <w:kern w:val="2"/>
              </w:rPr>
              <w:t>-70</w:t>
            </w:r>
          </w:p>
        </w:tc>
      </w:tr>
      <w:tr w:rsidR="009E1C52" w14:paraId="694FF4A0" w14:textId="77777777" w:rsidTr="008D07B3">
        <w:trPr>
          <w:jc w:val="center"/>
        </w:trPr>
        <w:tc>
          <w:tcPr>
            <w:tcW w:w="1036" w:type="dxa"/>
            <w:tcBorders>
              <w:top w:val="nil"/>
              <w:left w:val="single" w:sz="4" w:space="0" w:color="auto"/>
              <w:bottom w:val="nil"/>
              <w:right w:val="single" w:sz="6" w:space="0" w:color="auto"/>
            </w:tcBorders>
          </w:tcPr>
          <w:p w14:paraId="2A222204"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7A7FB4DD"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104A7215"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13074368" w14:textId="77777777" w:rsidR="009E1C52" w:rsidRDefault="009E1C52" w:rsidP="008D07B3">
            <w:pPr>
              <w:pStyle w:val="TAC"/>
              <w:rPr>
                <w:kern w:val="2"/>
              </w:rPr>
            </w:pPr>
            <w:r>
              <w:rPr>
                <w:kern w:val="2"/>
              </w:rPr>
              <w:t>NR_TDD_FR1_C</w:t>
            </w:r>
          </w:p>
        </w:tc>
        <w:tc>
          <w:tcPr>
            <w:tcW w:w="982" w:type="dxa"/>
            <w:tcBorders>
              <w:top w:val="single" w:sz="6" w:space="0" w:color="auto"/>
              <w:left w:val="single" w:sz="4" w:space="0" w:color="auto"/>
              <w:bottom w:val="single" w:sz="6" w:space="0" w:color="auto"/>
              <w:right w:val="single" w:sz="6" w:space="0" w:color="auto"/>
            </w:tcBorders>
            <w:hideMark/>
          </w:tcPr>
          <w:p w14:paraId="18B1B3F7" w14:textId="77777777" w:rsidR="009E1C52" w:rsidRDefault="009E1C52" w:rsidP="008D07B3">
            <w:pPr>
              <w:pStyle w:val="TAC"/>
              <w:rPr>
                <w:kern w:val="2"/>
              </w:rPr>
            </w:pPr>
            <w:r>
              <w:rPr>
                <w:kern w:val="2"/>
              </w:rPr>
              <w:t>-120</w:t>
            </w:r>
          </w:p>
        </w:tc>
        <w:tc>
          <w:tcPr>
            <w:tcW w:w="1056" w:type="dxa"/>
            <w:tcBorders>
              <w:top w:val="single" w:sz="6" w:space="0" w:color="auto"/>
              <w:left w:val="single" w:sz="4" w:space="0" w:color="auto"/>
              <w:bottom w:val="single" w:sz="6" w:space="0" w:color="auto"/>
              <w:right w:val="single" w:sz="6" w:space="0" w:color="auto"/>
            </w:tcBorders>
            <w:hideMark/>
          </w:tcPr>
          <w:p w14:paraId="7451D3A2" w14:textId="77777777" w:rsidR="009E1C52" w:rsidRDefault="009E1C52" w:rsidP="008D07B3">
            <w:pPr>
              <w:pStyle w:val="TAC"/>
              <w:rPr>
                <w:kern w:val="2"/>
                <w:lang w:val="sv-SE"/>
              </w:rPr>
            </w:pPr>
            <w:r>
              <w:rPr>
                <w:kern w:val="2"/>
              </w:rPr>
              <w:t>-117</w:t>
            </w:r>
          </w:p>
        </w:tc>
        <w:tc>
          <w:tcPr>
            <w:tcW w:w="1440" w:type="dxa"/>
            <w:tcBorders>
              <w:top w:val="single" w:sz="6" w:space="0" w:color="auto"/>
              <w:left w:val="single" w:sz="6" w:space="0" w:color="auto"/>
              <w:bottom w:val="single" w:sz="6" w:space="0" w:color="auto"/>
              <w:right w:val="single" w:sz="6" w:space="0" w:color="auto"/>
            </w:tcBorders>
            <w:hideMark/>
          </w:tcPr>
          <w:p w14:paraId="0230E3F1"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8A55238" w14:textId="77777777" w:rsidR="009E1C52" w:rsidRDefault="009E1C52" w:rsidP="008D07B3">
            <w:pPr>
              <w:pStyle w:val="TAC"/>
              <w:rPr>
                <w:kern w:val="2"/>
              </w:rPr>
            </w:pPr>
            <w:r>
              <w:rPr>
                <w:kern w:val="2"/>
              </w:rPr>
              <w:t>-70</w:t>
            </w:r>
          </w:p>
        </w:tc>
      </w:tr>
      <w:tr w:rsidR="009E1C52" w14:paraId="3BA3577A" w14:textId="77777777" w:rsidTr="008D07B3">
        <w:trPr>
          <w:jc w:val="center"/>
        </w:trPr>
        <w:tc>
          <w:tcPr>
            <w:tcW w:w="1036" w:type="dxa"/>
            <w:tcBorders>
              <w:top w:val="nil"/>
              <w:left w:val="single" w:sz="4" w:space="0" w:color="auto"/>
              <w:bottom w:val="nil"/>
              <w:right w:val="single" w:sz="6" w:space="0" w:color="auto"/>
            </w:tcBorders>
            <w:hideMark/>
          </w:tcPr>
          <w:p w14:paraId="3B689D81" w14:textId="77777777" w:rsidR="009E1C52" w:rsidRDefault="009E1C52" w:rsidP="008D07B3">
            <w:pPr>
              <w:pStyle w:val="TAC"/>
              <w:rPr>
                <w:kern w:val="2"/>
              </w:rPr>
            </w:pPr>
            <w:r>
              <w:rPr>
                <w:kern w:val="2"/>
              </w:rPr>
              <w:t>±5.0</w:t>
            </w:r>
          </w:p>
        </w:tc>
        <w:tc>
          <w:tcPr>
            <w:tcW w:w="1126" w:type="dxa"/>
            <w:tcBorders>
              <w:top w:val="nil"/>
              <w:left w:val="single" w:sz="6" w:space="0" w:color="auto"/>
              <w:bottom w:val="nil"/>
              <w:right w:val="single" w:sz="6" w:space="0" w:color="auto"/>
            </w:tcBorders>
            <w:hideMark/>
          </w:tcPr>
          <w:p w14:paraId="376F2F9C" w14:textId="77777777" w:rsidR="009E1C52" w:rsidRDefault="009E1C52" w:rsidP="008D07B3">
            <w:pPr>
              <w:pStyle w:val="TAC"/>
              <w:rPr>
                <w:kern w:val="2"/>
              </w:rPr>
            </w:pPr>
            <w:r>
              <w:rPr>
                <w:kern w:val="2"/>
              </w:rPr>
              <w:t>±9.5</w:t>
            </w:r>
          </w:p>
        </w:tc>
        <w:tc>
          <w:tcPr>
            <w:tcW w:w="825" w:type="dxa"/>
            <w:tcBorders>
              <w:top w:val="nil"/>
              <w:left w:val="single" w:sz="6" w:space="0" w:color="auto"/>
              <w:bottom w:val="nil"/>
              <w:right w:val="single" w:sz="6" w:space="0" w:color="auto"/>
            </w:tcBorders>
            <w:hideMark/>
          </w:tcPr>
          <w:p w14:paraId="3F825408" w14:textId="77777777" w:rsidR="009E1C52" w:rsidRDefault="009E1C52" w:rsidP="008D07B3">
            <w:pPr>
              <w:pStyle w:val="TAC"/>
              <w:rPr>
                <w:kern w:val="2"/>
              </w:rPr>
            </w:pPr>
            <w:r>
              <w:rPr>
                <w:kern w:val="2"/>
              </w:rPr>
              <w:sym w:font="Symbol" w:char="F0B3"/>
            </w:r>
            <w:r>
              <w:rPr>
                <w:kern w:val="2"/>
              </w:rPr>
              <w:t>-3</w:t>
            </w:r>
          </w:p>
        </w:tc>
        <w:tc>
          <w:tcPr>
            <w:tcW w:w="2267" w:type="dxa"/>
            <w:tcBorders>
              <w:top w:val="single" w:sz="6" w:space="0" w:color="auto"/>
              <w:left w:val="single" w:sz="6" w:space="0" w:color="auto"/>
              <w:bottom w:val="single" w:sz="6" w:space="0" w:color="auto"/>
              <w:right w:val="single" w:sz="4" w:space="0" w:color="auto"/>
            </w:tcBorders>
            <w:hideMark/>
          </w:tcPr>
          <w:p w14:paraId="05DE8104" w14:textId="77777777" w:rsidR="009E1C52" w:rsidRDefault="009E1C52" w:rsidP="008D07B3">
            <w:pPr>
              <w:pStyle w:val="TAC"/>
              <w:rPr>
                <w:kern w:val="2"/>
                <w:lang w:val="sv-SE"/>
              </w:rPr>
            </w:pPr>
            <w:r>
              <w:rPr>
                <w:kern w:val="2"/>
                <w:lang w:val="sv-SE"/>
              </w:rPr>
              <w:t>NR_FDD_FR1_D, NR_TDD_FR1_D</w:t>
            </w:r>
          </w:p>
        </w:tc>
        <w:tc>
          <w:tcPr>
            <w:tcW w:w="982" w:type="dxa"/>
            <w:tcBorders>
              <w:top w:val="single" w:sz="6" w:space="0" w:color="auto"/>
              <w:left w:val="single" w:sz="4" w:space="0" w:color="auto"/>
              <w:bottom w:val="single" w:sz="6" w:space="0" w:color="auto"/>
              <w:right w:val="single" w:sz="6" w:space="0" w:color="auto"/>
            </w:tcBorders>
            <w:hideMark/>
          </w:tcPr>
          <w:p w14:paraId="44081C38" w14:textId="77777777" w:rsidR="009E1C52" w:rsidRDefault="009E1C52" w:rsidP="008D07B3">
            <w:pPr>
              <w:pStyle w:val="TAC"/>
              <w:rPr>
                <w:kern w:val="2"/>
              </w:rPr>
            </w:pPr>
            <w:r>
              <w:rPr>
                <w:kern w:val="2"/>
              </w:rPr>
              <w:t>-119.5</w:t>
            </w:r>
          </w:p>
        </w:tc>
        <w:tc>
          <w:tcPr>
            <w:tcW w:w="1056" w:type="dxa"/>
            <w:tcBorders>
              <w:top w:val="single" w:sz="6" w:space="0" w:color="auto"/>
              <w:left w:val="single" w:sz="4" w:space="0" w:color="auto"/>
              <w:bottom w:val="single" w:sz="6" w:space="0" w:color="auto"/>
              <w:right w:val="single" w:sz="6" w:space="0" w:color="auto"/>
            </w:tcBorders>
            <w:hideMark/>
          </w:tcPr>
          <w:p w14:paraId="062F58CE" w14:textId="77777777" w:rsidR="009E1C52" w:rsidRDefault="009E1C52" w:rsidP="008D07B3">
            <w:pPr>
              <w:pStyle w:val="TAC"/>
              <w:rPr>
                <w:kern w:val="2"/>
              </w:rPr>
            </w:pPr>
            <w:r>
              <w:rPr>
                <w:kern w:val="2"/>
              </w:rPr>
              <w:t>-116.5</w:t>
            </w:r>
          </w:p>
        </w:tc>
        <w:tc>
          <w:tcPr>
            <w:tcW w:w="1440" w:type="dxa"/>
            <w:tcBorders>
              <w:top w:val="single" w:sz="6" w:space="0" w:color="auto"/>
              <w:left w:val="single" w:sz="6" w:space="0" w:color="auto"/>
              <w:bottom w:val="single" w:sz="6" w:space="0" w:color="auto"/>
              <w:right w:val="single" w:sz="6" w:space="0" w:color="auto"/>
            </w:tcBorders>
            <w:hideMark/>
          </w:tcPr>
          <w:p w14:paraId="616E7CBF"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66B4A824" w14:textId="77777777" w:rsidR="009E1C52" w:rsidRDefault="009E1C52" w:rsidP="008D07B3">
            <w:pPr>
              <w:pStyle w:val="TAC"/>
              <w:rPr>
                <w:kern w:val="2"/>
              </w:rPr>
            </w:pPr>
            <w:r>
              <w:rPr>
                <w:kern w:val="2"/>
              </w:rPr>
              <w:t>-70</w:t>
            </w:r>
          </w:p>
        </w:tc>
      </w:tr>
      <w:tr w:rsidR="009E1C52" w14:paraId="430C027D" w14:textId="77777777" w:rsidTr="008D07B3">
        <w:trPr>
          <w:jc w:val="center"/>
        </w:trPr>
        <w:tc>
          <w:tcPr>
            <w:tcW w:w="1036" w:type="dxa"/>
            <w:tcBorders>
              <w:top w:val="nil"/>
              <w:left w:val="single" w:sz="4" w:space="0" w:color="auto"/>
              <w:bottom w:val="nil"/>
              <w:right w:val="single" w:sz="6" w:space="0" w:color="auto"/>
            </w:tcBorders>
          </w:tcPr>
          <w:p w14:paraId="045FBA77"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67812438"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60577300"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15E3AE1B" w14:textId="77777777" w:rsidR="009E1C52" w:rsidRDefault="009E1C52" w:rsidP="008D07B3">
            <w:pPr>
              <w:pStyle w:val="TAC"/>
              <w:rPr>
                <w:kern w:val="2"/>
                <w:lang w:val="sv-SE"/>
              </w:rPr>
            </w:pPr>
            <w:r>
              <w:rPr>
                <w:kern w:val="2"/>
                <w:lang w:val="sv-SE"/>
              </w:rPr>
              <w:t>NR_FDD_FR1_E, NR_TDD_FR1_E</w:t>
            </w:r>
          </w:p>
        </w:tc>
        <w:tc>
          <w:tcPr>
            <w:tcW w:w="982" w:type="dxa"/>
            <w:tcBorders>
              <w:top w:val="single" w:sz="6" w:space="0" w:color="auto"/>
              <w:left w:val="single" w:sz="4" w:space="0" w:color="auto"/>
              <w:bottom w:val="single" w:sz="6" w:space="0" w:color="auto"/>
              <w:right w:val="single" w:sz="6" w:space="0" w:color="auto"/>
            </w:tcBorders>
            <w:hideMark/>
          </w:tcPr>
          <w:p w14:paraId="5A9AF2E3" w14:textId="77777777" w:rsidR="009E1C52" w:rsidRDefault="009E1C52" w:rsidP="008D07B3">
            <w:pPr>
              <w:pStyle w:val="TAC"/>
              <w:rPr>
                <w:kern w:val="2"/>
              </w:rPr>
            </w:pPr>
            <w:r>
              <w:rPr>
                <w:kern w:val="2"/>
              </w:rPr>
              <w:t>-119</w:t>
            </w:r>
          </w:p>
        </w:tc>
        <w:tc>
          <w:tcPr>
            <w:tcW w:w="1056" w:type="dxa"/>
            <w:tcBorders>
              <w:top w:val="single" w:sz="6" w:space="0" w:color="auto"/>
              <w:left w:val="single" w:sz="4" w:space="0" w:color="auto"/>
              <w:bottom w:val="single" w:sz="6" w:space="0" w:color="auto"/>
              <w:right w:val="single" w:sz="6" w:space="0" w:color="auto"/>
            </w:tcBorders>
            <w:hideMark/>
          </w:tcPr>
          <w:p w14:paraId="0564C755" w14:textId="77777777" w:rsidR="009E1C52" w:rsidRDefault="009E1C52" w:rsidP="008D07B3">
            <w:pPr>
              <w:pStyle w:val="TAC"/>
              <w:rPr>
                <w:kern w:val="2"/>
                <w:lang w:val="sv-SE"/>
              </w:rPr>
            </w:pPr>
            <w:r>
              <w:rPr>
                <w:kern w:val="2"/>
              </w:rPr>
              <w:t>-116</w:t>
            </w:r>
          </w:p>
        </w:tc>
        <w:tc>
          <w:tcPr>
            <w:tcW w:w="1440" w:type="dxa"/>
            <w:tcBorders>
              <w:top w:val="single" w:sz="6" w:space="0" w:color="auto"/>
              <w:left w:val="single" w:sz="6" w:space="0" w:color="auto"/>
              <w:bottom w:val="single" w:sz="6" w:space="0" w:color="auto"/>
              <w:right w:val="single" w:sz="6" w:space="0" w:color="auto"/>
            </w:tcBorders>
            <w:hideMark/>
          </w:tcPr>
          <w:p w14:paraId="063FCBB1"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58760789" w14:textId="77777777" w:rsidR="009E1C52" w:rsidRDefault="009E1C52" w:rsidP="008D07B3">
            <w:pPr>
              <w:pStyle w:val="TAC"/>
              <w:rPr>
                <w:kern w:val="2"/>
              </w:rPr>
            </w:pPr>
            <w:r>
              <w:rPr>
                <w:kern w:val="2"/>
              </w:rPr>
              <w:t>-70</w:t>
            </w:r>
          </w:p>
        </w:tc>
      </w:tr>
      <w:tr w:rsidR="009E1C52" w14:paraId="41D6B7BE" w14:textId="77777777" w:rsidTr="008D07B3">
        <w:trPr>
          <w:jc w:val="center"/>
        </w:trPr>
        <w:tc>
          <w:tcPr>
            <w:tcW w:w="1036" w:type="dxa"/>
            <w:tcBorders>
              <w:top w:val="nil"/>
              <w:left w:val="single" w:sz="4" w:space="0" w:color="auto"/>
              <w:bottom w:val="nil"/>
              <w:right w:val="single" w:sz="6" w:space="0" w:color="auto"/>
            </w:tcBorders>
          </w:tcPr>
          <w:p w14:paraId="3EC84895"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2495476F"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0DE235DC"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3A38E5CE" w14:textId="77777777" w:rsidR="009E1C52" w:rsidRDefault="009E1C52" w:rsidP="008D07B3">
            <w:pPr>
              <w:pStyle w:val="TAC"/>
              <w:rPr>
                <w:kern w:val="2"/>
                <w:lang w:val="sv-SE"/>
              </w:rPr>
            </w:pPr>
            <w:r>
              <w:rPr>
                <w:kern w:val="2"/>
                <w:lang w:eastAsia="zh-CN"/>
              </w:rPr>
              <w:t>NR_FDD_FR1_F</w:t>
            </w:r>
          </w:p>
        </w:tc>
        <w:tc>
          <w:tcPr>
            <w:tcW w:w="982" w:type="dxa"/>
            <w:tcBorders>
              <w:top w:val="single" w:sz="6" w:space="0" w:color="auto"/>
              <w:left w:val="single" w:sz="4" w:space="0" w:color="auto"/>
              <w:bottom w:val="single" w:sz="6" w:space="0" w:color="auto"/>
              <w:right w:val="single" w:sz="6" w:space="0" w:color="auto"/>
            </w:tcBorders>
            <w:hideMark/>
          </w:tcPr>
          <w:p w14:paraId="33D4E21C" w14:textId="77777777" w:rsidR="009E1C52" w:rsidRDefault="009E1C52" w:rsidP="008D07B3">
            <w:pPr>
              <w:pStyle w:val="TAC"/>
              <w:rPr>
                <w:kern w:val="2"/>
              </w:rPr>
            </w:pPr>
            <w:r>
              <w:rPr>
                <w:kern w:val="2"/>
              </w:rPr>
              <w:t>-118.5</w:t>
            </w:r>
          </w:p>
        </w:tc>
        <w:tc>
          <w:tcPr>
            <w:tcW w:w="1056" w:type="dxa"/>
            <w:tcBorders>
              <w:top w:val="single" w:sz="6" w:space="0" w:color="auto"/>
              <w:left w:val="single" w:sz="4" w:space="0" w:color="auto"/>
              <w:bottom w:val="single" w:sz="6" w:space="0" w:color="auto"/>
              <w:right w:val="single" w:sz="6" w:space="0" w:color="auto"/>
            </w:tcBorders>
            <w:hideMark/>
          </w:tcPr>
          <w:p w14:paraId="08F31096" w14:textId="77777777" w:rsidR="009E1C52" w:rsidRDefault="009E1C52" w:rsidP="008D07B3">
            <w:pPr>
              <w:pStyle w:val="TAC"/>
              <w:rPr>
                <w:kern w:val="2"/>
              </w:rPr>
            </w:pPr>
            <w:r>
              <w:rPr>
                <w:kern w:val="2"/>
              </w:rPr>
              <w:t>-115.5</w:t>
            </w:r>
          </w:p>
        </w:tc>
        <w:tc>
          <w:tcPr>
            <w:tcW w:w="1440" w:type="dxa"/>
            <w:tcBorders>
              <w:top w:val="single" w:sz="6" w:space="0" w:color="auto"/>
              <w:left w:val="single" w:sz="6" w:space="0" w:color="auto"/>
              <w:bottom w:val="single" w:sz="6" w:space="0" w:color="auto"/>
              <w:right w:val="single" w:sz="6" w:space="0" w:color="auto"/>
            </w:tcBorders>
            <w:hideMark/>
          </w:tcPr>
          <w:p w14:paraId="6FCFF7BF"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18604F81" w14:textId="77777777" w:rsidR="009E1C52" w:rsidRDefault="009E1C52" w:rsidP="008D07B3">
            <w:pPr>
              <w:pStyle w:val="TAC"/>
              <w:rPr>
                <w:kern w:val="2"/>
              </w:rPr>
            </w:pPr>
            <w:r>
              <w:rPr>
                <w:kern w:val="2"/>
              </w:rPr>
              <w:t>-70</w:t>
            </w:r>
          </w:p>
        </w:tc>
      </w:tr>
      <w:tr w:rsidR="009E1C52" w14:paraId="06FA1F57" w14:textId="77777777" w:rsidTr="008D07B3">
        <w:trPr>
          <w:jc w:val="center"/>
        </w:trPr>
        <w:tc>
          <w:tcPr>
            <w:tcW w:w="1036" w:type="dxa"/>
            <w:tcBorders>
              <w:top w:val="nil"/>
              <w:left w:val="single" w:sz="4" w:space="0" w:color="auto"/>
              <w:bottom w:val="nil"/>
              <w:right w:val="single" w:sz="6" w:space="0" w:color="auto"/>
            </w:tcBorders>
          </w:tcPr>
          <w:p w14:paraId="6553D07C"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5B72046E"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4020D291"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463AE003"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FDD_FR1_G</w:t>
            </w:r>
          </w:p>
        </w:tc>
        <w:tc>
          <w:tcPr>
            <w:tcW w:w="982" w:type="dxa"/>
            <w:tcBorders>
              <w:top w:val="single" w:sz="6" w:space="0" w:color="auto"/>
              <w:left w:val="single" w:sz="4" w:space="0" w:color="auto"/>
              <w:bottom w:val="single" w:sz="6" w:space="0" w:color="auto"/>
              <w:right w:val="single" w:sz="6" w:space="0" w:color="auto"/>
            </w:tcBorders>
            <w:hideMark/>
          </w:tcPr>
          <w:p w14:paraId="5BB0BD09" w14:textId="77777777" w:rsidR="009E1C52" w:rsidRDefault="009E1C52" w:rsidP="008D07B3">
            <w:pPr>
              <w:pStyle w:val="TAC"/>
              <w:rPr>
                <w:kern w:val="2"/>
              </w:rPr>
            </w:pPr>
            <w:r>
              <w:rPr>
                <w:kern w:val="2"/>
              </w:rPr>
              <w:t>-118</w:t>
            </w:r>
          </w:p>
        </w:tc>
        <w:tc>
          <w:tcPr>
            <w:tcW w:w="1056" w:type="dxa"/>
            <w:tcBorders>
              <w:top w:val="single" w:sz="6" w:space="0" w:color="auto"/>
              <w:left w:val="single" w:sz="4" w:space="0" w:color="auto"/>
              <w:bottom w:val="single" w:sz="6" w:space="0" w:color="auto"/>
              <w:right w:val="single" w:sz="6" w:space="0" w:color="auto"/>
            </w:tcBorders>
            <w:hideMark/>
          </w:tcPr>
          <w:p w14:paraId="2650FC54" w14:textId="77777777" w:rsidR="009E1C52" w:rsidRDefault="009E1C52" w:rsidP="008D07B3">
            <w:pPr>
              <w:pStyle w:val="TAC"/>
              <w:rPr>
                <w:kern w:val="2"/>
                <w:lang w:val="sv-SE"/>
              </w:rPr>
            </w:pPr>
            <w:r>
              <w:rPr>
                <w:kern w:val="2"/>
              </w:rPr>
              <w:t>-115</w:t>
            </w:r>
          </w:p>
        </w:tc>
        <w:tc>
          <w:tcPr>
            <w:tcW w:w="1440" w:type="dxa"/>
            <w:tcBorders>
              <w:top w:val="single" w:sz="6" w:space="0" w:color="auto"/>
              <w:left w:val="single" w:sz="6" w:space="0" w:color="auto"/>
              <w:bottom w:val="single" w:sz="6" w:space="0" w:color="auto"/>
              <w:right w:val="single" w:sz="6" w:space="0" w:color="auto"/>
            </w:tcBorders>
            <w:hideMark/>
          </w:tcPr>
          <w:p w14:paraId="0BECF83D"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1CFBE7D9" w14:textId="77777777" w:rsidR="009E1C52" w:rsidRDefault="009E1C52" w:rsidP="008D07B3">
            <w:pPr>
              <w:pStyle w:val="TAC"/>
              <w:rPr>
                <w:kern w:val="2"/>
              </w:rPr>
            </w:pPr>
            <w:r>
              <w:rPr>
                <w:kern w:val="2"/>
              </w:rPr>
              <w:t>-70</w:t>
            </w:r>
          </w:p>
        </w:tc>
      </w:tr>
      <w:tr w:rsidR="009E1C52" w14:paraId="455C250E" w14:textId="77777777" w:rsidTr="008D07B3">
        <w:trPr>
          <w:jc w:val="center"/>
        </w:trPr>
        <w:tc>
          <w:tcPr>
            <w:tcW w:w="1036" w:type="dxa"/>
            <w:tcBorders>
              <w:top w:val="nil"/>
              <w:left w:val="single" w:sz="4" w:space="0" w:color="auto"/>
              <w:bottom w:val="nil"/>
              <w:right w:val="single" w:sz="6" w:space="0" w:color="auto"/>
            </w:tcBorders>
          </w:tcPr>
          <w:p w14:paraId="4491063A"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0AA8ACB3"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03F60967"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10D354A4"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FDD_FR1_H</w:t>
            </w:r>
          </w:p>
        </w:tc>
        <w:tc>
          <w:tcPr>
            <w:tcW w:w="982" w:type="dxa"/>
            <w:tcBorders>
              <w:top w:val="single" w:sz="6" w:space="0" w:color="auto"/>
              <w:left w:val="single" w:sz="4" w:space="0" w:color="auto"/>
              <w:bottom w:val="single" w:sz="6" w:space="0" w:color="auto"/>
              <w:right w:val="single" w:sz="6" w:space="0" w:color="auto"/>
            </w:tcBorders>
            <w:hideMark/>
          </w:tcPr>
          <w:p w14:paraId="1662CF1A" w14:textId="77777777" w:rsidR="009E1C52" w:rsidRDefault="009E1C52" w:rsidP="008D07B3">
            <w:pPr>
              <w:pStyle w:val="TAC"/>
              <w:rPr>
                <w:kern w:val="2"/>
              </w:rPr>
            </w:pPr>
            <w:r>
              <w:rPr>
                <w:kern w:val="2"/>
              </w:rPr>
              <w:t>-117.5</w:t>
            </w:r>
          </w:p>
        </w:tc>
        <w:tc>
          <w:tcPr>
            <w:tcW w:w="1056" w:type="dxa"/>
            <w:tcBorders>
              <w:top w:val="single" w:sz="6" w:space="0" w:color="auto"/>
              <w:left w:val="single" w:sz="4" w:space="0" w:color="auto"/>
              <w:bottom w:val="single" w:sz="6" w:space="0" w:color="auto"/>
              <w:right w:val="single" w:sz="6" w:space="0" w:color="auto"/>
            </w:tcBorders>
            <w:hideMark/>
          </w:tcPr>
          <w:p w14:paraId="67AFE2C6" w14:textId="77777777" w:rsidR="009E1C52" w:rsidRDefault="009E1C52" w:rsidP="008D07B3">
            <w:pPr>
              <w:pStyle w:val="TAC"/>
              <w:rPr>
                <w:kern w:val="2"/>
                <w:lang w:val="sv-SE"/>
              </w:rPr>
            </w:pPr>
            <w:r>
              <w:rPr>
                <w:kern w:val="2"/>
              </w:rPr>
              <w:t>-114.5</w:t>
            </w:r>
          </w:p>
        </w:tc>
        <w:tc>
          <w:tcPr>
            <w:tcW w:w="1440" w:type="dxa"/>
            <w:tcBorders>
              <w:top w:val="single" w:sz="6" w:space="0" w:color="auto"/>
              <w:left w:val="single" w:sz="6" w:space="0" w:color="auto"/>
              <w:bottom w:val="single" w:sz="6" w:space="0" w:color="auto"/>
              <w:right w:val="single" w:sz="6" w:space="0" w:color="auto"/>
            </w:tcBorders>
            <w:hideMark/>
          </w:tcPr>
          <w:p w14:paraId="619BA6F6"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B610DD3" w14:textId="77777777" w:rsidR="009E1C52" w:rsidRDefault="009E1C52" w:rsidP="008D07B3">
            <w:pPr>
              <w:pStyle w:val="TAC"/>
              <w:rPr>
                <w:kern w:val="2"/>
              </w:rPr>
            </w:pPr>
            <w:r>
              <w:rPr>
                <w:kern w:val="2"/>
              </w:rPr>
              <w:t>-70</w:t>
            </w:r>
          </w:p>
        </w:tc>
      </w:tr>
      <w:tr w:rsidR="009E1C52" w14:paraId="50FD786F" w14:textId="77777777" w:rsidTr="008D07B3">
        <w:trPr>
          <w:jc w:val="center"/>
        </w:trPr>
        <w:tc>
          <w:tcPr>
            <w:tcW w:w="1036" w:type="dxa"/>
            <w:tcBorders>
              <w:top w:val="nil"/>
              <w:left w:val="single" w:sz="4" w:space="0" w:color="auto"/>
              <w:bottom w:val="nil"/>
              <w:right w:val="single" w:sz="6" w:space="0" w:color="auto"/>
            </w:tcBorders>
          </w:tcPr>
          <w:p w14:paraId="7B0655E9"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3D1AC4F4"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4702A17A"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4AF9A12F"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w:t>
            </w:r>
            <w:r>
              <w:rPr>
                <w:kern w:val="2"/>
                <w:lang w:val="en-US" w:eastAsia="zh-CN"/>
              </w:rPr>
              <w:t>N</w:t>
            </w:r>
          </w:p>
        </w:tc>
        <w:tc>
          <w:tcPr>
            <w:tcW w:w="982" w:type="dxa"/>
            <w:tcBorders>
              <w:top w:val="single" w:sz="6" w:space="0" w:color="auto"/>
              <w:left w:val="single" w:sz="4" w:space="0" w:color="auto"/>
              <w:bottom w:val="single" w:sz="6" w:space="0" w:color="auto"/>
              <w:right w:val="single" w:sz="6" w:space="0" w:color="auto"/>
            </w:tcBorders>
            <w:hideMark/>
          </w:tcPr>
          <w:p w14:paraId="65A95613" w14:textId="77777777" w:rsidR="009E1C52" w:rsidRDefault="009E1C52" w:rsidP="008D07B3">
            <w:pPr>
              <w:pStyle w:val="TAC"/>
              <w:rPr>
                <w:kern w:val="2"/>
              </w:rPr>
            </w:pPr>
            <w:r>
              <w:rPr>
                <w:kern w:val="2"/>
                <w:lang w:val="en-US" w:eastAsia="zh-CN"/>
              </w:rPr>
              <w:t>-114.5</w:t>
            </w:r>
          </w:p>
        </w:tc>
        <w:tc>
          <w:tcPr>
            <w:tcW w:w="1056" w:type="dxa"/>
            <w:tcBorders>
              <w:top w:val="single" w:sz="6" w:space="0" w:color="auto"/>
              <w:left w:val="single" w:sz="4" w:space="0" w:color="auto"/>
              <w:bottom w:val="single" w:sz="6" w:space="0" w:color="auto"/>
              <w:right w:val="single" w:sz="6" w:space="0" w:color="auto"/>
            </w:tcBorders>
            <w:hideMark/>
          </w:tcPr>
          <w:p w14:paraId="2C57F41D" w14:textId="77777777" w:rsidR="009E1C52" w:rsidRDefault="009E1C52" w:rsidP="008D07B3">
            <w:pPr>
              <w:pStyle w:val="TAC"/>
              <w:rPr>
                <w:kern w:val="2"/>
              </w:rPr>
            </w:pPr>
            <w:r>
              <w:rPr>
                <w:kern w:val="2"/>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453CD4E0" w14:textId="77777777" w:rsidR="009E1C52" w:rsidRDefault="009E1C52" w:rsidP="008D07B3">
            <w:pPr>
              <w:pStyle w:val="TAC"/>
              <w:rPr>
                <w:kern w:val="2"/>
              </w:rPr>
            </w:pPr>
            <w:r>
              <w:rPr>
                <w:kern w:val="2"/>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49BF7522" w14:textId="77777777" w:rsidR="009E1C52" w:rsidRDefault="009E1C52" w:rsidP="008D07B3">
            <w:pPr>
              <w:pStyle w:val="TAC"/>
              <w:rPr>
                <w:kern w:val="2"/>
              </w:rPr>
            </w:pPr>
            <w:r>
              <w:rPr>
                <w:kern w:val="2"/>
                <w:lang w:val="en-US" w:eastAsia="zh-CN"/>
              </w:rPr>
              <w:t>-70</w:t>
            </w:r>
          </w:p>
        </w:tc>
      </w:tr>
      <w:tr w:rsidR="009E1C52" w14:paraId="6C49E18B" w14:textId="77777777" w:rsidTr="008D07B3">
        <w:trPr>
          <w:jc w:val="center"/>
        </w:trPr>
        <w:tc>
          <w:tcPr>
            <w:tcW w:w="1036" w:type="dxa"/>
            <w:tcBorders>
              <w:top w:val="single" w:sz="6" w:space="0" w:color="auto"/>
              <w:left w:val="single" w:sz="4" w:space="0" w:color="auto"/>
              <w:bottom w:val="single" w:sz="6" w:space="0" w:color="auto"/>
              <w:right w:val="single" w:sz="6" w:space="0" w:color="auto"/>
            </w:tcBorders>
            <w:hideMark/>
          </w:tcPr>
          <w:p w14:paraId="2702276C" w14:textId="77777777" w:rsidR="009E1C52" w:rsidRDefault="009E1C52" w:rsidP="008D07B3">
            <w:pPr>
              <w:pStyle w:val="TAC"/>
              <w:rPr>
                <w:kern w:val="2"/>
              </w:rPr>
            </w:pPr>
            <w:r>
              <w:rPr>
                <w:kern w:val="2"/>
              </w:rPr>
              <w:t>±8.5</w:t>
            </w:r>
          </w:p>
        </w:tc>
        <w:tc>
          <w:tcPr>
            <w:tcW w:w="1126" w:type="dxa"/>
            <w:tcBorders>
              <w:top w:val="single" w:sz="6" w:space="0" w:color="auto"/>
              <w:left w:val="single" w:sz="6" w:space="0" w:color="auto"/>
              <w:bottom w:val="single" w:sz="6" w:space="0" w:color="auto"/>
              <w:right w:val="single" w:sz="6" w:space="0" w:color="auto"/>
            </w:tcBorders>
            <w:hideMark/>
          </w:tcPr>
          <w:p w14:paraId="18AF1FB2" w14:textId="77777777" w:rsidR="009E1C52" w:rsidRDefault="009E1C52" w:rsidP="008D07B3">
            <w:pPr>
              <w:pStyle w:val="TAC"/>
              <w:rPr>
                <w:kern w:val="2"/>
              </w:rPr>
            </w:pPr>
            <w:r>
              <w:rPr>
                <w:kern w:val="2"/>
              </w:rPr>
              <w:t>±11.5</w:t>
            </w:r>
          </w:p>
        </w:tc>
        <w:tc>
          <w:tcPr>
            <w:tcW w:w="825" w:type="dxa"/>
            <w:tcBorders>
              <w:top w:val="single" w:sz="6" w:space="0" w:color="auto"/>
              <w:left w:val="single" w:sz="6" w:space="0" w:color="auto"/>
              <w:bottom w:val="single" w:sz="6" w:space="0" w:color="auto"/>
              <w:right w:val="single" w:sz="6" w:space="0" w:color="auto"/>
            </w:tcBorders>
            <w:hideMark/>
          </w:tcPr>
          <w:p w14:paraId="115FB1C1" w14:textId="77777777" w:rsidR="009E1C52" w:rsidRDefault="009E1C52" w:rsidP="008D07B3">
            <w:pPr>
              <w:pStyle w:val="TAC"/>
              <w:rPr>
                <w:kern w:val="2"/>
              </w:rPr>
            </w:pPr>
            <w:r>
              <w:rPr>
                <w:kern w:val="2"/>
              </w:rPr>
              <w:sym w:font="Symbol" w:char="F0B3"/>
            </w:r>
            <w:r>
              <w:rPr>
                <w:kern w:val="2"/>
              </w:rPr>
              <w:t>-3</w:t>
            </w:r>
          </w:p>
        </w:tc>
        <w:tc>
          <w:tcPr>
            <w:tcW w:w="2267" w:type="dxa"/>
            <w:tcBorders>
              <w:top w:val="single" w:sz="6" w:space="0" w:color="auto"/>
              <w:left w:val="single" w:sz="6" w:space="0" w:color="auto"/>
              <w:bottom w:val="single" w:sz="6" w:space="0" w:color="auto"/>
              <w:right w:val="single" w:sz="4" w:space="0" w:color="auto"/>
            </w:tcBorders>
            <w:hideMark/>
          </w:tcPr>
          <w:p w14:paraId="1F32F489" w14:textId="77777777" w:rsidR="009E1C52" w:rsidRDefault="009E1C52" w:rsidP="008D07B3">
            <w:pPr>
              <w:pStyle w:val="TAC"/>
              <w:rPr>
                <w:kern w:val="2"/>
              </w:rPr>
            </w:pPr>
            <w:r>
              <w:rPr>
                <w:kern w:val="2"/>
              </w:rPr>
              <w:t>NR_FDD_FR1_A, NR_TDD_FR1_A, NR_SDL_FR1_A, NR_FDD_FR1_B, NR_TDD_FR1_C, NR_FDD_FR1_D, NR_TDD_FR1_D, NR_FDD_FR1_E, NR_TDD_FR1_E, NR_FDD_FR1_F, NR_FDD_FR1_G, NR_FDD_FR1_H,</w:t>
            </w:r>
          </w:p>
          <w:p w14:paraId="00DBE0D3" w14:textId="77777777" w:rsidR="009E1C52" w:rsidRDefault="009E1C52" w:rsidP="008D07B3">
            <w:pPr>
              <w:pStyle w:val="TAC"/>
              <w:rPr>
                <w:kern w:val="2"/>
              </w:rPr>
            </w:pPr>
            <w:r>
              <w:rPr>
                <w:kern w:val="2"/>
                <w:lang w:eastAsia="zh-CN"/>
              </w:rPr>
              <w:t>NR</w:t>
            </w:r>
            <w:r>
              <w:rPr>
                <w:kern w:val="2"/>
              </w:rPr>
              <w:t>_</w:t>
            </w:r>
            <w:r>
              <w:rPr>
                <w:kern w:val="2"/>
                <w:lang w:eastAsia="zh-CN"/>
              </w:rPr>
              <w:t>FDD_FR1_</w:t>
            </w:r>
            <w:r>
              <w:rPr>
                <w:kern w:val="2"/>
                <w:lang w:val="en-US" w:eastAsia="zh-CN"/>
              </w:rPr>
              <w:t>N</w:t>
            </w:r>
          </w:p>
        </w:tc>
        <w:tc>
          <w:tcPr>
            <w:tcW w:w="982" w:type="dxa"/>
            <w:tcBorders>
              <w:top w:val="single" w:sz="6" w:space="0" w:color="auto"/>
              <w:left w:val="single" w:sz="4" w:space="0" w:color="auto"/>
              <w:bottom w:val="single" w:sz="4" w:space="0" w:color="auto"/>
              <w:right w:val="single" w:sz="6" w:space="0" w:color="auto"/>
            </w:tcBorders>
            <w:hideMark/>
          </w:tcPr>
          <w:p w14:paraId="0E4CA2D9" w14:textId="77777777" w:rsidR="009E1C52" w:rsidRDefault="009E1C52" w:rsidP="008D07B3">
            <w:pPr>
              <w:pStyle w:val="TAC"/>
              <w:rPr>
                <w:kern w:val="2"/>
              </w:rPr>
            </w:pPr>
            <w:r>
              <w:rPr>
                <w:kern w:val="2"/>
              </w:rPr>
              <w:t>N/A</w:t>
            </w:r>
          </w:p>
        </w:tc>
        <w:tc>
          <w:tcPr>
            <w:tcW w:w="1056" w:type="dxa"/>
            <w:tcBorders>
              <w:top w:val="single" w:sz="6" w:space="0" w:color="auto"/>
              <w:left w:val="single" w:sz="4" w:space="0" w:color="auto"/>
              <w:bottom w:val="single" w:sz="4" w:space="0" w:color="auto"/>
              <w:right w:val="single" w:sz="6" w:space="0" w:color="auto"/>
            </w:tcBorders>
            <w:hideMark/>
          </w:tcPr>
          <w:p w14:paraId="2D10080C" w14:textId="77777777" w:rsidR="009E1C52" w:rsidRDefault="009E1C52" w:rsidP="008D07B3">
            <w:pPr>
              <w:pStyle w:val="TAC"/>
              <w:rPr>
                <w:kern w:val="2"/>
                <w:lang w:eastAsia="zh-CN"/>
              </w:rPr>
            </w:pPr>
            <w:r>
              <w:rPr>
                <w:kern w:val="2"/>
                <w:lang w:eastAsia="zh-CN"/>
              </w:rPr>
              <w:t>N/A</w:t>
            </w:r>
          </w:p>
        </w:tc>
        <w:tc>
          <w:tcPr>
            <w:tcW w:w="1440" w:type="dxa"/>
            <w:tcBorders>
              <w:top w:val="single" w:sz="6" w:space="0" w:color="auto"/>
              <w:left w:val="single" w:sz="6" w:space="0" w:color="auto"/>
              <w:bottom w:val="single" w:sz="4" w:space="0" w:color="auto"/>
              <w:right w:val="single" w:sz="6" w:space="0" w:color="auto"/>
            </w:tcBorders>
            <w:hideMark/>
          </w:tcPr>
          <w:p w14:paraId="5B116F97" w14:textId="77777777" w:rsidR="009E1C52" w:rsidRDefault="009E1C52" w:rsidP="008D07B3">
            <w:pPr>
              <w:pStyle w:val="TAC"/>
              <w:rPr>
                <w:kern w:val="2"/>
              </w:rPr>
            </w:pPr>
            <w:r>
              <w:rPr>
                <w:kern w:val="2"/>
              </w:rPr>
              <w:t>-70</w:t>
            </w:r>
          </w:p>
        </w:tc>
        <w:tc>
          <w:tcPr>
            <w:tcW w:w="1440" w:type="dxa"/>
            <w:tcBorders>
              <w:top w:val="single" w:sz="6" w:space="0" w:color="auto"/>
              <w:left w:val="single" w:sz="6" w:space="0" w:color="auto"/>
              <w:bottom w:val="single" w:sz="4" w:space="0" w:color="auto"/>
              <w:right w:val="single" w:sz="4" w:space="0" w:color="auto"/>
            </w:tcBorders>
            <w:hideMark/>
          </w:tcPr>
          <w:p w14:paraId="46F2D107" w14:textId="77777777" w:rsidR="009E1C52" w:rsidRDefault="009E1C52" w:rsidP="008D07B3">
            <w:pPr>
              <w:pStyle w:val="TAC"/>
              <w:rPr>
                <w:kern w:val="2"/>
              </w:rPr>
            </w:pPr>
            <w:r>
              <w:rPr>
                <w:kern w:val="2"/>
              </w:rPr>
              <w:t>-50</w:t>
            </w:r>
          </w:p>
        </w:tc>
      </w:tr>
      <w:tr w:rsidR="009E1C52" w14:paraId="61E302B5"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695E6FD4" w14:textId="77777777" w:rsidR="009E1C52" w:rsidRDefault="009E1C52" w:rsidP="008D07B3">
            <w:pPr>
              <w:pStyle w:val="TAN"/>
              <w:rPr>
                <w:kern w:val="2"/>
              </w:rPr>
            </w:pPr>
            <w:r>
              <w:rPr>
                <w:kern w:val="2"/>
              </w:rPr>
              <w:t>NOTE 1:</w:t>
            </w:r>
            <w:r>
              <w:rPr>
                <w:kern w:val="2"/>
              </w:rPr>
              <w:tab/>
              <w:t>Io is assumed to have constant EPRE across the bandwidth.</w:t>
            </w:r>
          </w:p>
          <w:p w14:paraId="66F50C3A" w14:textId="77777777" w:rsidR="009E1C52" w:rsidRDefault="009E1C52" w:rsidP="008D07B3">
            <w:pPr>
              <w:pStyle w:val="TAN"/>
              <w:rPr>
                <w:kern w:val="2"/>
              </w:rPr>
            </w:pPr>
            <w:r>
              <w:rPr>
                <w:kern w:val="2"/>
              </w:rPr>
              <w:t>NOTE 2:</w:t>
            </w:r>
            <w:r>
              <w:rPr>
                <w:kern w:val="2"/>
              </w:rPr>
              <w:tab/>
              <w:t>NR operating band groups in FR1 are as defined in clause 3.5.2.</w:t>
            </w:r>
          </w:p>
        </w:tc>
      </w:tr>
    </w:tbl>
    <w:p w14:paraId="5CEBBA56" w14:textId="77777777" w:rsidR="009E1C52" w:rsidRDefault="009E1C52" w:rsidP="009E1C52">
      <w:pPr>
        <w:rPr>
          <w:lang w:eastAsia="zh-CN"/>
        </w:rPr>
      </w:pPr>
    </w:p>
    <w:p w14:paraId="5A585440" w14:textId="77777777" w:rsidR="009E1C52" w:rsidRDefault="009E1C52" w:rsidP="009E1C52">
      <w:pPr>
        <w:pStyle w:val="5"/>
      </w:pPr>
      <w:r>
        <w:t>10.1.19X.1.2</w:t>
      </w:r>
      <w:r>
        <w:tab/>
        <w:t>Relative Accuracy</w:t>
      </w:r>
    </w:p>
    <w:p w14:paraId="09A50162" w14:textId="77777777" w:rsidR="009E1C52" w:rsidRDefault="009E1C52" w:rsidP="009E1C52">
      <w:pPr>
        <w:rPr>
          <w:rFonts w:cs="v4.2.0"/>
          <w:lang w:eastAsia="zh-CN"/>
        </w:rPr>
      </w:pPr>
      <w:bookmarkStart w:id="4" w:name="_Hlk165295778"/>
      <w:r>
        <w:rPr>
          <w:rFonts w:cs="v4.2.0"/>
        </w:rPr>
        <w:t xml:space="preserve">The relative accuracy of </w:t>
      </w:r>
      <w:r>
        <w:rPr>
          <w:rFonts w:cs="v4.2.0"/>
          <w:lang w:eastAsia="zh-CN"/>
        </w:rPr>
        <w:t>SSB based L1-</w:t>
      </w:r>
      <w:r>
        <w:rPr>
          <w:rFonts w:cs="v4.2.0"/>
        </w:rPr>
        <w:t xml:space="preserve">RSRP is defined as the </w:t>
      </w:r>
      <w:r>
        <w:rPr>
          <w:rFonts w:cs="v4.2.0"/>
          <w:lang w:eastAsia="zh-CN"/>
        </w:rPr>
        <w:t>L1-</w:t>
      </w:r>
      <w:r>
        <w:rPr>
          <w:rFonts w:cs="v4.2.0"/>
        </w:rPr>
        <w:t xml:space="preserve">RSRP measured from one SSB compared to the </w:t>
      </w:r>
      <w:r>
        <w:rPr>
          <w:lang w:val="en-US"/>
        </w:rPr>
        <w:t>largest measured value of L1-RSRP among all SSBs of the cell(s)</w:t>
      </w:r>
      <w:r>
        <w:rPr>
          <w:lang w:val="en-US" w:eastAsia="zh-CN"/>
        </w:rPr>
        <w:t xml:space="preserve"> </w:t>
      </w:r>
      <w:r>
        <w:t>on the same frequency in FR1</w:t>
      </w:r>
      <w:r>
        <w:rPr>
          <w:lang w:val="en-US"/>
        </w:rPr>
        <w:t>.</w:t>
      </w:r>
      <w:bookmarkEnd w:id="4"/>
      <w:r>
        <w:rPr>
          <w:rFonts w:cs="v4.2.0"/>
        </w:rPr>
        <w:t xml:space="preserve">The accuracy requirements in Table </w:t>
      </w:r>
      <w:r>
        <w:rPr>
          <w:lang w:eastAsia="zh-CN"/>
        </w:rPr>
        <w:t>10.1.19X</w:t>
      </w:r>
      <w:r>
        <w:t>.1</w:t>
      </w:r>
      <w:r>
        <w:rPr>
          <w:lang w:eastAsia="zh-CN"/>
        </w:rPr>
        <w:t>.2</w:t>
      </w:r>
      <w:r>
        <w:rPr>
          <w:rFonts w:cs="v4.2.0"/>
        </w:rPr>
        <w:t>-1 are valid under the following conditions:</w:t>
      </w:r>
    </w:p>
    <w:p w14:paraId="1A32AFD2" w14:textId="77777777" w:rsidR="009E1C52" w:rsidRDefault="009E1C52" w:rsidP="009E1C52">
      <w:pPr>
        <w:pStyle w:val="B10"/>
        <w:rPr>
          <w:rFonts w:eastAsia="PMingLiU"/>
        </w:rPr>
      </w:pPr>
      <w:r>
        <w:t>-</w:t>
      </w:r>
      <w:r>
        <w:tab/>
        <w:t>Conditions defined in clause 7.3 of TS 38.101-1 [18] for reference sensitivity are fulfilled.</w:t>
      </w:r>
    </w:p>
    <w:p w14:paraId="258FCD01" w14:textId="77777777" w:rsidR="009E1C52" w:rsidRDefault="009E1C52" w:rsidP="009E1C52">
      <w:pPr>
        <w:pStyle w:val="B10"/>
      </w:pPr>
      <w:r>
        <w:rPr>
          <w:rFonts w:eastAsia="PMingLiU"/>
        </w:rPr>
        <w:lastRenderedPageBreak/>
        <w:t>-</w:t>
      </w:r>
      <w:r>
        <w:rPr>
          <w:rFonts w:eastAsia="PMingLiU"/>
        </w:rPr>
        <w:tab/>
      </w:r>
      <w:r>
        <w:t xml:space="preserve">Conditions for L1-RSRP measurements are fulfilled according to Annex B.2.4.1 for a corresponding Band </w:t>
      </w:r>
      <w:r>
        <w:rPr>
          <w:rFonts w:eastAsia="PMingLiU"/>
        </w:rPr>
        <w:t>for each relevant SSB</w:t>
      </w:r>
      <w:r>
        <w:t>.</w:t>
      </w:r>
    </w:p>
    <w:p w14:paraId="18B85E4E" w14:textId="77777777" w:rsidR="009E1C52" w:rsidRDefault="009E1C52" w:rsidP="009E1C52">
      <w:pPr>
        <w:pStyle w:val="TH"/>
      </w:pPr>
      <w:r>
        <w:t>Table 10.1.19X.1.2-1: SSB based L1-RSRP relative accuracy in FR1</w:t>
      </w:r>
    </w:p>
    <w:tbl>
      <w:tblPr>
        <w:tblW w:w="10172" w:type="dxa"/>
        <w:jc w:val="center"/>
        <w:tblLook w:val="01E0" w:firstRow="1" w:lastRow="1" w:firstColumn="1" w:lastColumn="1" w:noHBand="0" w:noVBand="0"/>
      </w:tblPr>
      <w:tblGrid>
        <w:gridCol w:w="1033"/>
        <w:gridCol w:w="1049"/>
        <w:gridCol w:w="807"/>
        <w:gridCol w:w="2349"/>
        <w:gridCol w:w="1027"/>
        <w:gridCol w:w="1027"/>
        <w:gridCol w:w="1440"/>
        <w:gridCol w:w="1440"/>
      </w:tblGrid>
      <w:tr w:rsidR="009E1C52" w14:paraId="264FC0F9" w14:textId="77777777" w:rsidTr="008D07B3">
        <w:trPr>
          <w:jc w:val="center"/>
        </w:trPr>
        <w:tc>
          <w:tcPr>
            <w:tcW w:w="2082" w:type="dxa"/>
            <w:gridSpan w:val="2"/>
            <w:tcBorders>
              <w:top w:val="single" w:sz="4" w:space="0" w:color="auto"/>
              <w:left w:val="single" w:sz="4" w:space="0" w:color="auto"/>
              <w:bottom w:val="single" w:sz="6" w:space="0" w:color="auto"/>
              <w:right w:val="single" w:sz="6" w:space="0" w:color="auto"/>
            </w:tcBorders>
            <w:vAlign w:val="center"/>
            <w:hideMark/>
          </w:tcPr>
          <w:p w14:paraId="74069FFD" w14:textId="77777777" w:rsidR="009E1C52" w:rsidRDefault="009E1C52" w:rsidP="008D07B3">
            <w:pPr>
              <w:pStyle w:val="TAH"/>
              <w:rPr>
                <w:kern w:val="2"/>
              </w:rPr>
            </w:pPr>
            <w:r>
              <w:rPr>
                <w:kern w:val="2"/>
              </w:rPr>
              <w:t>Accuracy</w:t>
            </w:r>
          </w:p>
        </w:tc>
        <w:tc>
          <w:tcPr>
            <w:tcW w:w="8090" w:type="dxa"/>
            <w:gridSpan w:val="6"/>
            <w:tcBorders>
              <w:top w:val="single" w:sz="4" w:space="0" w:color="auto"/>
              <w:left w:val="single" w:sz="6" w:space="0" w:color="auto"/>
              <w:bottom w:val="single" w:sz="6" w:space="0" w:color="auto"/>
              <w:right w:val="single" w:sz="4" w:space="0" w:color="auto"/>
            </w:tcBorders>
            <w:vAlign w:val="center"/>
            <w:hideMark/>
          </w:tcPr>
          <w:p w14:paraId="3D349BF4" w14:textId="77777777" w:rsidR="009E1C52" w:rsidRDefault="009E1C52" w:rsidP="008D07B3">
            <w:pPr>
              <w:pStyle w:val="TAH"/>
              <w:rPr>
                <w:kern w:val="2"/>
              </w:rPr>
            </w:pPr>
            <w:r>
              <w:rPr>
                <w:kern w:val="2"/>
              </w:rPr>
              <w:t>Conditions</w:t>
            </w:r>
          </w:p>
        </w:tc>
      </w:tr>
      <w:tr w:rsidR="009E1C52" w14:paraId="75ED2284" w14:textId="77777777" w:rsidTr="008D07B3">
        <w:trPr>
          <w:jc w:val="center"/>
        </w:trPr>
        <w:tc>
          <w:tcPr>
            <w:tcW w:w="1033" w:type="dxa"/>
            <w:tcBorders>
              <w:top w:val="single" w:sz="6" w:space="0" w:color="auto"/>
              <w:left w:val="single" w:sz="4" w:space="0" w:color="auto"/>
              <w:bottom w:val="nil"/>
              <w:right w:val="single" w:sz="6" w:space="0" w:color="auto"/>
            </w:tcBorders>
            <w:vAlign w:val="center"/>
            <w:hideMark/>
          </w:tcPr>
          <w:p w14:paraId="5CAAE86C" w14:textId="77777777" w:rsidR="009E1C52" w:rsidRDefault="009E1C52" w:rsidP="008D07B3">
            <w:pPr>
              <w:pStyle w:val="TAH"/>
              <w:rPr>
                <w:kern w:val="2"/>
              </w:rPr>
            </w:pPr>
            <w:r>
              <w:rPr>
                <w:kern w:val="2"/>
              </w:rPr>
              <w:t>Normal condition</w:t>
            </w:r>
          </w:p>
        </w:tc>
        <w:tc>
          <w:tcPr>
            <w:tcW w:w="1049" w:type="dxa"/>
            <w:tcBorders>
              <w:top w:val="single" w:sz="6" w:space="0" w:color="auto"/>
              <w:left w:val="single" w:sz="6" w:space="0" w:color="auto"/>
              <w:bottom w:val="nil"/>
              <w:right w:val="single" w:sz="6" w:space="0" w:color="auto"/>
            </w:tcBorders>
            <w:vAlign w:val="center"/>
            <w:hideMark/>
          </w:tcPr>
          <w:p w14:paraId="23A35A84" w14:textId="77777777" w:rsidR="009E1C52" w:rsidRDefault="009E1C52" w:rsidP="008D07B3">
            <w:pPr>
              <w:pStyle w:val="TAH"/>
              <w:rPr>
                <w:kern w:val="2"/>
              </w:rPr>
            </w:pPr>
            <w:r>
              <w:rPr>
                <w:kern w:val="2"/>
              </w:rPr>
              <w:t>Extreme condition</w:t>
            </w:r>
          </w:p>
        </w:tc>
        <w:tc>
          <w:tcPr>
            <w:tcW w:w="807" w:type="dxa"/>
            <w:tcBorders>
              <w:top w:val="single" w:sz="6" w:space="0" w:color="auto"/>
              <w:left w:val="single" w:sz="6" w:space="0" w:color="auto"/>
              <w:bottom w:val="nil"/>
              <w:right w:val="single" w:sz="6" w:space="0" w:color="auto"/>
            </w:tcBorders>
            <w:vAlign w:val="center"/>
            <w:hideMark/>
          </w:tcPr>
          <w:p w14:paraId="4CD44747" w14:textId="77777777" w:rsidR="009E1C52" w:rsidRDefault="009E1C52" w:rsidP="008D07B3">
            <w:pPr>
              <w:pStyle w:val="TAH"/>
              <w:rPr>
                <w:kern w:val="2"/>
              </w:rPr>
            </w:pPr>
            <w:r>
              <w:rPr>
                <w:kern w:val="2"/>
              </w:rPr>
              <w:t>SSB Ês/Iot</w:t>
            </w:r>
            <w:r>
              <w:rPr>
                <w:kern w:val="2"/>
                <w:vertAlign w:val="superscript"/>
              </w:rPr>
              <w:t xml:space="preserve"> Note 2</w:t>
            </w:r>
          </w:p>
        </w:tc>
        <w:tc>
          <w:tcPr>
            <w:tcW w:w="7283" w:type="dxa"/>
            <w:gridSpan w:val="5"/>
            <w:tcBorders>
              <w:top w:val="single" w:sz="6" w:space="0" w:color="auto"/>
              <w:left w:val="single" w:sz="6" w:space="0" w:color="auto"/>
              <w:bottom w:val="single" w:sz="6" w:space="0" w:color="auto"/>
              <w:right w:val="single" w:sz="4" w:space="0" w:color="auto"/>
            </w:tcBorders>
            <w:vAlign w:val="center"/>
            <w:hideMark/>
          </w:tcPr>
          <w:p w14:paraId="06BF5A05" w14:textId="77777777" w:rsidR="009E1C52" w:rsidRDefault="009E1C52" w:rsidP="008D07B3">
            <w:pPr>
              <w:pStyle w:val="TAH"/>
              <w:rPr>
                <w:kern w:val="2"/>
              </w:rPr>
            </w:pPr>
            <w:r>
              <w:rPr>
                <w:kern w:val="2"/>
              </w:rPr>
              <w:t>Io</w:t>
            </w:r>
            <w:r>
              <w:rPr>
                <w:kern w:val="2"/>
                <w:vertAlign w:val="superscript"/>
              </w:rPr>
              <w:t xml:space="preserve"> Note 1</w:t>
            </w:r>
            <w:r>
              <w:rPr>
                <w:kern w:val="2"/>
              </w:rPr>
              <w:t xml:space="preserve"> range</w:t>
            </w:r>
          </w:p>
        </w:tc>
      </w:tr>
      <w:tr w:rsidR="009E1C52" w14:paraId="4C88A64F" w14:textId="77777777" w:rsidTr="008D07B3">
        <w:trPr>
          <w:jc w:val="center"/>
        </w:trPr>
        <w:tc>
          <w:tcPr>
            <w:tcW w:w="1033" w:type="dxa"/>
            <w:tcBorders>
              <w:top w:val="nil"/>
              <w:left w:val="single" w:sz="4" w:space="0" w:color="auto"/>
              <w:bottom w:val="single" w:sz="6" w:space="0" w:color="auto"/>
              <w:right w:val="single" w:sz="6" w:space="0" w:color="auto"/>
            </w:tcBorders>
            <w:vAlign w:val="center"/>
          </w:tcPr>
          <w:p w14:paraId="255224B4" w14:textId="77777777" w:rsidR="009E1C52" w:rsidRDefault="009E1C52" w:rsidP="008D07B3">
            <w:pPr>
              <w:pStyle w:val="TAH"/>
              <w:rPr>
                <w:kern w:val="2"/>
              </w:rPr>
            </w:pPr>
          </w:p>
        </w:tc>
        <w:tc>
          <w:tcPr>
            <w:tcW w:w="1049" w:type="dxa"/>
            <w:tcBorders>
              <w:top w:val="nil"/>
              <w:left w:val="single" w:sz="6" w:space="0" w:color="auto"/>
              <w:bottom w:val="single" w:sz="6" w:space="0" w:color="auto"/>
              <w:right w:val="single" w:sz="6" w:space="0" w:color="auto"/>
            </w:tcBorders>
            <w:vAlign w:val="center"/>
          </w:tcPr>
          <w:p w14:paraId="5B56E5E1" w14:textId="77777777" w:rsidR="009E1C52" w:rsidRDefault="009E1C52" w:rsidP="008D07B3">
            <w:pPr>
              <w:pStyle w:val="TAH"/>
              <w:rPr>
                <w:kern w:val="2"/>
              </w:rPr>
            </w:pPr>
          </w:p>
        </w:tc>
        <w:tc>
          <w:tcPr>
            <w:tcW w:w="807" w:type="dxa"/>
            <w:tcBorders>
              <w:top w:val="nil"/>
              <w:left w:val="single" w:sz="6" w:space="0" w:color="auto"/>
              <w:bottom w:val="single" w:sz="6" w:space="0" w:color="auto"/>
              <w:right w:val="single" w:sz="6" w:space="0" w:color="auto"/>
            </w:tcBorders>
            <w:vAlign w:val="center"/>
          </w:tcPr>
          <w:p w14:paraId="2FBDD66F" w14:textId="77777777" w:rsidR="009E1C52" w:rsidRDefault="009E1C52" w:rsidP="008D07B3">
            <w:pPr>
              <w:pStyle w:val="TAH"/>
              <w:rPr>
                <w:kern w:val="2"/>
              </w:rPr>
            </w:pPr>
          </w:p>
        </w:tc>
        <w:tc>
          <w:tcPr>
            <w:tcW w:w="2349" w:type="dxa"/>
            <w:tcBorders>
              <w:top w:val="single" w:sz="6" w:space="0" w:color="auto"/>
              <w:left w:val="single" w:sz="6" w:space="0" w:color="auto"/>
              <w:bottom w:val="single" w:sz="6" w:space="0" w:color="auto"/>
              <w:right w:val="single" w:sz="4" w:space="0" w:color="auto"/>
            </w:tcBorders>
            <w:vAlign w:val="center"/>
            <w:hideMark/>
          </w:tcPr>
          <w:p w14:paraId="20D8372B" w14:textId="77777777" w:rsidR="009E1C52" w:rsidRDefault="009E1C52" w:rsidP="008D07B3">
            <w:pPr>
              <w:pStyle w:val="TAH"/>
              <w:rPr>
                <w:kern w:val="2"/>
              </w:rPr>
            </w:pPr>
            <w:r>
              <w:rPr>
                <w:kern w:val="2"/>
              </w:rPr>
              <w:t>NR operating band groups</w:t>
            </w:r>
            <w:r>
              <w:rPr>
                <w:kern w:val="2"/>
                <w:vertAlign w:val="superscript"/>
              </w:rPr>
              <w:t xml:space="preserve"> Note 4</w:t>
            </w:r>
          </w:p>
        </w:tc>
        <w:tc>
          <w:tcPr>
            <w:tcW w:w="3494" w:type="dxa"/>
            <w:gridSpan w:val="3"/>
            <w:tcBorders>
              <w:top w:val="single" w:sz="4" w:space="0" w:color="auto"/>
              <w:left w:val="single" w:sz="4" w:space="0" w:color="auto"/>
              <w:bottom w:val="single" w:sz="6" w:space="0" w:color="auto"/>
              <w:right w:val="single" w:sz="6" w:space="0" w:color="auto"/>
            </w:tcBorders>
            <w:vAlign w:val="center"/>
            <w:hideMark/>
          </w:tcPr>
          <w:p w14:paraId="21C9341B" w14:textId="77777777" w:rsidR="009E1C52" w:rsidRDefault="009E1C52" w:rsidP="008D07B3">
            <w:pPr>
              <w:pStyle w:val="TAH"/>
              <w:rPr>
                <w:kern w:val="2"/>
              </w:rPr>
            </w:pPr>
            <w:r>
              <w:rPr>
                <w:kern w:val="2"/>
              </w:rP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3EE0AE39" w14:textId="77777777" w:rsidR="009E1C52" w:rsidRDefault="009E1C52" w:rsidP="008D07B3">
            <w:pPr>
              <w:pStyle w:val="TAH"/>
              <w:rPr>
                <w:kern w:val="2"/>
              </w:rPr>
            </w:pPr>
            <w:r>
              <w:rPr>
                <w:kern w:val="2"/>
              </w:rPr>
              <w:t>Maximum Io</w:t>
            </w:r>
          </w:p>
        </w:tc>
      </w:tr>
      <w:tr w:rsidR="009E1C52" w14:paraId="789FDC19" w14:textId="77777777" w:rsidTr="008D07B3">
        <w:trPr>
          <w:trHeight w:val="308"/>
          <w:jc w:val="center"/>
        </w:trPr>
        <w:tc>
          <w:tcPr>
            <w:tcW w:w="1033" w:type="dxa"/>
            <w:tcBorders>
              <w:top w:val="single" w:sz="6" w:space="0" w:color="auto"/>
              <w:left w:val="single" w:sz="4" w:space="0" w:color="auto"/>
              <w:bottom w:val="nil"/>
              <w:right w:val="single" w:sz="6" w:space="0" w:color="auto"/>
            </w:tcBorders>
            <w:vAlign w:val="center"/>
            <w:hideMark/>
          </w:tcPr>
          <w:p w14:paraId="31610A3A" w14:textId="77777777" w:rsidR="009E1C52" w:rsidRDefault="009E1C52" w:rsidP="008D07B3">
            <w:pPr>
              <w:pStyle w:val="TAH"/>
              <w:rPr>
                <w:kern w:val="2"/>
              </w:rPr>
            </w:pPr>
            <w:r>
              <w:rPr>
                <w:kern w:val="2"/>
              </w:rPr>
              <w:t>dB</w:t>
            </w:r>
          </w:p>
        </w:tc>
        <w:tc>
          <w:tcPr>
            <w:tcW w:w="1049" w:type="dxa"/>
            <w:tcBorders>
              <w:top w:val="single" w:sz="6" w:space="0" w:color="auto"/>
              <w:left w:val="single" w:sz="6" w:space="0" w:color="auto"/>
              <w:bottom w:val="nil"/>
              <w:right w:val="single" w:sz="6" w:space="0" w:color="auto"/>
            </w:tcBorders>
            <w:vAlign w:val="center"/>
            <w:hideMark/>
          </w:tcPr>
          <w:p w14:paraId="72D231A1" w14:textId="77777777" w:rsidR="009E1C52" w:rsidRDefault="009E1C52" w:rsidP="008D07B3">
            <w:pPr>
              <w:pStyle w:val="TAH"/>
              <w:rPr>
                <w:kern w:val="2"/>
              </w:rPr>
            </w:pPr>
            <w:r>
              <w:rPr>
                <w:kern w:val="2"/>
              </w:rPr>
              <w:t>dB</w:t>
            </w:r>
          </w:p>
        </w:tc>
        <w:tc>
          <w:tcPr>
            <w:tcW w:w="807" w:type="dxa"/>
            <w:tcBorders>
              <w:top w:val="single" w:sz="6" w:space="0" w:color="auto"/>
              <w:left w:val="single" w:sz="6" w:space="0" w:color="auto"/>
              <w:bottom w:val="nil"/>
              <w:right w:val="single" w:sz="6" w:space="0" w:color="auto"/>
            </w:tcBorders>
            <w:vAlign w:val="center"/>
            <w:hideMark/>
          </w:tcPr>
          <w:p w14:paraId="04C6D02C" w14:textId="77777777" w:rsidR="009E1C52" w:rsidRDefault="009E1C52" w:rsidP="008D07B3">
            <w:pPr>
              <w:pStyle w:val="TAH"/>
              <w:rPr>
                <w:kern w:val="2"/>
              </w:rPr>
            </w:pPr>
            <w:r>
              <w:rPr>
                <w:kern w:val="2"/>
              </w:rPr>
              <w:t>dB</w:t>
            </w:r>
          </w:p>
        </w:tc>
        <w:tc>
          <w:tcPr>
            <w:tcW w:w="2349" w:type="dxa"/>
            <w:tcBorders>
              <w:top w:val="single" w:sz="6" w:space="0" w:color="auto"/>
              <w:left w:val="single" w:sz="6" w:space="0" w:color="auto"/>
              <w:bottom w:val="nil"/>
              <w:right w:val="single" w:sz="4" w:space="0" w:color="auto"/>
            </w:tcBorders>
            <w:vAlign w:val="center"/>
          </w:tcPr>
          <w:p w14:paraId="5A2CE400" w14:textId="77777777" w:rsidR="009E1C52" w:rsidRDefault="009E1C52" w:rsidP="008D07B3">
            <w:pPr>
              <w:pStyle w:val="TAH"/>
              <w:rPr>
                <w:kern w:val="2"/>
              </w:rPr>
            </w:pPr>
          </w:p>
        </w:tc>
        <w:tc>
          <w:tcPr>
            <w:tcW w:w="2054" w:type="dxa"/>
            <w:gridSpan w:val="2"/>
            <w:tcBorders>
              <w:top w:val="single" w:sz="6" w:space="0" w:color="auto"/>
              <w:left w:val="single" w:sz="4" w:space="0" w:color="auto"/>
              <w:bottom w:val="single" w:sz="6" w:space="0" w:color="auto"/>
              <w:right w:val="single" w:sz="6" w:space="0" w:color="auto"/>
            </w:tcBorders>
            <w:vAlign w:val="center"/>
            <w:hideMark/>
          </w:tcPr>
          <w:p w14:paraId="0733C0CD" w14:textId="77777777" w:rsidR="009E1C52" w:rsidRDefault="009E1C52" w:rsidP="008D07B3">
            <w:pPr>
              <w:pStyle w:val="TAH"/>
              <w:rPr>
                <w:kern w:val="2"/>
              </w:rPr>
            </w:pPr>
            <w:r>
              <w:rPr>
                <w:rFonts w:cs="Arial"/>
                <w:kern w:val="2"/>
              </w:rPr>
              <w:t xml:space="preserve">dBm / </w:t>
            </w:r>
            <w:r>
              <w:rPr>
                <w:kern w:val="2"/>
              </w:rPr>
              <w:t>SCS</w:t>
            </w:r>
            <w:r>
              <w:rPr>
                <w:kern w:val="2"/>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6778220E" w14:textId="77777777" w:rsidR="009E1C52" w:rsidRDefault="009E1C52" w:rsidP="008D07B3">
            <w:pPr>
              <w:pStyle w:val="TAH"/>
              <w:rPr>
                <w:kern w:val="2"/>
              </w:rPr>
            </w:pPr>
            <w:r>
              <w:rPr>
                <w:kern w:val="2"/>
              </w:rPr>
              <w:t>dBm/BW</w:t>
            </w:r>
            <w:r>
              <w:rPr>
                <w:kern w:val="2"/>
                <w:vertAlign w:val="subscript"/>
              </w:rPr>
              <w:t>Channel</w:t>
            </w:r>
          </w:p>
        </w:tc>
        <w:tc>
          <w:tcPr>
            <w:tcW w:w="1440" w:type="dxa"/>
            <w:tcBorders>
              <w:top w:val="single" w:sz="6" w:space="0" w:color="auto"/>
              <w:left w:val="single" w:sz="6" w:space="0" w:color="auto"/>
              <w:bottom w:val="nil"/>
              <w:right w:val="single" w:sz="4" w:space="0" w:color="auto"/>
            </w:tcBorders>
            <w:vAlign w:val="center"/>
            <w:hideMark/>
          </w:tcPr>
          <w:p w14:paraId="06BF6C06" w14:textId="77777777" w:rsidR="009E1C52" w:rsidRDefault="009E1C52" w:rsidP="008D07B3">
            <w:pPr>
              <w:pStyle w:val="TAH"/>
              <w:rPr>
                <w:kern w:val="2"/>
              </w:rPr>
            </w:pPr>
            <w:r>
              <w:rPr>
                <w:kern w:val="2"/>
              </w:rPr>
              <w:t>dBm/BW</w:t>
            </w:r>
            <w:r>
              <w:rPr>
                <w:kern w:val="2"/>
                <w:vertAlign w:val="subscript"/>
              </w:rPr>
              <w:t>Channel</w:t>
            </w:r>
          </w:p>
        </w:tc>
      </w:tr>
      <w:tr w:rsidR="009E1C52" w14:paraId="5B141897" w14:textId="77777777" w:rsidTr="008D07B3">
        <w:trPr>
          <w:trHeight w:val="307"/>
          <w:jc w:val="center"/>
        </w:trPr>
        <w:tc>
          <w:tcPr>
            <w:tcW w:w="1033" w:type="dxa"/>
            <w:tcBorders>
              <w:top w:val="nil"/>
              <w:left w:val="single" w:sz="4" w:space="0" w:color="auto"/>
              <w:bottom w:val="single" w:sz="6" w:space="0" w:color="auto"/>
              <w:right w:val="single" w:sz="6" w:space="0" w:color="auto"/>
            </w:tcBorders>
            <w:vAlign w:val="center"/>
          </w:tcPr>
          <w:p w14:paraId="27CB9495" w14:textId="77777777" w:rsidR="009E1C52" w:rsidRDefault="009E1C52" w:rsidP="008D07B3">
            <w:pPr>
              <w:pStyle w:val="TAH"/>
              <w:rPr>
                <w:kern w:val="2"/>
              </w:rPr>
            </w:pPr>
          </w:p>
        </w:tc>
        <w:tc>
          <w:tcPr>
            <w:tcW w:w="1049" w:type="dxa"/>
            <w:tcBorders>
              <w:top w:val="nil"/>
              <w:left w:val="single" w:sz="6" w:space="0" w:color="auto"/>
              <w:bottom w:val="single" w:sz="6" w:space="0" w:color="auto"/>
              <w:right w:val="single" w:sz="6" w:space="0" w:color="auto"/>
            </w:tcBorders>
            <w:vAlign w:val="center"/>
          </w:tcPr>
          <w:p w14:paraId="480FE860" w14:textId="77777777" w:rsidR="009E1C52" w:rsidRDefault="009E1C52" w:rsidP="008D07B3">
            <w:pPr>
              <w:pStyle w:val="TAH"/>
              <w:rPr>
                <w:kern w:val="2"/>
              </w:rPr>
            </w:pPr>
          </w:p>
        </w:tc>
        <w:tc>
          <w:tcPr>
            <w:tcW w:w="807" w:type="dxa"/>
            <w:tcBorders>
              <w:top w:val="nil"/>
              <w:left w:val="single" w:sz="6" w:space="0" w:color="auto"/>
              <w:bottom w:val="single" w:sz="6" w:space="0" w:color="auto"/>
              <w:right w:val="single" w:sz="6" w:space="0" w:color="auto"/>
            </w:tcBorders>
            <w:vAlign w:val="center"/>
          </w:tcPr>
          <w:p w14:paraId="25529952" w14:textId="77777777" w:rsidR="009E1C52" w:rsidRDefault="009E1C52" w:rsidP="008D07B3">
            <w:pPr>
              <w:pStyle w:val="TAH"/>
              <w:rPr>
                <w:kern w:val="2"/>
              </w:rPr>
            </w:pPr>
          </w:p>
        </w:tc>
        <w:tc>
          <w:tcPr>
            <w:tcW w:w="2349" w:type="dxa"/>
            <w:tcBorders>
              <w:top w:val="nil"/>
              <w:left w:val="single" w:sz="6" w:space="0" w:color="auto"/>
              <w:bottom w:val="single" w:sz="6" w:space="0" w:color="auto"/>
              <w:right w:val="single" w:sz="4" w:space="0" w:color="auto"/>
            </w:tcBorders>
            <w:vAlign w:val="center"/>
          </w:tcPr>
          <w:p w14:paraId="6CD0AE96" w14:textId="77777777" w:rsidR="009E1C52" w:rsidRDefault="009E1C52" w:rsidP="008D07B3">
            <w:pPr>
              <w:pStyle w:val="TAH"/>
              <w:rPr>
                <w:kern w:val="2"/>
              </w:rPr>
            </w:pPr>
          </w:p>
        </w:tc>
        <w:tc>
          <w:tcPr>
            <w:tcW w:w="1027" w:type="dxa"/>
            <w:tcBorders>
              <w:top w:val="single" w:sz="6" w:space="0" w:color="auto"/>
              <w:left w:val="single" w:sz="4" w:space="0" w:color="auto"/>
              <w:bottom w:val="single" w:sz="6" w:space="0" w:color="auto"/>
              <w:right w:val="single" w:sz="6" w:space="0" w:color="auto"/>
            </w:tcBorders>
            <w:vAlign w:val="center"/>
            <w:hideMark/>
          </w:tcPr>
          <w:p w14:paraId="1CC69B7E"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15 kHz</w:t>
            </w:r>
          </w:p>
        </w:tc>
        <w:tc>
          <w:tcPr>
            <w:tcW w:w="1027" w:type="dxa"/>
            <w:tcBorders>
              <w:top w:val="single" w:sz="6" w:space="0" w:color="auto"/>
              <w:left w:val="single" w:sz="4" w:space="0" w:color="auto"/>
              <w:bottom w:val="single" w:sz="6" w:space="0" w:color="auto"/>
              <w:right w:val="single" w:sz="6" w:space="0" w:color="auto"/>
            </w:tcBorders>
            <w:vAlign w:val="center"/>
            <w:hideMark/>
          </w:tcPr>
          <w:p w14:paraId="0A47F2F0"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30 kHz</w:t>
            </w:r>
          </w:p>
        </w:tc>
        <w:tc>
          <w:tcPr>
            <w:tcW w:w="1440" w:type="dxa"/>
            <w:tcBorders>
              <w:top w:val="nil"/>
              <w:left w:val="single" w:sz="6" w:space="0" w:color="auto"/>
              <w:bottom w:val="single" w:sz="6" w:space="0" w:color="auto"/>
              <w:right w:val="single" w:sz="6" w:space="0" w:color="auto"/>
            </w:tcBorders>
            <w:vAlign w:val="center"/>
          </w:tcPr>
          <w:p w14:paraId="053FA394" w14:textId="77777777" w:rsidR="009E1C52" w:rsidRDefault="009E1C52" w:rsidP="008D07B3">
            <w:pPr>
              <w:pStyle w:val="TAH"/>
              <w:rPr>
                <w:kern w:val="2"/>
              </w:rPr>
            </w:pPr>
          </w:p>
        </w:tc>
        <w:tc>
          <w:tcPr>
            <w:tcW w:w="1440" w:type="dxa"/>
            <w:tcBorders>
              <w:top w:val="nil"/>
              <w:left w:val="single" w:sz="6" w:space="0" w:color="auto"/>
              <w:bottom w:val="single" w:sz="6" w:space="0" w:color="auto"/>
              <w:right w:val="single" w:sz="4" w:space="0" w:color="auto"/>
            </w:tcBorders>
            <w:vAlign w:val="center"/>
          </w:tcPr>
          <w:p w14:paraId="757315B1" w14:textId="77777777" w:rsidR="009E1C52" w:rsidRDefault="009E1C52" w:rsidP="008D07B3">
            <w:pPr>
              <w:pStyle w:val="TAH"/>
              <w:rPr>
                <w:kern w:val="2"/>
              </w:rPr>
            </w:pPr>
          </w:p>
        </w:tc>
      </w:tr>
      <w:tr w:rsidR="009E1C52" w14:paraId="072981AF" w14:textId="77777777" w:rsidTr="008D07B3">
        <w:trPr>
          <w:jc w:val="center"/>
        </w:trPr>
        <w:tc>
          <w:tcPr>
            <w:tcW w:w="1033" w:type="dxa"/>
            <w:tcBorders>
              <w:top w:val="single" w:sz="6" w:space="0" w:color="auto"/>
              <w:left w:val="single" w:sz="4" w:space="0" w:color="auto"/>
              <w:bottom w:val="nil"/>
              <w:right w:val="single" w:sz="6" w:space="0" w:color="auto"/>
            </w:tcBorders>
          </w:tcPr>
          <w:p w14:paraId="2D004B46" w14:textId="77777777" w:rsidR="009E1C52" w:rsidRDefault="009E1C52" w:rsidP="008D07B3">
            <w:pPr>
              <w:pStyle w:val="TAC"/>
              <w:rPr>
                <w:kern w:val="2"/>
              </w:rPr>
            </w:pPr>
          </w:p>
        </w:tc>
        <w:tc>
          <w:tcPr>
            <w:tcW w:w="1049" w:type="dxa"/>
            <w:tcBorders>
              <w:top w:val="single" w:sz="6" w:space="0" w:color="auto"/>
              <w:left w:val="single" w:sz="6" w:space="0" w:color="auto"/>
              <w:bottom w:val="nil"/>
              <w:right w:val="single" w:sz="6" w:space="0" w:color="auto"/>
            </w:tcBorders>
          </w:tcPr>
          <w:p w14:paraId="7F547DEA" w14:textId="77777777" w:rsidR="009E1C52" w:rsidRDefault="009E1C52" w:rsidP="008D07B3">
            <w:pPr>
              <w:pStyle w:val="TAC"/>
              <w:rPr>
                <w:kern w:val="2"/>
              </w:rPr>
            </w:pPr>
          </w:p>
        </w:tc>
        <w:tc>
          <w:tcPr>
            <w:tcW w:w="807" w:type="dxa"/>
            <w:tcBorders>
              <w:top w:val="single" w:sz="6" w:space="0" w:color="auto"/>
              <w:left w:val="single" w:sz="6" w:space="0" w:color="auto"/>
              <w:bottom w:val="nil"/>
              <w:right w:val="single" w:sz="6" w:space="0" w:color="auto"/>
            </w:tcBorders>
          </w:tcPr>
          <w:p w14:paraId="676F70C4"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39460BA9" w14:textId="77777777" w:rsidR="009E1C52" w:rsidRDefault="009E1C52" w:rsidP="008D07B3">
            <w:pPr>
              <w:pStyle w:val="TAC"/>
              <w:rPr>
                <w:kern w:val="2"/>
              </w:rPr>
            </w:pPr>
            <w:r>
              <w:rPr>
                <w:kern w:val="2"/>
              </w:rPr>
              <w:t>NR_FDD_FR1_A, NR_TDD_FR1_A,</w:t>
            </w:r>
          </w:p>
          <w:p w14:paraId="4F3A20EB" w14:textId="77777777" w:rsidR="009E1C52" w:rsidRDefault="009E1C52" w:rsidP="008D07B3">
            <w:pPr>
              <w:pStyle w:val="TAC"/>
              <w:rPr>
                <w:kern w:val="2"/>
              </w:rPr>
            </w:pPr>
            <w:r>
              <w:rPr>
                <w:kern w:val="2"/>
              </w:rPr>
              <w:t>NR_SDL_FR1_A</w:t>
            </w:r>
          </w:p>
        </w:tc>
        <w:tc>
          <w:tcPr>
            <w:tcW w:w="1027" w:type="dxa"/>
            <w:tcBorders>
              <w:top w:val="single" w:sz="6" w:space="0" w:color="auto"/>
              <w:left w:val="single" w:sz="4" w:space="0" w:color="auto"/>
              <w:bottom w:val="single" w:sz="6" w:space="0" w:color="auto"/>
              <w:right w:val="single" w:sz="6" w:space="0" w:color="auto"/>
            </w:tcBorders>
            <w:hideMark/>
          </w:tcPr>
          <w:p w14:paraId="040DBF00" w14:textId="77777777" w:rsidR="009E1C52" w:rsidRDefault="009E1C52" w:rsidP="008D07B3">
            <w:pPr>
              <w:pStyle w:val="TAC"/>
              <w:rPr>
                <w:kern w:val="2"/>
              </w:rPr>
            </w:pPr>
            <w:r>
              <w:rPr>
                <w:kern w:val="2"/>
              </w:rPr>
              <w:t>-121</w:t>
            </w:r>
          </w:p>
        </w:tc>
        <w:tc>
          <w:tcPr>
            <w:tcW w:w="1027" w:type="dxa"/>
            <w:tcBorders>
              <w:top w:val="single" w:sz="6" w:space="0" w:color="auto"/>
              <w:left w:val="single" w:sz="4" w:space="0" w:color="auto"/>
              <w:bottom w:val="single" w:sz="6" w:space="0" w:color="auto"/>
              <w:right w:val="single" w:sz="6" w:space="0" w:color="auto"/>
            </w:tcBorders>
            <w:hideMark/>
          </w:tcPr>
          <w:p w14:paraId="1E651E7F" w14:textId="77777777" w:rsidR="009E1C52" w:rsidRDefault="009E1C52" w:rsidP="008D07B3">
            <w:pPr>
              <w:pStyle w:val="TAC"/>
              <w:rPr>
                <w:kern w:val="2"/>
              </w:rPr>
            </w:pPr>
            <w:r>
              <w:rPr>
                <w:kern w:val="2"/>
              </w:rPr>
              <w:t>-118</w:t>
            </w:r>
          </w:p>
        </w:tc>
        <w:tc>
          <w:tcPr>
            <w:tcW w:w="1440" w:type="dxa"/>
            <w:tcBorders>
              <w:top w:val="single" w:sz="6" w:space="0" w:color="auto"/>
              <w:left w:val="single" w:sz="6" w:space="0" w:color="auto"/>
              <w:bottom w:val="single" w:sz="6" w:space="0" w:color="auto"/>
              <w:right w:val="single" w:sz="6" w:space="0" w:color="auto"/>
            </w:tcBorders>
            <w:hideMark/>
          </w:tcPr>
          <w:p w14:paraId="284FAA28"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133F86F8" w14:textId="77777777" w:rsidR="009E1C52" w:rsidRDefault="009E1C52" w:rsidP="008D07B3">
            <w:pPr>
              <w:pStyle w:val="TAC"/>
              <w:rPr>
                <w:kern w:val="2"/>
              </w:rPr>
            </w:pPr>
            <w:r>
              <w:rPr>
                <w:kern w:val="2"/>
              </w:rPr>
              <w:t>-50</w:t>
            </w:r>
          </w:p>
        </w:tc>
      </w:tr>
      <w:tr w:rsidR="009E1C52" w14:paraId="09B6BC37" w14:textId="77777777" w:rsidTr="008D07B3">
        <w:trPr>
          <w:jc w:val="center"/>
        </w:trPr>
        <w:tc>
          <w:tcPr>
            <w:tcW w:w="1033" w:type="dxa"/>
            <w:tcBorders>
              <w:top w:val="nil"/>
              <w:left w:val="single" w:sz="4" w:space="0" w:color="auto"/>
              <w:bottom w:val="nil"/>
              <w:right w:val="single" w:sz="6" w:space="0" w:color="auto"/>
            </w:tcBorders>
          </w:tcPr>
          <w:p w14:paraId="5E60C2C8"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411D52F0"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1D03AAB0"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30B7F230" w14:textId="77777777" w:rsidR="009E1C52" w:rsidRDefault="009E1C52" w:rsidP="008D07B3">
            <w:pPr>
              <w:pStyle w:val="TAC"/>
              <w:rPr>
                <w:kern w:val="2"/>
              </w:rPr>
            </w:pPr>
            <w:r>
              <w:rPr>
                <w:kern w:val="2"/>
              </w:rPr>
              <w:t>NR_FDD_FR1_B</w:t>
            </w:r>
          </w:p>
        </w:tc>
        <w:tc>
          <w:tcPr>
            <w:tcW w:w="1027" w:type="dxa"/>
            <w:tcBorders>
              <w:top w:val="single" w:sz="6" w:space="0" w:color="auto"/>
              <w:left w:val="single" w:sz="4" w:space="0" w:color="auto"/>
              <w:bottom w:val="single" w:sz="6" w:space="0" w:color="auto"/>
              <w:right w:val="single" w:sz="6" w:space="0" w:color="auto"/>
            </w:tcBorders>
            <w:hideMark/>
          </w:tcPr>
          <w:p w14:paraId="1BD2E385" w14:textId="77777777" w:rsidR="009E1C52" w:rsidRDefault="009E1C52" w:rsidP="008D07B3">
            <w:pPr>
              <w:pStyle w:val="TAC"/>
              <w:rPr>
                <w:kern w:val="2"/>
              </w:rPr>
            </w:pPr>
            <w:r>
              <w:rPr>
                <w:kern w:val="2"/>
              </w:rPr>
              <w:t>-120.5</w:t>
            </w:r>
          </w:p>
        </w:tc>
        <w:tc>
          <w:tcPr>
            <w:tcW w:w="1027" w:type="dxa"/>
            <w:tcBorders>
              <w:top w:val="single" w:sz="6" w:space="0" w:color="auto"/>
              <w:left w:val="single" w:sz="4" w:space="0" w:color="auto"/>
              <w:bottom w:val="single" w:sz="6" w:space="0" w:color="auto"/>
              <w:right w:val="single" w:sz="6" w:space="0" w:color="auto"/>
            </w:tcBorders>
            <w:hideMark/>
          </w:tcPr>
          <w:p w14:paraId="046F351E" w14:textId="77777777" w:rsidR="009E1C52" w:rsidRDefault="009E1C52" w:rsidP="008D07B3">
            <w:pPr>
              <w:pStyle w:val="TAC"/>
              <w:rPr>
                <w:kern w:val="2"/>
                <w:lang w:val="sv-SE"/>
              </w:rPr>
            </w:pPr>
            <w:r>
              <w:rPr>
                <w:kern w:val="2"/>
              </w:rPr>
              <w:t>-117.5</w:t>
            </w:r>
          </w:p>
        </w:tc>
        <w:tc>
          <w:tcPr>
            <w:tcW w:w="1440" w:type="dxa"/>
            <w:tcBorders>
              <w:top w:val="single" w:sz="6" w:space="0" w:color="auto"/>
              <w:left w:val="single" w:sz="6" w:space="0" w:color="auto"/>
              <w:bottom w:val="single" w:sz="6" w:space="0" w:color="auto"/>
              <w:right w:val="single" w:sz="6" w:space="0" w:color="auto"/>
            </w:tcBorders>
            <w:hideMark/>
          </w:tcPr>
          <w:p w14:paraId="39558489" w14:textId="77777777" w:rsidR="009E1C52" w:rsidRDefault="009E1C52" w:rsidP="008D07B3">
            <w:pPr>
              <w:pStyle w:val="TAC"/>
              <w:rPr>
                <w:kern w:val="2"/>
              </w:rPr>
            </w:pPr>
            <w:r>
              <w:rPr>
                <w:kern w:val="2"/>
                <w:lang w:eastAsia="ja-JP"/>
              </w:rPr>
              <w:t>N/A</w:t>
            </w:r>
          </w:p>
        </w:tc>
        <w:tc>
          <w:tcPr>
            <w:tcW w:w="1440" w:type="dxa"/>
            <w:tcBorders>
              <w:top w:val="single" w:sz="6" w:space="0" w:color="auto"/>
              <w:left w:val="single" w:sz="6" w:space="0" w:color="auto"/>
              <w:bottom w:val="single" w:sz="6" w:space="0" w:color="auto"/>
              <w:right w:val="single" w:sz="4" w:space="0" w:color="auto"/>
            </w:tcBorders>
            <w:hideMark/>
          </w:tcPr>
          <w:p w14:paraId="20CA3DEF" w14:textId="77777777" w:rsidR="009E1C52" w:rsidRDefault="009E1C52" w:rsidP="008D07B3">
            <w:pPr>
              <w:pStyle w:val="TAC"/>
              <w:rPr>
                <w:kern w:val="2"/>
              </w:rPr>
            </w:pPr>
            <w:r>
              <w:rPr>
                <w:kern w:val="2"/>
              </w:rPr>
              <w:t>-50</w:t>
            </w:r>
          </w:p>
        </w:tc>
      </w:tr>
      <w:tr w:rsidR="009E1C52" w14:paraId="54219DE1" w14:textId="77777777" w:rsidTr="008D07B3">
        <w:trPr>
          <w:jc w:val="center"/>
        </w:trPr>
        <w:tc>
          <w:tcPr>
            <w:tcW w:w="1033" w:type="dxa"/>
            <w:tcBorders>
              <w:top w:val="nil"/>
              <w:left w:val="single" w:sz="4" w:space="0" w:color="auto"/>
              <w:bottom w:val="nil"/>
              <w:right w:val="single" w:sz="6" w:space="0" w:color="auto"/>
            </w:tcBorders>
          </w:tcPr>
          <w:p w14:paraId="425F3AE9"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5A63C792"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40EC1E74"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3D592FFE" w14:textId="77777777" w:rsidR="009E1C52" w:rsidRDefault="009E1C52" w:rsidP="008D07B3">
            <w:pPr>
              <w:pStyle w:val="TAC"/>
              <w:rPr>
                <w:kern w:val="2"/>
              </w:rPr>
            </w:pPr>
            <w:r>
              <w:rPr>
                <w:kern w:val="2"/>
              </w:rPr>
              <w:t>NR_TDD_FR1_C</w:t>
            </w:r>
          </w:p>
        </w:tc>
        <w:tc>
          <w:tcPr>
            <w:tcW w:w="1027" w:type="dxa"/>
            <w:tcBorders>
              <w:top w:val="single" w:sz="6" w:space="0" w:color="auto"/>
              <w:left w:val="single" w:sz="4" w:space="0" w:color="auto"/>
              <w:bottom w:val="single" w:sz="6" w:space="0" w:color="auto"/>
              <w:right w:val="single" w:sz="6" w:space="0" w:color="auto"/>
            </w:tcBorders>
            <w:hideMark/>
          </w:tcPr>
          <w:p w14:paraId="2192F3AC" w14:textId="77777777" w:rsidR="009E1C52" w:rsidRDefault="009E1C52" w:rsidP="008D07B3">
            <w:pPr>
              <w:pStyle w:val="TAC"/>
              <w:rPr>
                <w:kern w:val="2"/>
              </w:rPr>
            </w:pPr>
            <w:r>
              <w:rPr>
                <w:kern w:val="2"/>
              </w:rPr>
              <w:t>-120</w:t>
            </w:r>
          </w:p>
        </w:tc>
        <w:tc>
          <w:tcPr>
            <w:tcW w:w="1027" w:type="dxa"/>
            <w:tcBorders>
              <w:top w:val="single" w:sz="6" w:space="0" w:color="auto"/>
              <w:left w:val="single" w:sz="4" w:space="0" w:color="auto"/>
              <w:bottom w:val="single" w:sz="6" w:space="0" w:color="auto"/>
              <w:right w:val="single" w:sz="6" w:space="0" w:color="auto"/>
            </w:tcBorders>
            <w:hideMark/>
          </w:tcPr>
          <w:p w14:paraId="1D9AE381" w14:textId="77777777" w:rsidR="009E1C52" w:rsidRDefault="009E1C52" w:rsidP="008D07B3">
            <w:pPr>
              <w:pStyle w:val="TAC"/>
              <w:rPr>
                <w:kern w:val="2"/>
                <w:lang w:val="sv-SE"/>
              </w:rPr>
            </w:pPr>
            <w:r>
              <w:rPr>
                <w:kern w:val="2"/>
              </w:rPr>
              <w:t>-117</w:t>
            </w:r>
          </w:p>
        </w:tc>
        <w:tc>
          <w:tcPr>
            <w:tcW w:w="1440" w:type="dxa"/>
            <w:tcBorders>
              <w:top w:val="single" w:sz="6" w:space="0" w:color="auto"/>
              <w:left w:val="single" w:sz="6" w:space="0" w:color="auto"/>
              <w:bottom w:val="single" w:sz="6" w:space="0" w:color="auto"/>
              <w:right w:val="single" w:sz="6" w:space="0" w:color="auto"/>
            </w:tcBorders>
            <w:hideMark/>
          </w:tcPr>
          <w:p w14:paraId="5A16936B"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F225B9F" w14:textId="77777777" w:rsidR="009E1C52" w:rsidRDefault="009E1C52" w:rsidP="008D07B3">
            <w:pPr>
              <w:pStyle w:val="TAC"/>
              <w:rPr>
                <w:kern w:val="2"/>
              </w:rPr>
            </w:pPr>
            <w:r>
              <w:rPr>
                <w:kern w:val="2"/>
              </w:rPr>
              <w:t>-50</w:t>
            </w:r>
          </w:p>
        </w:tc>
      </w:tr>
      <w:tr w:rsidR="009E1C52" w14:paraId="34AB60F4" w14:textId="77777777" w:rsidTr="008D07B3">
        <w:trPr>
          <w:jc w:val="center"/>
        </w:trPr>
        <w:tc>
          <w:tcPr>
            <w:tcW w:w="1033" w:type="dxa"/>
            <w:tcBorders>
              <w:top w:val="nil"/>
              <w:left w:val="single" w:sz="4" w:space="0" w:color="auto"/>
              <w:bottom w:val="nil"/>
              <w:right w:val="single" w:sz="6" w:space="0" w:color="auto"/>
            </w:tcBorders>
            <w:hideMark/>
          </w:tcPr>
          <w:p w14:paraId="28B2A6A4" w14:textId="77777777" w:rsidR="009E1C52" w:rsidRDefault="009E1C52" w:rsidP="008D07B3">
            <w:pPr>
              <w:pStyle w:val="TAC"/>
              <w:rPr>
                <w:kern w:val="2"/>
              </w:rPr>
            </w:pPr>
            <w:r>
              <w:rPr>
                <w:rFonts w:cs="Arial"/>
                <w:kern w:val="2"/>
              </w:rPr>
              <w:t>±</w:t>
            </w:r>
            <w:r>
              <w:rPr>
                <w:kern w:val="2"/>
              </w:rPr>
              <w:t>3</w:t>
            </w:r>
          </w:p>
        </w:tc>
        <w:tc>
          <w:tcPr>
            <w:tcW w:w="1049" w:type="dxa"/>
            <w:tcBorders>
              <w:top w:val="nil"/>
              <w:left w:val="single" w:sz="6" w:space="0" w:color="auto"/>
              <w:bottom w:val="nil"/>
              <w:right w:val="single" w:sz="6" w:space="0" w:color="auto"/>
            </w:tcBorders>
            <w:hideMark/>
          </w:tcPr>
          <w:p w14:paraId="68AFBC9D" w14:textId="77777777" w:rsidR="009E1C52" w:rsidRDefault="009E1C52" w:rsidP="008D07B3">
            <w:pPr>
              <w:pStyle w:val="TAC"/>
              <w:rPr>
                <w:kern w:val="2"/>
              </w:rPr>
            </w:pPr>
            <w:r>
              <w:rPr>
                <w:rFonts w:cs="Arial"/>
                <w:kern w:val="2"/>
              </w:rPr>
              <w:t>±</w:t>
            </w:r>
            <w:r>
              <w:rPr>
                <w:kern w:val="2"/>
              </w:rPr>
              <w:t>4</w:t>
            </w:r>
          </w:p>
        </w:tc>
        <w:tc>
          <w:tcPr>
            <w:tcW w:w="807" w:type="dxa"/>
            <w:tcBorders>
              <w:top w:val="nil"/>
              <w:left w:val="single" w:sz="6" w:space="0" w:color="auto"/>
              <w:bottom w:val="nil"/>
              <w:right w:val="single" w:sz="6" w:space="0" w:color="auto"/>
            </w:tcBorders>
            <w:hideMark/>
          </w:tcPr>
          <w:p w14:paraId="38E3C779" w14:textId="77777777" w:rsidR="009E1C52" w:rsidRDefault="009E1C52" w:rsidP="008D07B3">
            <w:pPr>
              <w:pStyle w:val="TAC"/>
              <w:rPr>
                <w:kern w:val="2"/>
              </w:rPr>
            </w:pPr>
            <w:r>
              <w:rPr>
                <w:kern w:val="2"/>
              </w:rPr>
              <w:sym w:font="Symbol" w:char="F0B3"/>
            </w:r>
            <w:r>
              <w:rPr>
                <w:kern w:val="2"/>
              </w:rPr>
              <w:t>-3</w:t>
            </w:r>
          </w:p>
        </w:tc>
        <w:tc>
          <w:tcPr>
            <w:tcW w:w="2349" w:type="dxa"/>
            <w:tcBorders>
              <w:top w:val="single" w:sz="6" w:space="0" w:color="auto"/>
              <w:left w:val="single" w:sz="6" w:space="0" w:color="auto"/>
              <w:bottom w:val="single" w:sz="6" w:space="0" w:color="auto"/>
              <w:right w:val="single" w:sz="4" w:space="0" w:color="auto"/>
            </w:tcBorders>
            <w:hideMark/>
          </w:tcPr>
          <w:p w14:paraId="15685124" w14:textId="77777777" w:rsidR="009E1C52" w:rsidRDefault="009E1C52" w:rsidP="008D07B3">
            <w:pPr>
              <w:pStyle w:val="TAC"/>
              <w:rPr>
                <w:kern w:val="2"/>
                <w:lang w:val="sv-SE"/>
              </w:rPr>
            </w:pPr>
            <w:r>
              <w:rPr>
                <w:kern w:val="2"/>
                <w:lang w:val="sv-SE"/>
              </w:rPr>
              <w:t>NR_FDD_FR1_D, NR_TDD_FR1_D</w:t>
            </w:r>
          </w:p>
        </w:tc>
        <w:tc>
          <w:tcPr>
            <w:tcW w:w="1027" w:type="dxa"/>
            <w:tcBorders>
              <w:top w:val="single" w:sz="6" w:space="0" w:color="auto"/>
              <w:left w:val="single" w:sz="4" w:space="0" w:color="auto"/>
              <w:bottom w:val="single" w:sz="6" w:space="0" w:color="auto"/>
              <w:right w:val="single" w:sz="6" w:space="0" w:color="auto"/>
            </w:tcBorders>
            <w:hideMark/>
          </w:tcPr>
          <w:p w14:paraId="5DFD7FEF" w14:textId="77777777" w:rsidR="009E1C52" w:rsidRDefault="009E1C52" w:rsidP="008D07B3">
            <w:pPr>
              <w:pStyle w:val="TAC"/>
              <w:rPr>
                <w:kern w:val="2"/>
              </w:rPr>
            </w:pPr>
            <w:r>
              <w:rPr>
                <w:kern w:val="2"/>
              </w:rPr>
              <w:t>-119.5</w:t>
            </w:r>
          </w:p>
        </w:tc>
        <w:tc>
          <w:tcPr>
            <w:tcW w:w="1027" w:type="dxa"/>
            <w:tcBorders>
              <w:top w:val="single" w:sz="6" w:space="0" w:color="auto"/>
              <w:left w:val="single" w:sz="4" w:space="0" w:color="auto"/>
              <w:bottom w:val="single" w:sz="6" w:space="0" w:color="auto"/>
              <w:right w:val="single" w:sz="6" w:space="0" w:color="auto"/>
            </w:tcBorders>
            <w:hideMark/>
          </w:tcPr>
          <w:p w14:paraId="6121D3F5" w14:textId="77777777" w:rsidR="009E1C52" w:rsidRDefault="009E1C52" w:rsidP="008D07B3">
            <w:pPr>
              <w:pStyle w:val="TAC"/>
              <w:rPr>
                <w:kern w:val="2"/>
              </w:rPr>
            </w:pPr>
            <w:r>
              <w:rPr>
                <w:kern w:val="2"/>
              </w:rPr>
              <w:t>-116.5</w:t>
            </w:r>
          </w:p>
        </w:tc>
        <w:tc>
          <w:tcPr>
            <w:tcW w:w="1440" w:type="dxa"/>
            <w:tcBorders>
              <w:top w:val="single" w:sz="6" w:space="0" w:color="auto"/>
              <w:left w:val="single" w:sz="6" w:space="0" w:color="auto"/>
              <w:bottom w:val="single" w:sz="6" w:space="0" w:color="auto"/>
              <w:right w:val="single" w:sz="6" w:space="0" w:color="auto"/>
            </w:tcBorders>
            <w:hideMark/>
          </w:tcPr>
          <w:p w14:paraId="69CD3990"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0126482C" w14:textId="77777777" w:rsidR="009E1C52" w:rsidRDefault="009E1C52" w:rsidP="008D07B3">
            <w:pPr>
              <w:pStyle w:val="TAC"/>
              <w:rPr>
                <w:kern w:val="2"/>
              </w:rPr>
            </w:pPr>
            <w:r>
              <w:rPr>
                <w:kern w:val="2"/>
              </w:rPr>
              <w:t>-50</w:t>
            </w:r>
          </w:p>
        </w:tc>
      </w:tr>
      <w:tr w:rsidR="009E1C52" w14:paraId="53FCCD2A" w14:textId="77777777" w:rsidTr="008D07B3">
        <w:trPr>
          <w:jc w:val="center"/>
        </w:trPr>
        <w:tc>
          <w:tcPr>
            <w:tcW w:w="1033" w:type="dxa"/>
            <w:tcBorders>
              <w:top w:val="nil"/>
              <w:left w:val="single" w:sz="4" w:space="0" w:color="auto"/>
              <w:bottom w:val="nil"/>
              <w:right w:val="single" w:sz="6" w:space="0" w:color="auto"/>
            </w:tcBorders>
          </w:tcPr>
          <w:p w14:paraId="2DB3477C"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51CA3307"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551486F8"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0F8ABE26" w14:textId="77777777" w:rsidR="009E1C52" w:rsidRDefault="009E1C52" w:rsidP="008D07B3">
            <w:pPr>
              <w:pStyle w:val="TAC"/>
              <w:rPr>
                <w:kern w:val="2"/>
                <w:lang w:val="sv-SE"/>
              </w:rPr>
            </w:pPr>
            <w:r>
              <w:rPr>
                <w:kern w:val="2"/>
                <w:lang w:val="sv-SE"/>
              </w:rPr>
              <w:t>NR_FDD_FR1_E, NR_TDD_FR1_E</w:t>
            </w:r>
          </w:p>
        </w:tc>
        <w:tc>
          <w:tcPr>
            <w:tcW w:w="1027" w:type="dxa"/>
            <w:tcBorders>
              <w:top w:val="single" w:sz="6" w:space="0" w:color="auto"/>
              <w:left w:val="single" w:sz="4" w:space="0" w:color="auto"/>
              <w:bottom w:val="single" w:sz="6" w:space="0" w:color="auto"/>
              <w:right w:val="single" w:sz="6" w:space="0" w:color="auto"/>
            </w:tcBorders>
            <w:hideMark/>
          </w:tcPr>
          <w:p w14:paraId="58AD7A6A" w14:textId="77777777" w:rsidR="009E1C52" w:rsidRDefault="009E1C52" w:rsidP="008D07B3">
            <w:pPr>
              <w:pStyle w:val="TAC"/>
              <w:rPr>
                <w:kern w:val="2"/>
              </w:rPr>
            </w:pPr>
            <w:r>
              <w:rPr>
                <w:kern w:val="2"/>
              </w:rPr>
              <w:t>-119</w:t>
            </w:r>
          </w:p>
        </w:tc>
        <w:tc>
          <w:tcPr>
            <w:tcW w:w="1027" w:type="dxa"/>
            <w:tcBorders>
              <w:top w:val="single" w:sz="6" w:space="0" w:color="auto"/>
              <w:left w:val="single" w:sz="4" w:space="0" w:color="auto"/>
              <w:bottom w:val="single" w:sz="6" w:space="0" w:color="auto"/>
              <w:right w:val="single" w:sz="6" w:space="0" w:color="auto"/>
            </w:tcBorders>
            <w:hideMark/>
          </w:tcPr>
          <w:p w14:paraId="123E20B5" w14:textId="77777777" w:rsidR="009E1C52" w:rsidRDefault="009E1C52" w:rsidP="008D07B3">
            <w:pPr>
              <w:pStyle w:val="TAC"/>
              <w:rPr>
                <w:kern w:val="2"/>
                <w:lang w:val="sv-SE"/>
              </w:rPr>
            </w:pPr>
            <w:r>
              <w:rPr>
                <w:kern w:val="2"/>
              </w:rPr>
              <w:t>-116</w:t>
            </w:r>
          </w:p>
        </w:tc>
        <w:tc>
          <w:tcPr>
            <w:tcW w:w="1440" w:type="dxa"/>
            <w:tcBorders>
              <w:top w:val="single" w:sz="6" w:space="0" w:color="auto"/>
              <w:left w:val="single" w:sz="6" w:space="0" w:color="auto"/>
              <w:bottom w:val="single" w:sz="6" w:space="0" w:color="auto"/>
              <w:right w:val="single" w:sz="6" w:space="0" w:color="auto"/>
            </w:tcBorders>
            <w:hideMark/>
          </w:tcPr>
          <w:p w14:paraId="74797E51"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73EFDCF6" w14:textId="77777777" w:rsidR="009E1C52" w:rsidRDefault="009E1C52" w:rsidP="008D07B3">
            <w:pPr>
              <w:pStyle w:val="TAC"/>
              <w:rPr>
                <w:kern w:val="2"/>
              </w:rPr>
            </w:pPr>
            <w:r>
              <w:rPr>
                <w:kern w:val="2"/>
              </w:rPr>
              <w:t>-50</w:t>
            </w:r>
          </w:p>
        </w:tc>
      </w:tr>
      <w:tr w:rsidR="009E1C52" w14:paraId="4F218183" w14:textId="77777777" w:rsidTr="008D07B3">
        <w:trPr>
          <w:jc w:val="center"/>
        </w:trPr>
        <w:tc>
          <w:tcPr>
            <w:tcW w:w="1033" w:type="dxa"/>
            <w:tcBorders>
              <w:top w:val="nil"/>
              <w:left w:val="single" w:sz="4" w:space="0" w:color="auto"/>
              <w:bottom w:val="nil"/>
              <w:right w:val="single" w:sz="6" w:space="0" w:color="auto"/>
            </w:tcBorders>
          </w:tcPr>
          <w:p w14:paraId="2457B195"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53445521"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7F82AF12"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53834ECF" w14:textId="77777777" w:rsidR="009E1C52" w:rsidRDefault="009E1C52" w:rsidP="008D07B3">
            <w:pPr>
              <w:pStyle w:val="TAC"/>
              <w:rPr>
                <w:kern w:val="2"/>
                <w:lang w:val="sv-SE"/>
              </w:rPr>
            </w:pPr>
            <w:r>
              <w:rPr>
                <w:kern w:val="2"/>
                <w:lang w:eastAsia="zh-CN"/>
              </w:rPr>
              <w:t>NR_FDD_FR1_F</w:t>
            </w:r>
          </w:p>
        </w:tc>
        <w:tc>
          <w:tcPr>
            <w:tcW w:w="1027" w:type="dxa"/>
            <w:tcBorders>
              <w:top w:val="single" w:sz="6" w:space="0" w:color="auto"/>
              <w:left w:val="single" w:sz="4" w:space="0" w:color="auto"/>
              <w:bottom w:val="single" w:sz="6" w:space="0" w:color="auto"/>
              <w:right w:val="single" w:sz="6" w:space="0" w:color="auto"/>
            </w:tcBorders>
            <w:hideMark/>
          </w:tcPr>
          <w:p w14:paraId="6F732C0B" w14:textId="77777777" w:rsidR="009E1C52" w:rsidRDefault="009E1C52" w:rsidP="008D07B3">
            <w:pPr>
              <w:pStyle w:val="TAC"/>
              <w:rPr>
                <w:kern w:val="2"/>
              </w:rPr>
            </w:pPr>
            <w:r>
              <w:rPr>
                <w:kern w:val="2"/>
              </w:rPr>
              <w:t>-118.5</w:t>
            </w:r>
          </w:p>
        </w:tc>
        <w:tc>
          <w:tcPr>
            <w:tcW w:w="1027" w:type="dxa"/>
            <w:tcBorders>
              <w:top w:val="single" w:sz="6" w:space="0" w:color="auto"/>
              <w:left w:val="single" w:sz="4" w:space="0" w:color="auto"/>
              <w:bottom w:val="single" w:sz="6" w:space="0" w:color="auto"/>
              <w:right w:val="single" w:sz="6" w:space="0" w:color="auto"/>
            </w:tcBorders>
            <w:hideMark/>
          </w:tcPr>
          <w:p w14:paraId="306DA1D3" w14:textId="77777777" w:rsidR="009E1C52" w:rsidRDefault="009E1C52" w:rsidP="008D07B3">
            <w:pPr>
              <w:pStyle w:val="TAC"/>
              <w:rPr>
                <w:kern w:val="2"/>
              </w:rPr>
            </w:pPr>
            <w:r>
              <w:rPr>
                <w:rFonts w:cs="Arial"/>
                <w:kern w:val="2"/>
              </w:rPr>
              <w:t>-115.5</w:t>
            </w:r>
          </w:p>
        </w:tc>
        <w:tc>
          <w:tcPr>
            <w:tcW w:w="1440" w:type="dxa"/>
            <w:tcBorders>
              <w:top w:val="single" w:sz="6" w:space="0" w:color="auto"/>
              <w:left w:val="single" w:sz="6" w:space="0" w:color="auto"/>
              <w:bottom w:val="single" w:sz="6" w:space="0" w:color="auto"/>
              <w:right w:val="single" w:sz="6" w:space="0" w:color="auto"/>
            </w:tcBorders>
            <w:hideMark/>
          </w:tcPr>
          <w:p w14:paraId="78E5F0FE"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85B3C35" w14:textId="77777777" w:rsidR="009E1C52" w:rsidRDefault="009E1C52" w:rsidP="008D07B3">
            <w:pPr>
              <w:pStyle w:val="TAC"/>
              <w:rPr>
                <w:kern w:val="2"/>
              </w:rPr>
            </w:pPr>
            <w:r>
              <w:rPr>
                <w:kern w:val="2"/>
              </w:rPr>
              <w:t>-50</w:t>
            </w:r>
          </w:p>
        </w:tc>
      </w:tr>
      <w:tr w:rsidR="009E1C52" w14:paraId="1A95F2E2" w14:textId="77777777" w:rsidTr="008D07B3">
        <w:trPr>
          <w:jc w:val="center"/>
        </w:trPr>
        <w:tc>
          <w:tcPr>
            <w:tcW w:w="1033" w:type="dxa"/>
            <w:tcBorders>
              <w:top w:val="nil"/>
              <w:left w:val="single" w:sz="4" w:space="0" w:color="auto"/>
              <w:bottom w:val="nil"/>
              <w:right w:val="single" w:sz="6" w:space="0" w:color="auto"/>
            </w:tcBorders>
          </w:tcPr>
          <w:p w14:paraId="53726AA3"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6771C634"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12CDB4AD"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78990705"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FDD_FR1_G</w:t>
            </w:r>
          </w:p>
        </w:tc>
        <w:tc>
          <w:tcPr>
            <w:tcW w:w="1027" w:type="dxa"/>
            <w:tcBorders>
              <w:top w:val="single" w:sz="6" w:space="0" w:color="auto"/>
              <w:left w:val="single" w:sz="4" w:space="0" w:color="auto"/>
              <w:bottom w:val="single" w:sz="6" w:space="0" w:color="auto"/>
              <w:right w:val="single" w:sz="6" w:space="0" w:color="auto"/>
            </w:tcBorders>
            <w:hideMark/>
          </w:tcPr>
          <w:p w14:paraId="21AF312C" w14:textId="77777777" w:rsidR="009E1C52" w:rsidRDefault="009E1C52" w:rsidP="008D07B3">
            <w:pPr>
              <w:pStyle w:val="TAC"/>
              <w:rPr>
                <w:kern w:val="2"/>
              </w:rPr>
            </w:pPr>
            <w:r>
              <w:rPr>
                <w:kern w:val="2"/>
              </w:rPr>
              <w:t>-118</w:t>
            </w:r>
          </w:p>
        </w:tc>
        <w:tc>
          <w:tcPr>
            <w:tcW w:w="1027" w:type="dxa"/>
            <w:tcBorders>
              <w:top w:val="single" w:sz="6" w:space="0" w:color="auto"/>
              <w:left w:val="single" w:sz="4" w:space="0" w:color="auto"/>
              <w:bottom w:val="single" w:sz="6" w:space="0" w:color="auto"/>
              <w:right w:val="single" w:sz="6" w:space="0" w:color="auto"/>
            </w:tcBorders>
            <w:hideMark/>
          </w:tcPr>
          <w:p w14:paraId="58FE1D41" w14:textId="77777777" w:rsidR="009E1C52" w:rsidRDefault="009E1C52" w:rsidP="008D07B3">
            <w:pPr>
              <w:pStyle w:val="TAC"/>
              <w:rPr>
                <w:rFonts w:cs="Arial"/>
                <w:kern w:val="2"/>
                <w:lang w:val="sv-SE"/>
              </w:rPr>
            </w:pPr>
            <w:r>
              <w:rPr>
                <w:rFonts w:cs="Arial"/>
                <w:kern w:val="2"/>
              </w:rPr>
              <w:t>-115</w:t>
            </w:r>
          </w:p>
        </w:tc>
        <w:tc>
          <w:tcPr>
            <w:tcW w:w="1440" w:type="dxa"/>
            <w:tcBorders>
              <w:top w:val="single" w:sz="6" w:space="0" w:color="auto"/>
              <w:left w:val="single" w:sz="6" w:space="0" w:color="auto"/>
              <w:bottom w:val="single" w:sz="6" w:space="0" w:color="auto"/>
              <w:right w:val="single" w:sz="6" w:space="0" w:color="auto"/>
            </w:tcBorders>
            <w:hideMark/>
          </w:tcPr>
          <w:p w14:paraId="27B53044"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6D095886" w14:textId="77777777" w:rsidR="009E1C52" w:rsidRDefault="009E1C52" w:rsidP="008D07B3">
            <w:pPr>
              <w:pStyle w:val="TAC"/>
              <w:rPr>
                <w:kern w:val="2"/>
              </w:rPr>
            </w:pPr>
            <w:r>
              <w:rPr>
                <w:kern w:val="2"/>
              </w:rPr>
              <w:t>-50</w:t>
            </w:r>
          </w:p>
        </w:tc>
      </w:tr>
      <w:tr w:rsidR="009E1C52" w14:paraId="329CF644" w14:textId="77777777" w:rsidTr="008D07B3">
        <w:trPr>
          <w:jc w:val="center"/>
        </w:trPr>
        <w:tc>
          <w:tcPr>
            <w:tcW w:w="1033" w:type="dxa"/>
            <w:tcBorders>
              <w:top w:val="nil"/>
              <w:left w:val="single" w:sz="4" w:space="0" w:color="auto"/>
              <w:bottom w:val="nil"/>
              <w:right w:val="single" w:sz="6" w:space="0" w:color="auto"/>
            </w:tcBorders>
          </w:tcPr>
          <w:p w14:paraId="059398A7"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0A53FC43"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530155A7"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753FD429"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FDD_FR1_H</w:t>
            </w:r>
          </w:p>
        </w:tc>
        <w:tc>
          <w:tcPr>
            <w:tcW w:w="1027" w:type="dxa"/>
            <w:tcBorders>
              <w:top w:val="single" w:sz="6" w:space="0" w:color="auto"/>
              <w:left w:val="single" w:sz="4" w:space="0" w:color="auto"/>
              <w:bottom w:val="single" w:sz="6" w:space="0" w:color="auto"/>
              <w:right w:val="single" w:sz="6" w:space="0" w:color="auto"/>
            </w:tcBorders>
            <w:hideMark/>
          </w:tcPr>
          <w:p w14:paraId="2CBB29B3" w14:textId="77777777" w:rsidR="009E1C52" w:rsidRDefault="009E1C52" w:rsidP="008D07B3">
            <w:pPr>
              <w:pStyle w:val="TAC"/>
              <w:rPr>
                <w:kern w:val="2"/>
              </w:rPr>
            </w:pPr>
            <w:r>
              <w:rPr>
                <w:kern w:val="2"/>
              </w:rPr>
              <w:t>-117.5</w:t>
            </w:r>
          </w:p>
        </w:tc>
        <w:tc>
          <w:tcPr>
            <w:tcW w:w="1027" w:type="dxa"/>
            <w:tcBorders>
              <w:top w:val="single" w:sz="6" w:space="0" w:color="auto"/>
              <w:left w:val="single" w:sz="4" w:space="0" w:color="auto"/>
              <w:bottom w:val="single" w:sz="6" w:space="0" w:color="auto"/>
              <w:right w:val="single" w:sz="6" w:space="0" w:color="auto"/>
            </w:tcBorders>
            <w:hideMark/>
          </w:tcPr>
          <w:p w14:paraId="233B74CC" w14:textId="77777777" w:rsidR="009E1C52" w:rsidRDefault="009E1C52" w:rsidP="008D07B3">
            <w:pPr>
              <w:pStyle w:val="TAC"/>
              <w:rPr>
                <w:rFonts w:cs="Arial"/>
                <w:kern w:val="2"/>
                <w:lang w:val="sv-SE"/>
              </w:rPr>
            </w:pPr>
            <w:r>
              <w:rPr>
                <w:rFonts w:cs="Arial"/>
                <w:kern w:val="2"/>
              </w:rPr>
              <w:t>-114.5</w:t>
            </w:r>
          </w:p>
        </w:tc>
        <w:tc>
          <w:tcPr>
            <w:tcW w:w="1440" w:type="dxa"/>
            <w:tcBorders>
              <w:top w:val="single" w:sz="6" w:space="0" w:color="auto"/>
              <w:left w:val="single" w:sz="6" w:space="0" w:color="auto"/>
              <w:bottom w:val="single" w:sz="6" w:space="0" w:color="auto"/>
              <w:right w:val="single" w:sz="6" w:space="0" w:color="auto"/>
            </w:tcBorders>
            <w:hideMark/>
          </w:tcPr>
          <w:p w14:paraId="3AFC7580"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02347C9B" w14:textId="77777777" w:rsidR="009E1C52" w:rsidRDefault="009E1C52" w:rsidP="008D07B3">
            <w:pPr>
              <w:pStyle w:val="TAC"/>
              <w:rPr>
                <w:kern w:val="2"/>
              </w:rPr>
            </w:pPr>
            <w:r>
              <w:rPr>
                <w:kern w:val="2"/>
              </w:rPr>
              <w:t>-50</w:t>
            </w:r>
          </w:p>
        </w:tc>
      </w:tr>
      <w:tr w:rsidR="009E1C52" w14:paraId="4DCD9F05" w14:textId="77777777" w:rsidTr="008D07B3">
        <w:trPr>
          <w:jc w:val="center"/>
        </w:trPr>
        <w:tc>
          <w:tcPr>
            <w:tcW w:w="1033" w:type="dxa"/>
            <w:tcBorders>
              <w:top w:val="nil"/>
              <w:left w:val="single" w:sz="4" w:space="0" w:color="auto"/>
              <w:bottom w:val="nil"/>
              <w:right w:val="single" w:sz="6" w:space="0" w:color="auto"/>
            </w:tcBorders>
          </w:tcPr>
          <w:p w14:paraId="4AA04BC6"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0287B6D6"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2B7DE34B"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17858CE4"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w:t>
            </w:r>
            <w:r>
              <w:rPr>
                <w:kern w:val="2"/>
                <w:lang w:val="en-US" w:eastAsia="zh-CN"/>
              </w:rPr>
              <w:t>N</w:t>
            </w:r>
          </w:p>
        </w:tc>
        <w:tc>
          <w:tcPr>
            <w:tcW w:w="1027" w:type="dxa"/>
            <w:tcBorders>
              <w:top w:val="single" w:sz="6" w:space="0" w:color="auto"/>
              <w:left w:val="single" w:sz="4" w:space="0" w:color="auto"/>
              <w:bottom w:val="single" w:sz="6" w:space="0" w:color="auto"/>
              <w:right w:val="single" w:sz="6" w:space="0" w:color="auto"/>
            </w:tcBorders>
            <w:hideMark/>
          </w:tcPr>
          <w:p w14:paraId="797ACCBC" w14:textId="77777777" w:rsidR="009E1C52" w:rsidRDefault="009E1C52" w:rsidP="008D07B3">
            <w:pPr>
              <w:pStyle w:val="TAC"/>
              <w:rPr>
                <w:kern w:val="2"/>
              </w:rPr>
            </w:pPr>
            <w:r>
              <w:rPr>
                <w:kern w:val="2"/>
                <w:lang w:val="en-US" w:eastAsia="zh-CN"/>
              </w:rPr>
              <w:t>-114.5</w:t>
            </w:r>
          </w:p>
        </w:tc>
        <w:tc>
          <w:tcPr>
            <w:tcW w:w="1027" w:type="dxa"/>
            <w:tcBorders>
              <w:top w:val="single" w:sz="6" w:space="0" w:color="auto"/>
              <w:left w:val="single" w:sz="4" w:space="0" w:color="auto"/>
              <w:bottom w:val="single" w:sz="6" w:space="0" w:color="auto"/>
              <w:right w:val="single" w:sz="6" w:space="0" w:color="auto"/>
            </w:tcBorders>
            <w:hideMark/>
          </w:tcPr>
          <w:p w14:paraId="770D3431" w14:textId="77777777" w:rsidR="009E1C52" w:rsidRDefault="009E1C52" w:rsidP="008D07B3">
            <w:pPr>
              <w:pStyle w:val="TAC"/>
              <w:rPr>
                <w:rFonts w:cs="Arial"/>
                <w:kern w:val="2"/>
              </w:rPr>
            </w:pPr>
            <w:r>
              <w:rPr>
                <w:rFonts w:cs="Arial"/>
                <w:kern w:val="2"/>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50982B38" w14:textId="77777777" w:rsidR="009E1C52" w:rsidRDefault="009E1C52" w:rsidP="008D07B3">
            <w:pPr>
              <w:pStyle w:val="TAC"/>
              <w:rPr>
                <w:kern w:val="2"/>
              </w:rPr>
            </w:pPr>
            <w:r>
              <w:rPr>
                <w:kern w:val="2"/>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78BEE113" w14:textId="77777777" w:rsidR="009E1C52" w:rsidRDefault="009E1C52" w:rsidP="008D07B3">
            <w:pPr>
              <w:pStyle w:val="TAC"/>
              <w:rPr>
                <w:kern w:val="2"/>
              </w:rPr>
            </w:pPr>
            <w:r>
              <w:rPr>
                <w:kern w:val="2"/>
                <w:lang w:val="en-US" w:eastAsia="zh-CN"/>
              </w:rPr>
              <w:t>-50</w:t>
            </w:r>
          </w:p>
        </w:tc>
      </w:tr>
      <w:tr w:rsidR="009E1C52" w14:paraId="75136879"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645A6C3D" w14:textId="77777777" w:rsidR="009E1C52" w:rsidRDefault="009E1C52" w:rsidP="008D07B3">
            <w:pPr>
              <w:pStyle w:val="TAN"/>
              <w:rPr>
                <w:kern w:val="2"/>
              </w:rPr>
            </w:pPr>
            <w:r>
              <w:rPr>
                <w:kern w:val="2"/>
              </w:rPr>
              <w:t>NOTE 1:</w:t>
            </w:r>
            <w:r>
              <w:rPr>
                <w:kern w:val="2"/>
              </w:rPr>
              <w:tab/>
              <w:t>Io is assumed to have constant EPRE across the bandwidth.</w:t>
            </w:r>
          </w:p>
          <w:p w14:paraId="7BF74FCD" w14:textId="77777777" w:rsidR="009E1C52" w:rsidRDefault="009E1C52" w:rsidP="008D07B3">
            <w:pPr>
              <w:pStyle w:val="TAN"/>
              <w:rPr>
                <w:kern w:val="2"/>
              </w:rPr>
            </w:pPr>
            <w:r>
              <w:rPr>
                <w:kern w:val="2"/>
              </w:rPr>
              <w:t>NOTE 2:</w:t>
            </w:r>
            <w:r>
              <w:rPr>
                <w:kern w:val="2"/>
              </w:rPr>
              <w:tab/>
              <w:t>The parameter SSB Ês/Iot is the minimum SSB Ês/Iot of the pair of SSBs to which the requirement applies.</w:t>
            </w:r>
          </w:p>
          <w:p w14:paraId="59BD5E09" w14:textId="77777777" w:rsidR="009E1C52" w:rsidRDefault="009E1C52" w:rsidP="008D07B3">
            <w:pPr>
              <w:pStyle w:val="TAN"/>
              <w:rPr>
                <w:kern w:val="2"/>
              </w:rPr>
            </w:pPr>
            <w:r>
              <w:rPr>
                <w:kern w:val="2"/>
              </w:rPr>
              <w:t>NOTE 3:</w:t>
            </w:r>
            <w:r>
              <w:rPr>
                <w:kern w:val="2"/>
              </w:rPr>
              <w:tab/>
              <w:t>Void</w:t>
            </w:r>
          </w:p>
          <w:p w14:paraId="50CD7522" w14:textId="77777777" w:rsidR="009E1C52" w:rsidRDefault="009E1C52" w:rsidP="008D07B3">
            <w:pPr>
              <w:pStyle w:val="TAN"/>
              <w:rPr>
                <w:kern w:val="2"/>
              </w:rPr>
            </w:pPr>
            <w:r>
              <w:rPr>
                <w:kern w:val="2"/>
              </w:rPr>
              <w:t>NOTE 4:</w:t>
            </w:r>
            <w:r>
              <w:rPr>
                <w:kern w:val="2"/>
              </w:rPr>
              <w:tab/>
              <w:t>NR operating band groups in FR1 are as defined in clause 3.5.2.</w:t>
            </w:r>
          </w:p>
        </w:tc>
      </w:tr>
    </w:tbl>
    <w:p w14:paraId="049BE2F8" w14:textId="77777777" w:rsidR="009E1C52" w:rsidRPr="0011229E" w:rsidRDefault="009E1C52" w:rsidP="009E1C52"/>
    <w:p w14:paraId="016F2170" w14:textId="6FB6B5DA" w:rsidR="00520C4F" w:rsidRDefault="00520C4F" w:rsidP="00520C4F">
      <w:pPr>
        <w:jc w:val="center"/>
        <w:rPr>
          <w:rFonts w:eastAsia="宋体"/>
          <w:noProof/>
          <w:highlight w:val="yellow"/>
          <w:lang w:eastAsia="zh-CN"/>
        </w:rPr>
      </w:pPr>
      <w:r>
        <w:rPr>
          <w:rFonts w:eastAsia="宋体"/>
          <w:noProof/>
          <w:highlight w:val="yellow"/>
          <w:lang w:eastAsia="zh-CN"/>
        </w:rPr>
        <w:t>&lt;End of Change 1&gt;</w:t>
      </w:r>
    </w:p>
    <w:p w14:paraId="1FB53319" w14:textId="65306D90" w:rsidR="00520C4F" w:rsidRDefault="00520C4F" w:rsidP="00520C4F">
      <w:pPr>
        <w:jc w:val="center"/>
        <w:rPr>
          <w:rFonts w:eastAsia="宋体"/>
          <w:noProof/>
          <w:highlight w:val="yellow"/>
          <w:lang w:eastAsia="zh-CN"/>
        </w:rPr>
      </w:pPr>
      <w:r>
        <w:rPr>
          <w:rFonts w:eastAsia="宋体"/>
          <w:noProof/>
          <w:highlight w:val="yellow"/>
          <w:lang w:eastAsia="zh-CN"/>
        </w:rPr>
        <w:t>&lt;Start of Change 2&gt;</w:t>
      </w:r>
    </w:p>
    <w:p w14:paraId="577645B1" w14:textId="6C64504D" w:rsidR="009E1C52" w:rsidRPr="009C5807" w:rsidRDefault="009E1C52" w:rsidP="009E1C52">
      <w:pPr>
        <w:pStyle w:val="30"/>
        <w:rPr>
          <w:lang w:val="en-US"/>
        </w:rPr>
      </w:pPr>
      <w:r w:rsidRPr="009C5807">
        <w:rPr>
          <w:lang w:val="en-US"/>
        </w:rPr>
        <w:t>10.1.19</w:t>
      </w:r>
      <w:r>
        <w:rPr>
          <w:lang w:val="en-US"/>
        </w:rPr>
        <w:t>y</w:t>
      </w:r>
      <w:r w:rsidRPr="009C5807">
        <w:rPr>
          <w:lang w:val="en-US"/>
        </w:rPr>
        <w:tab/>
      </w:r>
      <w:ins w:id="5" w:author="Huawei_RAN4#111" w:date="2024-05-08T09:00:00Z">
        <w:r w:rsidR="00DD5386">
          <w:rPr>
            <w:lang w:val="en-US"/>
          </w:rPr>
          <w:t xml:space="preserve">LTM </w:t>
        </w:r>
      </w:ins>
      <w:r>
        <w:rPr>
          <w:rFonts w:hint="eastAsia"/>
          <w:lang w:val="en-US" w:eastAsia="zh-CN"/>
        </w:rPr>
        <w:t>Inter-frequency</w:t>
      </w:r>
      <w:r>
        <w:rPr>
          <w:lang w:val="en-US"/>
        </w:rPr>
        <w:t xml:space="preserve"> </w:t>
      </w:r>
      <w:r w:rsidRPr="009C5807">
        <w:rPr>
          <w:lang w:val="en-US"/>
        </w:rPr>
        <w:t>L1-RSRP accuracy requirements for FR1</w:t>
      </w:r>
    </w:p>
    <w:p w14:paraId="6F5C6D17" w14:textId="4C640FD3" w:rsidR="009E1C52" w:rsidRDefault="009E1C52" w:rsidP="009E1C52">
      <w:pPr>
        <w:pStyle w:val="40"/>
        <w:rPr>
          <w:lang w:val="en-US" w:eastAsia="zh-CN"/>
        </w:rPr>
      </w:pPr>
      <w:bookmarkStart w:id="6" w:name="_Hlk165295797"/>
      <w:r>
        <w:rPr>
          <w:lang w:val="en-US"/>
        </w:rPr>
        <w:t>10.1.19y.1</w:t>
      </w:r>
      <w:r>
        <w:rPr>
          <w:lang w:val="en-US"/>
        </w:rPr>
        <w:tab/>
      </w:r>
      <w:r>
        <w:rPr>
          <w:rFonts w:hint="eastAsia"/>
          <w:lang w:val="en-US" w:eastAsia="zh-CN"/>
        </w:rPr>
        <w:t>SSB</w:t>
      </w:r>
      <w:r>
        <w:rPr>
          <w:lang w:val="en-US" w:eastAsia="zh-CN"/>
        </w:rPr>
        <w:t xml:space="preserve"> </w:t>
      </w:r>
      <w:r>
        <w:rPr>
          <w:rFonts w:hint="eastAsia"/>
          <w:lang w:val="en-US" w:eastAsia="zh-CN"/>
        </w:rPr>
        <w:t>based</w:t>
      </w:r>
      <w:r>
        <w:rPr>
          <w:lang w:val="en-US" w:eastAsia="zh-CN"/>
        </w:rPr>
        <w:t xml:space="preserve"> Inter-frequency </w:t>
      </w:r>
      <w:r>
        <w:rPr>
          <w:lang w:val="en-US"/>
        </w:rPr>
        <w:t>L1-RSRP accuracy requirements</w:t>
      </w:r>
      <w:r>
        <w:rPr>
          <w:lang w:val="en-US" w:eastAsia="zh-CN"/>
        </w:rPr>
        <w:t xml:space="preserve"> for FR1</w:t>
      </w:r>
    </w:p>
    <w:p w14:paraId="47D20ABC" w14:textId="46816D4D" w:rsidR="009E1C52" w:rsidDel="005B582D" w:rsidRDefault="009E1C52" w:rsidP="009E1C52">
      <w:pPr>
        <w:rPr>
          <w:moveFrom w:id="7" w:author="Miao Wang" w:date="2024-05-23T09:34:00Z"/>
          <w:rFonts w:cs="v4.2.0"/>
        </w:rPr>
      </w:pPr>
      <w:moveFromRangeStart w:id="8" w:author="Miao Wang" w:date="2024-05-23T09:34:00Z" w:name="move167349256"/>
      <w:moveFrom w:id="9" w:author="Miao Wang" w:date="2024-05-23T09:34:00Z">
        <w:r w:rsidDel="005B582D">
          <w:rPr>
            <w:rFonts w:cs="v4.2.0"/>
          </w:rPr>
          <w:t>Unless otherwise specified, the requirements for absolute accuracy and relative accuracy of</w:t>
        </w:r>
        <w:ins w:id="10" w:author="Huawei_RAN4#111" w:date="2024-04-29T15:19:00Z">
          <w:r w:rsidR="00BB2CED" w:rsidDel="005B582D">
            <w:rPr>
              <w:rFonts w:cs="v4.2.0"/>
            </w:rPr>
            <w:t xml:space="preserve"> SSB based</w:t>
          </w:r>
        </w:ins>
        <w:r w:rsidDel="005B582D">
          <w:rPr>
            <w:rFonts w:cs="v4.2.0"/>
          </w:rPr>
          <w:t xml:space="preserve"> </w:t>
        </w:r>
        <w:r w:rsidDel="005B582D">
          <w:rPr>
            <w:rFonts w:cs="v4.2.0"/>
            <w:lang w:eastAsia="zh-CN"/>
          </w:rPr>
          <w:t>L1-</w:t>
        </w:r>
        <w:r w:rsidDel="005B582D">
          <w:rPr>
            <w:rFonts w:cs="v4.2.0"/>
          </w:rPr>
          <w:t>RSRP in this clause apply to all SSBs of candidate neighbour cell(s) on a frequency in FR1 that is on a different frequency than the serving cell.</w:t>
        </w:r>
      </w:moveFrom>
    </w:p>
    <w:bookmarkEnd w:id="6"/>
    <w:moveFromRangeEnd w:id="8"/>
    <w:p w14:paraId="5FF2A00B" w14:textId="77777777" w:rsidR="009E1C52" w:rsidRDefault="009E1C52" w:rsidP="009E1C52">
      <w:pPr>
        <w:pStyle w:val="5"/>
      </w:pPr>
      <w:r>
        <w:t>10.1.19y.1.1</w:t>
      </w:r>
      <w:r>
        <w:tab/>
        <w:t>Absolute Accuracy</w:t>
      </w:r>
    </w:p>
    <w:p w14:paraId="18875694" w14:textId="326C2916" w:rsidR="005B582D" w:rsidRDefault="005B582D" w:rsidP="005B582D">
      <w:pPr>
        <w:rPr>
          <w:moveTo w:id="11" w:author="Miao Wang" w:date="2024-05-23T09:34:00Z"/>
          <w:rFonts w:cs="v4.2.0"/>
        </w:rPr>
      </w:pPr>
      <w:moveToRangeStart w:id="12" w:author="Miao Wang" w:date="2024-05-23T09:34:00Z" w:name="move167349256"/>
      <w:moveTo w:id="13" w:author="Miao Wang" w:date="2024-05-23T09:34:00Z">
        <w:r>
          <w:rPr>
            <w:rFonts w:cs="v4.2.0"/>
          </w:rPr>
          <w:t xml:space="preserve">Unless otherwise specified, the requirements for absolute accuracy </w:t>
        </w:r>
        <w:del w:id="14" w:author="Miao Wang" w:date="2024-05-23T09:34:00Z">
          <w:r w:rsidDel="005B582D">
            <w:rPr>
              <w:rFonts w:cs="v4.2.0"/>
            </w:rPr>
            <w:delText xml:space="preserve">and relative accuracy </w:delText>
          </w:r>
        </w:del>
        <w:r>
          <w:rPr>
            <w:rFonts w:cs="v4.2.0"/>
          </w:rPr>
          <w:t xml:space="preserve">of SSB based </w:t>
        </w:r>
        <w:r>
          <w:rPr>
            <w:rFonts w:cs="v4.2.0"/>
            <w:lang w:eastAsia="zh-CN"/>
          </w:rPr>
          <w:t>L1-</w:t>
        </w:r>
        <w:r>
          <w:rPr>
            <w:rFonts w:cs="v4.2.0"/>
          </w:rPr>
          <w:t>RSRP in this clause apply to all SSBs of candidate neighbour cell(s) on a frequency in FR1 that is on a different frequency than the serving cell.</w:t>
        </w:r>
      </w:moveTo>
    </w:p>
    <w:moveToRangeEnd w:id="12"/>
    <w:p w14:paraId="79F2A65A" w14:textId="77777777" w:rsidR="009E1C52" w:rsidRDefault="009E1C52" w:rsidP="009E1C52">
      <w:pPr>
        <w:rPr>
          <w:rFonts w:cs="v4.2.0"/>
        </w:rPr>
      </w:pPr>
      <w:r>
        <w:rPr>
          <w:rFonts w:cs="v4.2.0"/>
        </w:rPr>
        <w:t xml:space="preserve">The accuracy requirements in Table </w:t>
      </w:r>
      <w:r>
        <w:rPr>
          <w:rFonts w:cs="v4.2.0"/>
          <w:lang w:eastAsia="zh-CN"/>
        </w:rPr>
        <w:t>10.1.19y.1.1</w:t>
      </w:r>
      <w:r>
        <w:rPr>
          <w:rFonts w:cs="v4.2.0"/>
        </w:rPr>
        <w:t>-1 are valid under the following conditions:</w:t>
      </w:r>
    </w:p>
    <w:p w14:paraId="6CE4BB29" w14:textId="77777777" w:rsidR="009E1C52" w:rsidRDefault="009E1C52" w:rsidP="009E1C52">
      <w:pPr>
        <w:pStyle w:val="B10"/>
        <w:rPr>
          <w:rFonts w:eastAsia="PMingLiU"/>
        </w:rPr>
      </w:pPr>
      <w:r>
        <w:t>-</w:t>
      </w:r>
      <w:r>
        <w:tab/>
        <w:t>Conditions defined in clause 7.3 of TS 38.101-1 [18] for reference sensitivity are fulfilled.</w:t>
      </w:r>
    </w:p>
    <w:p w14:paraId="1DED0676" w14:textId="77777777" w:rsidR="009E1C52" w:rsidRDefault="009E1C52" w:rsidP="009E1C52">
      <w:pPr>
        <w:pStyle w:val="B10"/>
      </w:pPr>
      <w:r>
        <w:rPr>
          <w:rFonts w:eastAsia="PMingLiU"/>
        </w:rPr>
        <w:t>-</w:t>
      </w:r>
      <w:r>
        <w:rPr>
          <w:rFonts w:eastAsia="PMingLiU"/>
        </w:rPr>
        <w:tab/>
      </w:r>
      <w:r>
        <w:t xml:space="preserve">Conditions for </w:t>
      </w:r>
      <w:r>
        <w:rPr>
          <w:lang w:val="en-US" w:eastAsia="zh-CN"/>
        </w:rPr>
        <w:t xml:space="preserve">inter-frequency </w:t>
      </w:r>
      <w:r>
        <w:t>L1-RSRP measurements are fulfilled according to Annex B.2.</w:t>
      </w:r>
      <w:r>
        <w:rPr>
          <w:lang w:val="en-US" w:eastAsia="zh-CN"/>
        </w:rPr>
        <w:t>4</w:t>
      </w:r>
      <w:r>
        <w:t>.</w:t>
      </w:r>
      <w:r>
        <w:rPr>
          <w:lang w:val="en-US" w:eastAsia="zh-CN"/>
        </w:rPr>
        <w:t>1</w:t>
      </w:r>
      <w:r>
        <w:t xml:space="preserve"> for a corresponding Band </w:t>
      </w:r>
      <w:r>
        <w:rPr>
          <w:rFonts w:eastAsia="PMingLiU"/>
        </w:rPr>
        <w:t>for each relevant SSB</w:t>
      </w:r>
      <w:r>
        <w:t>.</w:t>
      </w:r>
    </w:p>
    <w:p w14:paraId="291DAC5E" w14:textId="77777777" w:rsidR="009E1C52" w:rsidRDefault="009E1C52" w:rsidP="009E1C52">
      <w:pPr>
        <w:pStyle w:val="TH"/>
      </w:pPr>
      <w:r>
        <w:lastRenderedPageBreak/>
        <w:t>Table 10.1.19y.1.1-1: Inter-frequency L1-RSRP absolute accuracy in FR1</w:t>
      </w:r>
    </w:p>
    <w:tbl>
      <w:tblPr>
        <w:tblW w:w="10172" w:type="dxa"/>
        <w:jc w:val="center"/>
        <w:tblLook w:val="04A0" w:firstRow="1" w:lastRow="0" w:firstColumn="1" w:lastColumn="0" w:noHBand="0" w:noVBand="1"/>
      </w:tblPr>
      <w:tblGrid>
        <w:gridCol w:w="1036"/>
        <w:gridCol w:w="1126"/>
        <w:gridCol w:w="825"/>
        <w:gridCol w:w="2267"/>
        <w:gridCol w:w="982"/>
        <w:gridCol w:w="1056"/>
        <w:gridCol w:w="1440"/>
        <w:gridCol w:w="1440"/>
      </w:tblGrid>
      <w:tr w:rsidR="009E1C52" w14:paraId="268AF93B" w14:textId="77777777" w:rsidTr="008D07B3">
        <w:trPr>
          <w:jc w:val="center"/>
        </w:trPr>
        <w:tc>
          <w:tcPr>
            <w:tcW w:w="2162" w:type="dxa"/>
            <w:gridSpan w:val="2"/>
            <w:tcBorders>
              <w:top w:val="single" w:sz="4" w:space="0" w:color="auto"/>
              <w:left w:val="single" w:sz="4" w:space="0" w:color="auto"/>
              <w:bottom w:val="single" w:sz="6" w:space="0" w:color="auto"/>
              <w:right w:val="single" w:sz="6" w:space="0" w:color="auto"/>
            </w:tcBorders>
            <w:vAlign w:val="center"/>
            <w:hideMark/>
          </w:tcPr>
          <w:p w14:paraId="726A6145" w14:textId="77777777" w:rsidR="009E1C52" w:rsidRDefault="009E1C52" w:rsidP="008D07B3">
            <w:pPr>
              <w:pStyle w:val="TAH"/>
            </w:pPr>
            <w:r>
              <w:t>Accuracy</w:t>
            </w:r>
          </w:p>
        </w:tc>
        <w:tc>
          <w:tcPr>
            <w:tcW w:w="8010" w:type="dxa"/>
            <w:gridSpan w:val="6"/>
            <w:tcBorders>
              <w:top w:val="single" w:sz="4" w:space="0" w:color="auto"/>
              <w:left w:val="single" w:sz="6" w:space="0" w:color="auto"/>
              <w:bottom w:val="single" w:sz="6" w:space="0" w:color="auto"/>
              <w:right w:val="single" w:sz="4" w:space="0" w:color="auto"/>
            </w:tcBorders>
            <w:vAlign w:val="center"/>
            <w:hideMark/>
          </w:tcPr>
          <w:p w14:paraId="76228D13" w14:textId="77777777" w:rsidR="009E1C52" w:rsidRDefault="009E1C52" w:rsidP="008D07B3">
            <w:pPr>
              <w:pStyle w:val="TAH"/>
            </w:pPr>
            <w:r>
              <w:t>Conditions</w:t>
            </w:r>
          </w:p>
        </w:tc>
      </w:tr>
      <w:tr w:rsidR="009E1C52" w14:paraId="78C39E6E" w14:textId="77777777" w:rsidTr="008D07B3">
        <w:trPr>
          <w:jc w:val="center"/>
        </w:trPr>
        <w:tc>
          <w:tcPr>
            <w:tcW w:w="1036" w:type="dxa"/>
            <w:tcBorders>
              <w:top w:val="single" w:sz="6" w:space="0" w:color="auto"/>
              <w:left w:val="single" w:sz="4" w:space="0" w:color="auto"/>
              <w:bottom w:val="nil"/>
              <w:right w:val="single" w:sz="6" w:space="0" w:color="auto"/>
            </w:tcBorders>
            <w:vAlign w:val="center"/>
            <w:hideMark/>
          </w:tcPr>
          <w:p w14:paraId="3C88127E" w14:textId="77777777" w:rsidR="009E1C52" w:rsidRDefault="009E1C52" w:rsidP="008D07B3">
            <w:pPr>
              <w:pStyle w:val="TAH"/>
            </w:pPr>
            <w:r>
              <w:t>Normal condition</w:t>
            </w:r>
          </w:p>
        </w:tc>
        <w:tc>
          <w:tcPr>
            <w:tcW w:w="1126" w:type="dxa"/>
            <w:tcBorders>
              <w:top w:val="single" w:sz="6" w:space="0" w:color="auto"/>
              <w:left w:val="single" w:sz="6" w:space="0" w:color="auto"/>
              <w:bottom w:val="nil"/>
              <w:right w:val="single" w:sz="6" w:space="0" w:color="auto"/>
            </w:tcBorders>
            <w:vAlign w:val="center"/>
            <w:hideMark/>
          </w:tcPr>
          <w:p w14:paraId="4B3A3F3E" w14:textId="77777777" w:rsidR="009E1C52" w:rsidRDefault="009E1C52" w:rsidP="008D07B3">
            <w:pPr>
              <w:pStyle w:val="TAH"/>
            </w:pPr>
            <w:r>
              <w:t>Extreme condition</w:t>
            </w:r>
          </w:p>
        </w:tc>
        <w:tc>
          <w:tcPr>
            <w:tcW w:w="825" w:type="dxa"/>
            <w:tcBorders>
              <w:top w:val="single" w:sz="6" w:space="0" w:color="auto"/>
              <w:left w:val="single" w:sz="6" w:space="0" w:color="auto"/>
              <w:bottom w:val="nil"/>
              <w:right w:val="single" w:sz="6" w:space="0" w:color="auto"/>
            </w:tcBorders>
            <w:vAlign w:val="center"/>
            <w:hideMark/>
          </w:tcPr>
          <w:p w14:paraId="149914B4" w14:textId="77777777" w:rsidR="009E1C52" w:rsidRDefault="009E1C52" w:rsidP="008D07B3">
            <w:pPr>
              <w:pStyle w:val="TAH"/>
            </w:pPr>
            <w:r>
              <w:t>SSB Ês/Iot</w:t>
            </w:r>
          </w:p>
        </w:tc>
        <w:tc>
          <w:tcPr>
            <w:tcW w:w="7185" w:type="dxa"/>
            <w:gridSpan w:val="5"/>
            <w:tcBorders>
              <w:top w:val="single" w:sz="6" w:space="0" w:color="auto"/>
              <w:left w:val="single" w:sz="6" w:space="0" w:color="auto"/>
              <w:bottom w:val="single" w:sz="6" w:space="0" w:color="auto"/>
              <w:right w:val="single" w:sz="4" w:space="0" w:color="auto"/>
            </w:tcBorders>
            <w:vAlign w:val="center"/>
            <w:hideMark/>
          </w:tcPr>
          <w:p w14:paraId="4FBBF570" w14:textId="77777777" w:rsidR="009E1C52" w:rsidRDefault="009E1C52" w:rsidP="008D07B3">
            <w:pPr>
              <w:pStyle w:val="TAH"/>
            </w:pPr>
            <w:r>
              <w:t>Io</w:t>
            </w:r>
            <w:r>
              <w:rPr>
                <w:vertAlign w:val="superscript"/>
              </w:rPr>
              <w:t xml:space="preserve"> Note 1</w:t>
            </w:r>
            <w:r>
              <w:t xml:space="preserve"> range</w:t>
            </w:r>
          </w:p>
        </w:tc>
      </w:tr>
      <w:tr w:rsidR="009E1C52" w14:paraId="2B2E77EE" w14:textId="77777777" w:rsidTr="008D07B3">
        <w:trPr>
          <w:jc w:val="center"/>
        </w:trPr>
        <w:tc>
          <w:tcPr>
            <w:tcW w:w="1036" w:type="dxa"/>
            <w:tcBorders>
              <w:top w:val="nil"/>
              <w:left w:val="single" w:sz="4" w:space="0" w:color="auto"/>
              <w:bottom w:val="single" w:sz="6" w:space="0" w:color="auto"/>
              <w:right w:val="single" w:sz="6" w:space="0" w:color="auto"/>
            </w:tcBorders>
            <w:vAlign w:val="center"/>
          </w:tcPr>
          <w:p w14:paraId="03A1CC83"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vAlign w:val="center"/>
          </w:tcPr>
          <w:p w14:paraId="712F7C74"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vAlign w:val="center"/>
          </w:tcPr>
          <w:p w14:paraId="45C65731" w14:textId="77777777" w:rsidR="009E1C52" w:rsidRDefault="009E1C52" w:rsidP="008D07B3">
            <w:pPr>
              <w:pStyle w:val="TAH"/>
            </w:pPr>
          </w:p>
        </w:tc>
        <w:tc>
          <w:tcPr>
            <w:tcW w:w="2267" w:type="dxa"/>
            <w:tcBorders>
              <w:top w:val="single" w:sz="6" w:space="0" w:color="auto"/>
              <w:left w:val="single" w:sz="6" w:space="0" w:color="auto"/>
              <w:bottom w:val="single" w:sz="6" w:space="0" w:color="auto"/>
              <w:right w:val="single" w:sz="4" w:space="0" w:color="auto"/>
            </w:tcBorders>
            <w:vAlign w:val="center"/>
            <w:hideMark/>
          </w:tcPr>
          <w:p w14:paraId="650BBFC0" w14:textId="77777777" w:rsidR="009E1C52" w:rsidRDefault="009E1C52" w:rsidP="008D07B3">
            <w:pPr>
              <w:pStyle w:val="TAH"/>
            </w:pPr>
            <w:r>
              <w:t>NR operating band groups</w:t>
            </w:r>
            <w:r>
              <w:rPr>
                <w:vertAlign w:val="superscript"/>
              </w:rPr>
              <w:t xml:space="preserve"> Note 2</w:t>
            </w:r>
          </w:p>
        </w:tc>
        <w:tc>
          <w:tcPr>
            <w:tcW w:w="3478" w:type="dxa"/>
            <w:gridSpan w:val="3"/>
            <w:tcBorders>
              <w:top w:val="single" w:sz="4" w:space="0" w:color="auto"/>
              <w:left w:val="single" w:sz="4" w:space="0" w:color="auto"/>
              <w:bottom w:val="single" w:sz="6" w:space="0" w:color="auto"/>
              <w:right w:val="single" w:sz="6" w:space="0" w:color="auto"/>
            </w:tcBorders>
            <w:vAlign w:val="center"/>
            <w:hideMark/>
          </w:tcPr>
          <w:p w14:paraId="0EC8177F" w14:textId="77777777" w:rsidR="009E1C52" w:rsidRDefault="009E1C52" w:rsidP="008D07B3">
            <w:pPr>
              <w:pStyle w:val="TAH"/>
            </w:pPr>
            <w: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2D3A2872" w14:textId="77777777" w:rsidR="009E1C52" w:rsidRDefault="009E1C52" w:rsidP="008D07B3">
            <w:pPr>
              <w:pStyle w:val="TAH"/>
            </w:pPr>
            <w:r>
              <w:t>Maximum Io</w:t>
            </w:r>
          </w:p>
        </w:tc>
      </w:tr>
      <w:tr w:rsidR="009E1C52" w14:paraId="69061A5F" w14:textId="77777777" w:rsidTr="008D07B3">
        <w:trPr>
          <w:trHeight w:val="308"/>
          <w:jc w:val="center"/>
        </w:trPr>
        <w:tc>
          <w:tcPr>
            <w:tcW w:w="1036" w:type="dxa"/>
            <w:tcBorders>
              <w:top w:val="single" w:sz="6" w:space="0" w:color="auto"/>
              <w:left w:val="single" w:sz="4" w:space="0" w:color="auto"/>
              <w:bottom w:val="nil"/>
              <w:right w:val="single" w:sz="6" w:space="0" w:color="auto"/>
            </w:tcBorders>
            <w:vAlign w:val="center"/>
            <w:hideMark/>
          </w:tcPr>
          <w:p w14:paraId="30BBA91F" w14:textId="77777777" w:rsidR="009E1C52" w:rsidRDefault="009E1C52" w:rsidP="008D07B3">
            <w:pPr>
              <w:pStyle w:val="TAH"/>
            </w:pPr>
            <w:r>
              <w:t>dB</w:t>
            </w:r>
          </w:p>
        </w:tc>
        <w:tc>
          <w:tcPr>
            <w:tcW w:w="1126" w:type="dxa"/>
            <w:tcBorders>
              <w:top w:val="single" w:sz="6" w:space="0" w:color="auto"/>
              <w:left w:val="single" w:sz="6" w:space="0" w:color="auto"/>
              <w:bottom w:val="nil"/>
              <w:right w:val="single" w:sz="6" w:space="0" w:color="auto"/>
            </w:tcBorders>
            <w:vAlign w:val="center"/>
            <w:hideMark/>
          </w:tcPr>
          <w:p w14:paraId="2A53E4ED" w14:textId="77777777" w:rsidR="009E1C52" w:rsidRDefault="009E1C52" w:rsidP="008D07B3">
            <w:pPr>
              <w:pStyle w:val="TAH"/>
            </w:pPr>
            <w:r>
              <w:t>dB</w:t>
            </w:r>
          </w:p>
        </w:tc>
        <w:tc>
          <w:tcPr>
            <w:tcW w:w="825" w:type="dxa"/>
            <w:tcBorders>
              <w:top w:val="single" w:sz="6" w:space="0" w:color="auto"/>
              <w:left w:val="single" w:sz="6" w:space="0" w:color="auto"/>
              <w:bottom w:val="nil"/>
              <w:right w:val="single" w:sz="6" w:space="0" w:color="auto"/>
            </w:tcBorders>
            <w:vAlign w:val="center"/>
            <w:hideMark/>
          </w:tcPr>
          <w:p w14:paraId="6F8229B1" w14:textId="77777777" w:rsidR="009E1C52" w:rsidRDefault="009E1C52" w:rsidP="008D07B3">
            <w:pPr>
              <w:pStyle w:val="TAH"/>
            </w:pPr>
            <w:r>
              <w:t>dB</w:t>
            </w:r>
          </w:p>
        </w:tc>
        <w:tc>
          <w:tcPr>
            <w:tcW w:w="2267" w:type="dxa"/>
            <w:tcBorders>
              <w:top w:val="single" w:sz="6" w:space="0" w:color="auto"/>
              <w:left w:val="single" w:sz="6" w:space="0" w:color="auto"/>
              <w:bottom w:val="nil"/>
              <w:right w:val="single" w:sz="4" w:space="0" w:color="auto"/>
            </w:tcBorders>
            <w:vAlign w:val="center"/>
          </w:tcPr>
          <w:p w14:paraId="6F866415" w14:textId="77777777" w:rsidR="009E1C52" w:rsidRDefault="009E1C52" w:rsidP="008D07B3">
            <w:pPr>
              <w:pStyle w:val="TAH"/>
            </w:pPr>
          </w:p>
        </w:tc>
        <w:tc>
          <w:tcPr>
            <w:tcW w:w="2038" w:type="dxa"/>
            <w:gridSpan w:val="2"/>
            <w:tcBorders>
              <w:top w:val="single" w:sz="6" w:space="0" w:color="auto"/>
              <w:left w:val="single" w:sz="4" w:space="0" w:color="auto"/>
              <w:bottom w:val="single" w:sz="6" w:space="0" w:color="auto"/>
              <w:right w:val="single" w:sz="6" w:space="0" w:color="auto"/>
            </w:tcBorders>
            <w:vAlign w:val="center"/>
            <w:hideMark/>
          </w:tcPr>
          <w:p w14:paraId="11BA7257" w14:textId="77777777" w:rsidR="009E1C52" w:rsidRDefault="009E1C52" w:rsidP="008D07B3">
            <w:pPr>
              <w:pStyle w:val="TAH"/>
            </w:pPr>
            <w:r>
              <w:rPr>
                <w:rFonts w:cs="Arial"/>
              </w:rPr>
              <w:t xml:space="preserve">dBm / </w:t>
            </w:r>
            <w:r>
              <w:t>SCS</w:t>
            </w:r>
            <w:r>
              <w:rPr>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38C13F0F" w14:textId="77777777" w:rsidR="009E1C52" w:rsidRDefault="009E1C52" w:rsidP="008D07B3">
            <w:pPr>
              <w:pStyle w:val="TAH"/>
            </w:pPr>
            <w:r>
              <w:t>dBm/BW</w:t>
            </w:r>
            <w:r>
              <w:rPr>
                <w:vertAlign w:val="subscript"/>
              </w:rPr>
              <w:t>Channel</w:t>
            </w:r>
          </w:p>
        </w:tc>
        <w:tc>
          <w:tcPr>
            <w:tcW w:w="1440" w:type="dxa"/>
            <w:tcBorders>
              <w:top w:val="single" w:sz="6" w:space="0" w:color="auto"/>
              <w:left w:val="single" w:sz="6" w:space="0" w:color="auto"/>
              <w:bottom w:val="nil"/>
              <w:right w:val="single" w:sz="4" w:space="0" w:color="auto"/>
            </w:tcBorders>
            <w:vAlign w:val="center"/>
            <w:hideMark/>
          </w:tcPr>
          <w:p w14:paraId="689CF8EA" w14:textId="77777777" w:rsidR="009E1C52" w:rsidRDefault="009E1C52" w:rsidP="008D07B3">
            <w:pPr>
              <w:pStyle w:val="TAH"/>
            </w:pPr>
            <w:r>
              <w:t>dBm/BW</w:t>
            </w:r>
            <w:r>
              <w:rPr>
                <w:vertAlign w:val="subscript"/>
              </w:rPr>
              <w:t>Channel</w:t>
            </w:r>
          </w:p>
        </w:tc>
      </w:tr>
      <w:tr w:rsidR="009E1C52" w14:paraId="166A5DEA" w14:textId="77777777" w:rsidTr="008D07B3">
        <w:trPr>
          <w:trHeight w:val="307"/>
          <w:jc w:val="center"/>
        </w:trPr>
        <w:tc>
          <w:tcPr>
            <w:tcW w:w="1036" w:type="dxa"/>
            <w:tcBorders>
              <w:top w:val="nil"/>
              <w:left w:val="single" w:sz="4" w:space="0" w:color="auto"/>
              <w:bottom w:val="single" w:sz="6" w:space="0" w:color="auto"/>
              <w:right w:val="single" w:sz="6" w:space="0" w:color="auto"/>
            </w:tcBorders>
          </w:tcPr>
          <w:p w14:paraId="2A2EA7E6"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tcPr>
          <w:p w14:paraId="5AEBDFEB"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tcPr>
          <w:p w14:paraId="25FA3182" w14:textId="77777777" w:rsidR="009E1C52" w:rsidRDefault="009E1C52" w:rsidP="008D07B3">
            <w:pPr>
              <w:pStyle w:val="TAH"/>
            </w:pPr>
          </w:p>
        </w:tc>
        <w:tc>
          <w:tcPr>
            <w:tcW w:w="2267" w:type="dxa"/>
            <w:tcBorders>
              <w:top w:val="nil"/>
              <w:left w:val="single" w:sz="6" w:space="0" w:color="auto"/>
              <w:bottom w:val="single" w:sz="6" w:space="0" w:color="auto"/>
              <w:right w:val="single" w:sz="4" w:space="0" w:color="auto"/>
            </w:tcBorders>
          </w:tcPr>
          <w:p w14:paraId="0A4A1ABA" w14:textId="77777777" w:rsidR="009E1C52" w:rsidRDefault="009E1C52" w:rsidP="008D07B3">
            <w:pPr>
              <w:pStyle w:val="TAH"/>
            </w:pPr>
          </w:p>
        </w:tc>
        <w:tc>
          <w:tcPr>
            <w:tcW w:w="982" w:type="dxa"/>
            <w:tcBorders>
              <w:top w:val="single" w:sz="6" w:space="0" w:color="auto"/>
              <w:left w:val="single" w:sz="4" w:space="0" w:color="auto"/>
              <w:bottom w:val="single" w:sz="6" w:space="0" w:color="auto"/>
              <w:right w:val="single" w:sz="6" w:space="0" w:color="auto"/>
            </w:tcBorders>
            <w:hideMark/>
          </w:tcPr>
          <w:p w14:paraId="57F00485" w14:textId="77777777" w:rsidR="009E1C52" w:rsidRDefault="009E1C52" w:rsidP="008D07B3">
            <w:pPr>
              <w:pStyle w:val="TAH"/>
              <w:rPr>
                <w:rFonts w:cs="Arial"/>
              </w:rPr>
            </w:pPr>
            <w:r>
              <w:t>SCS</w:t>
            </w:r>
            <w:r>
              <w:rPr>
                <w:vertAlign w:val="subscript"/>
              </w:rPr>
              <w:t>SSB</w:t>
            </w:r>
            <w:r>
              <w:rPr>
                <w:rFonts w:cs="Arial"/>
              </w:rPr>
              <w:t xml:space="preserve"> = 15 kHz</w:t>
            </w:r>
          </w:p>
        </w:tc>
        <w:tc>
          <w:tcPr>
            <w:tcW w:w="1056" w:type="dxa"/>
            <w:tcBorders>
              <w:top w:val="single" w:sz="6" w:space="0" w:color="auto"/>
              <w:left w:val="single" w:sz="4" w:space="0" w:color="auto"/>
              <w:bottom w:val="single" w:sz="6" w:space="0" w:color="auto"/>
              <w:right w:val="single" w:sz="6" w:space="0" w:color="auto"/>
            </w:tcBorders>
            <w:hideMark/>
          </w:tcPr>
          <w:p w14:paraId="2DEA4FF0" w14:textId="77777777" w:rsidR="009E1C52" w:rsidRDefault="009E1C52" w:rsidP="008D07B3">
            <w:pPr>
              <w:pStyle w:val="TAH"/>
              <w:rPr>
                <w:rFonts w:cs="Arial"/>
              </w:rPr>
            </w:pPr>
            <w:r>
              <w:t>SCS</w:t>
            </w:r>
            <w:r>
              <w:rPr>
                <w:vertAlign w:val="subscript"/>
              </w:rPr>
              <w:t>SSB</w:t>
            </w:r>
            <w:r>
              <w:rPr>
                <w:rFonts w:cs="Arial"/>
              </w:rPr>
              <w:t xml:space="preserve"> = 30 kHz</w:t>
            </w:r>
          </w:p>
        </w:tc>
        <w:tc>
          <w:tcPr>
            <w:tcW w:w="1440" w:type="dxa"/>
            <w:tcBorders>
              <w:top w:val="nil"/>
              <w:left w:val="single" w:sz="6" w:space="0" w:color="auto"/>
              <w:bottom w:val="single" w:sz="6" w:space="0" w:color="auto"/>
              <w:right w:val="single" w:sz="6" w:space="0" w:color="auto"/>
            </w:tcBorders>
          </w:tcPr>
          <w:p w14:paraId="11097A10" w14:textId="77777777" w:rsidR="009E1C52" w:rsidRDefault="009E1C52" w:rsidP="008D07B3">
            <w:pPr>
              <w:pStyle w:val="TAH"/>
            </w:pPr>
          </w:p>
        </w:tc>
        <w:tc>
          <w:tcPr>
            <w:tcW w:w="1440" w:type="dxa"/>
            <w:tcBorders>
              <w:top w:val="nil"/>
              <w:left w:val="single" w:sz="6" w:space="0" w:color="auto"/>
              <w:bottom w:val="single" w:sz="6" w:space="0" w:color="auto"/>
              <w:right w:val="single" w:sz="4" w:space="0" w:color="auto"/>
            </w:tcBorders>
          </w:tcPr>
          <w:p w14:paraId="339C836B" w14:textId="77777777" w:rsidR="009E1C52" w:rsidRDefault="009E1C52" w:rsidP="008D07B3">
            <w:pPr>
              <w:pStyle w:val="TAH"/>
            </w:pPr>
          </w:p>
        </w:tc>
      </w:tr>
      <w:tr w:rsidR="009E1C52" w14:paraId="6A287E2A" w14:textId="77777777" w:rsidTr="008D07B3">
        <w:trPr>
          <w:jc w:val="center"/>
        </w:trPr>
        <w:tc>
          <w:tcPr>
            <w:tcW w:w="1036" w:type="dxa"/>
            <w:tcBorders>
              <w:top w:val="single" w:sz="6" w:space="0" w:color="auto"/>
              <w:left w:val="single" w:sz="4" w:space="0" w:color="auto"/>
              <w:bottom w:val="nil"/>
              <w:right w:val="single" w:sz="6" w:space="0" w:color="auto"/>
            </w:tcBorders>
          </w:tcPr>
          <w:p w14:paraId="09A19CC6" w14:textId="77777777" w:rsidR="009E1C52" w:rsidRDefault="009E1C52" w:rsidP="008D07B3">
            <w:pPr>
              <w:pStyle w:val="TAC"/>
            </w:pPr>
          </w:p>
        </w:tc>
        <w:tc>
          <w:tcPr>
            <w:tcW w:w="1126" w:type="dxa"/>
            <w:tcBorders>
              <w:top w:val="single" w:sz="6" w:space="0" w:color="auto"/>
              <w:left w:val="single" w:sz="6" w:space="0" w:color="auto"/>
              <w:bottom w:val="nil"/>
              <w:right w:val="single" w:sz="6" w:space="0" w:color="auto"/>
            </w:tcBorders>
          </w:tcPr>
          <w:p w14:paraId="18080557" w14:textId="77777777" w:rsidR="009E1C52" w:rsidRDefault="009E1C52" w:rsidP="008D07B3">
            <w:pPr>
              <w:pStyle w:val="TAC"/>
            </w:pPr>
          </w:p>
        </w:tc>
        <w:tc>
          <w:tcPr>
            <w:tcW w:w="825" w:type="dxa"/>
            <w:tcBorders>
              <w:top w:val="single" w:sz="6" w:space="0" w:color="auto"/>
              <w:left w:val="single" w:sz="6" w:space="0" w:color="auto"/>
              <w:bottom w:val="nil"/>
              <w:right w:val="single" w:sz="6" w:space="0" w:color="auto"/>
            </w:tcBorders>
          </w:tcPr>
          <w:p w14:paraId="06C190EF"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4AE1C863" w14:textId="77777777" w:rsidR="009E1C52" w:rsidRDefault="009E1C52" w:rsidP="008D07B3">
            <w:pPr>
              <w:pStyle w:val="TAC"/>
            </w:pPr>
            <w:r>
              <w:t>NR_FDD_FR1_A, NR_TDD_FR1_A, NR_SDL_FR1_A</w:t>
            </w:r>
          </w:p>
        </w:tc>
        <w:tc>
          <w:tcPr>
            <w:tcW w:w="982" w:type="dxa"/>
            <w:tcBorders>
              <w:top w:val="single" w:sz="6" w:space="0" w:color="auto"/>
              <w:left w:val="single" w:sz="4" w:space="0" w:color="auto"/>
              <w:bottom w:val="single" w:sz="6" w:space="0" w:color="auto"/>
              <w:right w:val="single" w:sz="6" w:space="0" w:color="auto"/>
            </w:tcBorders>
            <w:hideMark/>
          </w:tcPr>
          <w:p w14:paraId="52D15435" w14:textId="77777777" w:rsidR="009E1C52" w:rsidRDefault="009E1C52" w:rsidP="008D07B3">
            <w:pPr>
              <w:pStyle w:val="TAC"/>
            </w:pPr>
            <w:r>
              <w:t>-121</w:t>
            </w:r>
          </w:p>
        </w:tc>
        <w:tc>
          <w:tcPr>
            <w:tcW w:w="1056" w:type="dxa"/>
            <w:tcBorders>
              <w:top w:val="single" w:sz="6" w:space="0" w:color="auto"/>
              <w:left w:val="single" w:sz="4" w:space="0" w:color="auto"/>
              <w:bottom w:val="single" w:sz="6" w:space="0" w:color="auto"/>
              <w:right w:val="single" w:sz="6" w:space="0" w:color="auto"/>
            </w:tcBorders>
            <w:hideMark/>
          </w:tcPr>
          <w:p w14:paraId="439851B7" w14:textId="77777777" w:rsidR="009E1C52" w:rsidRDefault="009E1C52" w:rsidP="008D07B3">
            <w:pPr>
              <w:pStyle w:val="TAC"/>
            </w:pPr>
            <w:r>
              <w:t>-118</w:t>
            </w:r>
          </w:p>
        </w:tc>
        <w:tc>
          <w:tcPr>
            <w:tcW w:w="1440" w:type="dxa"/>
            <w:tcBorders>
              <w:top w:val="single" w:sz="6" w:space="0" w:color="auto"/>
              <w:left w:val="single" w:sz="6" w:space="0" w:color="auto"/>
              <w:bottom w:val="single" w:sz="6" w:space="0" w:color="auto"/>
              <w:right w:val="single" w:sz="6" w:space="0" w:color="auto"/>
            </w:tcBorders>
            <w:hideMark/>
          </w:tcPr>
          <w:p w14:paraId="4583B8DD"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957D8E3" w14:textId="77777777" w:rsidR="009E1C52" w:rsidRDefault="009E1C52" w:rsidP="008D07B3">
            <w:pPr>
              <w:pStyle w:val="TAC"/>
            </w:pPr>
            <w:r>
              <w:t>-70</w:t>
            </w:r>
          </w:p>
        </w:tc>
      </w:tr>
      <w:tr w:rsidR="009E1C52" w14:paraId="49ADB5AE" w14:textId="77777777" w:rsidTr="008D07B3">
        <w:trPr>
          <w:jc w:val="center"/>
        </w:trPr>
        <w:tc>
          <w:tcPr>
            <w:tcW w:w="1036" w:type="dxa"/>
            <w:tcBorders>
              <w:top w:val="nil"/>
              <w:left w:val="single" w:sz="4" w:space="0" w:color="auto"/>
              <w:bottom w:val="nil"/>
              <w:right w:val="single" w:sz="6" w:space="0" w:color="auto"/>
            </w:tcBorders>
          </w:tcPr>
          <w:p w14:paraId="2E7CFB35"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0BBDF3F4"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11448700"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0CFBB6B0" w14:textId="77777777" w:rsidR="009E1C52" w:rsidRDefault="009E1C52" w:rsidP="008D07B3">
            <w:pPr>
              <w:pStyle w:val="TAC"/>
            </w:pPr>
            <w:r>
              <w:t>NR_FDD_FR1_B</w:t>
            </w:r>
          </w:p>
        </w:tc>
        <w:tc>
          <w:tcPr>
            <w:tcW w:w="982" w:type="dxa"/>
            <w:tcBorders>
              <w:top w:val="single" w:sz="6" w:space="0" w:color="auto"/>
              <w:left w:val="single" w:sz="4" w:space="0" w:color="auto"/>
              <w:bottom w:val="single" w:sz="6" w:space="0" w:color="auto"/>
              <w:right w:val="single" w:sz="6" w:space="0" w:color="auto"/>
            </w:tcBorders>
            <w:hideMark/>
          </w:tcPr>
          <w:p w14:paraId="2F9C2D72" w14:textId="77777777" w:rsidR="009E1C52" w:rsidRDefault="009E1C52" w:rsidP="008D07B3">
            <w:pPr>
              <w:pStyle w:val="TAC"/>
            </w:pPr>
            <w:r>
              <w:t>-120.5</w:t>
            </w:r>
          </w:p>
        </w:tc>
        <w:tc>
          <w:tcPr>
            <w:tcW w:w="1056" w:type="dxa"/>
            <w:tcBorders>
              <w:top w:val="single" w:sz="6" w:space="0" w:color="auto"/>
              <w:left w:val="single" w:sz="4" w:space="0" w:color="auto"/>
              <w:bottom w:val="single" w:sz="6" w:space="0" w:color="auto"/>
              <w:right w:val="single" w:sz="6" w:space="0" w:color="auto"/>
            </w:tcBorders>
            <w:hideMark/>
          </w:tcPr>
          <w:p w14:paraId="15882809" w14:textId="77777777" w:rsidR="009E1C52" w:rsidRDefault="009E1C52" w:rsidP="008D07B3">
            <w:pPr>
              <w:pStyle w:val="TAC"/>
              <w:rPr>
                <w:lang w:val="sv-SE"/>
              </w:rPr>
            </w:pPr>
            <w:r>
              <w:t>-117.5</w:t>
            </w:r>
          </w:p>
        </w:tc>
        <w:tc>
          <w:tcPr>
            <w:tcW w:w="1440" w:type="dxa"/>
            <w:tcBorders>
              <w:top w:val="single" w:sz="6" w:space="0" w:color="auto"/>
              <w:left w:val="single" w:sz="6" w:space="0" w:color="auto"/>
              <w:bottom w:val="single" w:sz="6" w:space="0" w:color="auto"/>
              <w:right w:val="single" w:sz="6" w:space="0" w:color="auto"/>
            </w:tcBorders>
            <w:hideMark/>
          </w:tcPr>
          <w:p w14:paraId="2374AEE6"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4E6667EC" w14:textId="77777777" w:rsidR="009E1C52" w:rsidRDefault="009E1C52" w:rsidP="008D07B3">
            <w:pPr>
              <w:pStyle w:val="TAC"/>
            </w:pPr>
            <w:r>
              <w:t>-70</w:t>
            </w:r>
          </w:p>
        </w:tc>
      </w:tr>
      <w:tr w:rsidR="009E1C52" w14:paraId="1DEFABAF" w14:textId="77777777" w:rsidTr="008D07B3">
        <w:trPr>
          <w:jc w:val="center"/>
        </w:trPr>
        <w:tc>
          <w:tcPr>
            <w:tcW w:w="1036" w:type="dxa"/>
            <w:tcBorders>
              <w:top w:val="nil"/>
              <w:left w:val="single" w:sz="4" w:space="0" w:color="auto"/>
              <w:bottom w:val="nil"/>
              <w:right w:val="single" w:sz="6" w:space="0" w:color="auto"/>
            </w:tcBorders>
          </w:tcPr>
          <w:p w14:paraId="281FB219"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3003369"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19C1242E"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2195B4CE" w14:textId="77777777" w:rsidR="009E1C52" w:rsidRDefault="009E1C52" w:rsidP="008D07B3">
            <w:pPr>
              <w:pStyle w:val="TAC"/>
            </w:pPr>
            <w:r>
              <w:t>NR_TDD_FR1_C</w:t>
            </w:r>
          </w:p>
        </w:tc>
        <w:tc>
          <w:tcPr>
            <w:tcW w:w="982" w:type="dxa"/>
            <w:tcBorders>
              <w:top w:val="single" w:sz="6" w:space="0" w:color="auto"/>
              <w:left w:val="single" w:sz="4" w:space="0" w:color="auto"/>
              <w:bottom w:val="single" w:sz="6" w:space="0" w:color="auto"/>
              <w:right w:val="single" w:sz="6" w:space="0" w:color="auto"/>
            </w:tcBorders>
            <w:hideMark/>
          </w:tcPr>
          <w:p w14:paraId="0746103E" w14:textId="77777777" w:rsidR="009E1C52" w:rsidRDefault="009E1C52" w:rsidP="008D07B3">
            <w:pPr>
              <w:pStyle w:val="TAC"/>
            </w:pPr>
            <w:r>
              <w:t>-120</w:t>
            </w:r>
          </w:p>
        </w:tc>
        <w:tc>
          <w:tcPr>
            <w:tcW w:w="1056" w:type="dxa"/>
            <w:tcBorders>
              <w:top w:val="single" w:sz="6" w:space="0" w:color="auto"/>
              <w:left w:val="single" w:sz="4" w:space="0" w:color="auto"/>
              <w:bottom w:val="single" w:sz="6" w:space="0" w:color="auto"/>
              <w:right w:val="single" w:sz="6" w:space="0" w:color="auto"/>
            </w:tcBorders>
            <w:hideMark/>
          </w:tcPr>
          <w:p w14:paraId="25E9BFFD" w14:textId="77777777" w:rsidR="009E1C52" w:rsidRDefault="009E1C52" w:rsidP="008D07B3">
            <w:pPr>
              <w:pStyle w:val="TAC"/>
              <w:rPr>
                <w:lang w:val="sv-SE"/>
              </w:rPr>
            </w:pPr>
            <w:r>
              <w:t>-117</w:t>
            </w:r>
          </w:p>
        </w:tc>
        <w:tc>
          <w:tcPr>
            <w:tcW w:w="1440" w:type="dxa"/>
            <w:tcBorders>
              <w:top w:val="single" w:sz="6" w:space="0" w:color="auto"/>
              <w:left w:val="single" w:sz="6" w:space="0" w:color="auto"/>
              <w:bottom w:val="single" w:sz="6" w:space="0" w:color="auto"/>
              <w:right w:val="single" w:sz="6" w:space="0" w:color="auto"/>
            </w:tcBorders>
            <w:hideMark/>
          </w:tcPr>
          <w:p w14:paraId="13771FDC"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5C0DF152" w14:textId="77777777" w:rsidR="009E1C52" w:rsidRDefault="009E1C52" w:rsidP="008D07B3">
            <w:pPr>
              <w:pStyle w:val="TAC"/>
            </w:pPr>
            <w:r>
              <w:t>-70</w:t>
            </w:r>
          </w:p>
        </w:tc>
      </w:tr>
      <w:tr w:rsidR="009E1C52" w14:paraId="4DA84B6E" w14:textId="77777777" w:rsidTr="008D07B3">
        <w:trPr>
          <w:jc w:val="center"/>
        </w:trPr>
        <w:tc>
          <w:tcPr>
            <w:tcW w:w="1036" w:type="dxa"/>
            <w:tcBorders>
              <w:top w:val="nil"/>
              <w:left w:val="single" w:sz="4" w:space="0" w:color="auto"/>
              <w:bottom w:val="nil"/>
              <w:right w:val="single" w:sz="6" w:space="0" w:color="auto"/>
            </w:tcBorders>
            <w:hideMark/>
          </w:tcPr>
          <w:p w14:paraId="0E9A2AB3" w14:textId="77777777" w:rsidR="009E1C52" w:rsidRDefault="009E1C52" w:rsidP="008D07B3">
            <w:pPr>
              <w:pStyle w:val="TAC"/>
            </w:pPr>
            <w:r>
              <w:t>±5.0</w:t>
            </w:r>
          </w:p>
        </w:tc>
        <w:tc>
          <w:tcPr>
            <w:tcW w:w="1126" w:type="dxa"/>
            <w:tcBorders>
              <w:top w:val="nil"/>
              <w:left w:val="single" w:sz="6" w:space="0" w:color="auto"/>
              <w:bottom w:val="nil"/>
              <w:right w:val="single" w:sz="6" w:space="0" w:color="auto"/>
            </w:tcBorders>
            <w:hideMark/>
          </w:tcPr>
          <w:p w14:paraId="4B64CB80" w14:textId="77777777" w:rsidR="009E1C52" w:rsidRDefault="009E1C52" w:rsidP="008D07B3">
            <w:pPr>
              <w:pStyle w:val="TAC"/>
            </w:pPr>
            <w:r>
              <w:t>±9.5</w:t>
            </w:r>
          </w:p>
        </w:tc>
        <w:tc>
          <w:tcPr>
            <w:tcW w:w="825" w:type="dxa"/>
            <w:tcBorders>
              <w:top w:val="nil"/>
              <w:left w:val="single" w:sz="6" w:space="0" w:color="auto"/>
              <w:bottom w:val="nil"/>
              <w:right w:val="single" w:sz="6" w:space="0" w:color="auto"/>
            </w:tcBorders>
            <w:hideMark/>
          </w:tcPr>
          <w:p w14:paraId="74DFC95C" w14:textId="77777777" w:rsidR="009E1C52" w:rsidRDefault="009E1C52" w:rsidP="008D07B3">
            <w:pPr>
              <w:pStyle w:val="TAC"/>
            </w:pPr>
            <w:r>
              <w:sym w:font="Symbol" w:char="F0B3"/>
            </w:r>
            <w:r>
              <w:t>-3</w:t>
            </w:r>
          </w:p>
        </w:tc>
        <w:tc>
          <w:tcPr>
            <w:tcW w:w="2267" w:type="dxa"/>
            <w:tcBorders>
              <w:top w:val="single" w:sz="6" w:space="0" w:color="auto"/>
              <w:left w:val="single" w:sz="6" w:space="0" w:color="auto"/>
              <w:bottom w:val="single" w:sz="6" w:space="0" w:color="auto"/>
              <w:right w:val="single" w:sz="4" w:space="0" w:color="auto"/>
            </w:tcBorders>
            <w:hideMark/>
          </w:tcPr>
          <w:p w14:paraId="483CC2C9" w14:textId="77777777" w:rsidR="009E1C52" w:rsidRDefault="009E1C52" w:rsidP="008D07B3">
            <w:pPr>
              <w:pStyle w:val="TAC"/>
              <w:rPr>
                <w:lang w:val="sv-SE"/>
              </w:rPr>
            </w:pPr>
            <w:r>
              <w:rPr>
                <w:lang w:val="sv-SE"/>
              </w:rPr>
              <w:t>NR_FDD_FR1_D, NR_TDD_FR1_D</w:t>
            </w:r>
          </w:p>
        </w:tc>
        <w:tc>
          <w:tcPr>
            <w:tcW w:w="982" w:type="dxa"/>
            <w:tcBorders>
              <w:top w:val="single" w:sz="6" w:space="0" w:color="auto"/>
              <w:left w:val="single" w:sz="4" w:space="0" w:color="auto"/>
              <w:bottom w:val="single" w:sz="6" w:space="0" w:color="auto"/>
              <w:right w:val="single" w:sz="6" w:space="0" w:color="auto"/>
            </w:tcBorders>
            <w:hideMark/>
          </w:tcPr>
          <w:p w14:paraId="5E09764E" w14:textId="77777777" w:rsidR="009E1C52" w:rsidRDefault="009E1C52" w:rsidP="008D07B3">
            <w:pPr>
              <w:pStyle w:val="TAC"/>
            </w:pPr>
            <w:r>
              <w:t>-119.5</w:t>
            </w:r>
          </w:p>
        </w:tc>
        <w:tc>
          <w:tcPr>
            <w:tcW w:w="1056" w:type="dxa"/>
            <w:tcBorders>
              <w:top w:val="single" w:sz="6" w:space="0" w:color="auto"/>
              <w:left w:val="single" w:sz="4" w:space="0" w:color="auto"/>
              <w:bottom w:val="single" w:sz="6" w:space="0" w:color="auto"/>
              <w:right w:val="single" w:sz="6" w:space="0" w:color="auto"/>
            </w:tcBorders>
            <w:hideMark/>
          </w:tcPr>
          <w:p w14:paraId="2C0C6DA5" w14:textId="77777777" w:rsidR="009E1C52" w:rsidRDefault="009E1C52" w:rsidP="008D07B3">
            <w:pPr>
              <w:pStyle w:val="TAC"/>
            </w:pPr>
            <w:r>
              <w:t>-116.5</w:t>
            </w:r>
          </w:p>
        </w:tc>
        <w:tc>
          <w:tcPr>
            <w:tcW w:w="1440" w:type="dxa"/>
            <w:tcBorders>
              <w:top w:val="single" w:sz="6" w:space="0" w:color="auto"/>
              <w:left w:val="single" w:sz="6" w:space="0" w:color="auto"/>
              <w:bottom w:val="single" w:sz="6" w:space="0" w:color="auto"/>
              <w:right w:val="single" w:sz="6" w:space="0" w:color="auto"/>
            </w:tcBorders>
            <w:hideMark/>
          </w:tcPr>
          <w:p w14:paraId="73D72E93"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2122C33A" w14:textId="77777777" w:rsidR="009E1C52" w:rsidRDefault="009E1C52" w:rsidP="008D07B3">
            <w:pPr>
              <w:pStyle w:val="TAC"/>
            </w:pPr>
            <w:r>
              <w:t>-70</w:t>
            </w:r>
          </w:p>
        </w:tc>
      </w:tr>
      <w:tr w:rsidR="009E1C52" w14:paraId="12A7DCE6" w14:textId="77777777" w:rsidTr="008D07B3">
        <w:trPr>
          <w:jc w:val="center"/>
        </w:trPr>
        <w:tc>
          <w:tcPr>
            <w:tcW w:w="1036" w:type="dxa"/>
            <w:tcBorders>
              <w:top w:val="nil"/>
              <w:left w:val="single" w:sz="4" w:space="0" w:color="auto"/>
              <w:bottom w:val="nil"/>
              <w:right w:val="single" w:sz="6" w:space="0" w:color="auto"/>
            </w:tcBorders>
          </w:tcPr>
          <w:p w14:paraId="4C62A01D"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7EA55A9D"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28923053"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0B549A3A" w14:textId="77777777" w:rsidR="009E1C52" w:rsidRDefault="009E1C52" w:rsidP="008D07B3">
            <w:pPr>
              <w:pStyle w:val="TAC"/>
              <w:rPr>
                <w:lang w:val="sv-SE"/>
              </w:rPr>
            </w:pPr>
            <w:r>
              <w:rPr>
                <w:lang w:val="sv-SE"/>
              </w:rPr>
              <w:t>NR_FDD_FR1_E, NR_TDD_FR1_E</w:t>
            </w:r>
          </w:p>
        </w:tc>
        <w:tc>
          <w:tcPr>
            <w:tcW w:w="982" w:type="dxa"/>
            <w:tcBorders>
              <w:top w:val="single" w:sz="6" w:space="0" w:color="auto"/>
              <w:left w:val="single" w:sz="4" w:space="0" w:color="auto"/>
              <w:bottom w:val="single" w:sz="6" w:space="0" w:color="auto"/>
              <w:right w:val="single" w:sz="6" w:space="0" w:color="auto"/>
            </w:tcBorders>
            <w:hideMark/>
          </w:tcPr>
          <w:p w14:paraId="47AD4DC8" w14:textId="77777777" w:rsidR="009E1C52" w:rsidRDefault="009E1C52" w:rsidP="008D07B3">
            <w:pPr>
              <w:pStyle w:val="TAC"/>
            </w:pPr>
            <w:r>
              <w:t>-119</w:t>
            </w:r>
          </w:p>
        </w:tc>
        <w:tc>
          <w:tcPr>
            <w:tcW w:w="1056" w:type="dxa"/>
            <w:tcBorders>
              <w:top w:val="single" w:sz="6" w:space="0" w:color="auto"/>
              <w:left w:val="single" w:sz="4" w:space="0" w:color="auto"/>
              <w:bottom w:val="single" w:sz="6" w:space="0" w:color="auto"/>
              <w:right w:val="single" w:sz="6" w:space="0" w:color="auto"/>
            </w:tcBorders>
            <w:hideMark/>
          </w:tcPr>
          <w:p w14:paraId="5E8DB9A9" w14:textId="77777777" w:rsidR="009E1C52" w:rsidRDefault="009E1C52" w:rsidP="008D07B3">
            <w:pPr>
              <w:pStyle w:val="TAC"/>
              <w:rPr>
                <w:lang w:val="sv-SE"/>
              </w:rPr>
            </w:pPr>
            <w:r>
              <w:t>-116</w:t>
            </w:r>
          </w:p>
        </w:tc>
        <w:tc>
          <w:tcPr>
            <w:tcW w:w="1440" w:type="dxa"/>
            <w:tcBorders>
              <w:top w:val="single" w:sz="6" w:space="0" w:color="auto"/>
              <w:left w:val="single" w:sz="6" w:space="0" w:color="auto"/>
              <w:bottom w:val="single" w:sz="6" w:space="0" w:color="auto"/>
              <w:right w:val="single" w:sz="6" w:space="0" w:color="auto"/>
            </w:tcBorders>
            <w:hideMark/>
          </w:tcPr>
          <w:p w14:paraId="7E187796"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0BB0A49D" w14:textId="77777777" w:rsidR="009E1C52" w:rsidRDefault="009E1C52" w:rsidP="008D07B3">
            <w:pPr>
              <w:pStyle w:val="TAC"/>
            </w:pPr>
            <w:r>
              <w:t>-70</w:t>
            </w:r>
          </w:p>
        </w:tc>
      </w:tr>
      <w:tr w:rsidR="009E1C52" w14:paraId="3E664DEB" w14:textId="77777777" w:rsidTr="008D07B3">
        <w:trPr>
          <w:jc w:val="center"/>
        </w:trPr>
        <w:tc>
          <w:tcPr>
            <w:tcW w:w="1036" w:type="dxa"/>
            <w:tcBorders>
              <w:top w:val="nil"/>
              <w:left w:val="single" w:sz="4" w:space="0" w:color="auto"/>
              <w:bottom w:val="nil"/>
              <w:right w:val="single" w:sz="6" w:space="0" w:color="auto"/>
            </w:tcBorders>
          </w:tcPr>
          <w:p w14:paraId="4CD2306E"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3698D3BD"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1FFFC318"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31EC237F" w14:textId="77777777" w:rsidR="009E1C52" w:rsidRDefault="009E1C52" w:rsidP="008D07B3">
            <w:pPr>
              <w:pStyle w:val="TAC"/>
              <w:rPr>
                <w:lang w:val="sv-SE"/>
              </w:rPr>
            </w:pPr>
            <w:r>
              <w:rPr>
                <w:lang w:eastAsia="zh-CN"/>
              </w:rPr>
              <w:t>NR_FDD_FR1_F</w:t>
            </w:r>
          </w:p>
        </w:tc>
        <w:tc>
          <w:tcPr>
            <w:tcW w:w="982" w:type="dxa"/>
            <w:tcBorders>
              <w:top w:val="single" w:sz="6" w:space="0" w:color="auto"/>
              <w:left w:val="single" w:sz="4" w:space="0" w:color="auto"/>
              <w:bottom w:val="single" w:sz="6" w:space="0" w:color="auto"/>
              <w:right w:val="single" w:sz="6" w:space="0" w:color="auto"/>
            </w:tcBorders>
            <w:hideMark/>
          </w:tcPr>
          <w:p w14:paraId="4B1A8651" w14:textId="77777777" w:rsidR="009E1C52" w:rsidRDefault="009E1C52" w:rsidP="008D07B3">
            <w:pPr>
              <w:pStyle w:val="TAC"/>
            </w:pPr>
            <w:r>
              <w:t>-118.5</w:t>
            </w:r>
          </w:p>
        </w:tc>
        <w:tc>
          <w:tcPr>
            <w:tcW w:w="1056" w:type="dxa"/>
            <w:tcBorders>
              <w:top w:val="single" w:sz="6" w:space="0" w:color="auto"/>
              <w:left w:val="single" w:sz="4" w:space="0" w:color="auto"/>
              <w:bottom w:val="single" w:sz="6" w:space="0" w:color="auto"/>
              <w:right w:val="single" w:sz="6" w:space="0" w:color="auto"/>
            </w:tcBorders>
            <w:hideMark/>
          </w:tcPr>
          <w:p w14:paraId="539FC0B2" w14:textId="77777777" w:rsidR="009E1C52" w:rsidRDefault="009E1C52" w:rsidP="008D07B3">
            <w:pPr>
              <w:pStyle w:val="TAC"/>
            </w:pPr>
            <w:r>
              <w:t>-115.5</w:t>
            </w:r>
          </w:p>
        </w:tc>
        <w:tc>
          <w:tcPr>
            <w:tcW w:w="1440" w:type="dxa"/>
            <w:tcBorders>
              <w:top w:val="single" w:sz="6" w:space="0" w:color="auto"/>
              <w:left w:val="single" w:sz="6" w:space="0" w:color="auto"/>
              <w:bottom w:val="single" w:sz="6" w:space="0" w:color="auto"/>
              <w:right w:val="single" w:sz="6" w:space="0" w:color="auto"/>
            </w:tcBorders>
            <w:hideMark/>
          </w:tcPr>
          <w:p w14:paraId="32B03C64"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2E0985FF" w14:textId="77777777" w:rsidR="009E1C52" w:rsidRDefault="009E1C52" w:rsidP="008D07B3">
            <w:pPr>
              <w:pStyle w:val="TAC"/>
            </w:pPr>
            <w:r>
              <w:t>-70</w:t>
            </w:r>
          </w:p>
        </w:tc>
      </w:tr>
      <w:tr w:rsidR="009E1C52" w14:paraId="56A2E52A" w14:textId="77777777" w:rsidTr="008D07B3">
        <w:trPr>
          <w:jc w:val="center"/>
        </w:trPr>
        <w:tc>
          <w:tcPr>
            <w:tcW w:w="1036" w:type="dxa"/>
            <w:tcBorders>
              <w:top w:val="nil"/>
              <w:left w:val="single" w:sz="4" w:space="0" w:color="auto"/>
              <w:bottom w:val="nil"/>
              <w:right w:val="single" w:sz="6" w:space="0" w:color="auto"/>
            </w:tcBorders>
          </w:tcPr>
          <w:p w14:paraId="75C818BE"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186A3234"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3D14AE10"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D6665FD" w14:textId="77777777" w:rsidR="009E1C52" w:rsidRDefault="009E1C52" w:rsidP="008D07B3">
            <w:pPr>
              <w:pStyle w:val="TAC"/>
              <w:rPr>
                <w:lang w:eastAsia="zh-CN"/>
              </w:rPr>
            </w:pPr>
            <w:r>
              <w:rPr>
                <w:lang w:eastAsia="zh-CN"/>
              </w:rPr>
              <w:t>NR</w:t>
            </w:r>
            <w:r>
              <w:t>_</w:t>
            </w:r>
            <w:r>
              <w:rPr>
                <w:lang w:eastAsia="zh-CN"/>
              </w:rPr>
              <w:t>FDD_FR1_G</w:t>
            </w:r>
          </w:p>
        </w:tc>
        <w:tc>
          <w:tcPr>
            <w:tcW w:w="982" w:type="dxa"/>
            <w:tcBorders>
              <w:top w:val="single" w:sz="6" w:space="0" w:color="auto"/>
              <w:left w:val="single" w:sz="4" w:space="0" w:color="auto"/>
              <w:bottom w:val="single" w:sz="6" w:space="0" w:color="auto"/>
              <w:right w:val="single" w:sz="6" w:space="0" w:color="auto"/>
            </w:tcBorders>
            <w:hideMark/>
          </w:tcPr>
          <w:p w14:paraId="3C63945F" w14:textId="77777777" w:rsidR="009E1C52" w:rsidRDefault="009E1C52" w:rsidP="008D07B3">
            <w:pPr>
              <w:pStyle w:val="TAC"/>
            </w:pPr>
            <w:r>
              <w:t>-118</w:t>
            </w:r>
          </w:p>
        </w:tc>
        <w:tc>
          <w:tcPr>
            <w:tcW w:w="1056" w:type="dxa"/>
            <w:tcBorders>
              <w:top w:val="single" w:sz="6" w:space="0" w:color="auto"/>
              <w:left w:val="single" w:sz="4" w:space="0" w:color="auto"/>
              <w:bottom w:val="single" w:sz="6" w:space="0" w:color="auto"/>
              <w:right w:val="single" w:sz="6" w:space="0" w:color="auto"/>
            </w:tcBorders>
            <w:hideMark/>
          </w:tcPr>
          <w:p w14:paraId="533FC4D8" w14:textId="77777777" w:rsidR="009E1C52" w:rsidRDefault="009E1C52" w:rsidP="008D07B3">
            <w:pPr>
              <w:pStyle w:val="TAC"/>
              <w:rPr>
                <w:lang w:val="sv-SE"/>
              </w:rPr>
            </w:pPr>
            <w:r>
              <w:t>-115</w:t>
            </w:r>
          </w:p>
        </w:tc>
        <w:tc>
          <w:tcPr>
            <w:tcW w:w="1440" w:type="dxa"/>
            <w:tcBorders>
              <w:top w:val="single" w:sz="6" w:space="0" w:color="auto"/>
              <w:left w:val="single" w:sz="6" w:space="0" w:color="auto"/>
              <w:bottom w:val="single" w:sz="6" w:space="0" w:color="auto"/>
              <w:right w:val="single" w:sz="6" w:space="0" w:color="auto"/>
            </w:tcBorders>
            <w:hideMark/>
          </w:tcPr>
          <w:p w14:paraId="506F857C"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160B8EA" w14:textId="77777777" w:rsidR="009E1C52" w:rsidRDefault="009E1C52" w:rsidP="008D07B3">
            <w:pPr>
              <w:pStyle w:val="TAC"/>
            </w:pPr>
            <w:r>
              <w:t>-70</w:t>
            </w:r>
          </w:p>
        </w:tc>
      </w:tr>
      <w:tr w:rsidR="009E1C52" w14:paraId="2A63A82F" w14:textId="77777777" w:rsidTr="008D07B3">
        <w:trPr>
          <w:jc w:val="center"/>
        </w:trPr>
        <w:tc>
          <w:tcPr>
            <w:tcW w:w="1036" w:type="dxa"/>
            <w:tcBorders>
              <w:top w:val="nil"/>
              <w:left w:val="single" w:sz="4" w:space="0" w:color="auto"/>
              <w:bottom w:val="nil"/>
              <w:right w:val="single" w:sz="6" w:space="0" w:color="auto"/>
            </w:tcBorders>
          </w:tcPr>
          <w:p w14:paraId="423E5546"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C5A302D"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AF70EB4"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2FC0002" w14:textId="77777777" w:rsidR="009E1C52" w:rsidRDefault="009E1C52" w:rsidP="008D07B3">
            <w:pPr>
              <w:pStyle w:val="TAC"/>
              <w:rPr>
                <w:lang w:eastAsia="zh-CN"/>
              </w:rPr>
            </w:pPr>
            <w:r>
              <w:rPr>
                <w:lang w:eastAsia="zh-CN"/>
              </w:rPr>
              <w:t>NR</w:t>
            </w:r>
            <w:r>
              <w:t>_</w:t>
            </w:r>
            <w:r>
              <w:rPr>
                <w:lang w:eastAsia="zh-CN"/>
              </w:rPr>
              <w:t>FDD_FR1_H</w:t>
            </w:r>
          </w:p>
        </w:tc>
        <w:tc>
          <w:tcPr>
            <w:tcW w:w="982" w:type="dxa"/>
            <w:tcBorders>
              <w:top w:val="single" w:sz="6" w:space="0" w:color="auto"/>
              <w:left w:val="single" w:sz="4" w:space="0" w:color="auto"/>
              <w:bottom w:val="single" w:sz="6" w:space="0" w:color="auto"/>
              <w:right w:val="single" w:sz="6" w:space="0" w:color="auto"/>
            </w:tcBorders>
            <w:hideMark/>
          </w:tcPr>
          <w:p w14:paraId="289926CB" w14:textId="77777777" w:rsidR="009E1C52" w:rsidRDefault="009E1C52" w:rsidP="008D07B3">
            <w:pPr>
              <w:pStyle w:val="TAC"/>
            </w:pPr>
            <w:r>
              <w:t>-117.5</w:t>
            </w:r>
          </w:p>
        </w:tc>
        <w:tc>
          <w:tcPr>
            <w:tcW w:w="1056" w:type="dxa"/>
            <w:tcBorders>
              <w:top w:val="single" w:sz="6" w:space="0" w:color="auto"/>
              <w:left w:val="single" w:sz="4" w:space="0" w:color="auto"/>
              <w:bottom w:val="single" w:sz="6" w:space="0" w:color="auto"/>
              <w:right w:val="single" w:sz="6" w:space="0" w:color="auto"/>
            </w:tcBorders>
            <w:hideMark/>
          </w:tcPr>
          <w:p w14:paraId="1671F9F6" w14:textId="77777777" w:rsidR="009E1C52" w:rsidRDefault="009E1C52" w:rsidP="008D07B3">
            <w:pPr>
              <w:pStyle w:val="TAC"/>
              <w:rPr>
                <w:lang w:val="sv-SE"/>
              </w:rPr>
            </w:pPr>
            <w:r>
              <w:t>-114.5</w:t>
            </w:r>
          </w:p>
        </w:tc>
        <w:tc>
          <w:tcPr>
            <w:tcW w:w="1440" w:type="dxa"/>
            <w:tcBorders>
              <w:top w:val="single" w:sz="6" w:space="0" w:color="auto"/>
              <w:left w:val="single" w:sz="6" w:space="0" w:color="auto"/>
              <w:bottom w:val="single" w:sz="6" w:space="0" w:color="auto"/>
              <w:right w:val="single" w:sz="6" w:space="0" w:color="auto"/>
            </w:tcBorders>
            <w:hideMark/>
          </w:tcPr>
          <w:p w14:paraId="2D8F1F65"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6B4350A" w14:textId="77777777" w:rsidR="009E1C52" w:rsidRDefault="009E1C52" w:rsidP="008D07B3">
            <w:pPr>
              <w:pStyle w:val="TAC"/>
            </w:pPr>
            <w:r>
              <w:t>-70</w:t>
            </w:r>
          </w:p>
        </w:tc>
      </w:tr>
      <w:tr w:rsidR="009E1C52" w14:paraId="18D714F7" w14:textId="77777777" w:rsidTr="008D07B3">
        <w:trPr>
          <w:jc w:val="center"/>
        </w:trPr>
        <w:tc>
          <w:tcPr>
            <w:tcW w:w="1036" w:type="dxa"/>
            <w:tcBorders>
              <w:top w:val="nil"/>
              <w:left w:val="single" w:sz="4" w:space="0" w:color="auto"/>
              <w:bottom w:val="nil"/>
              <w:right w:val="single" w:sz="6" w:space="0" w:color="auto"/>
            </w:tcBorders>
          </w:tcPr>
          <w:p w14:paraId="4C37EDF6"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18B0DCDF"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4161D12"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6F660F02" w14:textId="77777777" w:rsidR="009E1C52" w:rsidRDefault="009E1C52" w:rsidP="008D07B3">
            <w:pPr>
              <w:pStyle w:val="TAC"/>
              <w:rPr>
                <w:lang w:eastAsia="zh-CN"/>
              </w:rPr>
            </w:pPr>
            <w:r>
              <w:rPr>
                <w:lang w:eastAsia="zh-CN"/>
              </w:rPr>
              <w:t>NR</w:t>
            </w:r>
            <w:r>
              <w:t>_</w:t>
            </w:r>
            <w:r>
              <w:rPr>
                <w:lang w:eastAsia="zh-CN"/>
              </w:rPr>
              <w:t>FDD_FR1_</w:t>
            </w:r>
            <w:r>
              <w:rPr>
                <w:lang w:val="en-US" w:eastAsia="zh-CN"/>
              </w:rPr>
              <w:t>N</w:t>
            </w:r>
          </w:p>
        </w:tc>
        <w:tc>
          <w:tcPr>
            <w:tcW w:w="982" w:type="dxa"/>
            <w:tcBorders>
              <w:top w:val="single" w:sz="6" w:space="0" w:color="auto"/>
              <w:left w:val="single" w:sz="4" w:space="0" w:color="auto"/>
              <w:bottom w:val="single" w:sz="6" w:space="0" w:color="auto"/>
              <w:right w:val="single" w:sz="6" w:space="0" w:color="auto"/>
            </w:tcBorders>
            <w:hideMark/>
          </w:tcPr>
          <w:p w14:paraId="395AA6E7" w14:textId="77777777" w:rsidR="009E1C52" w:rsidRDefault="009E1C52" w:rsidP="008D07B3">
            <w:pPr>
              <w:pStyle w:val="TAC"/>
            </w:pPr>
            <w:r>
              <w:rPr>
                <w:lang w:val="en-US" w:eastAsia="zh-CN"/>
              </w:rPr>
              <w:t>-114.5</w:t>
            </w:r>
          </w:p>
        </w:tc>
        <w:tc>
          <w:tcPr>
            <w:tcW w:w="1056" w:type="dxa"/>
            <w:tcBorders>
              <w:top w:val="single" w:sz="6" w:space="0" w:color="auto"/>
              <w:left w:val="single" w:sz="4" w:space="0" w:color="auto"/>
              <w:bottom w:val="single" w:sz="6" w:space="0" w:color="auto"/>
              <w:right w:val="single" w:sz="6" w:space="0" w:color="auto"/>
            </w:tcBorders>
            <w:hideMark/>
          </w:tcPr>
          <w:p w14:paraId="65C1CA67" w14:textId="77777777" w:rsidR="009E1C52" w:rsidRDefault="009E1C52" w:rsidP="008D07B3">
            <w:pPr>
              <w:pStyle w:val="TAC"/>
            </w:pPr>
            <w:r>
              <w:rPr>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567EAD21" w14:textId="77777777" w:rsidR="009E1C52" w:rsidRDefault="009E1C52" w:rsidP="008D07B3">
            <w:pPr>
              <w:pStyle w:val="TAC"/>
            </w:pPr>
            <w:r>
              <w:rPr>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54C4B16A" w14:textId="77777777" w:rsidR="009E1C52" w:rsidRDefault="009E1C52" w:rsidP="008D07B3">
            <w:pPr>
              <w:pStyle w:val="TAC"/>
            </w:pPr>
            <w:r>
              <w:rPr>
                <w:lang w:val="en-US" w:eastAsia="zh-CN"/>
              </w:rPr>
              <w:t>-70</w:t>
            </w:r>
          </w:p>
        </w:tc>
      </w:tr>
      <w:tr w:rsidR="009E1C52" w14:paraId="12A47F4C" w14:textId="77777777" w:rsidTr="008D07B3">
        <w:trPr>
          <w:jc w:val="center"/>
        </w:trPr>
        <w:tc>
          <w:tcPr>
            <w:tcW w:w="1036" w:type="dxa"/>
            <w:tcBorders>
              <w:top w:val="single" w:sz="6" w:space="0" w:color="auto"/>
              <w:left w:val="single" w:sz="4" w:space="0" w:color="auto"/>
              <w:bottom w:val="single" w:sz="6" w:space="0" w:color="auto"/>
              <w:right w:val="single" w:sz="6" w:space="0" w:color="auto"/>
            </w:tcBorders>
            <w:hideMark/>
          </w:tcPr>
          <w:p w14:paraId="0E4BF8F6" w14:textId="77777777" w:rsidR="009E1C52" w:rsidRDefault="009E1C52" w:rsidP="008D07B3">
            <w:pPr>
              <w:pStyle w:val="TAC"/>
            </w:pPr>
            <w:r>
              <w:t>±8.5</w:t>
            </w:r>
          </w:p>
        </w:tc>
        <w:tc>
          <w:tcPr>
            <w:tcW w:w="1126" w:type="dxa"/>
            <w:tcBorders>
              <w:top w:val="single" w:sz="6" w:space="0" w:color="auto"/>
              <w:left w:val="single" w:sz="6" w:space="0" w:color="auto"/>
              <w:bottom w:val="single" w:sz="6" w:space="0" w:color="auto"/>
              <w:right w:val="single" w:sz="6" w:space="0" w:color="auto"/>
            </w:tcBorders>
            <w:hideMark/>
          </w:tcPr>
          <w:p w14:paraId="139AB5CF" w14:textId="77777777" w:rsidR="009E1C52" w:rsidRDefault="009E1C52" w:rsidP="008D07B3">
            <w:pPr>
              <w:pStyle w:val="TAC"/>
            </w:pPr>
            <w:r>
              <w:t>±11.5</w:t>
            </w:r>
          </w:p>
        </w:tc>
        <w:tc>
          <w:tcPr>
            <w:tcW w:w="825" w:type="dxa"/>
            <w:tcBorders>
              <w:top w:val="single" w:sz="6" w:space="0" w:color="auto"/>
              <w:left w:val="single" w:sz="6" w:space="0" w:color="auto"/>
              <w:bottom w:val="single" w:sz="6" w:space="0" w:color="auto"/>
              <w:right w:val="single" w:sz="6" w:space="0" w:color="auto"/>
            </w:tcBorders>
            <w:hideMark/>
          </w:tcPr>
          <w:p w14:paraId="313D81C5" w14:textId="77777777" w:rsidR="009E1C52" w:rsidRDefault="009E1C52" w:rsidP="008D07B3">
            <w:pPr>
              <w:pStyle w:val="TAC"/>
            </w:pPr>
            <w:r>
              <w:sym w:font="Symbol" w:char="F0B3"/>
            </w:r>
            <w:r>
              <w:t>-3</w:t>
            </w:r>
          </w:p>
        </w:tc>
        <w:tc>
          <w:tcPr>
            <w:tcW w:w="2267" w:type="dxa"/>
            <w:tcBorders>
              <w:top w:val="single" w:sz="6" w:space="0" w:color="auto"/>
              <w:left w:val="single" w:sz="6" w:space="0" w:color="auto"/>
              <w:bottom w:val="single" w:sz="6" w:space="0" w:color="auto"/>
              <w:right w:val="single" w:sz="4" w:space="0" w:color="auto"/>
            </w:tcBorders>
            <w:hideMark/>
          </w:tcPr>
          <w:p w14:paraId="1FA8258E" w14:textId="77777777" w:rsidR="009E1C52" w:rsidRDefault="009E1C52" w:rsidP="008D07B3">
            <w:pPr>
              <w:pStyle w:val="TAC"/>
            </w:pPr>
            <w:r>
              <w:t>NR_FDD_FR1_A, NR_TDD_FR1_A, NR_SDL_FR1_A, NR_FDD_FR1_B, NR_TDD_FR1_C, NR_FDD_FR1_D, NR_TDD_FR1_D, NR_FDD_FR1_E, NR_TDD_FR1_E, NR_FDD_FR1_F, NR_FDD_FR1_G, NR_FDD_FR1_H,</w:t>
            </w:r>
          </w:p>
          <w:p w14:paraId="10B57AE7" w14:textId="77777777" w:rsidR="009E1C52" w:rsidRDefault="009E1C52" w:rsidP="008D07B3">
            <w:pPr>
              <w:pStyle w:val="TAC"/>
            </w:pPr>
            <w:r>
              <w:rPr>
                <w:lang w:eastAsia="zh-CN"/>
              </w:rPr>
              <w:t>NR</w:t>
            </w:r>
            <w:r>
              <w:t>_</w:t>
            </w:r>
            <w:r>
              <w:rPr>
                <w:lang w:eastAsia="zh-CN"/>
              </w:rPr>
              <w:t>FDD_FR1_</w:t>
            </w:r>
            <w:r>
              <w:rPr>
                <w:lang w:val="en-US" w:eastAsia="zh-CN"/>
              </w:rPr>
              <w:t>N</w:t>
            </w:r>
          </w:p>
        </w:tc>
        <w:tc>
          <w:tcPr>
            <w:tcW w:w="982" w:type="dxa"/>
            <w:tcBorders>
              <w:top w:val="single" w:sz="6" w:space="0" w:color="auto"/>
              <w:left w:val="single" w:sz="4" w:space="0" w:color="auto"/>
              <w:bottom w:val="single" w:sz="4" w:space="0" w:color="auto"/>
              <w:right w:val="single" w:sz="6" w:space="0" w:color="auto"/>
            </w:tcBorders>
            <w:hideMark/>
          </w:tcPr>
          <w:p w14:paraId="1D3899E1" w14:textId="77777777" w:rsidR="009E1C52" w:rsidRDefault="009E1C52" w:rsidP="008D07B3">
            <w:pPr>
              <w:pStyle w:val="TAC"/>
            </w:pPr>
            <w:r>
              <w:t>N/A</w:t>
            </w:r>
          </w:p>
        </w:tc>
        <w:tc>
          <w:tcPr>
            <w:tcW w:w="1056" w:type="dxa"/>
            <w:tcBorders>
              <w:top w:val="single" w:sz="6" w:space="0" w:color="auto"/>
              <w:left w:val="single" w:sz="4" w:space="0" w:color="auto"/>
              <w:bottom w:val="single" w:sz="4" w:space="0" w:color="auto"/>
              <w:right w:val="single" w:sz="6" w:space="0" w:color="auto"/>
            </w:tcBorders>
            <w:hideMark/>
          </w:tcPr>
          <w:p w14:paraId="1F741BCA" w14:textId="77777777" w:rsidR="009E1C52" w:rsidRDefault="009E1C52" w:rsidP="008D07B3">
            <w:pPr>
              <w:pStyle w:val="TAC"/>
              <w:rPr>
                <w:lang w:eastAsia="zh-CN"/>
              </w:rPr>
            </w:pPr>
            <w:r>
              <w:rPr>
                <w:lang w:eastAsia="zh-CN"/>
              </w:rPr>
              <w:t>N/A</w:t>
            </w:r>
          </w:p>
        </w:tc>
        <w:tc>
          <w:tcPr>
            <w:tcW w:w="1440" w:type="dxa"/>
            <w:tcBorders>
              <w:top w:val="single" w:sz="6" w:space="0" w:color="auto"/>
              <w:left w:val="single" w:sz="6" w:space="0" w:color="auto"/>
              <w:bottom w:val="single" w:sz="4" w:space="0" w:color="auto"/>
              <w:right w:val="single" w:sz="6" w:space="0" w:color="auto"/>
            </w:tcBorders>
            <w:hideMark/>
          </w:tcPr>
          <w:p w14:paraId="445AE00F" w14:textId="77777777" w:rsidR="009E1C52" w:rsidRDefault="009E1C52" w:rsidP="008D07B3">
            <w:pPr>
              <w:pStyle w:val="TAC"/>
            </w:pPr>
            <w:r>
              <w:t>-70</w:t>
            </w:r>
          </w:p>
        </w:tc>
        <w:tc>
          <w:tcPr>
            <w:tcW w:w="1440" w:type="dxa"/>
            <w:tcBorders>
              <w:top w:val="single" w:sz="6" w:space="0" w:color="auto"/>
              <w:left w:val="single" w:sz="6" w:space="0" w:color="auto"/>
              <w:bottom w:val="single" w:sz="4" w:space="0" w:color="auto"/>
              <w:right w:val="single" w:sz="4" w:space="0" w:color="auto"/>
            </w:tcBorders>
            <w:hideMark/>
          </w:tcPr>
          <w:p w14:paraId="6D528AD2" w14:textId="77777777" w:rsidR="009E1C52" w:rsidRDefault="009E1C52" w:rsidP="008D07B3">
            <w:pPr>
              <w:pStyle w:val="TAC"/>
            </w:pPr>
            <w:r>
              <w:t>-50</w:t>
            </w:r>
          </w:p>
        </w:tc>
      </w:tr>
      <w:tr w:rsidR="009E1C52" w14:paraId="5CBAF675"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4BB43464" w14:textId="77777777" w:rsidR="009E1C52" w:rsidRDefault="009E1C52" w:rsidP="008D07B3">
            <w:pPr>
              <w:pStyle w:val="TAN"/>
            </w:pPr>
            <w:r>
              <w:t>NOTE 1:</w:t>
            </w:r>
            <w:r>
              <w:tab/>
              <w:t>Io is assumed to have constant EPRE across the bandwidth.</w:t>
            </w:r>
          </w:p>
          <w:p w14:paraId="5B4AB97E" w14:textId="77777777" w:rsidR="009E1C52" w:rsidRDefault="009E1C52" w:rsidP="008D07B3">
            <w:pPr>
              <w:pStyle w:val="TAN"/>
            </w:pPr>
            <w:r>
              <w:t>NOTE 2:</w:t>
            </w:r>
            <w:r>
              <w:tab/>
              <w:t>NR operating band groups in FR1 are as defined in clause 3.5.2.</w:t>
            </w:r>
          </w:p>
        </w:tc>
      </w:tr>
    </w:tbl>
    <w:p w14:paraId="0B8DBEA0" w14:textId="77777777" w:rsidR="009E1C52" w:rsidRDefault="009E1C52" w:rsidP="009E1C52">
      <w:pPr>
        <w:rPr>
          <w:lang w:eastAsia="zh-CN"/>
        </w:rPr>
      </w:pPr>
    </w:p>
    <w:p w14:paraId="57D6A49D" w14:textId="77777777" w:rsidR="009E1C52" w:rsidRDefault="009E1C52" w:rsidP="009E1C52">
      <w:pPr>
        <w:pStyle w:val="5"/>
      </w:pPr>
      <w:r>
        <w:t>10.1.19y.1.2</w:t>
      </w:r>
      <w:r>
        <w:tab/>
        <w:t>Relative Accuracy</w:t>
      </w:r>
    </w:p>
    <w:p w14:paraId="6076067B" w14:textId="77777777" w:rsidR="009E1C52" w:rsidRPr="00257128" w:rsidRDefault="009E1C52" w:rsidP="009E1C52">
      <w:pPr>
        <w:rPr>
          <w:lang w:val="en-US"/>
        </w:rPr>
      </w:pPr>
      <w:bookmarkStart w:id="15" w:name="_Hlk165295837"/>
      <w:r>
        <w:rPr>
          <w:rFonts w:cs="v4.2.0"/>
        </w:rPr>
        <w:t xml:space="preserve">The relative accuracy of </w:t>
      </w:r>
      <w:r>
        <w:rPr>
          <w:rFonts w:cs="v4.2.0"/>
          <w:lang w:eastAsia="zh-CN"/>
        </w:rPr>
        <w:t>SSB based L1-</w:t>
      </w:r>
      <w:r>
        <w:rPr>
          <w:rFonts w:cs="v4.2.0"/>
        </w:rPr>
        <w:t xml:space="preserve">RSRP is defined as the </w:t>
      </w:r>
      <w:r>
        <w:rPr>
          <w:rFonts w:cs="v4.2.0"/>
          <w:lang w:eastAsia="zh-CN"/>
        </w:rPr>
        <w:t>L1-</w:t>
      </w:r>
      <w:r>
        <w:rPr>
          <w:rFonts w:cs="v4.2.0"/>
        </w:rPr>
        <w:t xml:space="preserve">RSRP measured from one SSB from one cell on a frequency in FR1 compared to the </w:t>
      </w:r>
      <w:r>
        <w:rPr>
          <w:lang w:val="en-US"/>
        </w:rPr>
        <w:t xml:space="preserve">largest measured value of L1-RSRP among all SSBs </w:t>
      </w:r>
      <w:r>
        <w:rPr>
          <w:rFonts w:cs="v4.2.0"/>
        </w:rPr>
        <w:t>measured from another cell on another frequency in FR1.</w:t>
      </w:r>
    </w:p>
    <w:bookmarkEnd w:id="15"/>
    <w:p w14:paraId="2AE388A8" w14:textId="77777777" w:rsidR="009E1C52" w:rsidRDefault="009E1C52" w:rsidP="009E1C52">
      <w:pPr>
        <w:rPr>
          <w:rFonts w:cs="v4.2.0"/>
          <w:lang w:eastAsia="zh-CN"/>
        </w:rPr>
      </w:pPr>
      <w:r>
        <w:rPr>
          <w:rFonts w:cs="v4.2.0"/>
        </w:rPr>
        <w:t xml:space="preserve">The accuracy requirements in Table </w:t>
      </w:r>
      <w:r>
        <w:rPr>
          <w:lang w:eastAsia="zh-CN"/>
        </w:rPr>
        <w:t>10.1.19</w:t>
      </w:r>
      <w:r>
        <w:t>y.1</w:t>
      </w:r>
      <w:r>
        <w:rPr>
          <w:lang w:eastAsia="zh-CN"/>
        </w:rPr>
        <w:t>.2</w:t>
      </w:r>
      <w:r>
        <w:rPr>
          <w:rFonts w:cs="v4.2.0"/>
        </w:rPr>
        <w:t>-1 are valid under the following conditions:</w:t>
      </w:r>
    </w:p>
    <w:p w14:paraId="75FE650D" w14:textId="77777777" w:rsidR="009E1C52" w:rsidRDefault="009E1C52" w:rsidP="009E1C52">
      <w:pPr>
        <w:pStyle w:val="B10"/>
        <w:rPr>
          <w:rFonts w:eastAsia="PMingLiU"/>
        </w:rPr>
      </w:pPr>
      <w:r>
        <w:t>-</w:t>
      </w:r>
      <w:r>
        <w:tab/>
        <w:t>Conditions defined in clause 7.3 of TS 38.101-1 [18] for reference sensitivity are fulfilled.</w:t>
      </w:r>
    </w:p>
    <w:p w14:paraId="3B77A3A0" w14:textId="77777777" w:rsidR="009E1C52" w:rsidRDefault="009E1C52" w:rsidP="009E1C52">
      <w:pPr>
        <w:pStyle w:val="B10"/>
      </w:pPr>
      <w:r>
        <w:rPr>
          <w:rFonts w:eastAsia="PMingLiU"/>
        </w:rPr>
        <w:t>-</w:t>
      </w:r>
      <w:r>
        <w:rPr>
          <w:rFonts w:eastAsia="PMingLiU"/>
        </w:rPr>
        <w:tab/>
      </w:r>
      <w:r>
        <w:t>Conditions for L1-RSRP measurements are fulfilled according to Annex B.2.</w:t>
      </w:r>
      <w:r>
        <w:rPr>
          <w:lang w:val="en-US" w:eastAsia="zh-CN"/>
        </w:rPr>
        <w:t>4</w:t>
      </w:r>
      <w:r>
        <w:t>.</w:t>
      </w:r>
      <w:r>
        <w:rPr>
          <w:lang w:val="en-US" w:eastAsia="zh-CN"/>
        </w:rPr>
        <w:t>1</w:t>
      </w:r>
      <w:r>
        <w:t xml:space="preserve"> for a corresponding Band </w:t>
      </w:r>
      <w:r>
        <w:rPr>
          <w:rFonts w:eastAsia="PMingLiU"/>
        </w:rPr>
        <w:t>for each relevant SSB</w:t>
      </w:r>
      <w:r>
        <w:t>.</w:t>
      </w:r>
    </w:p>
    <w:p w14:paraId="77CD0D5C" w14:textId="77777777" w:rsidR="009E1C52" w:rsidRDefault="009E1C52" w:rsidP="009E1C52">
      <w:pPr>
        <w:pStyle w:val="TH"/>
      </w:pPr>
      <w:r>
        <w:lastRenderedPageBreak/>
        <w:t xml:space="preserve">Table 10.1.19y.1.2-1: </w:t>
      </w:r>
      <w:r>
        <w:rPr>
          <w:lang w:val="en-US" w:eastAsia="zh-CN"/>
        </w:rPr>
        <w:t>Inter-frequency</w:t>
      </w:r>
      <w:r>
        <w:t xml:space="preserve"> L1-RSRP relative accuracy in FR1</w:t>
      </w:r>
    </w:p>
    <w:tbl>
      <w:tblPr>
        <w:tblW w:w="10172" w:type="dxa"/>
        <w:jc w:val="center"/>
        <w:tblLook w:val="04A0" w:firstRow="1" w:lastRow="0" w:firstColumn="1" w:lastColumn="0" w:noHBand="0" w:noVBand="1"/>
      </w:tblPr>
      <w:tblGrid>
        <w:gridCol w:w="1036"/>
        <w:gridCol w:w="1126"/>
        <w:gridCol w:w="825"/>
        <w:gridCol w:w="2267"/>
        <w:gridCol w:w="982"/>
        <w:gridCol w:w="1056"/>
        <w:gridCol w:w="1440"/>
        <w:gridCol w:w="1440"/>
      </w:tblGrid>
      <w:tr w:rsidR="009E1C52" w14:paraId="64E430A7" w14:textId="77777777" w:rsidTr="008D07B3">
        <w:trPr>
          <w:jc w:val="center"/>
        </w:trPr>
        <w:tc>
          <w:tcPr>
            <w:tcW w:w="2162" w:type="dxa"/>
            <w:gridSpan w:val="2"/>
            <w:tcBorders>
              <w:top w:val="single" w:sz="4" w:space="0" w:color="auto"/>
              <w:left w:val="single" w:sz="4" w:space="0" w:color="auto"/>
              <w:bottom w:val="single" w:sz="6" w:space="0" w:color="auto"/>
              <w:right w:val="single" w:sz="6" w:space="0" w:color="auto"/>
            </w:tcBorders>
            <w:vAlign w:val="center"/>
            <w:hideMark/>
          </w:tcPr>
          <w:p w14:paraId="10867344" w14:textId="77777777" w:rsidR="009E1C52" w:rsidRDefault="009E1C52" w:rsidP="008D07B3">
            <w:pPr>
              <w:pStyle w:val="TAH"/>
            </w:pPr>
            <w:r>
              <w:t>Accuracy</w:t>
            </w:r>
          </w:p>
        </w:tc>
        <w:tc>
          <w:tcPr>
            <w:tcW w:w="8010" w:type="dxa"/>
            <w:gridSpan w:val="6"/>
            <w:tcBorders>
              <w:top w:val="single" w:sz="4" w:space="0" w:color="auto"/>
              <w:left w:val="single" w:sz="6" w:space="0" w:color="auto"/>
              <w:bottom w:val="single" w:sz="6" w:space="0" w:color="auto"/>
              <w:right w:val="single" w:sz="4" w:space="0" w:color="auto"/>
            </w:tcBorders>
            <w:vAlign w:val="center"/>
            <w:hideMark/>
          </w:tcPr>
          <w:p w14:paraId="1100C076" w14:textId="77777777" w:rsidR="009E1C52" w:rsidRDefault="009E1C52" w:rsidP="008D07B3">
            <w:pPr>
              <w:pStyle w:val="TAH"/>
            </w:pPr>
            <w:r>
              <w:t>Conditions</w:t>
            </w:r>
          </w:p>
        </w:tc>
      </w:tr>
      <w:tr w:rsidR="009E1C52" w14:paraId="01E44BC2" w14:textId="77777777" w:rsidTr="008D07B3">
        <w:trPr>
          <w:jc w:val="center"/>
        </w:trPr>
        <w:tc>
          <w:tcPr>
            <w:tcW w:w="1036" w:type="dxa"/>
            <w:tcBorders>
              <w:top w:val="single" w:sz="6" w:space="0" w:color="auto"/>
              <w:left w:val="single" w:sz="4" w:space="0" w:color="auto"/>
              <w:bottom w:val="nil"/>
              <w:right w:val="single" w:sz="6" w:space="0" w:color="auto"/>
            </w:tcBorders>
            <w:vAlign w:val="center"/>
            <w:hideMark/>
          </w:tcPr>
          <w:p w14:paraId="212B62F1" w14:textId="77777777" w:rsidR="009E1C52" w:rsidRDefault="009E1C52" w:rsidP="008D07B3">
            <w:pPr>
              <w:pStyle w:val="TAH"/>
            </w:pPr>
            <w:r>
              <w:t>Normal condition</w:t>
            </w:r>
          </w:p>
        </w:tc>
        <w:tc>
          <w:tcPr>
            <w:tcW w:w="1126" w:type="dxa"/>
            <w:tcBorders>
              <w:top w:val="single" w:sz="6" w:space="0" w:color="auto"/>
              <w:left w:val="single" w:sz="6" w:space="0" w:color="auto"/>
              <w:bottom w:val="nil"/>
              <w:right w:val="single" w:sz="6" w:space="0" w:color="auto"/>
            </w:tcBorders>
            <w:vAlign w:val="center"/>
            <w:hideMark/>
          </w:tcPr>
          <w:p w14:paraId="187F7D16" w14:textId="77777777" w:rsidR="009E1C52" w:rsidRDefault="009E1C52" w:rsidP="008D07B3">
            <w:pPr>
              <w:pStyle w:val="TAH"/>
            </w:pPr>
            <w:r>
              <w:t>Extreme condition</w:t>
            </w:r>
          </w:p>
        </w:tc>
        <w:tc>
          <w:tcPr>
            <w:tcW w:w="825" w:type="dxa"/>
            <w:tcBorders>
              <w:top w:val="single" w:sz="6" w:space="0" w:color="auto"/>
              <w:left w:val="single" w:sz="6" w:space="0" w:color="auto"/>
              <w:bottom w:val="nil"/>
              <w:right w:val="single" w:sz="6" w:space="0" w:color="auto"/>
            </w:tcBorders>
            <w:vAlign w:val="center"/>
            <w:hideMark/>
          </w:tcPr>
          <w:p w14:paraId="6DEE7E0B" w14:textId="77777777" w:rsidR="009E1C52" w:rsidRDefault="009E1C52" w:rsidP="008D07B3">
            <w:pPr>
              <w:pStyle w:val="TAH"/>
            </w:pPr>
            <w:r>
              <w:t>SSB Ês/Iot</w:t>
            </w:r>
          </w:p>
        </w:tc>
        <w:tc>
          <w:tcPr>
            <w:tcW w:w="7185" w:type="dxa"/>
            <w:gridSpan w:val="5"/>
            <w:tcBorders>
              <w:top w:val="single" w:sz="6" w:space="0" w:color="auto"/>
              <w:left w:val="single" w:sz="6" w:space="0" w:color="auto"/>
              <w:bottom w:val="single" w:sz="6" w:space="0" w:color="auto"/>
              <w:right w:val="single" w:sz="4" w:space="0" w:color="auto"/>
            </w:tcBorders>
            <w:vAlign w:val="center"/>
            <w:hideMark/>
          </w:tcPr>
          <w:p w14:paraId="71667004" w14:textId="77777777" w:rsidR="009E1C52" w:rsidRDefault="009E1C52" w:rsidP="008D07B3">
            <w:pPr>
              <w:pStyle w:val="TAH"/>
            </w:pPr>
            <w:r>
              <w:t>Io</w:t>
            </w:r>
            <w:r>
              <w:rPr>
                <w:vertAlign w:val="superscript"/>
              </w:rPr>
              <w:t xml:space="preserve"> Note 1</w:t>
            </w:r>
            <w:r>
              <w:t xml:space="preserve"> range</w:t>
            </w:r>
          </w:p>
        </w:tc>
      </w:tr>
      <w:tr w:rsidR="009E1C52" w14:paraId="54130078" w14:textId="77777777" w:rsidTr="008D07B3">
        <w:trPr>
          <w:jc w:val="center"/>
        </w:trPr>
        <w:tc>
          <w:tcPr>
            <w:tcW w:w="1036" w:type="dxa"/>
            <w:tcBorders>
              <w:top w:val="nil"/>
              <w:left w:val="single" w:sz="4" w:space="0" w:color="auto"/>
              <w:bottom w:val="single" w:sz="6" w:space="0" w:color="auto"/>
              <w:right w:val="single" w:sz="6" w:space="0" w:color="auto"/>
            </w:tcBorders>
            <w:vAlign w:val="center"/>
          </w:tcPr>
          <w:p w14:paraId="2E3B0029"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vAlign w:val="center"/>
          </w:tcPr>
          <w:p w14:paraId="2881DE98"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vAlign w:val="center"/>
          </w:tcPr>
          <w:p w14:paraId="19453275" w14:textId="77777777" w:rsidR="009E1C52" w:rsidRDefault="009E1C52" w:rsidP="008D07B3">
            <w:pPr>
              <w:pStyle w:val="TAH"/>
            </w:pPr>
          </w:p>
        </w:tc>
        <w:tc>
          <w:tcPr>
            <w:tcW w:w="2267" w:type="dxa"/>
            <w:tcBorders>
              <w:top w:val="single" w:sz="6" w:space="0" w:color="auto"/>
              <w:left w:val="single" w:sz="6" w:space="0" w:color="auto"/>
              <w:bottom w:val="single" w:sz="6" w:space="0" w:color="auto"/>
              <w:right w:val="single" w:sz="4" w:space="0" w:color="auto"/>
            </w:tcBorders>
            <w:vAlign w:val="center"/>
            <w:hideMark/>
          </w:tcPr>
          <w:p w14:paraId="0EAD5FB0" w14:textId="77777777" w:rsidR="009E1C52" w:rsidRDefault="009E1C52" w:rsidP="008D07B3">
            <w:pPr>
              <w:pStyle w:val="TAH"/>
            </w:pPr>
            <w:r>
              <w:t>NR operating band groups</w:t>
            </w:r>
            <w:r>
              <w:rPr>
                <w:vertAlign w:val="superscript"/>
              </w:rPr>
              <w:t xml:space="preserve"> Note 2</w:t>
            </w:r>
          </w:p>
        </w:tc>
        <w:tc>
          <w:tcPr>
            <w:tcW w:w="3478" w:type="dxa"/>
            <w:gridSpan w:val="3"/>
            <w:tcBorders>
              <w:top w:val="single" w:sz="4" w:space="0" w:color="auto"/>
              <w:left w:val="single" w:sz="4" w:space="0" w:color="auto"/>
              <w:bottom w:val="single" w:sz="6" w:space="0" w:color="auto"/>
              <w:right w:val="single" w:sz="6" w:space="0" w:color="auto"/>
            </w:tcBorders>
            <w:vAlign w:val="center"/>
            <w:hideMark/>
          </w:tcPr>
          <w:p w14:paraId="2C3CAAB8" w14:textId="77777777" w:rsidR="009E1C52" w:rsidRDefault="009E1C52" w:rsidP="008D07B3">
            <w:pPr>
              <w:pStyle w:val="TAH"/>
            </w:pPr>
            <w: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2E6E2F22" w14:textId="77777777" w:rsidR="009E1C52" w:rsidRDefault="009E1C52" w:rsidP="008D07B3">
            <w:pPr>
              <w:pStyle w:val="TAH"/>
            </w:pPr>
            <w:r>
              <w:t>Maximum Io</w:t>
            </w:r>
          </w:p>
        </w:tc>
      </w:tr>
      <w:tr w:rsidR="009E1C52" w14:paraId="295B58CB" w14:textId="77777777" w:rsidTr="008D07B3">
        <w:trPr>
          <w:trHeight w:val="308"/>
          <w:jc w:val="center"/>
        </w:trPr>
        <w:tc>
          <w:tcPr>
            <w:tcW w:w="1036" w:type="dxa"/>
            <w:tcBorders>
              <w:top w:val="single" w:sz="6" w:space="0" w:color="auto"/>
              <w:left w:val="single" w:sz="4" w:space="0" w:color="auto"/>
              <w:bottom w:val="nil"/>
              <w:right w:val="single" w:sz="6" w:space="0" w:color="auto"/>
            </w:tcBorders>
            <w:vAlign w:val="center"/>
            <w:hideMark/>
          </w:tcPr>
          <w:p w14:paraId="7805E29E" w14:textId="77777777" w:rsidR="009E1C52" w:rsidRDefault="009E1C52" w:rsidP="008D07B3">
            <w:pPr>
              <w:pStyle w:val="TAH"/>
            </w:pPr>
            <w:r>
              <w:t>dB</w:t>
            </w:r>
          </w:p>
        </w:tc>
        <w:tc>
          <w:tcPr>
            <w:tcW w:w="1126" w:type="dxa"/>
            <w:tcBorders>
              <w:top w:val="single" w:sz="6" w:space="0" w:color="auto"/>
              <w:left w:val="single" w:sz="6" w:space="0" w:color="auto"/>
              <w:bottom w:val="nil"/>
              <w:right w:val="single" w:sz="6" w:space="0" w:color="auto"/>
            </w:tcBorders>
            <w:vAlign w:val="center"/>
            <w:hideMark/>
          </w:tcPr>
          <w:p w14:paraId="14D3BE3D" w14:textId="77777777" w:rsidR="009E1C52" w:rsidRDefault="009E1C52" w:rsidP="008D07B3">
            <w:pPr>
              <w:pStyle w:val="TAH"/>
            </w:pPr>
            <w:r>
              <w:t>dB</w:t>
            </w:r>
          </w:p>
        </w:tc>
        <w:tc>
          <w:tcPr>
            <w:tcW w:w="825" w:type="dxa"/>
            <w:tcBorders>
              <w:top w:val="single" w:sz="6" w:space="0" w:color="auto"/>
              <w:left w:val="single" w:sz="6" w:space="0" w:color="auto"/>
              <w:bottom w:val="nil"/>
              <w:right w:val="single" w:sz="6" w:space="0" w:color="auto"/>
            </w:tcBorders>
            <w:vAlign w:val="center"/>
            <w:hideMark/>
          </w:tcPr>
          <w:p w14:paraId="1A35E0EF" w14:textId="77777777" w:rsidR="009E1C52" w:rsidRDefault="009E1C52" w:rsidP="008D07B3">
            <w:pPr>
              <w:pStyle w:val="TAH"/>
            </w:pPr>
            <w:r>
              <w:t>dB</w:t>
            </w:r>
          </w:p>
        </w:tc>
        <w:tc>
          <w:tcPr>
            <w:tcW w:w="2267" w:type="dxa"/>
            <w:tcBorders>
              <w:top w:val="single" w:sz="6" w:space="0" w:color="auto"/>
              <w:left w:val="single" w:sz="6" w:space="0" w:color="auto"/>
              <w:bottom w:val="nil"/>
              <w:right w:val="single" w:sz="4" w:space="0" w:color="auto"/>
            </w:tcBorders>
            <w:vAlign w:val="center"/>
          </w:tcPr>
          <w:p w14:paraId="20030233" w14:textId="77777777" w:rsidR="009E1C52" w:rsidRDefault="009E1C52" w:rsidP="008D07B3">
            <w:pPr>
              <w:pStyle w:val="TAH"/>
            </w:pPr>
          </w:p>
        </w:tc>
        <w:tc>
          <w:tcPr>
            <w:tcW w:w="2038" w:type="dxa"/>
            <w:gridSpan w:val="2"/>
            <w:tcBorders>
              <w:top w:val="single" w:sz="6" w:space="0" w:color="auto"/>
              <w:left w:val="single" w:sz="4" w:space="0" w:color="auto"/>
              <w:bottom w:val="single" w:sz="6" w:space="0" w:color="auto"/>
              <w:right w:val="single" w:sz="6" w:space="0" w:color="auto"/>
            </w:tcBorders>
            <w:vAlign w:val="center"/>
            <w:hideMark/>
          </w:tcPr>
          <w:p w14:paraId="2E781C0B" w14:textId="77777777" w:rsidR="009E1C52" w:rsidRDefault="009E1C52" w:rsidP="008D07B3">
            <w:pPr>
              <w:pStyle w:val="TAH"/>
            </w:pPr>
            <w:r>
              <w:rPr>
                <w:rFonts w:cs="Arial"/>
              </w:rPr>
              <w:t xml:space="preserve">dBm / </w:t>
            </w:r>
            <w:r>
              <w:t>SCS</w:t>
            </w:r>
            <w:r>
              <w:rPr>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50D8B0B4" w14:textId="77777777" w:rsidR="009E1C52" w:rsidRDefault="009E1C52" w:rsidP="008D07B3">
            <w:pPr>
              <w:pStyle w:val="TAH"/>
            </w:pPr>
            <w:r>
              <w:t>dBm/BW</w:t>
            </w:r>
            <w:r>
              <w:rPr>
                <w:vertAlign w:val="subscript"/>
              </w:rPr>
              <w:t>Channel</w:t>
            </w:r>
          </w:p>
        </w:tc>
        <w:tc>
          <w:tcPr>
            <w:tcW w:w="1440" w:type="dxa"/>
            <w:tcBorders>
              <w:top w:val="single" w:sz="6" w:space="0" w:color="auto"/>
              <w:left w:val="single" w:sz="6" w:space="0" w:color="auto"/>
              <w:bottom w:val="nil"/>
              <w:right w:val="single" w:sz="4" w:space="0" w:color="auto"/>
            </w:tcBorders>
            <w:vAlign w:val="center"/>
            <w:hideMark/>
          </w:tcPr>
          <w:p w14:paraId="23FFDA03" w14:textId="77777777" w:rsidR="009E1C52" w:rsidRDefault="009E1C52" w:rsidP="008D07B3">
            <w:pPr>
              <w:pStyle w:val="TAH"/>
            </w:pPr>
            <w:r>
              <w:t>dBm/BW</w:t>
            </w:r>
            <w:r>
              <w:rPr>
                <w:vertAlign w:val="subscript"/>
              </w:rPr>
              <w:t>Channel</w:t>
            </w:r>
          </w:p>
        </w:tc>
      </w:tr>
      <w:tr w:rsidR="009E1C52" w14:paraId="544353CF" w14:textId="77777777" w:rsidTr="008D07B3">
        <w:trPr>
          <w:trHeight w:val="307"/>
          <w:jc w:val="center"/>
        </w:trPr>
        <w:tc>
          <w:tcPr>
            <w:tcW w:w="1036" w:type="dxa"/>
            <w:tcBorders>
              <w:top w:val="nil"/>
              <w:left w:val="single" w:sz="4" w:space="0" w:color="auto"/>
              <w:bottom w:val="single" w:sz="6" w:space="0" w:color="auto"/>
              <w:right w:val="single" w:sz="6" w:space="0" w:color="auto"/>
            </w:tcBorders>
          </w:tcPr>
          <w:p w14:paraId="306A23F6"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tcPr>
          <w:p w14:paraId="72F26164"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tcPr>
          <w:p w14:paraId="578F2F0A" w14:textId="77777777" w:rsidR="009E1C52" w:rsidRDefault="009E1C52" w:rsidP="008D07B3">
            <w:pPr>
              <w:pStyle w:val="TAH"/>
            </w:pPr>
          </w:p>
        </w:tc>
        <w:tc>
          <w:tcPr>
            <w:tcW w:w="2267" w:type="dxa"/>
            <w:tcBorders>
              <w:top w:val="nil"/>
              <w:left w:val="single" w:sz="6" w:space="0" w:color="auto"/>
              <w:bottom w:val="single" w:sz="6" w:space="0" w:color="auto"/>
              <w:right w:val="single" w:sz="4" w:space="0" w:color="auto"/>
            </w:tcBorders>
          </w:tcPr>
          <w:p w14:paraId="2B0C7A43" w14:textId="77777777" w:rsidR="009E1C52" w:rsidRDefault="009E1C52" w:rsidP="008D07B3">
            <w:pPr>
              <w:pStyle w:val="TAH"/>
            </w:pPr>
          </w:p>
        </w:tc>
        <w:tc>
          <w:tcPr>
            <w:tcW w:w="982" w:type="dxa"/>
            <w:tcBorders>
              <w:top w:val="single" w:sz="6" w:space="0" w:color="auto"/>
              <w:left w:val="single" w:sz="4" w:space="0" w:color="auto"/>
              <w:bottom w:val="single" w:sz="6" w:space="0" w:color="auto"/>
              <w:right w:val="single" w:sz="6" w:space="0" w:color="auto"/>
            </w:tcBorders>
            <w:hideMark/>
          </w:tcPr>
          <w:p w14:paraId="18BB17D6" w14:textId="77777777" w:rsidR="009E1C52" w:rsidRDefault="009E1C52" w:rsidP="008D07B3">
            <w:pPr>
              <w:pStyle w:val="TAH"/>
              <w:rPr>
                <w:rFonts w:cs="Arial"/>
              </w:rPr>
            </w:pPr>
            <w:r>
              <w:t>SCS</w:t>
            </w:r>
            <w:r>
              <w:rPr>
                <w:vertAlign w:val="subscript"/>
              </w:rPr>
              <w:t>SSB</w:t>
            </w:r>
            <w:r>
              <w:rPr>
                <w:rFonts w:cs="Arial"/>
              </w:rPr>
              <w:t xml:space="preserve"> = 15 kHz</w:t>
            </w:r>
          </w:p>
        </w:tc>
        <w:tc>
          <w:tcPr>
            <w:tcW w:w="1056" w:type="dxa"/>
            <w:tcBorders>
              <w:top w:val="single" w:sz="6" w:space="0" w:color="auto"/>
              <w:left w:val="single" w:sz="4" w:space="0" w:color="auto"/>
              <w:bottom w:val="single" w:sz="6" w:space="0" w:color="auto"/>
              <w:right w:val="single" w:sz="6" w:space="0" w:color="auto"/>
            </w:tcBorders>
            <w:hideMark/>
          </w:tcPr>
          <w:p w14:paraId="5C8E28C2" w14:textId="77777777" w:rsidR="009E1C52" w:rsidRDefault="009E1C52" w:rsidP="008D07B3">
            <w:pPr>
              <w:pStyle w:val="TAH"/>
              <w:rPr>
                <w:rFonts w:cs="Arial"/>
              </w:rPr>
            </w:pPr>
            <w:r>
              <w:t>SCS</w:t>
            </w:r>
            <w:r>
              <w:rPr>
                <w:vertAlign w:val="subscript"/>
              </w:rPr>
              <w:t>SSB</w:t>
            </w:r>
            <w:r>
              <w:rPr>
                <w:rFonts w:cs="Arial"/>
              </w:rPr>
              <w:t xml:space="preserve"> = 30 kHz</w:t>
            </w:r>
          </w:p>
        </w:tc>
        <w:tc>
          <w:tcPr>
            <w:tcW w:w="1440" w:type="dxa"/>
            <w:tcBorders>
              <w:top w:val="nil"/>
              <w:left w:val="single" w:sz="6" w:space="0" w:color="auto"/>
              <w:bottom w:val="single" w:sz="6" w:space="0" w:color="auto"/>
              <w:right w:val="single" w:sz="6" w:space="0" w:color="auto"/>
            </w:tcBorders>
          </w:tcPr>
          <w:p w14:paraId="54BE8746" w14:textId="77777777" w:rsidR="009E1C52" w:rsidRDefault="009E1C52" w:rsidP="008D07B3">
            <w:pPr>
              <w:pStyle w:val="TAH"/>
            </w:pPr>
          </w:p>
        </w:tc>
        <w:tc>
          <w:tcPr>
            <w:tcW w:w="1440" w:type="dxa"/>
            <w:tcBorders>
              <w:top w:val="nil"/>
              <w:left w:val="single" w:sz="6" w:space="0" w:color="auto"/>
              <w:bottom w:val="single" w:sz="6" w:space="0" w:color="auto"/>
              <w:right w:val="single" w:sz="4" w:space="0" w:color="auto"/>
            </w:tcBorders>
          </w:tcPr>
          <w:p w14:paraId="2C585861" w14:textId="77777777" w:rsidR="009E1C52" w:rsidRDefault="009E1C52" w:rsidP="008D07B3">
            <w:pPr>
              <w:pStyle w:val="TAH"/>
            </w:pPr>
          </w:p>
        </w:tc>
      </w:tr>
      <w:tr w:rsidR="009E1C52" w14:paraId="67A93353" w14:textId="77777777" w:rsidTr="008D07B3">
        <w:trPr>
          <w:jc w:val="center"/>
        </w:trPr>
        <w:tc>
          <w:tcPr>
            <w:tcW w:w="1036" w:type="dxa"/>
            <w:tcBorders>
              <w:top w:val="single" w:sz="6" w:space="0" w:color="auto"/>
              <w:left w:val="single" w:sz="4" w:space="0" w:color="auto"/>
              <w:bottom w:val="nil"/>
              <w:right w:val="single" w:sz="6" w:space="0" w:color="auto"/>
            </w:tcBorders>
          </w:tcPr>
          <w:p w14:paraId="35F30C7C" w14:textId="77777777" w:rsidR="009E1C52" w:rsidRDefault="009E1C52" w:rsidP="008D07B3">
            <w:pPr>
              <w:pStyle w:val="TAC"/>
            </w:pPr>
          </w:p>
        </w:tc>
        <w:tc>
          <w:tcPr>
            <w:tcW w:w="1126" w:type="dxa"/>
            <w:tcBorders>
              <w:top w:val="single" w:sz="6" w:space="0" w:color="auto"/>
              <w:left w:val="single" w:sz="6" w:space="0" w:color="auto"/>
              <w:bottom w:val="nil"/>
              <w:right w:val="single" w:sz="6" w:space="0" w:color="auto"/>
            </w:tcBorders>
          </w:tcPr>
          <w:p w14:paraId="4832B42F" w14:textId="77777777" w:rsidR="009E1C52" w:rsidRDefault="009E1C52" w:rsidP="008D07B3">
            <w:pPr>
              <w:pStyle w:val="TAC"/>
            </w:pPr>
          </w:p>
        </w:tc>
        <w:tc>
          <w:tcPr>
            <w:tcW w:w="825" w:type="dxa"/>
            <w:tcBorders>
              <w:top w:val="single" w:sz="6" w:space="0" w:color="auto"/>
              <w:left w:val="single" w:sz="6" w:space="0" w:color="auto"/>
              <w:bottom w:val="nil"/>
              <w:right w:val="single" w:sz="6" w:space="0" w:color="auto"/>
            </w:tcBorders>
          </w:tcPr>
          <w:p w14:paraId="5C373F52"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4E851B3C" w14:textId="77777777" w:rsidR="009E1C52" w:rsidRDefault="009E1C52" w:rsidP="008D07B3">
            <w:pPr>
              <w:pStyle w:val="TAC"/>
            </w:pPr>
            <w:r>
              <w:t>NR_FDD_FR1_A, NR_TDD_FR1_A, NR_SDL_FR1_A</w:t>
            </w:r>
          </w:p>
        </w:tc>
        <w:tc>
          <w:tcPr>
            <w:tcW w:w="982" w:type="dxa"/>
            <w:tcBorders>
              <w:top w:val="single" w:sz="6" w:space="0" w:color="auto"/>
              <w:left w:val="single" w:sz="4" w:space="0" w:color="auto"/>
              <w:bottom w:val="single" w:sz="6" w:space="0" w:color="auto"/>
              <w:right w:val="single" w:sz="6" w:space="0" w:color="auto"/>
            </w:tcBorders>
            <w:hideMark/>
          </w:tcPr>
          <w:p w14:paraId="63729C98" w14:textId="77777777" w:rsidR="009E1C52" w:rsidRDefault="009E1C52" w:rsidP="008D07B3">
            <w:pPr>
              <w:pStyle w:val="TAC"/>
            </w:pPr>
            <w:r>
              <w:t>-121</w:t>
            </w:r>
          </w:p>
        </w:tc>
        <w:tc>
          <w:tcPr>
            <w:tcW w:w="1056" w:type="dxa"/>
            <w:tcBorders>
              <w:top w:val="single" w:sz="6" w:space="0" w:color="auto"/>
              <w:left w:val="single" w:sz="4" w:space="0" w:color="auto"/>
              <w:bottom w:val="single" w:sz="6" w:space="0" w:color="auto"/>
              <w:right w:val="single" w:sz="6" w:space="0" w:color="auto"/>
            </w:tcBorders>
            <w:hideMark/>
          </w:tcPr>
          <w:p w14:paraId="3EEE5E37" w14:textId="77777777" w:rsidR="009E1C52" w:rsidRDefault="009E1C52" w:rsidP="008D07B3">
            <w:pPr>
              <w:pStyle w:val="TAC"/>
            </w:pPr>
            <w:r>
              <w:t>-118</w:t>
            </w:r>
          </w:p>
        </w:tc>
        <w:tc>
          <w:tcPr>
            <w:tcW w:w="1440" w:type="dxa"/>
            <w:tcBorders>
              <w:top w:val="single" w:sz="6" w:space="0" w:color="auto"/>
              <w:left w:val="single" w:sz="6" w:space="0" w:color="auto"/>
              <w:bottom w:val="single" w:sz="6" w:space="0" w:color="auto"/>
              <w:right w:val="single" w:sz="6" w:space="0" w:color="auto"/>
            </w:tcBorders>
            <w:hideMark/>
          </w:tcPr>
          <w:p w14:paraId="59A14C81"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1C00D99E" w14:textId="77777777" w:rsidR="009E1C52" w:rsidRDefault="009E1C52" w:rsidP="008D07B3">
            <w:pPr>
              <w:pStyle w:val="TAC"/>
            </w:pPr>
            <w:r>
              <w:t>-70</w:t>
            </w:r>
          </w:p>
        </w:tc>
      </w:tr>
      <w:tr w:rsidR="009E1C52" w14:paraId="0772C4A7" w14:textId="77777777" w:rsidTr="008D07B3">
        <w:trPr>
          <w:jc w:val="center"/>
        </w:trPr>
        <w:tc>
          <w:tcPr>
            <w:tcW w:w="1036" w:type="dxa"/>
            <w:tcBorders>
              <w:top w:val="nil"/>
              <w:left w:val="single" w:sz="4" w:space="0" w:color="auto"/>
              <w:bottom w:val="nil"/>
              <w:right w:val="single" w:sz="6" w:space="0" w:color="auto"/>
            </w:tcBorders>
          </w:tcPr>
          <w:p w14:paraId="6122E871"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133C2978"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060FA216"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20C9D007" w14:textId="77777777" w:rsidR="009E1C52" w:rsidRDefault="009E1C52" w:rsidP="008D07B3">
            <w:pPr>
              <w:pStyle w:val="TAC"/>
            </w:pPr>
            <w:r>
              <w:t>NR_FDD_FR1_B</w:t>
            </w:r>
          </w:p>
        </w:tc>
        <w:tc>
          <w:tcPr>
            <w:tcW w:w="982" w:type="dxa"/>
            <w:tcBorders>
              <w:top w:val="single" w:sz="6" w:space="0" w:color="auto"/>
              <w:left w:val="single" w:sz="4" w:space="0" w:color="auto"/>
              <w:bottom w:val="single" w:sz="6" w:space="0" w:color="auto"/>
              <w:right w:val="single" w:sz="6" w:space="0" w:color="auto"/>
            </w:tcBorders>
            <w:hideMark/>
          </w:tcPr>
          <w:p w14:paraId="793E728F" w14:textId="77777777" w:rsidR="009E1C52" w:rsidRDefault="009E1C52" w:rsidP="008D07B3">
            <w:pPr>
              <w:pStyle w:val="TAC"/>
            </w:pPr>
            <w:r>
              <w:t>-120.5</w:t>
            </w:r>
          </w:p>
        </w:tc>
        <w:tc>
          <w:tcPr>
            <w:tcW w:w="1056" w:type="dxa"/>
            <w:tcBorders>
              <w:top w:val="single" w:sz="6" w:space="0" w:color="auto"/>
              <w:left w:val="single" w:sz="4" w:space="0" w:color="auto"/>
              <w:bottom w:val="single" w:sz="6" w:space="0" w:color="auto"/>
              <w:right w:val="single" w:sz="6" w:space="0" w:color="auto"/>
            </w:tcBorders>
            <w:hideMark/>
          </w:tcPr>
          <w:p w14:paraId="6BBDC5DE" w14:textId="77777777" w:rsidR="009E1C52" w:rsidRDefault="009E1C52" w:rsidP="008D07B3">
            <w:pPr>
              <w:pStyle w:val="TAC"/>
              <w:rPr>
                <w:lang w:val="sv-SE"/>
              </w:rPr>
            </w:pPr>
            <w:r>
              <w:t>-117.5</w:t>
            </w:r>
          </w:p>
        </w:tc>
        <w:tc>
          <w:tcPr>
            <w:tcW w:w="1440" w:type="dxa"/>
            <w:tcBorders>
              <w:top w:val="single" w:sz="6" w:space="0" w:color="auto"/>
              <w:left w:val="single" w:sz="6" w:space="0" w:color="auto"/>
              <w:bottom w:val="single" w:sz="6" w:space="0" w:color="auto"/>
              <w:right w:val="single" w:sz="6" w:space="0" w:color="auto"/>
            </w:tcBorders>
            <w:hideMark/>
          </w:tcPr>
          <w:p w14:paraId="6A5CC178"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0377011F" w14:textId="77777777" w:rsidR="009E1C52" w:rsidRDefault="009E1C52" w:rsidP="008D07B3">
            <w:pPr>
              <w:pStyle w:val="TAC"/>
            </w:pPr>
            <w:r>
              <w:t>-70</w:t>
            </w:r>
          </w:p>
        </w:tc>
      </w:tr>
      <w:tr w:rsidR="009E1C52" w14:paraId="7EC43C90" w14:textId="77777777" w:rsidTr="008D07B3">
        <w:trPr>
          <w:jc w:val="center"/>
        </w:trPr>
        <w:tc>
          <w:tcPr>
            <w:tcW w:w="1036" w:type="dxa"/>
            <w:tcBorders>
              <w:top w:val="nil"/>
              <w:left w:val="single" w:sz="4" w:space="0" w:color="auto"/>
              <w:bottom w:val="nil"/>
              <w:right w:val="single" w:sz="6" w:space="0" w:color="auto"/>
            </w:tcBorders>
          </w:tcPr>
          <w:p w14:paraId="58EEEB98"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0D11782"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07FC8A4"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141236E" w14:textId="77777777" w:rsidR="009E1C52" w:rsidRDefault="009E1C52" w:rsidP="008D07B3">
            <w:pPr>
              <w:pStyle w:val="TAC"/>
            </w:pPr>
            <w:r>
              <w:t>NR_TDD_FR1_C</w:t>
            </w:r>
          </w:p>
        </w:tc>
        <w:tc>
          <w:tcPr>
            <w:tcW w:w="982" w:type="dxa"/>
            <w:tcBorders>
              <w:top w:val="single" w:sz="6" w:space="0" w:color="auto"/>
              <w:left w:val="single" w:sz="4" w:space="0" w:color="auto"/>
              <w:bottom w:val="single" w:sz="6" w:space="0" w:color="auto"/>
              <w:right w:val="single" w:sz="6" w:space="0" w:color="auto"/>
            </w:tcBorders>
            <w:hideMark/>
          </w:tcPr>
          <w:p w14:paraId="4AF9035C" w14:textId="77777777" w:rsidR="009E1C52" w:rsidRDefault="009E1C52" w:rsidP="008D07B3">
            <w:pPr>
              <w:pStyle w:val="TAC"/>
            </w:pPr>
            <w:r>
              <w:t>-120</w:t>
            </w:r>
          </w:p>
        </w:tc>
        <w:tc>
          <w:tcPr>
            <w:tcW w:w="1056" w:type="dxa"/>
            <w:tcBorders>
              <w:top w:val="single" w:sz="6" w:space="0" w:color="auto"/>
              <w:left w:val="single" w:sz="4" w:space="0" w:color="auto"/>
              <w:bottom w:val="single" w:sz="6" w:space="0" w:color="auto"/>
              <w:right w:val="single" w:sz="6" w:space="0" w:color="auto"/>
            </w:tcBorders>
            <w:hideMark/>
          </w:tcPr>
          <w:p w14:paraId="4E02B670" w14:textId="77777777" w:rsidR="009E1C52" w:rsidRDefault="009E1C52" w:rsidP="008D07B3">
            <w:pPr>
              <w:pStyle w:val="TAC"/>
              <w:rPr>
                <w:lang w:val="sv-SE"/>
              </w:rPr>
            </w:pPr>
            <w:r>
              <w:t>-117</w:t>
            </w:r>
          </w:p>
        </w:tc>
        <w:tc>
          <w:tcPr>
            <w:tcW w:w="1440" w:type="dxa"/>
            <w:tcBorders>
              <w:top w:val="single" w:sz="6" w:space="0" w:color="auto"/>
              <w:left w:val="single" w:sz="6" w:space="0" w:color="auto"/>
              <w:bottom w:val="single" w:sz="6" w:space="0" w:color="auto"/>
              <w:right w:val="single" w:sz="6" w:space="0" w:color="auto"/>
            </w:tcBorders>
            <w:hideMark/>
          </w:tcPr>
          <w:p w14:paraId="591DD49B"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8722A0E" w14:textId="77777777" w:rsidR="009E1C52" w:rsidRDefault="009E1C52" w:rsidP="008D07B3">
            <w:pPr>
              <w:pStyle w:val="TAC"/>
            </w:pPr>
            <w:r>
              <w:t>-70</w:t>
            </w:r>
          </w:p>
        </w:tc>
      </w:tr>
      <w:tr w:rsidR="009E1C52" w14:paraId="4ABDE2AA" w14:textId="77777777" w:rsidTr="008D07B3">
        <w:trPr>
          <w:jc w:val="center"/>
        </w:trPr>
        <w:tc>
          <w:tcPr>
            <w:tcW w:w="1036" w:type="dxa"/>
            <w:tcBorders>
              <w:top w:val="nil"/>
              <w:left w:val="single" w:sz="4" w:space="0" w:color="auto"/>
              <w:bottom w:val="nil"/>
              <w:right w:val="single" w:sz="6" w:space="0" w:color="auto"/>
            </w:tcBorders>
            <w:hideMark/>
          </w:tcPr>
          <w:p w14:paraId="49546C94" w14:textId="77777777" w:rsidR="009E1C52" w:rsidRDefault="009E1C52" w:rsidP="008D07B3">
            <w:pPr>
              <w:pStyle w:val="TAC"/>
            </w:pPr>
            <w:r>
              <w:t>±5.0</w:t>
            </w:r>
          </w:p>
        </w:tc>
        <w:tc>
          <w:tcPr>
            <w:tcW w:w="1126" w:type="dxa"/>
            <w:tcBorders>
              <w:top w:val="nil"/>
              <w:left w:val="single" w:sz="6" w:space="0" w:color="auto"/>
              <w:bottom w:val="nil"/>
              <w:right w:val="single" w:sz="6" w:space="0" w:color="auto"/>
            </w:tcBorders>
            <w:hideMark/>
          </w:tcPr>
          <w:p w14:paraId="46D644CE" w14:textId="77777777" w:rsidR="009E1C52" w:rsidRDefault="009E1C52" w:rsidP="008D07B3">
            <w:pPr>
              <w:pStyle w:val="TAC"/>
            </w:pPr>
            <w:r>
              <w:t>±9.5</w:t>
            </w:r>
          </w:p>
        </w:tc>
        <w:tc>
          <w:tcPr>
            <w:tcW w:w="825" w:type="dxa"/>
            <w:tcBorders>
              <w:top w:val="nil"/>
              <w:left w:val="single" w:sz="6" w:space="0" w:color="auto"/>
              <w:bottom w:val="nil"/>
              <w:right w:val="single" w:sz="6" w:space="0" w:color="auto"/>
            </w:tcBorders>
            <w:hideMark/>
          </w:tcPr>
          <w:p w14:paraId="251A60EA" w14:textId="77777777" w:rsidR="009E1C52" w:rsidRDefault="009E1C52" w:rsidP="008D07B3">
            <w:pPr>
              <w:pStyle w:val="TAC"/>
            </w:pPr>
            <w:r>
              <w:sym w:font="Symbol" w:char="F0B3"/>
            </w:r>
            <w:r>
              <w:t>-3</w:t>
            </w:r>
          </w:p>
        </w:tc>
        <w:tc>
          <w:tcPr>
            <w:tcW w:w="2267" w:type="dxa"/>
            <w:tcBorders>
              <w:top w:val="single" w:sz="6" w:space="0" w:color="auto"/>
              <w:left w:val="single" w:sz="6" w:space="0" w:color="auto"/>
              <w:bottom w:val="single" w:sz="6" w:space="0" w:color="auto"/>
              <w:right w:val="single" w:sz="4" w:space="0" w:color="auto"/>
            </w:tcBorders>
            <w:hideMark/>
          </w:tcPr>
          <w:p w14:paraId="0004AED4" w14:textId="77777777" w:rsidR="009E1C52" w:rsidRDefault="009E1C52" w:rsidP="008D07B3">
            <w:pPr>
              <w:pStyle w:val="TAC"/>
              <w:rPr>
                <w:lang w:val="sv-SE"/>
              </w:rPr>
            </w:pPr>
            <w:r>
              <w:rPr>
                <w:lang w:val="sv-SE"/>
              </w:rPr>
              <w:t>NR_FDD_FR1_D, NR_TDD_FR1_D</w:t>
            </w:r>
          </w:p>
        </w:tc>
        <w:tc>
          <w:tcPr>
            <w:tcW w:w="982" w:type="dxa"/>
            <w:tcBorders>
              <w:top w:val="single" w:sz="6" w:space="0" w:color="auto"/>
              <w:left w:val="single" w:sz="4" w:space="0" w:color="auto"/>
              <w:bottom w:val="single" w:sz="6" w:space="0" w:color="auto"/>
              <w:right w:val="single" w:sz="6" w:space="0" w:color="auto"/>
            </w:tcBorders>
            <w:hideMark/>
          </w:tcPr>
          <w:p w14:paraId="4EB3A8DF" w14:textId="77777777" w:rsidR="009E1C52" w:rsidRDefault="009E1C52" w:rsidP="008D07B3">
            <w:pPr>
              <w:pStyle w:val="TAC"/>
            </w:pPr>
            <w:r>
              <w:t>-119.5</w:t>
            </w:r>
          </w:p>
        </w:tc>
        <w:tc>
          <w:tcPr>
            <w:tcW w:w="1056" w:type="dxa"/>
            <w:tcBorders>
              <w:top w:val="single" w:sz="6" w:space="0" w:color="auto"/>
              <w:left w:val="single" w:sz="4" w:space="0" w:color="auto"/>
              <w:bottom w:val="single" w:sz="6" w:space="0" w:color="auto"/>
              <w:right w:val="single" w:sz="6" w:space="0" w:color="auto"/>
            </w:tcBorders>
            <w:hideMark/>
          </w:tcPr>
          <w:p w14:paraId="5D625325" w14:textId="77777777" w:rsidR="009E1C52" w:rsidRDefault="009E1C52" w:rsidP="008D07B3">
            <w:pPr>
              <w:pStyle w:val="TAC"/>
            </w:pPr>
            <w:r>
              <w:t>-116.5</w:t>
            </w:r>
          </w:p>
        </w:tc>
        <w:tc>
          <w:tcPr>
            <w:tcW w:w="1440" w:type="dxa"/>
            <w:tcBorders>
              <w:top w:val="single" w:sz="6" w:space="0" w:color="auto"/>
              <w:left w:val="single" w:sz="6" w:space="0" w:color="auto"/>
              <w:bottom w:val="single" w:sz="6" w:space="0" w:color="auto"/>
              <w:right w:val="single" w:sz="6" w:space="0" w:color="auto"/>
            </w:tcBorders>
            <w:hideMark/>
          </w:tcPr>
          <w:p w14:paraId="201C9BDE"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04945CEF" w14:textId="77777777" w:rsidR="009E1C52" w:rsidRDefault="009E1C52" w:rsidP="008D07B3">
            <w:pPr>
              <w:pStyle w:val="TAC"/>
            </w:pPr>
            <w:r>
              <w:t>-70</w:t>
            </w:r>
          </w:p>
        </w:tc>
      </w:tr>
      <w:tr w:rsidR="009E1C52" w14:paraId="16EF0929" w14:textId="77777777" w:rsidTr="008D07B3">
        <w:trPr>
          <w:jc w:val="center"/>
        </w:trPr>
        <w:tc>
          <w:tcPr>
            <w:tcW w:w="1036" w:type="dxa"/>
            <w:tcBorders>
              <w:top w:val="nil"/>
              <w:left w:val="single" w:sz="4" w:space="0" w:color="auto"/>
              <w:bottom w:val="nil"/>
              <w:right w:val="single" w:sz="6" w:space="0" w:color="auto"/>
            </w:tcBorders>
          </w:tcPr>
          <w:p w14:paraId="71AD632E"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23C2CA3B"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02D51048"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42DE3B46" w14:textId="77777777" w:rsidR="009E1C52" w:rsidRDefault="009E1C52" w:rsidP="008D07B3">
            <w:pPr>
              <w:pStyle w:val="TAC"/>
              <w:rPr>
                <w:lang w:val="sv-SE"/>
              </w:rPr>
            </w:pPr>
            <w:r>
              <w:rPr>
                <w:lang w:val="sv-SE"/>
              </w:rPr>
              <w:t>NR_FDD_FR1_E, NR_TDD_FR1_E</w:t>
            </w:r>
          </w:p>
        </w:tc>
        <w:tc>
          <w:tcPr>
            <w:tcW w:w="982" w:type="dxa"/>
            <w:tcBorders>
              <w:top w:val="single" w:sz="6" w:space="0" w:color="auto"/>
              <w:left w:val="single" w:sz="4" w:space="0" w:color="auto"/>
              <w:bottom w:val="single" w:sz="6" w:space="0" w:color="auto"/>
              <w:right w:val="single" w:sz="6" w:space="0" w:color="auto"/>
            </w:tcBorders>
            <w:hideMark/>
          </w:tcPr>
          <w:p w14:paraId="6294D135" w14:textId="77777777" w:rsidR="009E1C52" w:rsidRDefault="009E1C52" w:rsidP="008D07B3">
            <w:pPr>
              <w:pStyle w:val="TAC"/>
            </w:pPr>
            <w:r>
              <w:t>-119</w:t>
            </w:r>
          </w:p>
        </w:tc>
        <w:tc>
          <w:tcPr>
            <w:tcW w:w="1056" w:type="dxa"/>
            <w:tcBorders>
              <w:top w:val="single" w:sz="6" w:space="0" w:color="auto"/>
              <w:left w:val="single" w:sz="4" w:space="0" w:color="auto"/>
              <w:bottom w:val="single" w:sz="6" w:space="0" w:color="auto"/>
              <w:right w:val="single" w:sz="6" w:space="0" w:color="auto"/>
            </w:tcBorders>
            <w:hideMark/>
          </w:tcPr>
          <w:p w14:paraId="022ADADD" w14:textId="77777777" w:rsidR="009E1C52" w:rsidRDefault="009E1C52" w:rsidP="008D07B3">
            <w:pPr>
              <w:pStyle w:val="TAC"/>
              <w:rPr>
                <w:lang w:val="sv-SE"/>
              </w:rPr>
            </w:pPr>
            <w:r>
              <w:t>-116</w:t>
            </w:r>
          </w:p>
        </w:tc>
        <w:tc>
          <w:tcPr>
            <w:tcW w:w="1440" w:type="dxa"/>
            <w:tcBorders>
              <w:top w:val="single" w:sz="6" w:space="0" w:color="auto"/>
              <w:left w:val="single" w:sz="6" w:space="0" w:color="auto"/>
              <w:bottom w:val="single" w:sz="6" w:space="0" w:color="auto"/>
              <w:right w:val="single" w:sz="6" w:space="0" w:color="auto"/>
            </w:tcBorders>
            <w:hideMark/>
          </w:tcPr>
          <w:p w14:paraId="411B0662"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44D0BCFD" w14:textId="77777777" w:rsidR="009E1C52" w:rsidRDefault="009E1C52" w:rsidP="008D07B3">
            <w:pPr>
              <w:pStyle w:val="TAC"/>
            </w:pPr>
            <w:r>
              <w:t>-70</w:t>
            </w:r>
          </w:p>
        </w:tc>
      </w:tr>
      <w:tr w:rsidR="009E1C52" w14:paraId="7F657E63" w14:textId="77777777" w:rsidTr="008D07B3">
        <w:trPr>
          <w:jc w:val="center"/>
        </w:trPr>
        <w:tc>
          <w:tcPr>
            <w:tcW w:w="1036" w:type="dxa"/>
            <w:tcBorders>
              <w:top w:val="nil"/>
              <w:left w:val="single" w:sz="4" w:space="0" w:color="auto"/>
              <w:bottom w:val="nil"/>
              <w:right w:val="single" w:sz="6" w:space="0" w:color="auto"/>
            </w:tcBorders>
          </w:tcPr>
          <w:p w14:paraId="6B3F15CD"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E34443E"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662AF894"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198F41ED" w14:textId="77777777" w:rsidR="009E1C52" w:rsidRDefault="009E1C52" w:rsidP="008D07B3">
            <w:pPr>
              <w:pStyle w:val="TAC"/>
              <w:rPr>
                <w:lang w:val="sv-SE"/>
              </w:rPr>
            </w:pPr>
            <w:r>
              <w:rPr>
                <w:lang w:eastAsia="zh-CN"/>
              </w:rPr>
              <w:t>NR_FDD_FR1_F</w:t>
            </w:r>
          </w:p>
        </w:tc>
        <w:tc>
          <w:tcPr>
            <w:tcW w:w="982" w:type="dxa"/>
            <w:tcBorders>
              <w:top w:val="single" w:sz="6" w:space="0" w:color="auto"/>
              <w:left w:val="single" w:sz="4" w:space="0" w:color="auto"/>
              <w:bottom w:val="single" w:sz="6" w:space="0" w:color="auto"/>
              <w:right w:val="single" w:sz="6" w:space="0" w:color="auto"/>
            </w:tcBorders>
            <w:hideMark/>
          </w:tcPr>
          <w:p w14:paraId="27E0D3C0" w14:textId="77777777" w:rsidR="009E1C52" w:rsidRDefault="009E1C52" w:rsidP="008D07B3">
            <w:pPr>
              <w:pStyle w:val="TAC"/>
            </w:pPr>
            <w:r>
              <w:t>-118.5</w:t>
            </w:r>
          </w:p>
        </w:tc>
        <w:tc>
          <w:tcPr>
            <w:tcW w:w="1056" w:type="dxa"/>
            <w:tcBorders>
              <w:top w:val="single" w:sz="6" w:space="0" w:color="auto"/>
              <w:left w:val="single" w:sz="4" w:space="0" w:color="auto"/>
              <w:bottom w:val="single" w:sz="6" w:space="0" w:color="auto"/>
              <w:right w:val="single" w:sz="6" w:space="0" w:color="auto"/>
            </w:tcBorders>
            <w:hideMark/>
          </w:tcPr>
          <w:p w14:paraId="77283E7E" w14:textId="77777777" w:rsidR="009E1C52" w:rsidRDefault="009E1C52" w:rsidP="008D07B3">
            <w:pPr>
              <w:pStyle w:val="TAC"/>
            </w:pPr>
            <w:r>
              <w:t>-115.5</w:t>
            </w:r>
          </w:p>
        </w:tc>
        <w:tc>
          <w:tcPr>
            <w:tcW w:w="1440" w:type="dxa"/>
            <w:tcBorders>
              <w:top w:val="single" w:sz="6" w:space="0" w:color="auto"/>
              <w:left w:val="single" w:sz="6" w:space="0" w:color="auto"/>
              <w:bottom w:val="single" w:sz="6" w:space="0" w:color="auto"/>
              <w:right w:val="single" w:sz="6" w:space="0" w:color="auto"/>
            </w:tcBorders>
            <w:hideMark/>
          </w:tcPr>
          <w:p w14:paraId="5DF26E7E"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3885C864" w14:textId="77777777" w:rsidR="009E1C52" w:rsidRDefault="009E1C52" w:rsidP="008D07B3">
            <w:pPr>
              <w:pStyle w:val="TAC"/>
            </w:pPr>
            <w:r>
              <w:t>-70</w:t>
            </w:r>
          </w:p>
        </w:tc>
      </w:tr>
      <w:tr w:rsidR="009E1C52" w14:paraId="76674A2C" w14:textId="77777777" w:rsidTr="008D07B3">
        <w:trPr>
          <w:jc w:val="center"/>
        </w:trPr>
        <w:tc>
          <w:tcPr>
            <w:tcW w:w="1036" w:type="dxa"/>
            <w:tcBorders>
              <w:top w:val="nil"/>
              <w:left w:val="single" w:sz="4" w:space="0" w:color="auto"/>
              <w:bottom w:val="nil"/>
              <w:right w:val="single" w:sz="6" w:space="0" w:color="auto"/>
            </w:tcBorders>
          </w:tcPr>
          <w:p w14:paraId="73AEA8E7"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0E929963"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29131AFF"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CFF6CAC" w14:textId="77777777" w:rsidR="009E1C52" w:rsidRDefault="009E1C52" w:rsidP="008D07B3">
            <w:pPr>
              <w:pStyle w:val="TAC"/>
              <w:rPr>
                <w:lang w:eastAsia="zh-CN"/>
              </w:rPr>
            </w:pPr>
            <w:r>
              <w:rPr>
                <w:lang w:eastAsia="zh-CN"/>
              </w:rPr>
              <w:t>NR</w:t>
            </w:r>
            <w:r>
              <w:t>_</w:t>
            </w:r>
            <w:r>
              <w:rPr>
                <w:lang w:eastAsia="zh-CN"/>
              </w:rPr>
              <w:t>FDD_FR1_G</w:t>
            </w:r>
          </w:p>
        </w:tc>
        <w:tc>
          <w:tcPr>
            <w:tcW w:w="982" w:type="dxa"/>
            <w:tcBorders>
              <w:top w:val="single" w:sz="6" w:space="0" w:color="auto"/>
              <w:left w:val="single" w:sz="4" w:space="0" w:color="auto"/>
              <w:bottom w:val="single" w:sz="6" w:space="0" w:color="auto"/>
              <w:right w:val="single" w:sz="6" w:space="0" w:color="auto"/>
            </w:tcBorders>
            <w:hideMark/>
          </w:tcPr>
          <w:p w14:paraId="4DF8D9A0" w14:textId="77777777" w:rsidR="009E1C52" w:rsidRDefault="009E1C52" w:rsidP="008D07B3">
            <w:pPr>
              <w:pStyle w:val="TAC"/>
            </w:pPr>
            <w:r>
              <w:t>-118</w:t>
            </w:r>
          </w:p>
        </w:tc>
        <w:tc>
          <w:tcPr>
            <w:tcW w:w="1056" w:type="dxa"/>
            <w:tcBorders>
              <w:top w:val="single" w:sz="6" w:space="0" w:color="auto"/>
              <w:left w:val="single" w:sz="4" w:space="0" w:color="auto"/>
              <w:bottom w:val="single" w:sz="6" w:space="0" w:color="auto"/>
              <w:right w:val="single" w:sz="6" w:space="0" w:color="auto"/>
            </w:tcBorders>
            <w:hideMark/>
          </w:tcPr>
          <w:p w14:paraId="5EC1B27A" w14:textId="77777777" w:rsidR="009E1C52" w:rsidRDefault="009E1C52" w:rsidP="008D07B3">
            <w:pPr>
              <w:pStyle w:val="TAC"/>
              <w:rPr>
                <w:lang w:val="sv-SE"/>
              </w:rPr>
            </w:pPr>
            <w:r>
              <w:t>-115</w:t>
            </w:r>
          </w:p>
        </w:tc>
        <w:tc>
          <w:tcPr>
            <w:tcW w:w="1440" w:type="dxa"/>
            <w:tcBorders>
              <w:top w:val="single" w:sz="6" w:space="0" w:color="auto"/>
              <w:left w:val="single" w:sz="6" w:space="0" w:color="auto"/>
              <w:bottom w:val="single" w:sz="6" w:space="0" w:color="auto"/>
              <w:right w:val="single" w:sz="6" w:space="0" w:color="auto"/>
            </w:tcBorders>
            <w:hideMark/>
          </w:tcPr>
          <w:p w14:paraId="47E8ECFA"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4DD819EC" w14:textId="77777777" w:rsidR="009E1C52" w:rsidRDefault="009E1C52" w:rsidP="008D07B3">
            <w:pPr>
              <w:pStyle w:val="TAC"/>
            </w:pPr>
            <w:r>
              <w:t>-70</w:t>
            </w:r>
          </w:p>
        </w:tc>
      </w:tr>
      <w:tr w:rsidR="009E1C52" w14:paraId="6A9339FA" w14:textId="77777777" w:rsidTr="008D07B3">
        <w:trPr>
          <w:jc w:val="center"/>
        </w:trPr>
        <w:tc>
          <w:tcPr>
            <w:tcW w:w="1036" w:type="dxa"/>
            <w:tcBorders>
              <w:top w:val="nil"/>
              <w:left w:val="single" w:sz="4" w:space="0" w:color="auto"/>
              <w:bottom w:val="nil"/>
              <w:right w:val="single" w:sz="6" w:space="0" w:color="auto"/>
            </w:tcBorders>
          </w:tcPr>
          <w:p w14:paraId="73957936"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4857F6F1"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71A94BCC"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06CDBF8F" w14:textId="77777777" w:rsidR="009E1C52" w:rsidRDefault="009E1C52" w:rsidP="008D07B3">
            <w:pPr>
              <w:pStyle w:val="TAC"/>
              <w:rPr>
                <w:lang w:eastAsia="zh-CN"/>
              </w:rPr>
            </w:pPr>
            <w:r>
              <w:rPr>
                <w:lang w:eastAsia="zh-CN"/>
              </w:rPr>
              <w:t>NR</w:t>
            </w:r>
            <w:r>
              <w:t>_</w:t>
            </w:r>
            <w:r>
              <w:rPr>
                <w:lang w:eastAsia="zh-CN"/>
              </w:rPr>
              <w:t>FDD_FR1_H</w:t>
            </w:r>
          </w:p>
        </w:tc>
        <w:tc>
          <w:tcPr>
            <w:tcW w:w="982" w:type="dxa"/>
            <w:tcBorders>
              <w:top w:val="single" w:sz="6" w:space="0" w:color="auto"/>
              <w:left w:val="single" w:sz="4" w:space="0" w:color="auto"/>
              <w:bottom w:val="single" w:sz="6" w:space="0" w:color="auto"/>
              <w:right w:val="single" w:sz="6" w:space="0" w:color="auto"/>
            </w:tcBorders>
            <w:hideMark/>
          </w:tcPr>
          <w:p w14:paraId="1E3A7A89" w14:textId="77777777" w:rsidR="009E1C52" w:rsidRDefault="009E1C52" w:rsidP="008D07B3">
            <w:pPr>
              <w:pStyle w:val="TAC"/>
            </w:pPr>
            <w:r>
              <w:t>-117.5</w:t>
            </w:r>
          </w:p>
        </w:tc>
        <w:tc>
          <w:tcPr>
            <w:tcW w:w="1056" w:type="dxa"/>
            <w:tcBorders>
              <w:top w:val="single" w:sz="6" w:space="0" w:color="auto"/>
              <w:left w:val="single" w:sz="4" w:space="0" w:color="auto"/>
              <w:bottom w:val="single" w:sz="6" w:space="0" w:color="auto"/>
              <w:right w:val="single" w:sz="6" w:space="0" w:color="auto"/>
            </w:tcBorders>
            <w:hideMark/>
          </w:tcPr>
          <w:p w14:paraId="447BAC57" w14:textId="77777777" w:rsidR="009E1C52" w:rsidRDefault="009E1C52" w:rsidP="008D07B3">
            <w:pPr>
              <w:pStyle w:val="TAC"/>
              <w:rPr>
                <w:lang w:val="sv-SE"/>
              </w:rPr>
            </w:pPr>
            <w:r>
              <w:t>-114.5</w:t>
            </w:r>
          </w:p>
        </w:tc>
        <w:tc>
          <w:tcPr>
            <w:tcW w:w="1440" w:type="dxa"/>
            <w:tcBorders>
              <w:top w:val="single" w:sz="6" w:space="0" w:color="auto"/>
              <w:left w:val="single" w:sz="6" w:space="0" w:color="auto"/>
              <w:bottom w:val="single" w:sz="6" w:space="0" w:color="auto"/>
              <w:right w:val="single" w:sz="6" w:space="0" w:color="auto"/>
            </w:tcBorders>
            <w:hideMark/>
          </w:tcPr>
          <w:p w14:paraId="578F65E3"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33449EF7" w14:textId="77777777" w:rsidR="009E1C52" w:rsidRDefault="009E1C52" w:rsidP="008D07B3">
            <w:pPr>
              <w:pStyle w:val="TAC"/>
            </w:pPr>
            <w:r>
              <w:t>-70</w:t>
            </w:r>
          </w:p>
        </w:tc>
      </w:tr>
      <w:tr w:rsidR="009E1C52" w14:paraId="45E3D069" w14:textId="77777777" w:rsidTr="008D07B3">
        <w:trPr>
          <w:jc w:val="center"/>
        </w:trPr>
        <w:tc>
          <w:tcPr>
            <w:tcW w:w="1036" w:type="dxa"/>
            <w:tcBorders>
              <w:top w:val="nil"/>
              <w:left w:val="single" w:sz="4" w:space="0" w:color="auto"/>
              <w:bottom w:val="nil"/>
              <w:right w:val="single" w:sz="6" w:space="0" w:color="auto"/>
            </w:tcBorders>
          </w:tcPr>
          <w:p w14:paraId="2D241A44"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5D107280"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B05837F"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7D9287A9" w14:textId="77777777" w:rsidR="009E1C52" w:rsidRDefault="009E1C52" w:rsidP="008D07B3">
            <w:pPr>
              <w:pStyle w:val="TAC"/>
              <w:rPr>
                <w:lang w:eastAsia="zh-CN"/>
              </w:rPr>
            </w:pPr>
            <w:r>
              <w:rPr>
                <w:lang w:eastAsia="zh-CN"/>
              </w:rPr>
              <w:t>NR</w:t>
            </w:r>
            <w:r>
              <w:t>_</w:t>
            </w:r>
            <w:r>
              <w:rPr>
                <w:lang w:eastAsia="zh-CN"/>
              </w:rPr>
              <w:t>FDD_FR1_</w:t>
            </w:r>
            <w:r>
              <w:rPr>
                <w:lang w:val="en-US" w:eastAsia="zh-CN"/>
              </w:rPr>
              <w:t>N</w:t>
            </w:r>
          </w:p>
        </w:tc>
        <w:tc>
          <w:tcPr>
            <w:tcW w:w="982" w:type="dxa"/>
            <w:tcBorders>
              <w:top w:val="single" w:sz="6" w:space="0" w:color="auto"/>
              <w:left w:val="single" w:sz="4" w:space="0" w:color="auto"/>
              <w:bottom w:val="single" w:sz="6" w:space="0" w:color="auto"/>
              <w:right w:val="single" w:sz="6" w:space="0" w:color="auto"/>
            </w:tcBorders>
            <w:hideMark/>
          </w:tcPr>
          <w:p w14:paraId="796B4724" w14:textId="77777777" w:rsidR="009E1C52" w:rsidRDefault="009E1C52" w:rsidP="008D07B3">
            <w:pPr>
              <w:pStyle w:val="TAC"/>
            </w:pPr>
            <w:r>
              <w:rPr>
                <w:lang w:val="en-US" w:eastAsia="zh-CN"/>
              </w:rPr>
              <w:t>-114.5</w:t>
            </w:r>
          </w:p>
        </w:tc>
        <w:tc>
          <w:tcPr>
            <w:tcW w:w="1056" w:type="dxa"/>
            <w:tcBorders>
              <w:top w:val="single" w:sz="6" w:space="0" w:color="auto"/>
              <w:left w:val="single" w:sz="4" w:space="0" w:color="auto"/>
              <w:bottom w:val="single" w:sz="6" w:space="0" w:color="auto"/>
              <w:right w:val="single" w:sz="6" w:space="0" w:color="auto"/>
            </w:tcBorders>
            <w:hideMark/>
          </w:tcPr>
          <w:p w14:paraId="23952DE3" w14:textId="77777777" w:rsidR="009E1C52" w:rsidRDefault="009E1C52" w:rsidP="008D07B3">
            <w:pPr>
              <w:pStyle w:val="TAC"/>
            </w:pPr>
            <w:r>
              <w:rPr>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2D0E100B" w14:textId="77777777" w:rsidR="009E1C52" w:rsidRDefault="009E1C52" w:rsidP="008D07B3">
            <w:pPr>
              <w:pStyle w:val="TAC"/>
            </w:pPr>
            <w:r>
              <w:rPr>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0F8A40C7" w14:textId="77777777" w:rsidR="009E1C52" w:rsidRDefault="009E1C52" w:rsidP="008D07B3">
            <w:pPr>
              <w:pStyle w:val="TAC"/>
            </w:pPr>
            <w:r>
              <w:rPr>
                <w:lang w:val="en-US" w:eastAsia="zh-CN"/>
              </w:rPr>
              <w:t>-70</w:t>
            </w:r>
          </w:p>
        </w:tc>
      </w:tr>
      <w:tr w:rsidR="009E1C52" w14:paraId="37D57D3E"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4FBF15E0" w14:textId="77777777" w:rsidR="009E1C52" w:rsidRDefault="009E1C52" w:rsidP="008D07B3">
            <w:pPr>
              <w:pStyle w:val="TAN"/>
            </w:pPr>
            <w:r>
              <w:t>NOTE 1:</w:t>
            </w:r>
            <w:r>
              <w:tab/>
              <w:t>Io is assumed to have constant EPRE across the bandwidth.</w:t>
            </w:r>
          </w:p>
          <w:p w14:paraId="70B70205" w14:textId="77777777" w:rsidR="009E1C52" w:rsidRDefault="009E1C52" w:rsidP="008D07B3">
            <w:pPr>
              <w:pStyle w:val="TAN"/>
            </w:pPr>
            <w:r>
              <w:t>NOTE 2:</w:t>
            </w:r>
            <w:r>
              <w:tab/>
              <w:t>NR operating band groups in FR1 are as defined in clause 3.5.2.</w:t>
            </w:r>
          </w:p>
        </w:tc>
      </w:tr>
    </w:tbl>
    <w:p w14:paraId="6D844954" w14:textId="77777777" w:rsidR="00520C4F" w:rsidRDefault="00520C4F" w:rsidP="00520C4F">
      <w:pPr>
        <w:jc w:val="center"/>
        <w:rPr>
          <w:rFonts w:eastAsia="宋体"/>
          <w:noProof/>
          <w:highlight w:val="yellow"/>
          <w:lang w:eastAsia="zh-CN"/>
        </w:rPr>
      </w:pPr>
    </w:p>
    <w:p w14:paraId="741D173A" w14:textId="5D6334A0" w:rsidR="00520C4F" w:rsidRDefault="00520C4F" w:rsidP="00520C4F">
      <w:pPr>
        <w:jc w:val="center"/>
        <w:rPr>
          <w:rFonts w:eastAsia="宋体"/>
          <w:noProof/>
          <w:highlight w:val="yellow"/>
          <w:lang w:eastAsia="zh-CN"/>
        </w:rPr>
      </w:pPr>
      <w:r>
        <w:rPr>
          <w:rFonts w:eastAsia="宋体"/>
          <w:noProof/>
          <w:highlight w:val="yellow"/>
          <w:lang w:eastAsia="zh-CN"/>
        </w:rPr>
        <w:t>&lt;End of Change 2&gt;</w:t>
      </w:r>
    </w:p>
    <w:p w14:paraId="1B110F46" w14:textId="74358D2A" w:rsidR="00520C4F" w:rsidRDefault="00520C4F" w:rsidP="00520C4F">
      <w:pPr>
        <w:jc w:val="center"/>
        <w:rPr>
          <w:rFonts w:eastAsia="宋体"/>
          <w:noProof/>
          <w:highlight w:val="yellow"/>
          <w:lang w:eastAsia="zh-CN"/>
        </w:rPr>
      </w:pPr>
      <w:r>
        <w:rPr>
          <w:rFonts w:eastAsia="宋体"/>
          <w:noProof/>
          <w:highlight w:val="yellow"/>
          <w:lang w:eastAsia="zh-CN"/>
        </w:rPr>
        <w:t>&lt;Start of Change 3&gt;</w:t>
      </w:r>
    </w:p>
    <w:p w14:paraId="3E71634B" w14:textId="53213373" w:rsidR="009E1C52" w:rsidRDefault="009E1C52" w:rsidP="009E1C52">
      <w:pPr>
        <w:pStyle w:val="30"/>
        <w:rPr>
          <w:lang w:val="en-US"/>
        </w:rPr>
      </w:pPr>
      <w:r>
        <w:rPr>
          <w:lang w:val="en-US"/>
        </w:rPr>
        <w:t>10.1.20</w:t>
      </w:r>
      <w:r>
        <w:rPr>
          <w:lang w:val="en-US" w:eastAsia="zh-CN"/>
        </w:rPr>
        <w:t>X</w:t>
      </w:r>
      <w:r>
        <w:rPr>
          <w:lang w:val="en-US"/>
        </w:rPr>
        <w:tab/>
      </w:r>
      <w:r>
        <w:rPr>
          <w:lang w:val="en-US" w:eastAsia="zh-CN"/>
        </w:rPr>
        <w:t xml:space="preserve"> </w:t>
      </w:r>
      <w:ins w:id="16" w:author="Huawei_RAN4#111" w:date="2024-05-08T09:00:00Z">
        <w:r w:rsidR="00DD5386">
          <w:rPr>
            <w:lang w:val="en-US" w:eastAsia="zh-CN"/>
          </w:rPr>
          <w:t xml:space="preserve">LTM </w:t>
        </w:r>
      </w:ins>
      <w:r>
        <w:rPr>
          <w:color w:val="000000"/>
        </w:rPr>
        <w:t xml:space="preserve">Intra-frequency L1-RSRP accuracy requirements for </w:t>
      </w:r>
      <w:del w:id="17" w:author="Huawei_RAN4#111" w:date="2024-05-08T09:00:00Z">
        <w:r w:rsidDel="00DD5386">
          <w:rPr>
            <w:color w:val="000000"/>
          </w:rPr>
          <w:delText xml:space="preserve">neighbour cell in </w:delText>
        </w:r>
      </w:del>
      <w:r>
        <w:rPr>
          <w:color w:val="000000"/>
        </w:rPr>
        <w:t>FR2</w:t>
      </w:r>
    </w:p>
    <w:p w14:paraId="1EFB1907" w14:textId="77777777" w:rsidR="009E1C52" w:rsidRDefault="009E1C52" w:rsidP="009E1C52">
      <w:pPr>
        <w:pStyle w:val="40"/>
        <w:rPr>
          <w:lang w:val="en-US"/>
        </w:rPr>
      </w:pPr>
      <w:bookmarkStart w:id="18" w:name="_Hlk165295864"/>
      <w:r>
        <w:rPr>
          <w:lang w:val="en-US"/>
        </w:rPr>
        <w:t>10.1.20</w:t>
      </w:r>
      <w:r>
        <w:rPr>
          <w:lang w:val="en-US" w:eastAsia="zh-CN"/>
        </w:rPr>
        <w:t>X</w:t>
      </w:r>
      <w:r>
        <w:rPr>
          <w:lang w:val="en-US"/>
        </w:rPr>
        <w:t>.1</w:t>
      </w:r>
      <w:r>
        <w:rPr>
          <w:lang w:val="en-US"/>
        </w:rPr>
        <w:tab/>
        <w:t>SSB based</w:t>
      </w:r>
      <w:r>
        <w:rPr>
          <w:lang w:val="en-US" w:eastAsia="zh-CN"/>
        </w:rPr>
        <w:t xml:space="preserve"> intra-frequency</w:t>
      </w:r>
      <w:r>
        <w:rPr>
          <w:lang w:val="en-US"/>
        </w:rPr>
        <w:t xml:space="preserve"> L1-RSRP accuracy requirements</w:t>
      </w:r>
    </w:p>
    <w:p w14:paraId="21FBE0C9" w14:textId="64046BEC" w:rsidR="009E1C52" w:rsidDel="008D07B3" w:rsidRDefault="008D07B3" w:rsidP="009E1C52">
      <w:pPr>
        <w:rPr>
          <w:del w:id="19" w:author="Huawei_RAN4#111" w:date="2024-05-22T14:14:00Z"/>
          <w:lang w:val="en-US"/>
        </w:rPr>
      </w:pPr>
      <w:del w:id="20" w:author="Huawei_RAN4#111" w:date="2024-05-22T14:14:00Z">
        <w:r w:rsidDel="008D07B3">
          <w:rPr>
            <w:rFonts w:cs="v4.2.0"/>
          </w:rPr>
          <w:delText xml:space="preserve">Unless otherwise specified, the requirements for absolute accuracy and relative accuracy of </w:delText>
        </w:r>
        <w:r w:rsidDel="008D07B3">
          <w:rPr>
            <w:rFonts w:cs="v4.2.0"/>
            <w:lang w:eastAsia="zh-CN"/>
          </w:rPr>
          <w:delText xml:space="preserve">SSB based </w:delText>
        </w:r>
        <w:r w:rsidDel="008D07B3">
          <w:rPr>
            <w:rFonts w:cs="v4.2.0"/>
            <w:lang w:val="en-US" w:eastAsia="zh-CN"/>
          </w:rPr>
          <w:delText xml:space="preserve">intra-frequency </w:delText>
        </w:r>
        <w:r w:rsidDel="008D07B3">
          <w:rPr>
            <w:rFonts w:cs="v4.2.0"/>
            <w:lang w:eastAsia="zh-CN"/>
          </w:rPr>
          <w:delText>L1-</w:delText>
        </w:r>
        <w:r w:rsidDel="008D07B3">
          <w:rPr>
            <w:rFonts w:cs="v4.2.0"/>
          </w:rPr>
          <w:delText xml:space="preserve">RSRP in this clause apply to all SSBs of candidate </w:delText>
        </w:r>
        <w:r w:rsidDel="008D07B3">
          <w:rPr>
            <w:rFonts w:cs="v4.2.0"/>
            <w:lang w:val="en-US" w:eastAsia="zh-CN"/>
          </w:rPr>
          <w:delText>intra-frequency</w:delText>
        </w:r>
        <w:r w:rsidDel="008D07B3">
          <w:rPr>
            <w:rFonts w:cs="v4.2.0"/>
          </w:rPr>
          <w:delText xml:space="preserve"> neighbour cells configured for</w:delText>
        </w:r>
        <w:r w:rsidDel="008D07B3">
          <w:rPr>
            <w:rFonts w:cs="v4.2.0"/>
            <w:lang w:val="en-US" w:eastAsia="zh-CN"/>
          </w:rPr>
          <w:delText xml:space="preserve"> </w:delText>
        </w:r>
        <w:r w:rsidDel="008D07B3">
          <w:rPr>
            <w:rFonts w:cs="v4.2.0"/>
          </w:rPr>
          <w:delText>L1-RSRP measurement in FR2.</w:delText>
        </w:r>
      </w:del>
    </w:p>
    <w:bookmarkEnd w:id="18"/>
    <w:p w14:paraId="56EB3E2F" w14:textId="77777777" w:rsidR="009E1C52" w:rsidRDefault="009E1C52" w:rsidP="009E1C52">
      <w:pPr>
        <w:pStyle w:val="5"/>
      </w:pPr>
      <w:r>
        <w:t>10.1.20</w:t>
      </w:r>
      <w:r>
        <w:rPr>
          <w:lang w:val="en-US" w:eastAsia="zh-CN"/>
        </w:rPr>
        <w:t>X</w:t>
      </w:r>
      <w:r>
        <w:t>.1.1</w:t>
      </w:r>
      <w:r>
        <w:tab/>
        <w:t>Absolute Accuracy</w:t>
      </w:r>
    </w:p>
    <w:p w14:paraId="453BEA5B" w14:textId="77777777" w:rsidR="008D07B3" w:rsidRDefault="008D07B3" w:rsidP="008D07B3">
      <w:pPr>
        <w:rPr>
          <w:ins w:id="21" w:author="Huawei_RAN4#111" w:date="2024-05-22T14:09:00Z"/>
          <w:lang w:val="en-US"/>
        </w:rPr>
      </w:pPr>
      <w:ins w:id="22" w:author="Huawei_RAN4#111" w:date="2024-05-22T14:09:00Z">
        <w:r>
          <w:rPr>
            <w:rFonts w:cs="v4.2.0"/>
          </w:rPr>
          <w:t xml:space="preserve">Unless otherwise specified, the requirements for absolute accuracy of </w:t>
        </w:r>
        <w:r>
          <w:rPr>
            <w:rFonts w:cs="v4.2.0"/>
            <w:lang w:eastAsia="zh-CN"/>
          </w:rPr>
          <w:t xml:space="preserve">SSB based </w:t>
        </w:r>
        <w:r>
          <w:rPr>
            <w:rFonts w:cs="v4.2.0"/>
            <w:lang w:val="en-US" w:eastAsia="zh-CN"/>
          </w:rPr>
          <w:t xml:space="preserve">intra-frequency </w:t>
        </w:r>
        <w:r>
          <w:rPr>
            <w:rFonts w:cs="v4.2.0"/>
            <w:lang w:eastAsia="zh-CN"/>
          </w:rPr>
          <w:t>L1-</w:t>
        </w:r>
        <w:r>
          <w:rPr>
            <w:rFonts w:cs="v4.2.0"/>
          </w:rPr>
          <w:t>RSRP in this clause apply to all SSBs of candidate neighbour cells on the same frequency as that of the serving cell in FR2.</w:t>
        </w:r>
      </w:ins>
    </w:p>
    <w:p w14:paraId="19BD6FA3" w14:textId="77777777" w:rsidR="009E1C52" w:rsidRDefault="009E1C52" w:rsidP="009E1C52">
      <w:pPr>
        <w:rPr>
          <w:rFonts w:cs="v4.2.0"/>
        </w:rPr>
      </w:pPr>
      <w:r>
        <w:rPr>
          <w:rFonts w:cs="v4.2.0"/>
        </w:rPr>
        <w:t xml:space="preserve">The accuracy requirements in Table </w:t>
      </w:r>
      <w:r>
        <w:rPr>
          <w:rFonts w:cs="v4.2.0"/>
          <w:lang w:eastAsia="zh-CN"/>
        </w:rPr>
        <w:t>10.1.20</w:t>
      </w:r>
      <w:r>
        <w:rPr>
          <w:rFonts w:cs="v4.2.0"/>
          <w:lang w:val="en-US" w:eastAsia="zh-CN"/>
        </w:rPr>
        <w:t>X</w:t>
      </w:r>
      <w:r>
        <w:rPr>
          <w:rFonts w:cs="v4.2.0"/>
          <w:lang w:eastAsia="zh-CN"/>
        </w:rPr>
        <w:t>.1.1</w:t>
      </w:r>
      <w:r>
        <w:rPr>
          <w:rFonts w:cs="v4.2.0"/>
        </w:rPr>
        <w:t>-1 are valid under the following conditions:</w:t>
      </w:r>
    </w:p>
    <w:p w14:paraId="13707C89" w14:textId="77777777" w:rsidR="009E1C52" w:rsidRDefault="009E1C52" w:rsidP="009E1C52">
      <w:pPr>
        <w:pStyle w:val="B10"/>
      </w:pPr>
      <w:r>
        <w:t>-</w:t>
      </w:r>
      <w:r>
        <w:tab/>
        <w:t>Conditions defined in clause 7.3 of TS 38.101-2 [19] for reference sensitivity are fulfilled.</w:t>
      </w:r>
    </w:p>
    <w:p w14:paraId="5D664FB6" w14:textId="77777777" w:rsidR="009E1C52" w:rsidRDefault="009E1C52" w:rsidP="009E1C52">
      <w:pPr>
        <w:pStyle w:val="B10"/>
      </w:pPr>
      <w:r>
        <w:t>-</w:t>
      </w:r>
      <w:r>
        <w:tab/>
        <w:t xml:space="preserve">Conditions for L1-RSRP measurements are fulfilled according to Annex B.2.4.1 for a corresponding Band </w:t>
      </w:r>
      <w:r>
        <w:rPr>
          <w:rFonts w:eastAsia="PMingLiU"/>
        </w:rPr>
        <w:t>for each relevant SSB</w:t>
      </w:r>
      <w:r>
        <w:t>.</w:t>
      </w:r>
    </w:p>
    <w:p w14:paraId="390CDEF2" w14:textId="77777777" w:rsidR="009E1C52" w:rsidRDefault="009E1C52" w:rsidP="009E1C52">
      <w:pPr>
        <w:pStyle w:val="B10"/>
      </w:pPr>
      <w:r>
        <w:t>-</w:t>
      </w:r>
      <w:r>
        <w:tab/>
        <w:t xml:space="preserve">The measured signals are in the directions covered by the percentile EIS spherical coverage of the UE, defined in </w:t>
      </w:r>
      <w:r>
        <w:rPr>
          <w:rFonts w:cs="Arial"/>
        </w:rPr>
        <w:t>clause 7.3.4 of TS 38.101-2 [19]</w:t>
      </w:r>
      <w:r>
        <w:t>.</w:t>
      </w:r>
    </w:p>
    <w:p w14:paraId="3DD1BDFC" w14:textId="77777777" w:rsidR="009E1C52" w:rsidRDefault="009E1C52" w:rsidP="009E1C52">
      <w:pPr>
        <w:pStyle w:val="TH"/>
      </w:pPr>
      <w:r>
        <w:lastRenderedPageBreak/>
        <w:t>Table 10.1.20</w:t>
      </w:r>
      <w:r>
        <w:rPr>
          <w:lang w:val="en-US" w:eastAsia="zh-CN"/>
        </w:rPr>
        <w:t>X</w:t>
      </w:r>
      <w:r>
        <w:t>.1.1-1: SSB based</w:t>
      </w:r>
      <w:r>
        <w:rPr>
          <w:lang w:val="en-US" w:eastAsia="zh-CN"/>
        </w:rPr>
        <w:t xml:space="preserve"> </w:t>
      </w:r>
      <w:r>
        <w:t>L1-RSRP absolute accuracy in FR2</w:t>
      </w:r>
    </w:p>
    <w:tbl>
      <w:tblPr>
        <w:tblW w:w="8720" w:type="dxa"/>
        <w:jc w:val="center"/>
        <w:tblLook w:val="04A0" w:firstRow="1" w:lastRow="0" w:firstColumn="1" w:lastColumn="0" w:noHBand="0" w:noVBand="1"/>
      </w:tblPr>
      <w:tblGrid>
        <w:gridCol w:w="1111"/>
        <w:gridCol w:w="1110"/>
        <w:gridCol w:w="1110"/>
        <w:gridCol w:w="1116"/>
        <w:gridCol w:w="1116"/>
        <w:gridCol w:w="1578"/>
        <w:gridCol w:w="1579"/>
      </w:tblGrid>
      <w:tr w:rsidR="009E1C52" w14:paraId="5253B6C2" w14:textId="77777777" w:rsidTr="008D07B3">
        <w:trPr>
          <w:jc w:val="center"/>
        </w:trPr>
        <w:tc>
          <w:tcPr>
            <w:tcW w:w="2221" w:type="dxa"/>
            <w:gridSpan w:val="2"/>
            <w:tcBorders>
              <w:top w:val="single" w:sz="6" w:space="0" w:color="auto"/>
              <w:left w:val="single" w:sz="4" w:space="0" w:color="auto"/>
              <w:bottom w:val="nil"/>
              <w:right w:val="single" w:sz="6" w:space="0" w:color="auto"/>
            </w:tcBorders>
            <w:vAlign w:val="center"/>
            <w:hideMark/>
          </w:tcPr>
          <w:p w14:paraId="32723EBF" w14:textId="77777777" w:rsidR="009E1C52" w:rsidRDefault="009E1C52" w:rsidP="008D07B3">
            <w:pPr>
              <w:pStyle w:val="TAH"/>
            </w:pPr>
            <w:r>
              <w:t>Accuracy</w:t>
            </w:r>
          </w:p>
        </w:tc>
        <w:tc>
          <w:tcPr>
            <w:tcW w:w="6499" w:type="dxa"/>
            <w:gridSpan w:val="5"/>
            <w:tcBorders>
              <w:top w:val="single" w:sz="4" w:space="0" w:color="auto"/>
              <w:left w:val="single" w:sz="4" w:space="0" w:color="auto"/>
              <w:bottom w:val="nil"/>
              <w:right w:val="single" w:sz="4" w:space="0" w:color="auto"/>
            </w:tcBorders>
            <w:vAlign w:val="center"/>
            <w:hideMark/>
          </w:tcPr>
          <w:p w14:paraId="63DDE2D3" w14:textId="77777777" w:rsidR="009E1C52" w:rsidRDefault="009E1C52" w:rsidP="008D07B3">
            <w:pPr>
              <w:pStyle w:val="TAH"/>
            </w:pPr>
            <w:r>
              <w:t>Conditions</w:t>
            </w:r>
          </w:p>
        </w:tc>
      </w:tr>
      <w:tr w:rsidR="009E1C52" w14:paraId="5392E421" w14:textId="77777777" w:rsidTr="008D07B3">
        <w:trPr>
          <w:jc w:val="center"/>
        </w:trPr>
        <w:tc>
          <w:tcPr>
            <w:tcW w:w="1111" w:type="dxa"/>
            <w:tcBorders>
              <w:top w:val="single" w:sz="6" w:space="0" w:color="auto"/>
              <w:left w:val="single" w:sz="4" w:space="0" w:color="auto"/>
              <w:bottom w:val="nil"/>
              <w:right w:val="single" w:sz="6" w:space="0" w:color="auto"/>
            </w:tcBorders>
            <w:vAlign w:val="center"/>
            <w:hideMark/>
          </w:tcPr>
          <w:p w14:paraId="7096FED9" w14:textId="77777777" w:rsidR="009E1C52" w:rsidRDefault="009E1C52" w:rsidP="008D07B3">
            <w:pPr>
              <w:pStyle w:val="TAH"/>
            </w:pPr>
            <w:r>
              <w:t>Normal condition</w:t>
            </w:r>
          </w:p>
        </w:tc>
        <w:tc>
          <w:tcPr>
            <w:tcW w:w="1110" w:type="dxa"/>
            <w:tcBorders>
              <w:top w:val="single" w:sz="6" w:space="0" w:color="auto"/>
              <w:left w:val="single" w:sz="6" w:space="0" w:color="auto"/>
              <w:bottom w:val="nil"/>
              <w:right w:val="single" w:sz="6" w:space="0" w:color="auto"/>
            </w:tcBorders>
            <w:vAlign w:val="center"/>
            <w:hideMark/>
          </w:tcPr>
          <w:p w14:paraId="6BBBCAE2" w14:textId="77777777" w:rsidR="009E1C52" w:rsidRDefault="009E1C52" w:rsidP="008D07B3">
            <w:pPr>
              <w:pStyle w:val="TAH"/>
            </w:pPr>
            <w:r>
              <w:t>Extreme condition</w:t>
            </w:r>
          </w:p>
        </w:tc>
        <w:tc>
          <w:tcPr>
            <w:tcW w:w="1110" w:type="dxa"/>
            <w:tcBorders>
              <w:top w:val="single" w:sz="4" w:space="0" w:color="auto"/>
              <w:left w:val="single" w:sz="4" w:space="0" w:color="auto"/>
              <w:bottom w:val="nil"/>
              <w:right w:val="single" w:sz="4" w:space="0" w:color="auto"/>
            </w:tcBorders>
            <w:hideMark/>
          </w:tcPr>
          <w:p w14:paraId="1E632A47" w14:textId="77777777" w:rsidR="009E1C52" w:rsidRDefault="009E1C52" w:rsidP="008D07B3">
            <w:pPr>
              <w:pStyle w:val="TAH"/>
            </w:pPr>
            <w:r>
              <w:rPr>
                <w:rFonts w:cs="Arial"/>
              </w:rPr>
              <w:t>SSB Ês/Iot</w:t>
            </w:r>
          </w:p>
        </w:tc>
        <w:tc>
          <w:tcPr>
            <w:tcW w:w="5389" w:type="dxa"/>
            <w:gridSpan w:val="4"/>
            <w:tcBorders>
              <w:top w:val="single" w:sz="4" w:space="0" w:color="auto"/>
              <w:left w:val="single" w:sz="4" w:space="0" w:color="auto"/>
              <w:bottom w:val="single" w:sz="6" w:space="0" w:color="auto"/>
              <w:right w:val="single" w:sz="4" w:space="0" w:color="auto"/>
            </w:tcBorders>
            <w:vAlign w:val="center"/>
            <w:hideMark/>
          </w:tcPr>
          <w:p w14:paraId="5D59A81A" w14:textId="77777777" w:rsidR="009E1C52" w:rsidRDefault="009E1C52" w:rsidP="008D07B3">
            <w:pPr>
              <w:pStyle w:val="TAH"/>
            </w:pPr>
            <w:r>
              <w:t>Io</w:t>
            </w:r>
            <w:r>
              <w:rPr>
                <w:vertAlign w:val="superscript"/>
              </w:rPr>
              <w:t xml:space="preserve"> Note 1</w:t>
            </w:r>
            <w:r>
              <w:t xml:space="preserve"> range</w:t>
            </w:r>
          </w:p>
        </w:tc>
      </w:tr>
      <w:tr w:rsidR="009E1C52" w14:paraId="6635C9D7" w14:textId="77777777" w:rsidTr="008D07B3">
        <w:trPr>
          <w:jc w:val="center"/>
        </w:trPr>
        <w:tc>
          <w:tcPr>
            <w:tcW w:w="0" w:type="auto"/>
            <w:tcBorders>
              <w:top w:val="nil"/>
              <w:left w:val="single" w:sz="4" w:space="0" w:color="auto"/>
              <w:bottom w:val="single" w:sz="6" w:space="0" w:color="auto"/>
              <w:right w:val="single" w:sz="6" w:space="0" w:color="auto"/>
            </w:tcBorders>
            <w:vAlign w:val="center"/>
          </w:tcPr>
          <w:p w14:paraId="4546BB67"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vAlign w:val="center"/>
          </w:tcPr>
          <w:p w14:paraId="45902A18" w14:textId="77777777" w:rsidR="009E1C52" w:rsidRDefault="009E1C52" w:rsidP="008D07B3">
            <w:pPr>
              <w:pStyle w:val="TAH"/>
            </w:pPr>
          </w:p>
        </w:tc>
        <w:tc>
          <w:tcPr>
            <w:tcW w:w="0" w:type="auto"/>
            <w:tcBorders>
              <w:top w:val="nil"/>
              <w:left w:val="single" w:sz="4" w:space="0" w:color="auto"/>
              <w:bottom w:val="single" w:sz="6" w:space="0" w:color="auto"/>
              <w:right w:val="single" w:sz="4" w:space="0" w:color="auto"/>
            </w:tcBorders>
            <w:vAlign w:val="center"/>
          </w:tcPr>
          <w:p w14:paraId="46ABC617" w14:textId="77777777" w:rsidR="009E1C52" w:rsidRDefault="009E1C52" w:rsidP="008D07B3">
            <w:pPr>
              <w:pStyle w:val="TAH"/>
            </w:pPr>
          </w:p>
        </w:tc>
        <w:tc>
          <w:tcPr>
            <w:tcW w:w="3810" w:type="dxa"/>
            <w:gridSpan w:val="3"/>
            <w:tcBorders>
              <w:top w:val="single" w:sz="4" w:space="0" w:color="auto"/>
              <w:left w:val="single" w:sz="4" w:space="0" w:color="auto"/>
              <w:bottom w:val="single" w:sz="6" w:space="0" w:color="auto"/>
              <w:right w:val="single" w:sz="6" w:space="0" w:color="auto"/>
            </w:tcBorders>
            <w:vAlign w:val="center"/>
            <w:hideMark/>
          </w:tcPr>
          <w:p w14:paraId="46DB455C" w14:textId="77777777" w:rsidR="009E1C52" w:rsidRDefault="009E1C52" w:rsidP="008D07B3">
            <w:pPr>
              <w:pStyle w:val="TAH"/>
            </w:pPr>
            <w:r>
              <w:t>Minimum Io</w:t>
            </w:r>
          </w:p>
        </w:tc>
        <w:tc>
          <w:tcPr>
            <w:tcW w:w="1579" w:type="dxa"/>
            <w:tcBorders>
              <w:top w:val="single" w:sz="4" w:space="0" w:color="auto"/>
              <w:left w:val="single" w:sz="6" w:space="0" w:color="auto"/>
              <w:bottom w:val="single" w:sz="6" w:space="0" w:color="auto"/>
              <w:right w:val="single" w:sz="4" w:space="0" w:color="auto"/>
            </w:tcBorders>
            <w:vAlign w:val="center"/>
            <w:hideMark/>
          </w:tcPr>
          <w:p w14:paraId="6500AE90" w14:textId="77777777" w:rsidR="009E1C52" w:rsidRDefault="009E1C52" w:rsidP="008D07B3">
            <w:pPr>
              <w:pStyle w:val="TAH"/>
            </w:pPr>
            <w:r>
              <w:t>Maximum Io</w:t>
            </w:r>
          </w:p>
        </w:tc>
      </w:tr>
      <w:tr w:rsidR="009E1C52" w14:paraId="184E51CD" w14:textId="77777777" w:rsidTr="008D07B3">
        <w:trPr>
          <w:jc w:val="center"/>
        </w:trPr>
        <w:tc>
          <w:tcPr>
            <w:tcW w:w="1111" w:type="dxa"/>
            <w:tcBorders>
              <w:top w:val="single" w:sz="6" w:space="0" w:color="auto"/>
              <w:left w:val="single" w:sz="4" w:space="0" w:color="auto"/>
              <w:bottom w:val="nil"/>
              <w:right w:val="single" w:sz="6" w:space="0" w:color="auto"/>
            </w:tcBorders>
            <w:vAlign w:val="center"/>
            <w:hideMark/>
          </w:tcPr>
          <w:p w14:paraId="388D1CCA" w14:textId="77777777" w:rsidR="009E1C52" w:rsidRDefault="009E1C52" w:rsidP="008D07B3">
            <w:pPr>
              <w:pStyle w:val="TAH"/>
            </w:pPr>
            <w:r>
              <w:t>dB</w:t>
            </w:r>
          </w:p>
        </w:tc>
        <w:tc>
          <w:tcPr>
            <w:tcW w:w="1110" w:type="dxa"/>
            <w:tcBorders>
              <w:top w:val="single" w:sz="6" w:space="0" w:color="auto"/>
              <w:left w:val="single" w:sz="6" w:space="0" w:color="auto"/>
              <w:bottom w:val="nil"/>
              <w:right w:val="single" w:sz="6" w:space="0" w:color="auto"/>
            </w:tcBorders>
            <w:vAlign w:val="center"/>
            <w:hideMark/>
          </w:tcPr>
          <w:p w14:paraId="18964980" w14:textId="77777777" w:rsidR="009E1C52" w:rsidRDefault="009E1C52" w:rsidP="008D07B3">
            <w:pPr>
              <w:pStyle w:val="TAH"/>
            </w:pPr>
            <w:r>
              <w:t>dB</w:t>
            </w:r>
          </w:p>
        </w:tc>
        <w:tc>
          <w:tcPr>
            <w:tcW w:w="1110" w:type="dxa"/>
            <w:tcBorders>
              <w:top w:val="single" w:sz="6" w:space="0" w:color="auto"/>
              <w:left w:val="single" w:sz="4" w:space="0" w:color="auto"/>
              <w:bottom w:val="nil"/>
              <w:right w:val="single" w:sz="4" w:space="0" w:color="auto"/>
            </w:tcBorders>
            <w:vAlign w:val="center"/>
            <w:hideMark/>
          </w:tcPr>
          <w:p w14:paraId="588E7E5A" w14:textId="77777777" w:rsidR="009E1C52" w:rsidRDefault="009E1C52" w:rsidP="008D07B3">
            <w:pPr>
              <w:pStyle w:val="TAH"/>
              <w:rPr>
                <w:rFonts w:cs="Arial"/>
              </w:rPr>
            </w:pPr>
            <w:r>
              <w:t>dB</w:t>
            </w:r>
          </w:p>
        </w:tc>
        <w:tc>
          <w:tcPr>
            <w:tcW w:w="2232" w:type="dxa"/>
            <w:gridSpan w:val="2"/>
            <w:tcBorders>
              <w:top w:val="single" w:sz="6" w:space="0" w:color="auto"/>
              <w:left w:val="single" w:sz="4" w:space="0" w:color="auto"/>
              <w:bottom w:val="single" w:sz="6" w:space="0" w:color="auto"/>
              <w:right w:val="single" w:sz="6" w:space="0" w:color="auto"/>
            </w:tcBorders>
            <w:vAlign w:val="center"/>
            <w:hideMark/>
          </w:tcPr>
          <w:p w14:paraId="6D922E24" w14:textId="77777777" w:rsidR="009E1C52" w:rsidRDefault="009E1C52" w:rsidP="008D07B3">
            <w:pPr>
              <w:pStyle w:val="TAH"/>
            </w:pPr>
            <w:r>
              <w:rPr>
                <w:rFonts w:cs="Arial"/>
              </w:rPr>
              <w:t xml:space="preserve">dBm / </w:t>
            </w:r>
            <w:r>
              <w:t>SCS</w:t>
            </w:r>
            <w:r>
              <w:rPr>
                <w:vertAlign w:val="subscript"/>
              </w:rPr>
              <w:t>SSB</w:t>
            </w:r>
            <w:r>
              <w:rPr>
                <w:vertAlign w:val="superscript"/>
              </w:rPr>
              <w:t xml:space="preserve"> Note 2</w:t>
            </w:r>
          </w:p>
        </w:tc>
        <w:tc>
          <w:tcPr>
            <w:tcW w:w="1578" w:type="dxa"/>
            <w:tcBorders>
              <w:top w:val="single" w:sz="6" w:space="0" w:color="auto"/>
              <w:left w:val="single" w:sz="6" w:space="0" w:color="auto"/>
              <w:bottom w:val="nil"/>
              <w:right w:val="single" w:sz="6" w:space="0" w:color="auto"/>
            </w:tcBorders>
            <w:vAlign w:val="center"/>
            <w:hideMark/>
          </w:tcPr>
          <w:p w14:paraId="1C01070D" w14:textId="77777777" w:rsidR="009E1C52" w:rsidRDefault="009E1C52" w:rsidP="008D07B3">
            <w:pPr>
              <w:pStyle w:val="TAH"/>
            </w:pPr>
            <w:r>
              <w:t>dBm/BW</w:t>
            </w:r>
            <w:r>
              <w:rPr>
                <w:vertAlign w:val="subscript"/>
              </w:rPr>
              <w:t>Channel</w:t>
            </w:r>
          </w:p>
        </w:tc>
        <w:tc>
          <w:tcPr>
            <w:tcW w:w="1579" w:type="dxa"/>
            <w:tcBorders>
              <w:top w:val="single" w:sz="6" w:space="0" w:color="auto"/>
              <w:left w:val="single" w:sz="6" w:space="0" w:color="auto"/>
              <w:bottom w:val="nil"/>
              <w:right w:val="single" w:sz="4" w:space="0" w:color="auto"/>
            </w:tcBorders>
            <w:vAlign w:val="center"/>
            <w:hideMark/>
          </w:tcPr>
          <w:p w14:paraId="6E784DD2" w14:textId="77777777" w:rsidR="009E1C52" w:rsidRDefault="009E1C52" w:rsidP="008D07B3">
            <w:pPr>
              <w:pStyle w:val="TAH"/>
            </w:pPr>
            <w:r>
              <w:t>dBm/BW</w:t>
            </w:r>
            <w:r>
              <w:rPr>
                <w:vertAlign w:val="subscript"/>
              </w:rPr>
              <w:t>Channel</w:t>
            </w:r>
          </w:p>
        </w:tc>
      </w:tr>
      <w:tr w:rsidR="009E1C52" w14:paraId="5C767FED" w14:textId="77777777" w:rsidTr="008D07B3">
        <w:trPr>
          <w:jc w:val="center"/>
        </w:trPr>
        <w:tc>
          <w:tcPr>
            <w:tcW w:w="0" w:type="auto"/>
            <w:tcBorders>
              <w:top w:val="nil"/>
              <w:left w:val="single" w:sz="4" w:space="0" w:color="auto"/>
              <w:bottom w:val="single" w:sz="6" w:space="0" w:color="auto"/>
              <w:right w:val="single" w:sz="6" w:space="0" w:color="auto"/>
            </w:tcBorders>
            <w:vAlign w:val="center"/>
          </w:tcPr>
          <w:p w14:paraId="0FA4D727"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vAlign w:val="center"/>
          </w:tcPr>
          <w:p w14:paraId="41DEB70E" w14:textId="77777777" w:rsidR="009E1C52" w:rsidRDefault="009E1C52" w:rsidP="008D07B3">
            <w:pPr>
              <w:pStyle w:val="TAH"/>
            </w:pPr>
          </w:p>
        </w:tc>
        <w:tc>
          <w:tcPr>
            <w:tcW w:w="0" w:type="auto"/>
            <w:tcBorders>
              <w:top w:val="nil"/>
              <w:left w:val="single" w:sz="4" w:space="0" w:color="auto"/>
              <w:bottom w:val="single" w:sz="4" w:space="0" w:color="auto"/>
              <w:right w:val="single" w:sz="4" w:space="0" w:color="auto"/>
            </w:tcBorders>
            <w:vAlign w:val="center"/>
          </w:tcPr>
          <w:p w14:paraId="18215D4B" w14:textId="77777777" w:rsidR="009E1C52" w:rsidRDefault="009E1C52" w:rsidP="008D07B3">
            <w:pPr>
              <w:pStyle w:val="TAH"/>
              <w:rPr>
                <w:rFonts w:cs="Arial"/>
              </w:rPr>
            </w:pPr>
          </w:p>
        </w:tc>
        <w:tc>
          <w:tcPr>
            <w:tcW w:w="1116" w:type="dxa"/>
            <w:tcBorders>
              <w:top w:val="single" w:sz="6" w:space="0" w:color="auto"/>
              <w:left w:val="single" w:sz="4" w:space="0" w:color="auto"/>
              <w:bottom w:val="single" w:sz="6" w:space="0" w:color="auto"/>
              <w:right w:val="single" w:sz="6" w:space="0" w:color="auto"/>
            </w:tcBorders>
            <w:vAlign w:val="center"/>
            <w:hideMark/>
          </w:tcPr>
          <w:p w14:paraId="5304CB7B" w14:textId="77777777" w:rsidR="009E1C52" w:rsidRDefault="009E1C52" w:rsidP="008D07B3">
            <w:pPr>
              <w:pStyle w:val="TAH"/>
            </w:pPr>
            <w:r>
              <w:t>SCS</w:t>
            </w:r>
            <w:r>
              <w:rPr>
                <w:vertAlign w:val="subscript"/>
              </w:rPr>
              <w:t>SSB</w:t>
            </w:r>
            <w:r>
              <w:rPr>
                <w:rFonts w:cs="Arial"/>
              </w:rPr>
              <w:t xml:space="preserve"> = 120kHz</w:t>
            </w:r>
          </w:p>
        </w:tc>
        <w:tc>
          <w:tcPr>
            <w:tcW w:w="1116" w:type="dxa"/>
            <w:tcBorders>
              <w:top w:val="single" w:sz="6" w:space="0" w:color="auto"/>
              <w:left w:val="single" w:sz="4" w:space="0" w:color="auto"/>
              <w:bottom w:val="single" w:sz="6" w:space="0" w:color="auto"/>
              <w:right w:val="single" w:sz="6" w:space="0" w:color="auto"/>
            </w:tcBorders>
            <w:vAlign w:val="center"/>
            <w:hideMark/>
          </w:tcPr>
          <w:p w14:paraId="79FF013A" w14:textId="77777777" w:rsidR="009E1C52" w:rsidRDefault="009E1C52" w:rsidP="008D07B3">
            <w:pPr>
              <w:pStyle w:val="TAH"/>
            </w:pPr>
            <w:r>
              <w:t>SCS</w:t>
            </w:r>
            <w:r>
              <w:rPr>
                <w:vertAlign w:val="subscript"/>
              </w:rPr>
              <w:t>SSB</w:t>
            </w:r>
            <w:r>
              <w:rPr>
                <w:rFonts w:cs="Arial"/>
              </w:rPr>
              <w:t xml:space="preserve"> = 240kHz</w:t>
            </w:r>
          </w:p>
        </w:tc>
        <w:tc>
          <w:tcPr>
            <w:tcW w:w="0" w:type="auto"/>
            <w:tcBorders>
              <w:top w:val="nil"/>
              <w:left w:val="single" w:sz="6" w:space="0" w:color="auto"/>
              <w:bottom w:val="single" w:sz="6" w:space="0" w:color="auto"/>
              <w:right w:val="single" w:sz="6" w:space="0" w:color="auto"/>
            </w:tcBorders>
            <w:vAlign w:val="center"/>
          </w:tcPr>
          <w:p w14:paraId="46DEFC37" w14:textId="77777777" w:rsidR="009E1C52" w:rsidRDefault="009E1C52" w:rsidP="008D07B3">
            <w:pPr>
              <w:pStyle w:val="TAH"/>
            </w:pPr>
          </w:p>
        </w:tc>
        <w:tc>
          <w:tcPr>
            <w:tcW w:w="0" w:type="auto"/>
            <w:tcBorders>
              <w:top w:val="nil"/>
              <w:left w:val="single" w:sz="6" w:space="0" w:color="auto"/>
              <w:bottom w:val="single" w:sz="6" w:space="0" w:color="auto"/>
              <w:right w:val="single" w:sz="4" w:space="0" w:color="auto"/>
            </w:tcBorders>
            <w:vAlign w:val="center"/>
          </w:tcPr>
          <w:p w14:paraId="737EA46B" w14:textId="77777777" w:rsidR="009E1C52" w:rsidRDefault="009E1C52" w:rsidP="008D07B3">
            <w:pPr>
              <w:pStyle w:val="TAH"/>
            </w:pPr>
          </w:p>
        </w:tc>
      </w:tr>
      <w:tr w:rsidR="009E1C52" w14:paraId="261F2349" w14:textId="77777777" w:rsidTr="008D07B3">
        <w:trPr>
          <w:jc w:val="center"/>
        </w:trPr>
        <w:tc>
          <w:tcPr>
            <w:tcW w:w="1111" w:type="dxa"/>
            <w:tcBorders>
              <w:top w:val="single" w:sz="6" w:space="0" w:color="auto"/>
              <w:left w:val="single" w:sz="4" w:space="0" w:color="auto"/>
              <w:bottom w:val="nil"/>
              <w:right w:val="single" w:sz="6" w:space="0" w:color="auto"/>
            </w:tcBorders>
            <w:hideMark/>
          </w:tcPr>
          <w:p w14:paraId="49168608" w14:textId="77777777" w:rsidR="009E1C52" w:rsidRDefault="009E1C52" w:rsidP="008D07B3">
            <w:pPr>
              <w:pStyle w:val="TAC"/>
            </w:pPr>
            <w:r>
              <w:rPr>
                <w:rFonts w:cs="Arial"/>
              </w:rPr>
              <w:t>±</w:t>
            </w:r>
            <w:r>
              <w:t>6.5</w:t>
            </w:r>
          </w:p>
        </w:tc>
        <w:tc>
          <w:tcPr>
            <w:tcW w:w="1110" w:type="dxa"/>
            <w:tcBorders>
              <w:top w:val="single" w:sz="6" w:space="0" w:color="auto"/>
              <w:left w:val="single" w:sz="6" w:space="0" w:color="auto"/>
              <w:bottom w:val="nil"/>
              <w:right w:val="single" w:sz="4" w:space="0" w:color="auto"/>
            </w:tcBorders>
            <w:hideMark/>
          </w:tcPr>
          <w:p w14:paraId="0020C012" w14:textId="77777777" w:rsidR="009E1C52" w:rsidRDefault="009E1C52" w:rsidP="008D07B3">
            <w:pPr>
              <w:pStyle w:val="TAC"/>
            </w:pPr>
            <w:r>
              <w:rPr>
                <w:rFonts w:cs="Arial"/>
              </w:rPr>
              <w:t>±</w:t>
            </w:r>
            <w:r>
              <w:t>9.5</w:t>
            </w:r>
          </w:p>
        </w:tc>
        <w:tc>
          <w:tcPr>
            <w:tcW w:w="1110" w:type="dxa"/>
            <w:tcBorders>
              <w:top w:val="single" w:sz="4" w:space="0" w:color="auto"/>
              <w:left w:val="single" w:sz="4" w:space="0" w:color="auto"/>
              <w:bottom w:val="single" w:sz="4" w:space="0" w:color="auto"/>
              <w:right w:val="single" w:sz="4" w:space="0" w:color="auto"/>
            </w:tcBorders>
            <w:hideMark/>
          </w:tcPr>
          <w:p w14:paraId="037519E1" w14:textId="77777777" w:rsidR="009E1C52" w:rsidRDefault="009E1C52" w:rsidP="008D07B3">
            <w:pPr>
              <w:pStyle w:val="TAC"/>
            </w:pPr>
            <w:r>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3E6E8E14" w14:textId="77777777" w:rsidR="009E1C52" w:rsidRDefault="009E1C52" w:rsidP="008D07B3">
            <w:pPr>
              <w:pStyle w:val="TAC"/>
              <w:rPr>
                <w:rFonts w:eastAsia="Yu Mincho"/>
                <w:lang w:eastAsia="ja-JP"/>
              </w:rPr>
            </w:pPr>
            <w:r>
              <w:t>Same value as SSB_RP in Table B.2.4.1-2, according to UE Power class, operating band and angle of arrival</w:t>
            </w:r>
          </w:p>
        </w:tc>
        <w:tc>
          <w:tcPr>
            <w:tcW w:w="1578" w:type="dxa"/>
            <w:tcBorders>
              <w:top w:val="single" w:sz="6" w:space="0" w:color="auto"/>
              <w:left w:val="single" w:sz="6" w:space="0" w:color="auto"/>
              <w:bottom w:val="single" w:sz="6" w:space="0" w:color="auto"/>
              <w:right w:val="single" w:sz="6" w:space="0" w:color="auto"/>
            </w:tcBorders>
            <w:hideMark/>
          </w:tcPr>
          <w:p w14:paraId="324D661A" w14:textId="77777777" w:rsidR="009E1C52" w:rsidRDefault="009E1C52" w:rsidP="008D07B3">
            <w:pPr>
              <w:pStyle w:val="TAC"/>
            </w:pPr>
            <w:r>
              <w:rPr>
                <w:lang w:eastAsia="zh-CN"/>
              </w:rPr>
              <w:t>N/A</w:t>
            </w:r>
          </w:p>
        </w:tc>
        <w:tc>
          <w:tcPr>
            <w:tcW w:w="1579" w:type="dxa"/>
            <w:tcBorders>
              <w:top w:val="single" w:sz="6" w:space="0" w:color="auto"/>
              <w:left w:val="single" w:sz="6" w:space="0" w:color="auto"/>
              <w:bottom w:val="single" w:sz="6" w:space="0" w:color="auto"/>
              <w:right w:val="single" w:sz="4" w:space="0" w:color="auto"/>
            </w:tcBorders>
            <w:hideMark/>
          </w:tcPr>
          <w:p w14:paraId="5E52B60E" w14:textId="77777777" w:rsidR="009E1C52" w:rsidRDefault="009E1C52" w:rsidP="008D07B3">
            <w:pPr>
              <w:pStyle w:val="TAC"/>
            </w:pPr>
            <w:r>
              <w:t>-70</w:t>
            </w:r>
          </w:p>
        </w:tc>
      </w:tr>
      <w:tr w:rsidR="009E1C52" w14:paraId="55828249" w14:textId="77777777" w:rsidTr="008D07B3">
        <w:trPr>
          <w:jc w:val="center"/>
        </w:trPr>
        <w:tc>
          <w:tcPr>
            <w:tcW w:w="1111" w:type="dxa"/>
            <w:tcBorders>
              <w:top w:val="single" w:sz="6" w:space="0" w:color="auto"/>
              <w:left w:val="single" w:sz="4" w:space="0" w:color="auto"/>
              <w:bottom w:val="single" w:sz="6" w:space="0" w:color="auto"/>
              <w:right w:val="single" w:sz="6" w:space="0" w:color="auto"/>
            </w:tcBorders>
            <w:hideMark/>
          </w:tcPr>
          <w:p w14:paraId="13996616" w14:textId="77777777" w:rsidR="009E1C52" w:rsidRDefault="009E1C52" w:rsidP="008D07B3">
            <w:pPr>
              <w:pStyle w:val="TAC"/>
            </w:pPr>
            <w:r>
              <w:sym w:font="Symbol" w:char="F0B1"/>
            </w:r>
            <w:r>
              <w:t>8.5</w:t>
            </w:r>
          </w:p>
        </w:tc>
        <w:tc>
          <w:tcPr>
            <w:tcW w:w="1110" w:type="dxa"/>
            <w:tcBorders>
              <w:top w:val="single" w:sz="6" w:space="0" w:color="auto"/>
              <w:left w:val="single" w:sz="6" w:space="0" w:color="auto"/>
              <w:bottom w:val="single" w:sz="6" w:space="0" w:color="auto"/>
              <w:right w:val="single" w:sz="6" w:space="0" w:color="auto"/>
            </w:tcBorders>
            <w:hideMark/>
          </w:tcPr>
          <w:p w14:paraId="7EEE272A" w14:textId="77777777" w:rsidR="009E1C52" w:rsidRDefault="009E1C52" w:rsidP="008D07B3">
            <w:pPr>
              <w:pStyle w:val="TAC"/>
            </w:pPr>
            <w:r>
              <w:sym w:font="Symbol" w:char="F0B1"/>
            </w:r>
            <w:r>
              <w:t>11.5</w:t>
            </w:r>
          </w:p>
        </w:tc>
        <w:tc>
          <w:tcPr>
            <w:tcW w:w="1110" w:type="dxa"/>
            <w:tcBorders>
              <w:top w:val="single" w:sz="4" w:space="0" w:color="auto"/>
              <w:left w:val="single" w:sz="4" w:space="0" w:color="auto"/>
              <w:bottom w:val="single" w:sz="6" w:space="0" w:color="auto"/>
              <w:right w:val="single" w:sz="4" w:space="0" w:color="auto"/>
            </w:tcBorders>
            <w:hideMark/>
          </w:tcPr>
          <w:p w14:paraId="116179E9" w14:textId="77777777" w:rsidR="009E1C52" w:rsidRDefault="009E1C52" w:rsidP="008D07B3">
            <w:pPr>
              <w:pStyle w:val="TAC"/>
            </w:pPr>
            <w:r>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638E98AA" w14:textId="77777777" w:rsidR="009E1C52" w:rsidRDefault="009E1C52" w:rsidP="008D07B3">
            <w:pPr>
              <w:pStyle w:val="TAC"/>
            </w:pPr>
            <w:r>
              <w:t>N/A</w:t>
            </w:r>
          </w:p>
        </w:tc>
        <w:tc>
          <w:tcPr>
            <w:tcW w:w="1578" w:type="dxa"/>
            <w:tcBorders>
              <w:top w:val="single" w:sz="6" w:space="0" w:color="auto"/>
              <w:left w:val="single" w:sz="6" w:space="0" w:color="auto"/>
              <w:bottom w:val="single" w:sz="6" w:space="0" w:color="auto"/>
              <w:right w:val="single" w:sz="6" w:space="0" w:color="auto"/>
            </w:tcBorders>
            <w:hideMark/>
          </w:tcPr>
          <w:p w14:paraId="7083945C" w14:textId="77777777" w:rsidR="009E1C52" w:rsidRDefault="009E1C52" w:rsidP="008D07B3">
            <w:pPr>
              <w:pStyle w:val="TAC"/>
            </w:pPr>
            <w:r>
              <w:t>-70</w:t>
            </w:r>
          </w:p>
        </w:tc>
        <w:tc>
          <w:tcPr>
            <w:tcW w:w="1579" w:type="dxa"/>
            <w:tcBorders>
              <w:top w:val="single" w:sz="6" w:space="0" w:color="auto"/>
              <w:left w:val="single" w:sz="6" w:space="0" w:color="auto"/>
              <w:bottom w:val="single" w:sz="6" w:space="0" w:color="auto"/>
              <w:right w:val="single" w:sz="4" w:space="0" w:color="auto"/>
            </w:tcBorders>
            <w:hideMark/>
          </w:tcPr>
          <w:p w14:paraId="02DF8F20" w14:textId="77777777" w:rsidR="009E1C52" w:rsidRDefault="009E1C52" w:rsidP="008D07B3">
            <w:pPr>
              <w:pStyle w:val="TAC"/>
            </w:pPr>
            <w:r>
              <w:t>-50</w:t>
            </w:r>
          </w:p>
        </w:tc>
      </w:tr>
      <w:tr w:rsidR="009E1C52" w14:paraId="0222A024" w14:textId="77777777" w:rsidTr="008D07B3">
        <w:trPr>
          <w:jc w:val="center"/>
        </w:trPr>
        <w:tc>
          <w:tcPr>
            <w:tcW w:w="8720" w:type="dxa"/>
            <w:gridSpan w:val="7"/>
            <w:tcBorders>
              <w:top w:val="single" w:sz="6" w:space="0" w:color="auto"/>
              <w:left w:val="single" w:sz="4" w:space="0" w:color="auto"/>
              <w:bottom w:val="single" w:sz="6" w:space="0" w:color="auto"/>
              <w:right w:val="single" w:sz="4" w:space="0" w:color="auto"/>
            </w:tcBorders>
            <w:vAlign w:val="center"/>
            <w:hideMark/>
          </w:tcPr>
          <w:p w14:paraId="0ACD0530" w14:textId="77777777" w:rsidR="009E1C52" w:rsidRDefault="009E1C52" w:rsidP="008D07B3">
            <w:pPr>
              <w:pStyle w:val="TAN"/>
            </w:pPr>
            <w:r>
              <w:t>NOTE 1:</w:t>
            </w:r>
            <w:r>
              <w:tab/>
              <w:t xml:space="preserve">Io </w:t>
            </w:r>
            <w:r>
              <w:rPr>
                <w:rFonts w:eastAsia="MS Mincho"/>
              </w:rPr>
              <w:t>specified at the Reference point, and</w:t>
            </w:r>
            <w:r>
              <w:t xml:space="preserve"> assumed to have constant EPRE across the bandwidth.</w:t>
            </w:r>
          </w:p>
          <w:p w14:paraId="764CC4AC" w14:textId="77777777" w:rsidR="009E1C52" w:rsidRDefault="009E1C52" w:rsidP="008D07B3">
            <w:pPr>
              <w:pStyle w:val="TAN"/>
            </w:pPr>
            <w:r>
              <w:t>NOTE 2:</w:t>
            </w:r>
            <w:r>
              <w:tab/>
              <w:t>Values based on Refsens and EIS spherical coverage as defined in clauses 7.3.2 and 7.3.4 of TS 38.101-2 [19]. Applicable side condition selected depending on angle of arrival.</w:t>
            </w:r>
          </w:p>
          <w:p w14:paraId="7A21EA33" w14:textId="77777777" w:rsidR="009E1C52" w:rsidRDefault="009E1C52" w:rsidP="008D07B3">
            <w:pPr>
              <w:pStyle w:val="TAN"/>
            </w:pPr>
            <w:r>
              <w:t>NOTE 3:</w:t>
            </w:r>
            <w:r>
              <w:tab/>
              <w:t>In the test cases, the SSB Ês/Iot and related parameters may need to be adjusted to ensure Ês/Iot at UE baseband is above the value defined in this table.</w:t>
            </w:r>
          </w:p>
        </w:tc>
      </w:tr>
    </w:tbl>
    <w:p w14:paraId="05663111" w14:textId="77777777" w:rsidR="009E1C52" w:rsidRDefault="009E1C52" w:rsidP="009E1C52">
      <w:pPr>
        <w:rPr>
          <w:lang w:eastAsia="zh-CN"/>
        </w:rPr>
      </w:pPr>
    </w:p>
    <w:p w14:paraId="3C74FE31" w14:textId="77777777" w:rsidR="009E1C52" w:rsidRDefault="009E1C52" w:rsidP="009E1C52">
      <w:pPr>
        <w:pStyle w:val="5"/>
      </w:pPr>
      <w:r>
        <w:t>10.1.20</w:t>
      </w:r>
      <w:r>
        <w:rPr>
          <w:lang w:val="en-US" w:eastAsia="zh-CN"/>
        </w:rPr>
        <w:t>X</w:t>
      </w:r>
      <w:r>
        <w:t>.1.2</w:t>
      </w:r>
      <w:r>
        <w:tab/>
        <w:t>Relative Accuracy</w:t>
      </w:r>
    </w:p>
    <w:p w14:paraId="4155DA8D" w14:textId="7DA19188" w:rsidR="00B57708" w:rsidDel="005B582D" w:rsidRDefault="00B57708" w:rsidP="00B57708">
      <w:pPr>
        <w:rPr>
          <w:ins w:id="23" w:author="Huawei_RAN4#111" w:date="2024-05-22T14:09:00Z"/>
          <w:del w:id="24" w:author="Miao Wang" w:date="2024-05-23T09:34:00Z"/>
          <w:lang w:val="en-US"/>
        </w:rPr>
      </w:pPr>
      <w:bookmarkStart w:id="25" w:name="_Hlk165295897"/>
      <w:ins w:id="26" w:author="Huawei_RAN4#111" w:date="2024-05-22T14:09:00Z">
        <w:del w:id="27" w:author="Miao Wang" w:date="2024-05-23T09:34:00Z">
          <w:r w:rsidDel="005B582D">
            <w:rPr>
              <w:rFonts w:cs="v4.2.0"/>
            </w:rPr>
            <w:delText xml:space="preserve">Unless otherwise specified, the requirements for </w:delText>
          </w:r>
        </w:del>
      </w:ins>
      <w:ins w:id="28" w:author="Huawei_RAN4#111" w:date="2024-05-22T22:13:00Z">
        <w:del w:id="29" w:author="Miao Wang" w:date="2024-05-23T09:34:00Z">
          <w:r w:rsidDel="005B582D">
            <w:rPr>
              <w:rFonts w:cs="v4.2.0"/>
            </w:rPr>
            <w:delText>relative</w:delText>
          </w:r>
        </w:del>
      </w:ins>
      <w:ins w:id="30" w:author="Huawei_RAN4#111" w:date="2024-05-22T14:09:00Z">
        <w:del w:id="31" w:author="Miao Wang" w:date="2024-05-23T09:34:00Z">
          <w:r w:rsidDel="005B582D">
            <w:rPr>
              <w:rFonts w:cs="v4.2.0"/>
            </w:rPr>
            <w:delText xml:space="preserve"> accuracy of </w:delText>
          </w:r>
          <w:r w:rsidDel="005B582D">
            <w:rPr>
              <w:rFonts w:cs="v4.2.0"/>
              <w:lang w:eastAsia="zh-CN"/>
            </w:rPr>
            <w:delText xml:space="preserve">SSB based </w:delText>
          </w:r>
          <w:r w:rsidDel="005B582D">
            <w:rPr>
              <w:rFonts w:cs="v4.2.0"/>
              <w:lang w:val="en-US" w:eastAsia="zh-CN"/>
            </w:rPr>
            <w:delText xml:space="preserve">intra-frequency </w:delText>
          </w:r>
          <w:r w:rsidDel="005B582D">
            <w:rPr>
              <w:rFonts w:cs="v4.2.0"/>
              <w:lang w:eastAsia="zh-CN"/>
            </w:rPr>
            <w:delText>L1-</w:delText>
          </w:r>
          <w:r w:rsidDel="005B582D">
            <w:rPr>
              <w:rFonts w:cs="v4.2.0"/>
            </w:rPr>
            <w:delText>RSRP in this clause apply to all SSBs of candidate neighbour cells on the same frequency as that of the serving cell in FR2.</w:delText>
          </w:r>
        </w:del>
      </w:ins>
    </w:p>
    <w:p w14:paraId="6F48844A" w14:textId="7C04682C" w:rsidR="009E1C52" w:rsidRDefault="009E1C52" w:rsidP="009E1C52">
      <w:pPr>
        <w:rPr>
          <w:rFonts w:cs="v4.2.0"/>
          <w:i/>
        </w:rPr>
      </w:pPr>
      <w:r>
        <w:rPr>
          <w:rFonts w:cs="v4.2.0"/>
        </w:rPr>
        <w:t xml:space="preserve">The relative accuracy of </w:t>
      </w:r>
      <w:r>
        <w:rPr>
          <w:rFonts w:cs="v4.2.0"/>
          <w:lang w:eastAsia="zh-CN"/>
        </w:rPr>
        <w:t>SSB based L1-</w:t>
      </w:r>
      <w:r>
        <w:rPr>
          <w:rFonts w:cs="v4.2.0"/>
        </w:rPr>
        <w:t xml:space="preserve">RSRP is defined as the </w:t>
      </w:r>
      <w:r>
        <w:rPr>
          <w:rFonts w:cs="v4.2.0"/>
          <w:lang w:eastAsia="zh-CN"/>
        </w:rPr>
        <w:t>L1-</w:t>
      </w:r>
      <w:r>
        <w:rPr>
          <w:rFonts w:cs="v4.2.0"/>
        </w:rPr>
        <w:t xml:space="preserve">RSRP measured from one SSB compared to the </w:t>
      </w:r>
      <w:r>
        <w:rPr>
          <w:lang w:val="en-US"/>
        </w:rPr>
        <w:t xml:space="preserve">largest measured value of L1-RSRP among all SSBs of the cell(s) on </w:t>
      </w:r>
      <w:ins w:id="32" w:author="Huawei_RAN4#111" w:date="2024-05-08T09:01:00Z">
        <w:r w:rsidR="00DD5386">
          <w:rPr>
            <w:lang w:val="en-US"/>
          </w:rPr>
          <w:t>the same frequency in FR2</w:t>
        </w:r>
      </w:ins>
      <w:del w:id="33" w:author="Huawei_RAN4#111" w:date="2024-05-08T09:01:00Z">
        <w:r w:rsidDel="00DD5386">
          <w:rPr>
            <w:lang w:val="en-US"/>
          </w:rPr>
          <w:delText xml:space="preserve">which UE performs </w:delText>
        </w:r>
        <w:r w:rsidDel="00DD5386">
          <w:rPr>
            <w:lang w:val="en-US" w:eastAsia="zh-CN"/>
          </w:rPr>
          <w:delText xml:space="preserve">intra-frequency </w:delText>
        </w:r>
        <w:r w:rsidDel="00DD5386">
          <w:rPr>
            <w:lang w:val="en-US"/>
          </w:rPr>
          <w:delText>L1-RSRP measurements</w:delText>
        </w:r>
      </w:del>
      <w:r>
        <w:rPr>
          <w:rFonts w:cs="v4.2.0"/>
        </w:rPr>
        <w:t>.</w:t>
      </w:r>
    </w:p>
    <w:bookmarkEnd w:id="25"/>
    <w:p w14:paraId="4C080E62" w14:textId="77777777" w:rsidR="009E1C52" w:rsidRDefault="009E1C52" w:rsidP="009E1C52">
      <w:pPr>
        <w:rPr>
          <w:rFonts w:cs="v4.2.0"/>
        </w:rPr>
      </w:pPr>
      <w:r>
        <w:rPr>
          <w:rFonts w:cs="v4.2.0"/>
        </w:rPr>
        <w:t xml:space="preserve">The accuracy requirements in Table </w:t>
      </w:r>
      <w:r>
        <w:rPr>
          <w:lang w:eastAsia="zh-CN"/>
        </w:rPr>
        <w:t>10.1.20</w:t>
      </w:r>
      <w:r>
        <w:rPr>
          <w:lang w:val="en-US" w:eastAsia="zh-CN"/>
        </w:rPr>
        <w:t>X</w:t>
      </w:r>
      <w:r>
        <w:t>.1</w:t>
      </w:r>
      <w:r>
        <w:rPr>
          <w:lang w:eastAsia="zh-CN"/>
        </w:rPr>
        <w:t>.2</w:t>
      </w:r>
      <w:r>
        <w:rPr>
          <w:rFonts w:cs="v4.2.0"/>
        </w:rPr>
        <w:t>-1 are valid under the following conditions:</w:t>
      </w:r>
    </w:p>
    <w:p w14:paraId="6C1C970C" w14:textId="77777777" w:rsidR="009E1C52" w:rsidRDefault="009E1C52" w:rsidP="009E1C52">
      <w:pPr>
        <w:pStyle w:val="B10"/>
        <w:rPr>
          <w:rFonts w:cs="v4.2.0"/>
          <w:lang w:eastAsia="zh-CN"/>
        </w:rPr>
      </w:pPr>
      <w:r>
        <w:t>-</w:t>
      </w:r>
      <w:r>
        <w:tab/>
        <w:t>Conditions defined in clause 7.3 of TS 38.101-2 [19] for reference sensitivity are fulfilled.</w:t>
      </w:r>
    </w:p>
    <w:p w14:paraId="1FDB9236" w14:textId="77777777" w:rsidR="009E1C52" w:rsidRDefault="009E1C52" w:rsidP="009E1C52">
      <w:pPr>
        <w:pStyle w:val="B10"/>
      </w:pPr>
      <w:r>
        <w:t>-</w:t>
      </w:r>
      <w:r>
        <w:tab/>
        <w:t>Conditions for L1-RSRP measurements are fulfilled according to Annex B.2.4.1 for a corresponding Band for each relevant SSB.</w:t>
      </w:r>
    </w:p>
    <w:p w14:paraId="4584D5FE" w14:textId="77777777" w:rsidR="009E1C52" w:rsidRDefault="009E1C52" w:rsidP="009E1C52">
      <w:pPr>
        <w:pStyle w:val="B10"/>
      </w:pPr>
      <w:r>
        <w:t>-</w:t>
      </w:r>
      <w:r>
        <w:tab/>
        <w:t>The measured signals are in the directions covered by the percentile EIS spherical coverage of the UE, defined in clause 7.3.4 of TS 38.101-2 [19].</w:t>
      </w:r>
    </w:p>
    <w:p w14:paraId="141249D7" w14:textId="77777777" w:rsidR="009E1C52" w:rsidRDefault="009E1C52" w:rsidP="009E1C52">
      <w:pPr>
        <w:pStyle w:val="TH"/>
      </w:pPr>
      <w:r>
        <w:t>Table 10.1.20</w:t>
      </w:r>
      <w:r>
        <w:rPr>
          <w:lang w:val="en-US" w:eastAsia="zh-CN"/>
        </w:rPr>
        <w:t>X</w:t>
      </w:r>
      <w:r>
        <w:t>.1.2-1: SSB based L1-RSRP relative accuracy in FR2</w:t>
      </w:r>
    </w:p>
    <w:tbl>
      <w:tblPr>
        <w:tblW w:w="7019" w:type="dxa"/>
        <w:jc w:val="center"/>
        <w:tblLook w:val="04A0" w:firstRow="1" w:lastRow="0" w:firstColumn="1" w:lastColumn="0" w:noHBand="0" w:noVBand="1"/>
      </w:tblPr>
      <w:tblGrid>
        <w:gridCol w:w="1030"/>
        <w:gridCol w:w="1029"/>
        <w:gridCol w:w="1029"/>
        <w:gridCol w:w="1224"/>
        <w:gridCol w:w="1224"/>
        <w:gridCol w:w="1483"/>
      </w:tblGrid>
      <w:tr w:rsidR="009E1C52" w14:paraId="120D07B9" w14:textId="77777777" w:rsidTr="008D07B3">
        <w:trPr>
          <w:jc w:val="center"/>
        </w:trPr>
        <w:tc>
          <w:tcPr>
            <w:tcW w:w="2059" w:type="dxa"/>
            <w:gridSpan w:val="2"/>
            <w:tcBorders>
              <w:top w:val="single" w:sz="6" w:space="0" w:color="auto"/>
              <w:left w:val="single" w:sz="4" w:space="0" w:color="auto"/>
              <w:bottom w:val="nil"/>
              <w:right w:val="single" w:sz="6" w:space="0" w:color="auto"/>
            </w:tcBorders>
            <w:vAlign w:val="center"/>
            <w:hideMark/>
          </w:tcPr>
          <w:p w14:paraId="1CA78B68" w14:textId="77777777" w:rsidR="009E1C52" w:rsidRDefault="009E1C52" w:rsidP="008D07B3">
            <w:pPr>
              <w:pStyle w:val="TAH"/>
            </w:pPr>
            <w:r>
              <w:t>Accuracy</w:t>
            </w:r>
          </w:p>
        </w:tc>
        <w:tc>
          <w:tcPr>
            <w:tcW w:w="4960" w:type="dxa"/>
            <w:gridSpan w:val="4"/>
            <w:tcBorders>
              <w:top w:val="single" w:sz="6" w:space="0" w:color="auto"/>
              <w:left w:val="single" w:sz="4" w:space="0" w:color="auto"/>
              <w:bottom w:val="nil"/>
              <w:right w:val="single" w:sz="4" w:space="0" w:color="auto"/>
            </w:tcBorders>
            <w:vAlign w:val="center"/>
            <w:hideMark/>
          </w:tcPr>
          <w:p w14:paraId="629BE780" w14:textId="77777777" w:rsidR="009E1C52" w:rsidRDefault="009E1C52" w:rsidP="008D07B3">
            <w:pPr>
              <w:pStyle w:val="TAH"/>
            </w:pPr>
            <w:r>
              <w:t>Conditions</w:t>
            </w:r>
          </w:p>
        </w:tc>
      </w:tr>
      <w:tr w:rsidR="009E1C52" w14:paraId="7ED6372C" w14:textId="77777777" w:rsidTr="008D07B3">
        <w:trPr>
          <w:jc w:val="center"/>
        </w:trPr>
        <w:tc>
          <w:tcPr>
            <w:tcW w:w="1030" w:type="dxa"/>
            <w:tcBorders>
              <w:top w:val="single" w:sz="6" w:space="0" w:color="auto"/>
              <w:left w:val="single" w:sz="4" w:space="0" w:color="auto"/>
              <w:bottom w:val="nil"/>
              <w:right w:val="single" w:sz="6" w:space="0" w:color="auto"/>
            </w:tcBorders>
            <w:vAlign w:val="center"/>
            <w:hideMark/>
          </w:tcPr>
          <w:p w14:paraId="18EDFF1A" w14:textId="77777777" w:rsidR="009E1C52" w:rsidRDefault="009E1C52" w:rsidP="008D07B3">
            <w:pPr>
              <w:pStyle w:val="TAH"/>
            </w:pPr>
            <w:r>
              <w:t>Normal condition</w:t>
            </w:r>
          </w:p>
        </w:tc>
        <w:tc>
          <w:tcPr>
            <w:tcW w:w="1029" w:type="dxa"/>
            <w:tcBorders>
              <w:top w:val="single" w:sz="6" w:space="0" w:color="auto"/>
              <w:left w:val="single" w:sz="6" w:space="0" w:color="auto"/>
              <w:bottom w:val="nil"/>
              <w:right w:val="single" w:sz="6" w:space="0" w:color="auto"/>
            </w:tcBorders>
            <w:vAlign w:val="center"/>
            <w:hideMark/>
          </w:tcPr>
          <w:p w14:paraId="7D605970" w14:textId="77777777" w:rsidR="009E1C52" w:rsidRDefault="009E1C52" w:rsidP="008D07B3">
            <w:pPr>
              <w:pStyle w:val="TAH"/>
            </w:pPr>
            <w:r>
              <w:t>Extreme condition</w:t>
            </w:r>
          </w:p>
        </w:tc>
        <w:tc>
          <w:tcPr>
            <w:tcW w:w="1029" w:type="dxa"/>
            <w:tcBorders>
              <w:top w:val="single" w:sz="6" w:space="0" w:color="auto"/>
              <w:left w:val="single" w:sz="4" w:space="0" w:color="auto"/>
              <w:bottom w:val="nil"/>
              <w:right w:val="single" w:sz="4" w:space="0" w:color="auto"/>
            </w:tcBorders>
            <w:hideMark/>
          </w:tcPr>
          <w:p w14:paraId="74542B73" w14:textId="77777777" w:rsidR="009E1C52" w:rsidRDefault="009E1C52" w:rsidP="008D07B3">
            <w:pPr>
              <w:pStyle w:val="TAH"/>
            </w:pPr>
            <w:r>
              <w:rPr>
                <w:rFonts w:cs="Arial"/>
              </w:rPr>
              <w:t>SSB Ês/Iot</w:t>
            </w:r>
          </w:p>
        </w:tc>
        <w:tc>
          <w:tcPr>
            <w:tcW w:w="3931" w:type="dxa"/>
            <w:gridSpan w:val="3"/>
            <w:tcBorders>
              <w:top w:val="single" w:sz="6" w:space="0" w:color="auto"/>
              <w:left w:val="single" w:sz="4" w:space="0" w:color="auto"/>
              <w:bottom w:val="single" w:sz="6" w:space="0" w:color="auto"/>
              <w:right w:val="single" w:sz="4" w:space="0" w:color="auto"/>
            </w:tcBorders>
            <w:vAlign w:val="center"/>
            <w:hideMark/>
          </w:tcPr>
          <w:p w14:paraId="5C13CE17" w14:textId="77777777" w:rsidR="009E1C52" w:rsidRDefault="009E1C52" w:rsidP="008D07B3">
            <w:pPr>
              <w:pStyle w:val="TAH"/>
            </w:pPr>
            <w:r>
              <w:t>Io</w:t>
            </w:r>
            <w:r>
              <w:rPr>
                <w:vertAlign w:val="superscript"/>
              </w:rPr>
              <w:t xml:space="preserve"> Note 1</w:t>
            </w:r>
            <w:r>
              <w:t xml:space="preserve"> range</w:t>
            </w:r>
          </w:p>
        </w:tc>
      </w:tr>
      <w:tr w:rsidR="009E1C52" w14:paraId="55BF2951" w14:textId="77777777" w:rsidTr="008D07B3">
        <w:trPr>
          <w:jc w:val="center"/>
        </w:trPr>
        <w:tc>
          <w:tcPr>
            <w:tcW w:w="0" w:type="auto"/>
            <w:tcBorders>
              <w:top w:val="nil"/>
              <w:left w:val="single" w:sz="4" w:space="0" w:color="auto"/>
              <w:bottom w:val="single" w:sz="6" w:space="0" w:color="auto"/>
              <w:right w:val="single" w:sz="6" w:space="0" w:color="auto"/>
            </w:tcBorders>
            <w:vAlign w:val="center"/>
          </w:tcPr>
          <w:p w14:paraId="7B0F859F"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vAlign w:val="center"/>
          </w:tcPr>
          <w:p w14:paraId="1D8621AB" w14:textId="77777777" w:rsidR="009E1C52" w:rsidRDefault="009E1C52" w:rsidP="008D07B3">
            <w:pPr>
              <w:pStyle w:val="TAH"/>
            </w:pPr>
          </w:p>
        </w:tc>
        <w:tc>
          <w:tcPr>
            <w:tcW w:w="0" w:type="auto"/>
            <w:tcBorders>
              <w:top w:val="nil"/>
              <w:left w:val="single" w:sz="4" w:space="0" w:color="auto"/>
              <w:bottom w:val="single" w:sz="6" w:space="0" w:color="auto"/>
              <w:right w:val="single" w:sz="4" w:space="0" w:color="auto"/>
            </w:tcBorders>
            <w:vAlign w:val="center"/>
          </w:tcPr>
          <w:p w14:paraId="3DC66F2B" w14:textId="77777777" w:rsidR="009E1C52" w:rsidRDefault="009E1C52" w:rsidP="008D07B3">
            <w:pPr>
              <w:pStyle w:val="TAH"/>
            </w:pP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00A39A7E" w14:textId="77777777" w:rsidR="009E1C52" w:rsidRDefault="009E1C52" w:rsidP="008D07B3">
            <w:pPr>
              <w:pStyle w:val="TAH"/>
              <w:rPr>
                <w:rFonts w:cs="Arial"/>
              </w:rPr>
            </w:pPr>
            <w:r>
              <w:t>Minimum Io</w:t>
            </w:r>
          </w:p>
        </w:tc>
        <w:tc>
          <w:tcPr>
            <w:tcW w:w="1483" w:type="dxa"/>
            <w:tcBorders>
              <w:top w:val="single" w:sz="6" w:space="0" w:color="auto"/>
              <w:left w:val="single" w:sz="6" w:space="0" w:color="auto"/>
              <w:bottom w:val="nil"/>
              <w:right w:val="single" w:sz="4" w:space="0" w:color="auto"/>
            </w:tcBorders>
            <w:vAlign w:val="center"/>
            <w:hideMark/>
          </w:tcPr>
          <w:p w14:paraId="1F6A8D65" w14:textId="77777777" w:rsidR="009E1C52" w:rsidRDefault="009E1C52" w:rsidP="008D07B3">
            <w:pPr>
              <w:pStyle w:val="TAH"/>
            </w:pPr>
            <w:r>
              <w:t>Maximum Io</w:t>
            </w:r>
          </w:p>
        </w:tc>
      </w:tr>
      <w:tr w:rsidR="009E1C52" w14:paraId="2510F340" w14:textId="77777777" w:rsidTr="008D07B3">
        <w:trPr>
          <w:jc w:val="center"/>
        </w:trPr>
        <w:tc>
          <w:tcPr>
            <w:tcW w:w="1030" w:type="dxa"/>
            <w:tcBorders>
              <w:top w:val="single" w:sz="6" w:space="0" w:color="auto"/>
              <w:left w:val="single" w:sz="4" w:space="0" w:color="auto"/>
              <w:bottom w:val="nil"/>
              <w:right w:val="single" w:sz="6" w:space="0" w:color="auto"/>
            </w:tcBorders>
            <w:vAlign w:val="center"/>
            <w:hideMark/>
          </w:tcPr>
          <w:p w14:paraId="21A0F4A9" w14:textId="77777777" w:rsidR="009E1C52" w:rsidRDefault="009E1C52" w:rsidP="008D07B3">
            <w:pPr>
              <w:pStyle w:val="TAH"/>
            </w:pPr>
            <w:r>
              <w:t>dB</w:t>
            </w:r>
          </w:p>
        </w:tc>
        <w:tc>
          <w:tcPr>
            <w:tcW w:w="1029" w:type="dxa"/>
            <w:tcBorders>
              <w:top w:val="single" w:sz="6" w:space="0" w:color="auto"/>
              <w:left w:val="single" w:sz="6" w:space="0" w:color="auto"/>
              <w:bottom w:val="nil"/>
              <w:right w:val="single" w:sz="6" w:space="0" w:color="auto"/>
            </w:tcBorders>
            <w:vAlign w:val="center"/>
            <w:hideMark/>
          </w:tcPr>
          <w:p w14:paraId="36D6CCAA" w14:textId="77777777" w:rsidR="009E1C52" w:rsidRDefault="009E1C52" w:rsidP="008D07B3">
            <w:pPr>
              <w:pStyle w:val="TAH"/>
            </w:pPr>
            <w:r>
              <w:t>dB</w:t>
            </w:r>
          </w:p>
        </w:tc>
        <w:tc>
          <w:tcPr>
            <w:tcW w:w="1029" w:type="dxa"/>
            <w:tcBorders>
              <w:top w:val="single" w:sz="6" w:space="0" w:color="auto"/>
              <w:left w:val="single" w:sz="4" w:space="0" w:color="auto"/>
              <w:bottom w:val="nil"/>
              <w:right w:val="single" w:sz="4" w:space="0" w:color="auto"/>
            </w:tcBorders>
            <w:vAlign w:val="center"/>
            <w:hideMark/>
          </w:tcPr>
          <w:p w14:paraId="6976645B" w14:textId="77777777" w:rsidR="009E1C52" w:rsidRDefault="009E1C52" w:rsidP="008D07B3">
            <w:pPr>
              <w:pStyle w:val="TAH"/>
              <w:rPr>
                <w:rFonts w:cs="Arial"/>
              </w:rPr>
            </w:pPr>
            <w:r>
              <w:t>dB</w:t>
            </w: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7DF4E5A6" w14:textId="77777777" w:rsidR="009E1C52" w:rsidRDefault="009E1C52" w:rsidP="008D07B3">
            <w:pPr>
              <w:pStyle w:val="TAH"/>
            </w:pPr>
            <w:r>
              <w:rPr>
                <w:rFonts w:cs="Arial"/>
              </w:rPr>
              <w:t xml:space="preserve">dBm / </w:t>
            </w:r>
            <w:r>
              <w:t>SCS</w:t>
            </w:r>
            <w:r>
              <w:rPr>
                <w:vertAlign w:val="subscript"/>
              </w:rPr>
              <w:t>SSB</w:t>
            </w:r>
            <w:r>
              <w:rPr>
                <w:vertAlign w:val="superscript"/>
              </w:rPr>
              <w:t xml:space="preserve"> Note 3</w:t>
            </w:r>
          </w:p>
        </w:tc>
        <w:tc>
          <w:tcPr>
            <w:tcW w:w="1483" w:type="dxa"/>
            <w:tcBorders>
              <w:top w:val="single" w:sz="6" w:space="0" w:color="auto"/>
              <w:left w:val="single" w:sz="6" w:space="0" w:color="auto"/>
              <w:bottom w:val="nil"/>
              <w:right w:val="single" w:sz="4" w:space="0" w:color="auto"/>
            </w:tcBorders>
            <w:vAlign w:val="center"/>
            <w:hideMark/>
          </w:tcPr>
          <w:p w14:paraId="371B1567" w14:textId="77777777" w:rsidR="009E1C52" w:rsidRDefault="009E1C52" w:rsidP="008D07B3">
            <w:pPr>
              <w:pStyle w:val="TAH"/>
            </w:pPr>
            <w:r>
              <w:t>dBm/BW</w:t>
            </w:r>
            <w:r>
              <w:rPr>
                <w:vertAlign w:val="subscript"/>
              </w:rPr>
              <w:t>Channel</w:t>
            </w:r>
          </w:p>
        </w:tc>
      </w:tr>
      <w:tr w:rsidR="009E1C52" w14:paraId="6D3D3B7B" w14:textId="77777777" w:rsidTr="008D07B3">
        <w:trPr>
          <w:jc w:val="center"/>
        </w:trPr>
        <w:tc>
          <w:tcPr>
            <w:tcW w:w="0" w:type="auto"/>
            <w:tcBorders>
              <w:top w:val="nil"/>
              <w:left w:val="single" w:sz="4" w:space="0" w:color="auto"/>
              <w:bottom w:val="single" w:sz="6" w:space="0" w:color="auto"/>
              <w:right w:val="single" w:sz="6" w:space="0" w:color="auto"/>
            </w:tcBorders>
          </w:tcPr>
          <w:p w14:paraId="1650A822"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tcPr>
          <w:p w14:paraId="2F4ED793" w14:textId="77777777" w:rsidR="009E1C52" w:rsidRDefault="009E1C52" w:rsidP="008D07B3">
            <w:pPr>
              <w:pStyle w:val="TAH"/>
            </w:pPr>
          </w:p>
        </w:tc>
        <w:tc>
          <w:tcPr>
            <w:tcW w:w="0" w:type="auto"/>
            <w:tcBorders>
              <w:top w:val="nil"/>
              <w:left w:val="single" w:sz="4" w:space="0" w:color="auto"/>
              <w:bottom w:val="single" w:sz="6" w:space="0" w:color="auto"/>
              <w:right w:val="single" w:sz="4" w:space="0" w:color="auto"/>
            </w:tcBorders>
          </w:tcPr>
          <w:p w14:paraId="7EB0F738" w14:textId="77777777" w:rsidR="009E1C52" w:rsidRDefault="009E1C52" w:rsidP="008D07B3">
            <w:pPr>
              <w:pStyle w:val="TAH"/>
              <w:rPr>
                <w:rFonts w:cs="Arial"/>
              </w:rPr>
            </w:pPr>
          </w:p>
        </w:tc>
        <w:tc>
          <w:tcPr>
            <w:tcW w:w="1224" w:type="dxa"/>
            <w:tcBorders>
              <w:top w:val="single" w:sz="6" w:space="0" w:color="auto"/>
              <w:left w:val="single" w:sz="4" w:space="0" w:color="auto"/>
              <w:bottom w:val="single" w:sz="6" w:space="0" w:color="auto"/>
              <w:right w:val="single" w:sz="6" w:space="0" w:color="auto"/>
            </w:tcBorders>
            <w:hideMark/>
          </w:tcPr>
          <w:p w14:paraId="660910DC" w14:textId="77777777" w:rsidR="009E1C52" w:rsidRDefault="009E1C52" w:rsidP="008D07B3">
            <w:pPr>
              <w:pStyle w:val="TAH"/>
            </w:pPr>
            <w:r>
              <w:t>SCS</w:t>
            </w:r>
            <w:r>
              <w:rPr>
                <w:vertAlign w:val="subscript"/>
              </w:rPr>
              <w:t>SSB</w:t>
            </w:r>
            <w:r>
              <w:rPr>
                <w:rFonts w:cs="Arial"/>
              </w:rPr>
              <w:t xml:space="preserve"> = 120kHz</w:t>
            </w:r>
          </w:p>
        </w:tc>
        <w:tc>
          <w:tcPr>
            <w:tcW w:w="1224" w:type="dxa"/>
            <w:tcBorders>
              <w:top w:val="single" w:sz="6" w:space="0" w:color="auto"/>
              <w:left w:val="single" w:sz="4" w:space="0" w:color="auto"/>
              <w:bottom w:val="single" w:sz="6" w:space="0" w:color="auto"/>
              <w:right w:val="single" w:sz="6" w:space="0" w:color="auto"/>
            </w:tcBorders>
            <w:hideMark/>
          </w:tcPr>
          <w:p w14:paraId="04D8A8F5" w14:textId="77777777" w:rsidR="009E1C52" w:rsidRDefault="009E1C52" w:rsidP="008D07B3">
            <w:pPr>
              <w:pStyle w:val="TAH"/>
            </w:pPr>
            <w:r>
              <w:t>SCS</w:t>
            </w:r>
            <w:r>
              <w:rPr>
                <w:vertAlign w:val="subscript"/>
              </w:rPr>
              <w:t>SSB</w:t>
            </w:r>
            <w:r>
              <w:rPr>
                <w:rFonts w:cs="Arial"/>
              </w:rPr>
              <w:t xml:space="preserve"> = 240kHz</w:t>
            </w:r>
          </w:p>
        </w:tc>
        <w:tc>
          <w:tcPr>
            <w:tcW w:w="0" w:type="auto"/>
            <w:tcBorders>
              <w:top w:val="nil"/>
              <w:left w:val="single" w:sz="6" w:space="0" w:color="auto"/>
              <w:bottom w:val="single" w:sz="6" w:space="0" w:color="auto"/>
              <w:right w:val="single" w:sz="4" w:space="0" w:color="auto"/>
            </w:tcBorders>
          </w:tcPr>
          <w:p w14:paraId="06D67B1A" w14:textId="77777777" w:rsidR="009E1C52" w:rsidRDefault="009E1C52" w:rsidP="008D07B3">
            <w:pPr>
              <w:pStyle w:val="TAH"/>
            </w:pPr>
          </w:p>
        </w:tc>
      </w:tr>
      <w:tr w:rsidR="009E1C52" w14:paraId="3F6634A7" w14:textId="77777777" w:rsidTr="008D07B3">
        <w:trPr>
          <w:jc w:val="center"/>
        </w:trPr>
        <w:tc>
          <w:tcPr>
            <w:tcW w:w="1030" w:type="dxa"/>
            <w:tcBorders>
              <w:top w:val="single" w:sz="6" w:space="0" w:color="auto"/>
              <w:left w:val="single" w:sz="4" w:space="0" w:color="auto"/>
              <w:bottom w:val="single" w:sz="6" w:space="0" w:color="auto"/>
              <w:right w:val="single" w:sz="6" w:space="0" w:color="auto"/>
            </w:tcBorders>
            <w:hideMark/>
          </w:tcPr>
          <w:p w14:paraId="611FCFDF" w14:textId="77777777" w:rsidR="009E1C52" w:rsidRDefault="009E1C52" w:rsidP="008D07B3">
            <w:pPr>
              <w:pStyle w:val="TAC"/>
            </w:pPr>
            <w:r>
              <w:sym w:font="Symbol" w:char="F0B1"/>
            </w:r>
            <w:r>
              <w:t>6.5</w:t>
            </w:r>
          </w:p>
        </w:tc>
        <w:tc>
          <w:tcPr>
            <w:tcW w:w="1029" w:type="dxa"/>
            <w:tcBorders>
              <w:top w:val="single" w:sz="6" w:space="0" w:color="auto"/>
              <w:left w:val="single" w:sz="6" w:space="0" w:color="auto"/>
              <w:bottom w:val="single" w:sz="6" w:space="0" w:color="auto"/>
              <w:right w:val="single" w:sz="6" w:space="0" w:color="auto"/>
            </w:tcBorders>
            <w:hideMark/>
          </w:tcPr>
          <w:p w14:paraId="1C769753" w14:textId="77777777" w:rsidR="009E1C52" w:rsidRDefault="009E1C52" w:rsidP="008D07B3">
            <w:pPr>
              <w:pStyle w:val="TAC"/>
            </w:pPr>
            <w:r>
              <w:sym w:font="Symbol" w:char="F0B1"/>
            </w:r>
            <w:r>
              <w:t>9.5</w:t>
            </w:r>
          </w:p>
        </w:tc>
        <w:tc>
          <w:tcPr>
            <w:tcW w:w="1029" w:type="dxa"/>
            <w:tcBorders>
              <w:top w:val="single" w:sz="6" w:space="0" w:color="auto"/>
              <w:left w:val="single" w:sz="4" w:space="0" w:color="auto"/>
              <w:bottom w:val="single" w:sz="6" w:space="0" w:color="auto"/>
              <w:right w:val="single" w:sz="4" w:space="0" w:color="auto"/>
            </w:tcBorders>
            <w:hideMark/>
          </w:tcPr>
          <w:p w14:paraId="0C98018E" w14:textId="77777777" w:rsidR="009E1C52" w:rsidRDefault="009E1C52" w:rsidP="008D07B3">
            <w:pPr>
              <w:pStyle w:val="TAC"/>
            </w:pPr>
            <w:r>
              <w:rPr>
                <w:rFonts w:eastAsia="Yu Mincho" w:cs="Arial"/>
                <w:lang w:eastAsia="ja-JP"/>
              </w:rPr>
              <w:t>≥-3</w:t>
            </w:r>
          </w:p>
        </w:tc>
        <w:tc>
          <w:tcPr>
            <w:tcW w:w="2448" w:type="dxa"/>
            <w:gridSpan w:val="2"/>
            <w:tcBorders>
              <w:top w:val="single" w:sz="6" w:space="0" w:color="auto"/>
              <w:left w:val="single" w:sz="4" w:space="0" w:color="auto"/>
              <w:bottom w:val="single" w:sz="6" w:space="0" w:color="auto"/>
              <w:right w:val="single" w:sz="6" w:space="0" w:color="auto"/>
            </w:tcBorders>
            <w:hideMark/>
          </w:tcPr>
          <w:p w14:paraId="3E80531E" w14:textId="77777777" w:rsidR="009E1C52" w:rsidRDefault="009E1C52" w:rsidP="008D07B3">
            <w:pPr>
              <w:pStyle w:val="TAC"/>
              <w:rPr>
                <w:rFonts w:eastAsia="Yu Mincho"/>
                <w:lang w:eastAsia="ja-JP"/>
              </w:rPr>
            </w:pPr>
            <w:r>
              <w:t>Same value as SSB_RP in Table B.2.4.1-2, according to UE Power class, operating band and angle of arrival</w:t>
            </w:r>
          </w:p>
        </w:tc>
        <w:tc>
          <w:tcPr>
            <w:tcW w:w="1483" w:type="dxa"/>
            <w:tcBorders>
              <w:top w:val="single" w:sz="6" w:space="0" w:color="auto"/>
              <w:left w:val="single" w:sz="6" w:space="0" w:color="auto"/>
              <w:bottom w:val="single" w:sz="6" w:space="0" w:color="auto"/>
              <w:right w:val="single" w:sz="4" w:space="0" w:color="auto"/>
            </w:tcBorders>
            <w:hideMark/>
          </w:tcPr>
          <w:p w14:paraId="5C017805" w14:textId="77777777" w:rsidR="009E1C52" w:rsidRDefault="009E1C52" w:rsidP="008D07B3">
            <w:pPr>
              <w:pStyle w:val="TAC"/>
            </w:pPr>
            <w:r>
              <w:t>-50</w:t>
            </w:r>
          </w:p>
        </w:tc>
      </w:tr>
      <w:tr w:rsidR="009E1C52" w14:paraId="5399C1CB" w14:textId="77777777" w:rsidTr="008D07B3">
        <w:trPr>
          <w:jc w:val="center"/>
        </w:trPr>
        <w:tc>
          <w:tcPr>
            <w:tcW w:w="7019" w:type="dxa"/>
            <w:gridSpan w:val="6"/>
            <w:tcBorders>
              <w:top w:val="single" w:sz="6" w:space="0" w:color="auto"/>
              <w:left w:val="single" w:sz="4" w:space="0" w:color="auto"/>
              <w:bottom w:val="single" w:sz="4" w:space="0" w:color="auto"/>
              <w:right w:val="single" w:sz="4" w:space="0" w:color="auto"/>
            </w:tcBorders>
            <w:vAlign w:val="center"/>
            <w:hideMark/>
          </w:tcPr>
          <w:p w14:paraId="4EFEC688" w14:textId="77777777" w:rsidR="009E1C52" w:rsidRDefault="009E1C52" w:rsidP="008D07B3">
            <w:pPr>
              <w:pStyle w:val="TAN"/>
            </w:pPr>
            <w:r>
              <w:t>NOTE 1:</w:t>
            </w:r>
            <w:r>
              <w:tab/>
              <w:t xml:space="preserve">Io </w:t>
            </w:r>
            <w:r>
              <w:rPr>
                <w:rFonts w:eastAsia="MS Mincho"/>
              </w:rPr>
              <w:t>specified at the Reference point, and</w:t>
            </w:r>
            <w:r>
              <w:t xml:space="preserve"> assumed to have constant EPRE across the bandwidth.</w:t>
            </w:r>
          </w:p>
          <w:p w14:paraId="1F131D69" w14:textId="77777777" w:rsidR="009E1C52" w:rsidRDefault="009E1C52" w:rsidP="008D07B3">
            <w:pPr>
              <w:pStyle w:val="TAN"/>
              <w:rPr>
                <w:lang w:eastAsia="zh-CN"/>
              </w:rPr>
            </w:pPr>
            <w:r>
              <w:t>N</w:t>
            </w:r>
            <w:r>
              <w:rPr>
                <w:lang w:eastAsia="zh-CN"/>
              </w:rPr>
              <w:t>OTE</w:t>
            </w:r>
            <w:r>
              <w:t xml:space="preserve"> 2:</w:t>
            </w:r>
            <w:r>
              <w:tab/>
            </w:r>
            <w:r>
              <w:rPr>
                <w:lang w:eastAsia="zh-CN"/>
              </w:rPr>
              <w:t xml:space="preserve">The parameter SSB </w:t>
            </w:r>
            <w:r>
              <w:t>Ês/Iot</w:t>
            </w:r>
            <w:r>
              <w:rPr>
                <w:lang w:eastAsia="zh-CN"/>
              </w:rPr>
              <w:t xml:space="preserve"> is the minimum SSB </w:t>
            </w:r>
            <w:r>
              <w:t>Ês/Iot</w:t>
            </w:r>
            <w:r>
              <w:rPr>
                <w:lang w:eastAsia="zh-CN"/>
              </w:rPr>
              <w:t xml:space="preserve"> of the pair of SSBs to which the requirement applies.</w:t>
            </w:r>
          </w:p>
          <w:p w14:paraId="3B5BFBFE" w14:textId="77777777" w:rsidR="009E1C52" w:rsidRDefault="009E1C52" w:rsidP="008D07B3">
            <w:pPr>
              <w:pStyle w:val="TAN"/>
            </w:pPr>
            <w:r>
              <w:t>NOTE 3:</w:t>
            </w:r>
            <w:r>
              <w:tab/>
              <w:t>Values based on Refsens and EIS spherical coverage as defined in clauses 7.3.2 and 7.3.4 of TS 38.101-2 [19]. Applicable side condition selected depending on angle of arrival.</w:t>
            </w:r>
          </w:p>
          <w:p w14:paraId="52DF179D" w14:textId="77777777" w:rsidR="009E1C52" w:rsidRDefault="009E1C52" w:rsidP="008D07B3">
            <w:pPr>
              <w:pStyle w:val="TAN"/>
            </w:pPr>
            <w:r>
              <w:t>NOTE 4:</w:t>
            </w:r>
            <w:r>
              <w:tab/>
              <w:t>In the test cases, the SSB Ês/Iot and related parameters may need to be adjusted to ensure Ês/Iot at UE baseband is above the value defined in this table.</w:t>
            </w:r>
          </w:p>
        </w:tc>
      </w:tr>
    </w:tbl>
    <w:p w14:paraId="45757E77" w14:textId="4AC8D299" w:rsidR="00520C4F" w:rsidRDefault="00520C4F" w:rsidP="00520C4F">
      <w:pPr>
        <w:jc w:val="center"/>
        <w:rPr>
          <w:rFonts w:eastAsia="宋体"/>
          <w:noProof/>
          <w:highlight w:val="yellow"/>
          <w:lang w:eastAsia="zh-CN"/>
        </w:rPr>
      </w:pPr>
      <w:r>
        <w:rPr>
          <w:rFonts w:eastAsia="宋体"/>
          <w:noProof/>
          <w:highlight w:val="yellow"/>
          <w:lang w:eastAsia="zh-CN"/>
        </w:rPr>
        <w:t>&lt;End of Change 3&gt;</w:t>
      </w:r>
    </w:p>
    <w:p w14:paraId="1C31C44A" w14:textId="1B0E383B" w:rsidR="00DD5386" w:rsidRDefault="00DD5386" w:rsidP="00DD5386">
      <w:pPr>
        <w:jc w:val="center"/>
        <w:rPr>
          <w:rFonts w:eastAsia="宋体"/>
          <w:noProof/>
          <w:highlight w:val="yellow"/>
          <w:lang w:eastAsia="zh-CN"/>
        </w:rPr>
      </w:pPr>
      <w:r>
        <w:rPr>
          <w:rFonts w:eastAsia="宋体"/>
          <w:noProof/>
          <w:highlight w:val="yellow"/>
          <w:lang w:eastAsia="zh-CN"/>
        </w:rPr>
        <w:lastRenderedPageBreak/>
        <w:t>&lt;Start of Change 4&gt;</w:t>
      </w:r>
    </w:p>
    <w:p w14:paraId="1544158C" w14:textId="77777777" w:rsidR="00DD5386" w:rsidRDefault="00DD5386" w:rsidP="00520C4F">
      <w:pPr>
        <w:jc w:val="center"/>
        <w:rPr>
          <w:rFonts w:eastAsia="宋体"/>
          <w:noProof/>
          <w:highlight w:val="yellow"/>
          <w:lang w:eastAsia="zh-CN"/>
        </w:rPr>
      </w:pPr>
    </w:p>
    <w:bookmarkEnd w:id="1"/>
    <w:p w14:paraId="17919FAA" w14:textId="77777777" w:rsidR="00DD5386" w:rsidRPr="009C5807" w:rsidRDefault="00DD5386" w:rsidP="00DD5386">
      <w:pPr>
        <w:pStyle w:val="30"/>
        <w:rPr>
          <w:lang w:val="en-US"/>
        </w:rPr>
      </w:pPr>
      <w:r>
        <w:rPr>
          <w:lang w:val="en-US"/>
        </w:rPr>
        <w:t xml:space="preserve">10.1.20Y </w:t>
      </w:r>
      <w:del w:id="34" w:author="Ada Wang (王苗)" w:date="2024-05-07T18:24:00Z">
        <w:r w:rsidRPr="009C5807" w:rsidDel="00CE2AA2">
          <w:rPr>
            <w:lang w:val="en-US"/>
          </w:rPr>
          <w:tab/>
        </w:r>
      </w:del>
      <w:ins w:id="35" w:author="Ada Wang (王苗)" w:date="2024-05-07T18:23:00Z">
        <w:r>
          <w:rPr>
            <w:lang w:val="en-US"/>
          </w:rPr>
          <w:t xml:space="preserve">LTM </w:t>
        </w:r>
      </w:ins>
      <w:r>
        <w:rPr>
          <w:lang w:val="en-US"/>
        </w:rPr>
        <w:t xml:space="preserve">Inter-frequency </w:t>
      </w:r>
      <w:r w:rsidRPr="009C5807">
        <w:rPr>
          <w:lang w:val="en-US"/>
        </w:rPr>
        <w:t>L1-RSRP accuracy requirements for</w:t>
      </w:r>
      <w:r>
        <w:rPr>
          <w:lang w:val="en-US"/>
        </w:rPr>
        <w:t xml:space="preserve"> </w:t>
      </w:r>
      <w:del w:id="36" w:author="Ada Wang (王苗)" w:date="2024-05-07T18:23:00Z">
        <w:r w:rsidDel="00CE2AA2">
          <w:rPr>
            <w:lang w:val="en-US"/>
          </w:rPr>
          <w:delText>neighbor cell in</w:delText>
        </w:r>
        <w:r w:rsidRPr="009C5807" w:rsidDel="00CE2AA2">
          <w:rPr>
            <w:lang w:val="en-US"/>
          </w:rPr>
          <w:delText xml:space="preserve"> </w:delText>
        </w:r>
      </w:del>
      <w:r w:rsidRPr="009C5807">
        <w:rPr>
          <w:lang w:val="en-US"/>
        </w:rPr>
        <w:t>FR2</w:t>
      </w:r>
    </w:p>
    <w:p w14:paraId="48A7054A" w14:textId="77777777" w:rsidR="00DD5386" w:rsidRDefault="00DD5386" w:rsidP="00DD5386">
      <w:pPr>
        <w:pStyle w:val="40"/>
        <w:rPr>
          <w:lang w:val="en-US"/>
        </w:rPr>
      </w:pPr>
      <w:r>
        <w:rPr>
          <w:lang w:val="en-US"/>
        </w:rPr>
        <w:t>10.1.20Y</w:t>
      </w:r>
      <w:r w:rsidRPr="009C5807">
        <w:rPr>
          <w:lang w:val="en-US"/>
        </w:rPr>
        <w:t>.1</w:t>
      </w:r>
      <w:r w:rsidRPr="009C5807">
        <w:rPr>
          <w:lang w:val="en-US"/>
        </w:rPr>
        <w:tab/>
        <w:t>SSB based L1-RSRP accuracy requirements</w:t>
      </w:r>
    </w:p>
    <w:p w14:paraId="4A82BB21" w14:textId="6CDCECD2" w:rsidR="00DD5386" w:rsidRPr="006A7CB9" w:rsidDel="005B582D" w:rsidRDefault="00DD5386" w:rsidP="00DD5386">
      <w:pPr>
        <w:rPr>
          <w:del w:id="37" w:author="Miao Wang" w:date="2024-05-23T09:34:00Z"/>
          <w:lang w:val="en-US"/>
        </w:rPr>
      </w:pPr>
      <w:del w:id="38" w:author="Miao Wang" w:date="2024-05-23T09:34:00Z">
        <w:r w:rsidRPr="009C5807" w:rsidDel="005B582D">
          <w:rPr>
            <w:rFonts w:cs="v4.2.0"/>
          </w:rPr>
          <w:delText>Unless otherwise specified, the requirements for absolute accuracy</w:delText>
        </w:r>
        <w:r w:rsidRPr="00966121" w:rsidDel="005B582D">
          <w:rPr>
            <w:rFonts w:cs="v4.2.0"/>
          </w:rPr>
          <w:delText xml:space="preserve"> </w:delText>
        </w:r>
        <w:r w:rsidDel="005B582D">
          <w:rPr>
            <w:rFonts w:cs="v4.2.0"/>
          </w:rPr>
          <w:delText>and relative accuracy</w:delText>
        </w:r>
        <w:r w:rsidRPr="009C5807" w:rsidDel="005B582D">
          <w:rPr>
            <w:rFonts w:cs="v4.2.0"/>
          </w:rPr>
          <w:delText xml:space="preserve"> of </w:delText>
        </w:r>
        <w:r w:rsidRPr="009C5807" w:rsidDel="005B582D">
          <w:rPr>
            <w:rFonts w:cs="v4.2.0"/>
            <w:lang w:eastAsia="zh-CN"/>
          </w:rPr>
          <w:delText>SSB based L1-</w:delText>
        </w:r>
        <w:r w:rsidRPr="009C5807" w:rsidDel="005B582D">
          <w:rPr>
            <w:rFonts w:cs="v4.2.0"/>
          </w:rPr>
          <w:delText>RSRP in this clause apply to</w:delText>
        </w:r>
        <w:r w:rsidDel="005B582D">
          <w:rPr>
            <w:rFonts w:cs="v4.2.0"/>
          </w:rPr>
          <w:delText xml:space="preserve"> all SSBs of candidate neighbour cell(s) on a frequency in FR2 that is on a different frequency than the serving cell</w:delText>
        </w:r>
        <w:r w:rsidRPr="009C5807" w:rsidDel="005B582D">
          <w:rPr>
            <w:rFonts w:cs="v4.2.0"/>
          </w:rPr>
          <w:delText>.</w:delText>
        </w:r>
      </w:del>
    </w:p>
    <w:p w14:paraId="1451B343" w14:textId="77777777" w:rsidR="00DD5386" w:rsidRPr="009C5807" w:rsidRDefault="00DD5386" w:rsidP="00DD5386">
      <w:pPr>
        <w:pStyle w:val="5"/>
      </w:pPr>
      <w:r>
        <w:t>10.1.20Y</w:t>
      </w:r>
      <w:r w:rsidRPr="009C5807">
        <w:t>.1.1</w:t>
      </w:r>
      <w:r w:rsidRPr="009C5807">
        <w:tab/>
        <w:t>Absolute Accuracy</w:t>
      </w:r>
    </w:p>
    <w:p w14:paraId="72762D25" w14:textId="77777777" w:rsidR="005B582D" w:rsidRPr="006A7CB9" w:rsidRDefault="005B582D" w:rsidP="005B582D">
      <w:pPr>
        <w:rPr>
          <w:ins w:id="39" w:author="Miao Wang" w:date="2024-05-23T09:34:00Z"/>
          <w:lang w:val="en-US"/>
        </w:rPr>
      </w:pPr>
      <w:ins w:id="40" w:author="Miao Wang" w:date="2024-05-23T09:34:00Z">
        <w:r w:rsidRPr="009C5807">
          <w:rPr>
            <w:rFonts w:cs="v4.2.0"/>
          </w:rPr>
          <w:t>Unless otherwise specified, the requirements for absolute accuracy</w:t>
        </w:r>
        <w:r w:rsidRPr="00966121">
          <w:rPr>
            <w:rFonts w:cs="v4.2.0"/>
          </w:rPr>
          <w:t xml:space="preserve"> </w:t>
        </w:r>
        <w:r w:rsidRPr="009C5807">
          <w:rPr>
            <w:rFonts w:cs="v4.2.0"/>
          </w:rPr>
          <w:t xml:space="preserve">of </w:t>
        </w:r>
        <w:r w:rsidRPr="009C5807">
          <w:rPr>
            <w:rFonts w:cs="v4.2.0"/>
            <w:lang w:eastAsia="zh-CN"/>
          </w:rPr>
          <w:t>SSB based L1-</w:t>
        </w:r>
        <w:r w:rsidRPr="009C5807">
          <w:rPr>
            <w:rFonts w:cs="v4.2.0"/>
          </w:rPr>
          <w:t>RSRP in this clause apply to</w:t>
        </w:r>
        <w:r>
          <w:rPr>
            <w:rFonts w:cs="v4.2.0"/>
          </w:rPr>
          <w:t xml:space="preserve"> all SSBs of candidate neighbour cell(s) on a frequency in FR2 that is on a different frequency than the serving cell</w:t>
        </w:r>
        <w:r w:rsidRPr="009C5807">
          <w:rPr>
            <w:rFonts w:cs="v4.2.0"/>
          </w:rPr>
          <w:t>.</w:t>
        </w:r>
      </w:ins>
    </w:p>
    <w:p w14:paraId="1D56D5C0" w14:textId="77777777" w:rsidR="00DD5386" w:rsidRPr="009C5807" w:rsidRDefault="00DD5386" w:rsidP="00DD5386">
      <w:pPr>
        <w:rPr>
          <w:rFonts w:cs="v4.2.0"/>
        </w:rPr>
      </w:pPr>
      <w:r w:rsidRPr="009C5807">
        <w:rPr>
          <w:rFonts w:cs="v4.2.0"/>
        </w:rPr>
        <w:t xml:space="preserve">The accuracy requirements in Table </w:t>
      </w:r>
      <w:r>
        <w:rPr>
          <w:rFonts w:cs="v4.2.0"/>
          <w:lang w:eastAsia="zh-CN"/>
        </w:rPr>
        <w:t>10.1.20Y</w:t>
      </w:r>
      <w:r w:rsidRPr="009C5807">
        <w:rPr>
          <w:rFonts w:cs="v4.2.0"/>
          <w:lang w:eastAsia="zh-CN"/>
        </w:rPr>
        <w:t>.1.1</w:t>
      </w:r>
      <w:r w:rsidRPr="009C5807">
        <w:rPr>
          <w:rFonts w:cs="v4.2.0"/>
        </w:rPr>
        <w:t>-1 are valid under the following conditions:</w:t>
      </w:r>
    </w:p>
    <w:p w14:paraId="2752FA5F" w14:textId="77777777" w:rsidR="00DD5386" w:rsidRPr="009C5807" w:rsidRDefault="00DD5386" w:rsidP="00DD5386">
      <w:pPr>
        <w:pStyle w:val="B10"/>
      </w:pPr>
      <w:r w:rsidRPr="009C5807">
        <w:t>-</w:t>
      </w:r>
      <w:r w:rsidRPr="009C5807">
        <w:tab/>
        <w:t>Conditions defined in clause 7.3 of TS 38.101-2 [19] for reference sensitivity are fulfilled.</w:t>
      </w:r>
    </w:p>
    <w:p w14:paraId="355BDD43" w14:textId="77777777" w:rsidR="00DD5386" w:rsidRPr="009C5807" w:rsidRDefault="00DD5386" w:rsidP="00DD5386">
      <w:pPr>
        <w:pStyle w:val="B10"/>
      </w:pPr>
      <w:r w:rsidRPr="009C5807">
        <w:t>-</w:t>
      </w:r>
      <w:r w:rsidRPr="009C5807">
        <w:tab/>
        <w:t xml:space="preserve">Conditions for L1-RSRP measurements are fulfilled according to Annex B.2.4.1 for a corresponding Band </w:t>
      </w:r>
      <w:r w:rsidRPr="009C5807">
        <w:rPr>
          <w:rFonts w:eastAsia="PMingLiU"/>
        </w:rPr>
        <w:t>for each relevant SSB</w:t>
      </w:r>
      <w:r w:rsidRPr="009C5807">
        <w:t>.</w:t>
      </w:r>
    </w:p>
    <w:p w14:paraId="20442982" w14:textId="77777777" w:rsidR="00DD5386" w:rsidRPr="009C5807" w:rsidRDefault="00DD5386" w:rsidP="00DD5386">
      <w:pPr>
        <w:pStyle w:val="B10"/>
      </w:pPr>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p>
    <w:p w14:paraId="71F935B8" w14:textId="77777777" w:rsidR="00DD5386" w:rsidRPr="009C5807" w:rsidRDefault="00DD5386" w:rsidP="00DD5386">
      <w:pPr>
        <w:pStyle w:val="TH"/>
      </w:pPr>
      <w:r w:rsidRPr="009C5807">
        <w:t xml:space="preserve">Table </w:t>
      </w:r>
      <w:r>
        <w:t>10.1.20Y</w:t>
      </w:r>
      <w:r w:rsidRPr="009C5807">
        <w:t>.1.1-1: SSB based L1-RSRP absolute accuracy in FR2</w:t>
      </w:r>
    </w:p>
    <w:tbl>
      <w:tblPr>
        <w:tblW w:w="8720" w:type="dxa"/>
        <w:jc w:val="center"/>
        <w:tblLook w:val="01E0" w:firstRow="1" w:lastRow="1" w:firstColumn="1" w:lastColumn="1" w:noHBand="0" w:noVBand="0"/>
      </w:tblPr>
      <w:tblGrid>
        <w:gridCol w:w="1111"/>
        <w:gridCol w:w="1110"/>
        <w:gridCol w:w="1110"/>
        <w:gridCol w:w="1116"/>
        <w:gridCol w:w="1116"/>
        <w:gridCol w:w="1578"/>
        <w:gridCol w:w="1579"/>
      </w:tblGrid>
      <w:tr w:rsidR="00DD5386" w:rsidRPr="009C5807" w14:paraId="2E217A2D" w14:textId="77777777" w:rsidTr="008D07B3">
        <w:trPr>
          <w:jc w:val="center"/>
        </w:trPr>
        <w:tc>
          <w:tcPr>
            <w:tcW w:w="2221" w:type="dxa"/>
            <w:gridSpan w:val="2"/>
            <w:tcBorders>
              <w:top w:val="single" w:sz="6" w:space="0" w:color="auto"/>
              <w:left w:val="single" w:sz="4" w:space="0" w:color="auto"/>
              <w:bottom w:val="nil"/>
              <w:right w:val="single" w:sz="6" w:space="0" w:color="auto"/>
            </w:tcBorders>
            <w:vAlign w:val="center"/>
            <w:hideMark/>
          </w:tcPr>
          <w:p w14:paraId="008EB75A" w14:textId="77777777" w:rsidR="00DD5386" w:rsidRPr="009C5807" w:rsidRDefault="00DD5386" w:rsidP="008D07B3">
            <w:pPr>
              <w:pStyle w:val="TAH"/>
            </w:pPr>
            <w:r w:rsidRPr="009C5807">
              <w:t>Accuracy</w:t>
            </w:r>
          </w:p>
        </w:tc>
        <w:tc>
          <w:tcPr>
            <w:tcW w:w="6499" w:type="dxa"/>
            <w:gridSpan w:val="5"/>
            <w:tcBorders>
              <w:top w:val="single" w:sz="4" w:space="0" w:color="auto"/>
              <w:left w:val="single" w:sz="4" w:space="0" w:color="auto"/>
              <w:bottom w:val="nil"/>
              <w:right w:val="single" w:sz="4" w:space="0" w:color="auto"/>
            </w:tcBorders>
            <w:vAlign w:val="center"/>
            <w:hideMark/>
          </w:tcPr>
          <w:p w14:paraId="7E1CB38F" w14:textId="77777777" w:rsidR="00DD5386" w:rsidRPr="009C5807" w:rsidRDefault="00DD5386" w:rsidP="008D07B3">
            <w:pPr>
              <w:pStyle w:val="TAH"/>
            </w:pPr>
            <w:r w:rsidRPr="009C5807">
              <w:t>Conditions</w:t>
            </w:r>
          </w:p>
        </w:tc>
      </w:tr>
      <w:tr w:rsidR="00DD5386" w:rsidRPr="009C5807" w14:paraId="1B651FAB" w14:textId="77777777" w:rsidTr="008D07B3">
        <w:trPr>
          <w:jc w:val="center"/>
        </w:trPr>
        <w:tc>
          <w:tcPr>
            <w:tcW w:w="1111" w:type="dxa"/>
            <w:tcBorders>
              <w:top w:val="single" w:sz="6" w:space="0" w:color="auto"/>
              <w:left w:val="single" w:sz="4" w:space="0" w:color="auto"/>
              <w:right w:val="single" w:sz="6" w:space="0" w:color="auto"/>
            </w:tcBorders>
            <w:vAlign w:val="center"/>
            <w:hideMark/>
          </w:tcPr>
          <w:p w14:paraId="5558CDB7" w14:textId="77777777" w:rsidR="00DD5386" w:rsidRPr="009C5807" w:rsidRDefault="00DD5386" w:rsidP="008D07B3">
            <w:pPr>
              <w:pStyle w:val="TAH"/>
            </w:pPr>
            <w:r w:rsidRPr="009C5807">
              <w:t>Normal condition</w:t>
            </w:r>
          </w:p>
        </w:tc>
        <w:tc>
          <w:tcPr>
            <w:tcW w:w="1110" w:type="dxa"/>
            <w:tcBorders>
              <w:top w:val="single" w:sz="6" w:space="0" w:color="auto"/>
              <w:left w:val="single" w:sz="6" w:space="0" w:color="auto"/>
              <w:right w:val="single" w:sz="6" w:space="0" w:color="auto"/>
            </w:tcBorders>
            <w:vAlign w:val="center"/>
            <w:hideMark/>
          </w:tcPr>
          <w:p w14:paraId="4AD8B641" w14:textId="77777777" w:rsidR="00DD5386" w:rsidRPr="009C5807" w:rsidRDefault="00DD5386" w:rsidP="008D07B3">
            <w:pPr>
              <w:pStyle w:val="TAH"/>
            </w:pPr>
            <w:r w:rsidRPr="009C5807">
              <w:t>Extreme condition</w:t>
            </w:r>
          </w:p>
        </w:tc>
        <w:tc>
          <w:tcPr>
            <w:tcW w:w="1110" w:type="dxa"/>
            <w:tcBorders>
              <w:top w:val="single" w:sz="4" w:space="0" w:color="auto"/>
              <w:left w:val="single" w:sz="4" w:space="0" w:color="auto"/>
              <w:right w:val="single" w:sz="4" w:space="0" w:color="auto"/>
            </w:tcBorders>
            <w:hideMark/>
          </w:tcPr>
          <w:p w14:paraId="76D4AE1B" w14:textId="77777777" w:rsidR="00DD5386" w:rsidRPr="009C5807" w:rsidRDefault="00DD5386" w:rsidP="008D07B3">
            <w:pPr>
              <w:pStyle w:val="TAH"/>
            </w:pPr>
            <w:r w:rsidRPr="009C5807">
              <w:rPr>
                <w:rFonts w:cs="Arial"/>
              </w:rPr>
              <w:t>SSB Ês/Iot</w:t>
            </w:r>
          </w:p>
        </w:tc>
        <w:tc>
          <w:tcPr>
            <w:tcW w:w="5389" w:type="dxa"/>
            <w:gridSpan w:val="4"/>
            <w:tcBorders>
              <w:top w:val="single" w:sz="4" w:space="0" w:color="auto"/>
              <w:left w:val="single" w:sz="4" w:space="0" w:color="auto"/>
              <w:bottom w:val="single" w:sz="6" w:space="0" w:color="auto"/>
              <w:right w:val="single" w:sz="4" w:space="0" w:color="auto"/>
            </w:tcBorders>
            <w:vAlign w:val="center"/>
            <w:hideMark/>
          </w:tcPr>
          <w:p w14:paraId="5828417C" w14:textId="77777777" w:rsidR="00DD5386" w:rsidRPr="009C5807" w:rsidRDefault="00DD5386" w:rsidP="008D07B3">
            <w:pPr>
              <w:pStyle w:val="TAH"/>
            </w:pPr>
            <w:r w:rsidRPr="009C5807">
              <w:t>Io</w:t>
            </w:r>
            <w:r w:rsidRPr="009C5807">
              <w:rPr>
                <w:vertAlign w:val="superscript"/>
              </w:rPr>
              <w:t xml:space="preserve"> Note 1</w:t>
            </w:r>
            <w:r w:rsidRPr="009C5807">
              <w:t xml:space="preserve"> range</w:t>
            </w:r>
          </w:p>
        </w:tc>
      </w:tr>
      <w:tr w:rsidR="00DD5386" w:rsidRPr="009C5807" w14:paraId="70AECA30" w14:textId="77777777" w:rsidTr="008D07B3">
        <w:trPr>
          <w:jc w:val="center"/>
        </w:trPr>
        <w:tc>
          <w:tcPr>
            <w:tcW w:w="0" w:type="auto"/>
            <w:tcBorders>
              <w:left w:val="single" w:sz="4" w:space="0" w:color="auto"/>
              <w:bottom w:val="single" w:sz="6" w:space="0" w:color="auto"/>
              <w:right w:val="single" w:sz="6" w:space="0" w:color="auto"/>
            </w:tcBorders>
            <w:vAlign w:val="center"/>
            <w:hideMark/>
          </w:tcPr>
          <w:p w14:paraId="117CB2FF"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vAlign w:val="center"/>
            <w:hideMark/>
          </w:tcPr>
          <w:p w14:paraId="77EBAC3C" w14:textId="77777777" w:rsidR="00DD5386" w:rsidRPr="009C5807" w:rsidRDefault="00DD5386" w:rsidP="008D07B3">
            <w:pPr>
              <w:pStyle w:val="TAH"/>
            </w:pPr>
          </w:p>
        </w:tc>
        <w:tc>
          <w:tcPr>
            <w:tcW w:w="0" w:type="auto"/>
            <w:tcBorders>
              <w:left w:val="single" w:sz="4" w:space="0" w:color="auto"/>
              <w:bottom w:val="single" w:sz="6" w:space="0" w:color="auto"/>
              <w:right w:val="single" w:sz="4" w:space="0" w:color="auto"/>
            </w:tcBorders>
            <w:vAlign w:val="center"/>
            <w:hideMark/>
          </w:tcPr>
          <w:p w14:paraId="273B8491" w14:textId="77777777" w:rsidR="00DD5386" w:rsidRPr="009C5807" w:rsidRDefault="00DD5386" w:rsidP="008D07B3">
            <w:pPr>
              <w:pStyle w:val="TAH"/>
            </w:pPr>
          </w:p>
        </w:tc>
        <w:tc>
          <w:tcPr>
            <w:tcW w:w="3810" w:type="dxa"/>
            <w:gridSpan w:val="3"/>
            <w:tcBorders>
              <w:top w:val="single" w:sz="4" w:space="0" w:color="auto"/>
              <w:left w:val="single" w:sz="4" w:space="0" w:color="auto"/>
              <w:bottom w:val="single" w:sz="6" w:space="0" w:color="auto"/>
              <w:right w:val="single" w:sz="6" w:space="0" w:color="auto"/>
            </w:tcBorders>
            <w:vAlign w:val="center"/>
            <w:hideMark/>
          </w:tcPr>
          <w:p w14:paraId="31597170" w14:textId="77777777" w:rsidR="00DD5386" w:rsidRPr="009C5807" w:rsidRDefault="00DD5386" w:rsidP="008D07B3">
            <w:pPr>
              <w:pStyle w:val="TAH"/>
            </w:pPr>
            <w:r w:rsidRPr="009C5807">
              <w:t>Minimum Io</w:t>
            </w:r>
          </w:p>
        </w:tc>
        <w:tc>
          <w:tcPr>
            <w:tcW w:w="1579" w:type="dxa"/>
            <w:tcBorders>
              <w:top w:val="single" w:sz="4" w:space="0" w:color="auto"/>
              <w:left w:val="single" w:sz="6" w:space="0" w:color="auto"/>
              <w:bottom w:val="single" w:sz="6" w:space="0" w:color="auto"/>
              <w:right w:val="single" w:sz="4" w:space="0" w:color="auto"/>
            </w:tcBorders>
            <w:vAlign w:val="center"/>
            <w:hideMark/>
          </w:tcPr>
          <w:p w14:paraId="4F61A975" w14:textId="77777777" w:rsidR="00DD5386" w:rsidRPr="009C5807" w:rsidRDefault="00DD5386" w:rsidP="008D07B3">
            <w:pPr>
              <w:pStyle w:val="TAH"/>
            </w:pPr>
            <w:r w:rsidRPr="009C5807">
              <w:t>Maximum Io</w:t>
            </w:r>
          </w:p>
        </w:tc>
      </w:tr>
      <w:tr w:rsidR="00DD5386" w:rsidRPr="009C5807" w14:paraId="78E7193D" w14:textId="77777777" w:rsidTr="008D07B3">
        <w:trPr>
          <w:jc w:val="center"/>
        </w:trPr>
        <w:tc>
          <w:tcPr>
            <w:tcW w:w="1111" w:type="dxa"/>
            <w:tcBorders>
              <w:top w:val="single" w:sz="6" w:space="0" w:color="auto"/>
              <w:left w:val="single" w:sz="4" w:space="0" w:color="auto"/>
              <w:right w:val="single" w:sz="6" w:space="0" w:color="auto"/>
            </w:tcBorders>
            <w:vAlign w:val="center"/>
            <w:hideMark/>
          </w:tcPr>
          <w:p w14:paraId="7C8F87B9" w14:textId="77777777" w:rsidR="00DD5386" w:rsidRPr="009C5807" w:rsidRDefault="00DD5386" w:rsidP="008D07B3">
            <w:pPr>
              <w:pStyle w:val="TAH"/>
            </w:pPr>
            <w:r w:rsidRPr="009C5807">
              <w:t>dB</w:t>
            </w:r>
          </w:p>
        </w:tc>
        <w:tc>
          <w:tcPr>
            <w:tcW w:w="1110" w:type="dxa"/>
            <w:tcBorders>
              <w:top w:val="single" w:sz="6" w:space="0" w:color="auto"/>
              <w:left w:val="single" w:sz="6" w:space="0" w:color="auto"/>
              <w:right w:val="single" w:sz="6" w:space="0" w:color="auto"/>
            </w:tcBorders>
            <w:vAlign w:val="center"/>
            <w:hideMark/>
          </w:tcPr>
          <w:p w14:paraId="2956C0D1" w14:textId="77777777" w:rsidR="00DD5386" w:rsidRPr="009C5807" w:rsidRDefault="00DD5386" w:rsidP="008D07B3">
            <w:pPr>
              <w:pStyle w:val="TAH"/>
            </w:pPr>
            <w:r w:rsidRPr="009C5807">
              <w:t>dB</w:t>
            </w:r>
          </w:p>
        </w:tc>
        <w:tc>
          <w:tcPr>
            <w:tcW w:w="1110" w:type="dxa"/>
            <w:tcBorders>
              <w:top w:val="single" w:sz="6" w:space="0" w:color="auto"/>
              <w:left w:val="single" w:sz="4" w:space="0" w:color="auto"/>
              <w:right w:val="single" w:sz="4" w:space="0" w:color="auto"/>
            </w:tcBorders>
            <w:vAlign w:val="center"/>
            <w:hideMark/>
          </w:tcPr>
          <w:p w14:paraId="002FC81A" w14:textId="77777777" w:rsidR="00DD5386" w:rsidRPr="009C5807" w:rsidRDefault="00DD5386" w:rsidP="008D07B3">
            <w:pPr>
              <w:pStyle w:val="TAH"/>
              <w:rPr>
                <w:rFonts w:cs="Arial"/>
              </w:rPr>
            </w:pPr>
            <w:r w:rsidRPr="009C5807">
              <w:t>dB</w:t>
            </w:r>
          </w:p>
        </w:tc>
        <w:tc>
          <w:tcPr>
            <w:tcW w:w="2232" w:type="dxa"/>
            <w:gridSpan w:val="2"/>
            <w:tcBorders>
              <w:top w:val="single" w:sz="6" w:space="0" w:color="auto"/>
              <w:left w:val="single" w:sz="4" w:space="0" w:color="auto"/>
              <w:bottom w:val="single" w:sz="6" w:space="0" w:color="auto"/>
              <w:right w:val="single" w:sz="6" w:space="0" w:color="auto"/>
            </w:tcBorders>
            <w:vAlign w:val="center"/>
            <w:hideMark/>
          </w:tcPr>
          <w:p w14:paraId="441C4D6F" w14:textId="77777777" w:rsidR="00DD5386" w:rsidRPr="009C5807" w:rsidRDefault="00DD5386" w:rsidP="008D07B3">
            <w:pPr>
              <w:pStyle w:val="TAH"/>
            </w:pPr>
            <w:r w:rsidRPr="009C5807">
              <w:rPr>
                <w:rFonts w:cs="Arial"/>
              </w:rPr>
              <w:t xml:space="preserve">dBm / </w:t>
            </w:r>
            <w:r w:rsidRPr="009C5807">
              <w:t>SCS</w:t>
            </w:r>
            <w:r w:rsidRPr="009C5807">
              <w:rPr>
                <w:vertAlign w:val="subscript"/>
              </w:rPr>
              <w:t>SSB</w:t>
            </w:r>
            <w:r w:rsidRPr="009C5807">
              <w:rPr>
                <w:vertAlign w:val="superscript"/>
              </w:rPr>
              <w:t xml:space="preserve"> Note 2</w:t>
            </w:r>
          </w:p>
        </w:tc>
        <w:tc>
          <w:tcPr>
            <w:tcW w:w="1578" w:type="dxa"/>
            <w:tcBorders>
              <w:top w:val="single" w:sz="6" w:space="0" w:color="auto"/>
              <w:left w:val="single" w:sz="6" w:space="0" w:color="auto"/>
              <w:right w:val="single" w:sz="6" w:space="0" w:color="auto"/>
            </w:tcBorders>
            <w:vAlign w:val="center"/>
            <w:hideMark/>
          </w:tcPr>
          <w:p w14:paraId="0CD379D0" w14:textId="77777777" w:rsidR="00DD5386" w:rsidRPr="009C5807" w:rsidRDefault="00DD5386" w:rsidP="008D07B3">
            <w:pPr>
              <w:pStyle w:val="TAH"/>
            </w:pPr>
            <w:r w:rsidRPr="009C5807">
              <w:t>dBm/BW</w:t>
            </w:r>
            <w:r w:rsidRPr="009C5807">
              <w:rPr>
                <w:vertAlign w:val="subscript"/>
              </w:rPr>
              <w:t>Channel</w:t>
            </w:r>
          </w:p>
        </w:tc>
        <w:tc>
          <w:tcPr>
            <w:tcW w:w="1579" w:type="dxa"/>
            <w:tcBorders>
              <w:top w:val="single" w:sz="6" w:space="0" w:color="auto"/>
              <w:left w:val="single" w:sz="6" w:space="0" w:color="auto"/>
              <w:right w:val="single" w:sz="4" w:space="0" w:color="auto"/>
            </w:tcBorders>
            <w:vAlign w:val="center"/>
            <w:hideMark/>
          </w:tcPr>
          <w:p w14:paraId="27F4E44D" w14:textId="77777777" w:rsidR="00DD5386" w:rsidRPr="009C5807" w:rsidRDefault="00DD5386" w:rsidP="008D07B3">
            <w:pPr>
              <w:pStyle w:val="TAH"/>
            </w:pPr>
            <w:r w:rsidRPr="009C5807">
              <w:t>dBm/BW</w:t>
            </w:r>
            <w:r w:rsidRPr="009C5807">
              <w:rPr>
                <w:vertAlign w:val="subscript"/>
              </w:rPr>
              <w:t>Channel</w:t>
            </w:r>
          </w:p>
        </w:tc>
      </w:tr>
      <w:tr w:rsidR="00DD5386" w:rsidRPr="009C5807" w14:paraId="553C2FA4" w14:textId="77777777" w:rsidTr="008D07B3">
        <w:trPr>
          <w:jc w:val="center"/>
        </w:trPr>
        <w:tc>
          <w:tcPr>
            <w:tcW w:w="0" w:type="auto"/>
            <w:tcBorders>
              <w:left w:val="single" w:sz="4" w:space="0" w:color="auto"/>
              <w:bottom w:val="single" w:sz="6" w:space="0" w:color="auto"/>
              <w:right w:val="single" w:sz="6" w:space="0" w:color="auto"/>
            </w:tcBorders>
            <w:vAlign w:val="center"/>
            <w:hideMark/>
          </w:tcPr>
          <w:p w14:paraId="54C02D00"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vAlign w:val="center"/>
            <w:hideMark/>
          </w:tcPr>
          <w:p w14:paraId="6B8B2BF1" w14:textId="77777777" w:rsidR="00DD5386" w:rsidRPr="009C5807" w:rsidRDefault="00DD5386" w:rsidP="008D07B3">
            <w:pPr>
              <w:pStyle w:val="TAH"/>
            </w:pPr>
          </w:p>
        </w:tc>
        <w:tc>
          <w:tcPr>
            <w:tcW w:w="0" w:type="auto"/>
            <w:tcBorders>
              <w:left w:val="single" w:sz="4" w:space="0" w:color="auto"/>
              <w:bottom w:val="single" w:sz="4" w:space="0" w:color="auto"/>
              <w:right w:val="single" w:sz="4" w:space="0" w:color="auto"/>
            </w:tcBorders>
            <w:vAlign w:val="center"/>
            <w:hideMark/>
          </w:tcPr>
          <w:p w14:paraId="5521BFAD" w14:textId="77777777" w:rsidR="00DD5386" w:rsidRPr="009C5807" w:rsidRDefault="00DD5386" w:rsidP="008D07B3">
            <w:pPr>
              <w:pStyle w:val="TAH"/>
              <w:rPr>
                <w:rFonts w:cs="Arial"/>
              </w:rPr>
            </w:pPr>
          </w:p>
        </w:tc>
        <w:tc>
          <w:tcPr>
            <w:tcW w:w="1116" w:type="dxa"/>
            <w:tcBorders>
              <w:top w:val="single" w:sz="6" w:space="0" w:color="auto"/>
              <w:left w:val="single" w:sz="4" w:space="0" w:color="auto"/>
              <w:bottom w:val="single" w:sz="6" w:space="0" w:color="auto"/>
              <w:right w:val="single" w:sz="6" w:space="0" w:color="auto"/>
            </w:tcBorders>
            <w:vAlign w:val="center"/>
            <w:hideMark/>
          </w:tcPr>
          <w:p w14:paraId="0AC324E5" w14:textId="77777777" w:rsidR="00DD5386" w:rsidRPr="009C5807" w:rsidRDefault="00DD5386" w:rsidP="008D07B3">
            <w:pPr>
              <w:pStyle w:val="TAH"/>
            </w:pPr>
            <w:r w:rsidRPr="009C5807">
              <w:t>SCS</w:t>
            </w:r>
            <w:r w:rsidRPr="009C5807">
              <w:rPr>
                <w:vertAlign w:val="subscript"/>
              </w:rPr>
              <w:t>SSB</w:t>
            </w:r>
            <w:r w:rsidRPr="009C5807">
              <w:rPr>
                <w:rFonts w:cs="Arial"/>
              </w:rPr>
              <w:t xml:space="preserve"> = 120kHz</w:t>
            </w:r>
          </w:p>
        </w:tc>
        <w:tc>
          <w:tcPr>
            <w:tcW w:w="1116" w:type="dxa"/>
            <w:tcBorders>
              <w:top w:val="single" w:sz="6" w:space="0" w:color="auto"/>
              <w:left w:val="single" w:sz="4" w:space="0" w:color="auto"/>
              <w:bottom w:val="single" w:sz="6" w:space="0" w:color="auto"/>
              <w:right w:val="single" w:sz="6" w:space="0" w:color="auto"/>
            </w:tcBorders>
            <w:vAlign w:val="center"/>
            <w:hideMark/>
          </w:tcPr>
          <w:p w14:paraId="7B6B1EE2" w14:textId="77777777" w:rsidR="00DD5386" w:rsidRPr="009C5807" w:rsidRDefault="00DD5386" w:rsidP="008D07B3">
            <w:pPr>
              <w:pStyle w:val="TAH"/>
            </w:pPr>
            <w:r w:rsidRPr="009C5807">
              <w:t>SCS</w:t>
            </w:r>
            <w:r w:rsidRPr="009C5807">
              <w:rPr>
                <w:vertAlign w:val="subscript"/>
              </w:rPr>
              <w:t>SSB</w:t>
            </w:r>
            <w:r w:rsidRPr="009C5807">
              <w:rPr>
                <w:rFonts w:cs="Arial"/>
              </w:rPr>
              <w:t xml:space="preserve"> = 240kHz</w:t>
            </w:r>
          </w:p>
        </w:tc>
        <w:tc>
          <w:tcPr>
            <w:tcW w:w="0" w:type="auto"/>
            <w:tcBorders>
              <w:left w:val="single" w:sz="6" w:space="0" w:color="auto"/>
              <w:bottom w:val="single" w:sz="6" w:space="0" w:color="auto"/>
              <w:right w:val="single" w:sz="6" w:space="0" w:color="auto"/>
            </w:tcBorders>
            <w:vAlign w:val="center"/>
            <w:hideMark/>
          </w:tcPr>
          <w:p w14:paraId="578CBF0F" w14:textId="77777777" w:rsidR="00DD5386" w:rsidRPr="009C5807" w:rsidRDefault="00DD5386" w:rsidP="008D07B3">
            <w:pPr>
              <w:pStyle w:val="TAH"/>
            </w:pPr>
          </w:p>
        </w:tc>
        <w:tc>
          <w:tcPr>
            <w:tcW w:w="0" w:type="auto"/>
            <w:tcBorders>
              <w:left w:val="single" w:sz="6" w:space="0" w:color="auto"/>
              <w:bottom w:val="single" w:sz="6" w:space="0" w:color="auto"/>
              <w:right w:val="single" w:sz="4" w:space="0" w:color="auto"/>
            </w:tcBorders>
            <w:vAlign w:val="center"/>
            <w:hideMark/>
          </w:tcPr>
          <w:p w14:paraId="4D8A7F23" w14:textId="77777777" w:rsidR="00DD5386" w:rsidRPr="009C5807" w:rsidRDefault="00DD5386" w:rsidP="008D07B3">
            <w:pPr>
              <w:pStyle w:val="TAH"/>
            </w:pPr>
          </w:p>
        </w:tc>
      </w:tr>
      <w:tr w:rsidR="00DD5386" w:rsidRPr="009C5807" w14:paraId="53BA0AB5" w14:textId="77777777" w:rsidTr="008D07B3">
        <w:trPr>
          <w:jc w:val="center"/>
        </w:trPr>
        <w:tc>
          <w:tcPr>
            <w:tcW w:w="1111" w:type="dxa"/>
            <w:tcBorders>
              <w:top w:val="single" w:sz="6" w:space="0" w:color="auto"/>
              <w:left w:val="single" w:sz="4" w:space="0" w:color="auto"/>
              <w:bottom w:val="nil"/>
              <w:right w:val="single" w:sz="6" w:space="0" w:color="auto"/>
            </w:tcBorders>
            <w:hideMark/>
          </w:tcPr>
          <w:p w14:paraId="00FC7CD3" w14:textId="77777777" w:rsidR="00DD5386" w:rsidRPr="009C5807" w:rsidRDefault="00DD5386" w:rsidP="008D07B3">
            <w:pPr>
              <w:pStyle w:val="TAC"/>
            </w:pPr>
            <w:r w:rsidRPr="009C5807">
              <w:rPr>
                <w:rFonts w:cs="Arial"/>
              </w:rPr>
              <w:t>±</w:t>
            </w:r>
            <w:r w:rsidRPr="009C5807">
              <w:t>6.5</w:t>
            </w:r>
          </w:p>
        </w:tc>
        <w:tc>
          <w:tcPr>
            <w:tcW w:w="1110" w:type="dxa"/>
            <w:tcBorders>
              <w:top w:val="single" w:sz="6" w:space="0" w:color="auto"/>
              <w:left w:val="single" w:sz="6" w:space="0" w:color="auto"/>
              <w:bottom w:val="nil"/>
              <w:right w:val="single" w:sz="4" w:space="0" w:color="auto"/>
            </w:tcBorders>
            <w:hideMark/>
          </w:tcPr>
          <w:p w14:paraId="714D60BF" w14:textId="77777777" w:rsidR="00DD5386" w:rsidRPr="009C5807" w:rsidRDefault="00DD5386" w:rsidP="008D07B3">
            <w:pPr>
              <w:pStyle w:val="TAC"/>
            </w:pPr>
            <w:r w:rsidRPr="009C5807">
              <w:rPr>
                <w:rFonts w:cs="Arial"/>
              </w:rPr>
              <w:t>±</w:t>
            </w:r>
            <w:r w:rsidRPr="009C5807">
              <w:t>9.5</w:t>
            </w:r>
          </w:p>
        </w:tc>
        <w:tc>
          <w:tcPr>
            <w:tcW w:w="1110" w:type="dxa"/>
            <w:tcBorders>
              <w:top w:val="single" w:sz="4" w:space="0" w:color="auto"/>
              <w:left w:val="single" w:sz="4" w:space="0" w:color="auto"/>
              <w:bottom w:val="single" w:sz="4" w:space="0" w:color="auto"/>
              <w:right w:val="single" w:sz="4" w:space="0" w:color="auto"/>
            </w:tcBorders>
            <w:hideMark/>
          </w:tcPr>
          <w:p w14:paraId="40858523" w14:textId="77777777" w:rsidR="00DD5386" w:rsidRPr="009C5807" w:rsidRDefault="00DD5386" w:rsidP="008D07B3">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5D515792" w14:textId="77777777" w:rsidR="00DD5386" w:rsidRPr="009C5807" w:rsidRDefault="00DD5386" w:rsidP="008D07B3">
            <w:pPr>
              <w:pStyle w:val="TAC"/>
              <w:rPr>
                <w:rFonts w:eastAsia="Yu Mincho"/>
                <w:lang w:eastAsia="ja-JP"/>
              </w:rPr>
            </w:pPr>
            <w:r w:rsidRPr="009C5807">
              <w:t>Same value as SSB_RP in Table B.2.4.1-2, according to UE Power class, operating band and angle of arrival</w:t>
            </w:r>
          </w:p>
        </w:tc>
        <w:tc>
          <w:tcPr>
            <w:tcW w:w="1578" w:type="dxa"/>
            <w:tcBorders>
              <w:top w:val="single" w:sz="6" w:space="0" w:color="auto"/>
              <w:left w:val="single" w:sz="6" w:space="0" w:color="auto"/>
              <w:bottom w:val="single" w:sz="6" w:space="0" w:color="auto"/>
              <w:right w:val="single" w:sz="6" w:space="0" w:color="auto"/>
            </w:tcBorders>
            <w:hideMark/>
          </w:tcPr>
          <w:p w14:paraId="14995D4D" w14:textId="77777777" w:rsidR="00DD5386" w:rsidRPr="009C5807" w:rsidRDefault="00DD5386" w:rsidP="008D07B3">
            <w:pPr>
              <w:pStyle w:val="TAC"/>
            </w:pPr>
            <w:r w:rsidRPr="009C5807">
              <w:rPr>
                <w:lang w:eastAsia="zh-CN"/>
              </w:rPr>
              <w:t>N/A</w:t>
            </w:r>
          </w:p>
        </w:tc>
        <w:tc>
          <w:tcPr>
            <w:tcW w:w="1579" w:type="dxa"/>
            <w:tcBorders>
              <w:top w:val="single" w:sz="6" w:space="0" w:color="auto"/>
              <w:left w:val="single" w:sz="6" w:space="0" w:color="auto"/>
              <w:bottom w:val="single" w:sz="6" w:space="0" w:color="auto"/>
              <w:right w:val="single" w:sz="4" w:space="0" w:color="auto"/>
            </w:tcBorders>
            <w:hideMark/>
          </w:tcPr>
          <w:p w14:paraId="5A9CFD9B" w14:textId="77777777" w:rsidR="00DD5386" w:rsidRPr="009C5807" w:rsidRDefault="00DD5386" w:rsidP="008D07B3">
            <w:pPr>
              <w:pStyle w:val="TAC"/>
            </w:pPr>
            <w:r w:rsidRPr="009C5807">
              <w:t>-70</w:t>
            </w:r>
          </w:p>
        </w:tc>
      </w:tr>
      <w:tr w:rsidR="00DD5386" w:rsidRPr="009C5807" w14:paraId="5BB23ECE" w14:textId="77777777" w:rsidTr="008D07B3">
        <w:trPr>
          <w:jc w:val="center"/>
        </w:trPr>
        <w:tc>
          <w:tcPr>
            <w:tcW w:w="1111" w:type="dxa"/>
            <w:tcBorders>
              <w:top w:val="single" w:sz="6" w:space="0" w:color="auto"/>
              <w:left w:val="single" w:sz="4" w:space="0" w:color="auto"/>
              <w:bottom w:val="single" w:sz="6" w:space="0" w:color="auto"/>
              <w:right w:val="single" w:sz="6" w:space="0" w:color="auto"/>
            </w:tcBorders>
            <w:hideMark/>
          </w:tcPr>
          <w:p w14:paraId="2339B512" w14:textId="77777777" w:rsidR="00DD5386" w:rsidRPr="009C5807" w:rsidRDefault="00DD5386" w:rsidP="008D07B3">
            <w:pPr>
              <w:pStyle w:val="TAC"/>
            </w:pPr>
            <w:r w:rsidRPr="009C5807">
              <w:sym w:font="Symbol" w:char="F0B1"/>
            </w:r>
            <w:r w:rsidRPr="009C5807">
              <w:t>8.5</w:t>
            </w:r>
          </w:p>
        </w:tc>
        <w:tc>
          <w:tcPr>
            <w:tcW w:w="1110" w:type="dxa"/>
            <w:tcBorders>
              <w:top w:val="single" w:sz="6" w:space="0" w:color="auto"/>
              <w:left w:val="single" w:sz="6" w:space="0" w:color="auto"/>
              <w:bottom w:val="single" w:sz="6" w:space="0" w:color="auto"/>
              <w:right w:val="single" w:sz="6" w:space="0" w:color="auto"/>
            </w:tcBorders>
            <w:hideMark/>
          </w:tcPr>
          <w:p w14:paraId="77E43BEB" w14:textId="77777777" w:rsidR="00DD5386" w:rsidRPr="009C5807" w:rsidRDefault="00DD5386" w:rsidP="008D07B3">
            <w:pPr>
              <w:pStyle w:val="TAC"/>
            </w:pPr>
            <w:r w:rsidRPr="009C5807">
              <w:sym w:font="Symbol" w:char="F0B1"/>
            </w:r>
            <w:r w:rsidRPr="009C5807">
              <w:t>11.5</w:t>
            </w:r>
          </w:p>
        </w:tc>
        <w:tc>
          <w:tcPr>
            <w:tcW w:w="1110" w:type="dxa"/>
            <w:tcBorders>
              <w:top w:val="single" w:sz="4" w:space="0" w:color="auto"/>
              <w:left w:val="single" w:sz="4" w:space="0" w:color="auto"/>
              <w:bottom w:val="single" w:sz="6" w:space="0" w:color="auto"/>
              <w:right w:val="single" w:sz="4" w:space="0" w:color="auto"/>
            </w:tcBorders>
            <w:hideMark/>
          </w:tcPr>
          <w:p w14:paraId="09DB920C" w14:textId="77777777" w:rsidR="00DD5386" w:rsidRPr="009C5807" w:rsidRDefault="00DD5386" w:rsidP="008D07B3">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477E8A96" w14:textId="77777777" w:rsidR="00DD5386" w:rsidRPr="009C5807" w:rsidRDefault="00DD5386" w:rsidP="008D07B3">
            <w:pPr>
              <w:pStyle w:val="TAC"/>
            </w:pPr>
            <w:r w:rsidRPr="009C5807">
              <w:t>N/A</w:t>
            </w:r>
          </w:p>
        </w:tc>
        <w:tc>
          <w:tcPr>
            <w:tcW w:w="1578" w:type="dxa"/>
            <w:tcBorders>
              <w:top w:val="single" w:sz="6" w:space="0" w:color="auto"/>
              <w:left w:val="single" w:sz="6" w:space="0" w:color="auto"/>
              <w:bottom w:val="single" w:sz="6" w:space="0" w:color="auto"/>
              <w:right w:val="single" w:sz="6" w:space="0" w:color="auto"/>
            </w:tcBorders>
            <w:hideMark/>
          </w:tcPr>
          <w:p w14:paraId="5C97671F" w14:textId="77777777" w:rsidR="00DD5386" w:rsidRPr="009C5807" w:rsidRDefault="00DD5386" w:rsidP="008D07B3">
            <w:pPr>
              <w:pStyle w:val="TAC"/>
            </w:pPr>
            <w:r w:rsidRPr="009C5807">
              <w:t>-70</w:t>
            </w:r>
          </w:p>
        </w:tc>
        <w:tc>
          <w:tcPr>
            <w:tcW w:w="1579" w:type="dxa"/>
            <w:tcBorders>
              <w:top w:val="single" w:sz="6" w:space="0" w:color="auto"/>
              <w:left w:val="single" w:sz="6" w:space="0" w:color="auto"/>
              <w:bottom w:val="single" w:sz="6" w:space="0" w:color="auto"/>
              <w:right w:val="single" w:sz="4" w:space="0" w:color="auto"/>
            </w:tcBorders>
            <w:hideMark/>
          </w:tcPr>
          <w:p w14:paraId="375BE6CE" w14:textId="77777777" w:rsidR="00DD5386" w:rsidRPr="009C5807" w:rsidRDefault="00DD5386" w:rsidP="008D07B3">
            <w:pPr>
              <w:pStyle w:val="TAC"/>
            </w:pPr>
            <w:r w:rsidRPr="009C5807">
              <w:t>-50</w:t>
            </w:r>
          </w:p>
        </w:tc>
      </w:tr>
      <w:tr w:rsidR="00DD5386" w:rsidRPr="009C5807" w14:paraId="63774731" w14:textId="77777777" w:rsidTr="008D07B3">
        <w:trPr>
          <w:jc w:val="center"/>
        </w:trPr>
        <w:tc>
          <w:tcPr>
            <w:tcW w:w="8720" w:type="dxa"/>
            <w:gridSpan w:val="7"/>
            <w:tcBorders>
              <w:top w:val="single" w:sz="6" w:space="0" w:color="auto"/>
              <w:left w:val="single" w:sz="4" w:space="0" w:color="auto"/>
              <w:bottom w:val="single" w:sz="6" w:space="0" w:color="auto"/>
              <w:right w:val="single" w:sz="4" w:space="0" w:color="auto"/>
            </w:tcBorders>
            <w:vAlign w:val="center"/>
            <w:hideMark/>
          </w:tcPr>
          <w:p w14:paraId="60205A19" w14:textId="77777777" w:rsidR="00DD5386" w:rsidRPr="009C5807" w:rsidRDefault="00DD5386" w:rsidP="008D07B3">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542D552F" w14:textId="77777777" w:rsidR="00DD5386" w:rsidRPr="009C5807" w:rsidRDefault="00DD5386" w:rsidP="008D07B3">
            <w:pPr>
              <w:pStyle w:val="TAN"/>
            </w:pPr>
            <w:r w:rsidRPr="009C5807">
              <w:t>NOTE 2:</w:t>
            </w:r>
            <w:r w:rsidRPr="009C5807">
              <w:tab/>
              <w:t>Values based on Refsens and EIS spherical coverage as defined in clauses 7.3.2 and 7.3.4 of TS 38.101-2 [19]. Applicable side condition selected depending on angle of arrival.</w:t>
            </w:r>
          </w:p>
          <w:p w14:paraId="6A29DFB0" w14:textId="77777777" w:rsidR="00DD5386" w:rsidRPr="009C5807" w:rsidRDefault="00DD5386" w:rsidP="008D07B3">
            <w:pPr>
              <w:pStyle w:val="TAN"/>
            </w:pPr>
            <w:r w:rsidRPr="009C5807">
              <w:t>NOTE 3:</w:t>
            </w:r>
            <w:r w:rsidRPr="009C5807">
              <w:tab/>
              <w:t xml:space="preserve">In the test cases, the SSB </w:t>
            </w:r>
            <w:r w:rsidRPr="009C5807">
              <w:rPr>
                <w:rFonts w:hint="eastAsia"/>
              </w:rPr>
              <w:t>Ê</w:t>
            </w:r>
            <w:r w:rsidRPr="009C5807">
              <w:t xml:space="preserve">s/Iot and related parameters may need to be adjusted to ensure </w:t>
            </w:r>
            <w:r w:rsidRPr="009C5807">
              <w:rPr>
                <w:rFonts w:hint="eastAsia"/>
              </w:rPr>
              <w:t>Ê</w:t>
            </w:r>
            <w:r w:rsidRPr="009C5807">
              <w:t>s/Iot at UE baseband is above the value defined in this table.</w:t>
            </w:r>
          </w:p>
        </w:tc>
      </w:tr>
    </w:tbl>
    <w:p w14:paraId="71F2FDFC" w14:textId="77777777" w:rsidR="00DD5386" w:rsidRPr="009C5807" w:rsidRDefault="00DD5386" w:rsidP="00DD5386">
      <w:pPr>
        <w:rPr>
          <w:lang w:eastAsia="zh-CN"/>
        </w:rPr>
      </w:pPr>
    </w:p>
    <w:p w14:paraId="1206AEED" w14:textId="77777777" w:rsidR="00DD5386" w:rsidRPr="009C5807" w:rsidRDefault="00DD5386" w:rsidP="00DD5386">
      <w:pPr>
        <w:pStyle w:val="5"/>
      </w:pPr>
      <w:r>
        <w:t>10.1.20Y</w:t>
      </w:r>
      <w:r w:rsidRPr="009C5807">
        <w:t>.1.2</w:t>
      </w:r>
      <w:r w:rsidRPr="009C5807">
        <w:tab/>
        <w:t>Relative Accuracy</w:t>
      </w:r>
    </w:p>
    <w:p w14:paraId="5C00B210" w14:textId="1477A38A" w:rsidR="00B57708" w:rsidRPr="006A7CB9" w:rsidDel="005B582D" w:rsidRDefault="00B57708" w:rsidP="00B57708">
      <w:pPr>
        <w:rPr>
          <w:ins w:id="41" w:author="Huawei_RAN4#111" w:date="2024-05-22T22:15:00Z"/>
          <w:del w:id="42" w:author="Miao Wang" w:date="2024-05-23T09:35:00Z"/>
          <w:lang w:val="en-US"/>
        </w:rPr>
      </w:pPr>
      <w:ins w:id="43" w:author="Huawei_RAN4#111" w:date="2024-05-22T22:15:00Z">
        <w:del w:id="44" w:author="Miao Wang" w:date="2024-05-23T09:35:00Z">
          <w:r w:rsidRPr="009C5807" w:rsidDel="005B582D">
            <w:rPr>
              <w:rFonts w:cs="v4.2.0"/>
            </w:rPr>
            <w:delText xml:space="preserve">Unless otherwise specified, the requirements for </w:delText>
          </w:r>
          <w:r w:rsidDel="005B582D">
            <w:rPr>
              <w:rFonts w:cs="v4.2.0"/>
            </w:rPr>
            <w:delText>relative accuracy</w:delText>
          </w:r>
          <w:r w:rsidRPr="009C5807" w:rsidDel="005B582D">
            <w:rPr>
              <w:rFonts w:cs="v4.2.0"/>
            </w:rPr>
            <w:delText xml:space="preserve"> of </w:delText>
          </w:r>
          <w:r w:rsidRPr="009C5807" w:rsidDel="005B582D">
            <w:rPr>
              <w:rFonts w:cs="v4.2.0"/>
              <w:lang w:eastAsia="zh-CN"/>
            </w:rPr>
            <w:delText>SSB based L1-</w:delText>
          </w:r>
          <w:r w:rsidRPr="009C5807" w:rsidDel="005B582D">
            <w:rPr>
              <w:rFonts w:cs="v4.2.0"/>
            </w:rPr>
            <w:delText>RSRP in this clause apply to</w:delText>
          </w:r>
          <w:r w:rsidDel="005B582D">
            <w:rPr>
              <w:rFonts w:cs="v4.2.0"/>
            </w:rPr>
            <w:delText xml:space="preserve"> all SSBs of candidate neighbour cell(s) on a frequency in FR2 that is on a different frequency than the serving cell</w:delText>
          </w:r>
          <w:r w:rsidRPr="009C5807" w:rsidDel="005B582D">
            <w:rPr>
              <w:rFonts w:cs="v4.2.0"/>
            </w:rPr>
            <w:delText>.</w:delText>
          </w:r>
        </w:del>
      </w:ins>
    </w:p>
    <w:p w14:paraId="25716FAC" w14:textId="77777777" w:rsidR="00DD5386" w:rsidRPr="003379EC" w:rsidRDefault="00DD5386" w:rsidP="00DD5386">
      <w:pPr>
        <w:rPr>
          <w:rFonts w:cs="v4.2.0"/>
        </w:rPr>
      </w:pPr>
      <w:r w:rsidRPr="00ED2E8E">
        <w:rPr>
          <w:rFonts w:cs="v4.2.0"/>
        </w:rPr>
        <w:t xml:space="preserve">The relative accuracy of </w:t>
      </w:r>
      <w:r w:rsidRPr="00ED2E8E">
        <w:rPr>
          <w:rFonts w:cs="v4.2.0"/>
          <w:lang w:eastAsia="zh-CN"/>
        </w:rPr>
        <w:t>SSB based L1-</w:t>
      </w:r>
      <w:r w:rsidRPr="00ED2E8E">
        <w:rPr>
          <w:rFonts w:cs="v4.2.0"/>
        </w:rPr>
        <w:t xml:space="preserve">RSRP is defined as the </w:t>
      </w:r>
      <w:r w:rsidRPr="00ED2E8E">
        <w:rPr>
          <w:rFonts w:cs="v4.2.0"/>
          <w:lang w:eastAsia="zh-CN"/>
        </w:rPr>
        <w:t>L1-</w:t>
      </w:r>
      <w:r w:rsidRPr="00ED2E8E">
        <w:rPr>
          <w:rFonts w:cs="v4.2.0"/>
        </w:rPr>
        <w:t xml:space="preserve">RSRP measured from one SSB </w:t>
      </w:r>
      <w:r w:rsidRPr="00753132">
        <w:rPr>
          <w:rFonts w:cs="v4.2.0"/>
        </w:rPr>
        <w:t xml:space="preserve">from one cell on a frequency in FR2 </w:t>
      </w:r>
      <w:r w:rsidRPr="00ED2E8E">
        <w:rPr>
          <w:rFonts w:cs="v4.2.0"/>
        </w:rPr>
        <w:t xml:space="preserve">compared to the </w:t>
      </w:r>
      <w:r w:rsidRPr="00ED2E8E">
        <w:rPr>
          <w:lang w:val="en-US"/>
        </w:rPr>
        <w:t>largest measured value of L1-RSRP among all SSBs</w:t>
      </w:r>
      <w:r w:rsidRPr="00753132">
        <w:rPr>
          <w:lang w:val="en-US"/>
        </w:rPr>
        <w:t xml:space="preserve"> </w:t>
      </w:r>
      <w:r w:rsidRPr="00753132">
        <w:rPr>
          <w:rFonts w:cs="v4.2.0"/>
        </w:rPr>
        <w:t>measured from another cell on another frequency in FR2.</w:t>
      </w:r>
    </w:p>
    <w:p w14:paraId="0BD5EE75" w14:textId="77777777" w:rsidR="00DD5386" w:rsidRPr="009C5807" w:rsidRDefault="00DD5386" w:rsidP="00DD5386">
      <w:pPr>
        <w:rPr>
          <w:rFonts w:cs="v4.2.0"/>
        </w:rPr>
      </w:pPr>
      <w:r w:rsidRPr="009C5807">
        <w:rPr>
          <w:rFonts w:cs="v4.2.0"/>
        </w:rPr>
        <w:t xml:space="preserve">The accuracy requirements in Table </w:t>
      </w:r>
      <w:r>
        <w:rPr>
          <w:lang w:eastAsia="zh-CN"/>
        </w:rPr>
        <w:t>10.1.20Y</w:t>
      </w:r>
      <w:r w:rsidRPr="009C5807">
        <w:t>.1</w:t>
      </w:r>
      <w:r w:rsidRPr="009C5807">
        <w:rPr>
          <w:lang w:eastAsia="zh-CN"/>
        </w:rPr>
        <w:t>.2</w:t>
      </w:r>
      <w:r w:rsidRPr="009C5807">
        <w:rPr>
          <w:rFonts w:cs="v4.2.0"/>
        </w:rPr>
        <w:t>-1 are valid under the following conditions:</w:t>
      </w:r>
    </w:p>
    <w:p w14:paraId="2929B13B" w14:textId="77777777" w:rsidR="00DD5386" w:rsidRPr="009C5807" w:rsidRDefault="00DD5386" w:rsidP="00DD5386">
      <w:pPr>
        <w:pStyle w:val="B10"/>
        <w:rPr>
          <w:rFonts w:cs="v4.2.0"/>
          <w:lang w:eastAsia="zh-CN"/>
        </w:rPr>
      </w:pPr>
      <w:r w:rsidRPr="009C5807">
        <w:t>-</w:t>
      </w:r>
      <w:r w:rsidRPr="009C5807">
        <w:tab/>
        <w:t>Conditions defined in clause 7.3 of TS 38.101-2 [19] for reference sensitivity are fulfilled.</w:t>
      </w:r>
    </w:p>
    <w:p w14:paraId="3F80FD26" w14:textId="77777777" w:rsidR="00DD5386" w:rsidRPr="009C5807" w:rsidRDefault="00DD5386" w:rsidP="00DD5386">
      <w:pPr>
        <w:pStyle w:val="B10"/>
      </w:pPr>
      <w:r w:rsidRPr="009C5807">
        <w:t>-</w:t>
      </w:r>
      <w:r w:rsidRPr="009C5807">
        <w:tab/>
        <w:t>Conditions for L1-RSRP measurements are fulfilled according to Annex B.2.4.1 for a corresponding Band for each relevant SSB.</w:t>
      </w:r>
    </w:p>
    <w:p w14:paraId="527C770A" w14:textId="77777777" w:rsidR="00DD5386" w:rsidRPr="009C5807" w:rsidRDefault="00DD5386" w:rsidP="00DD5386">
      <w:pPr>
        <w:pStyle w:val="B10"/>
      </w:pPr>
      <w:r w:rsidRPr="009C5807">
        <w:lastRenderedPageBreak/>
        <w:t>-</w:t>
      </w:r>
      <w:r w:rsidRPr="009C5807">
        <w:tab/>
        <w:t>The measured signals are in the directions covered by the percentile EIS spherical coverage of the UE, defined in clause 7.3.4 of TS 38.101-2 [19].</w:t>
      </w:r>
    </w:p>
    <w:p w14:paraId="0BEFAB7A" w14:textId="77777777" w:rsidR="00DD5386" w:rsidRPr="009C5807" w:rsidRDefault="00DD5386" w:rsidP="00DD5386">
      <w:pPr>
        <w:pStyle w:val="TH"/>
      </w:pPr>
      <w:r w:rsidRPr="009C5807">
        <w:t xml:space="preserve">Table </w:t>
      </w:r>
      <w:r>
        <w:t>10.1.20Y</w:t>
      </w:r>
      <w:r w:rsidRPr="009C5807">
        <w:t>.1.2-1: SSB based L1-RSRP relative accuracy in FR2</w:t>
      </w:r>
    </w:p>
    <w:tbl>
      <w:tblPr>
        <w:tblW w:w="7019" w:type="dxa"/>
        <w:jc w:val="center"/>
        <w:tblLook w:val="01E0" w:firstRow="1" w:lastRow="1" w:firstColumn="1" w:lastColumn="1" w:noHBand="0" w:noVBand="0"/>
      </w:tblPr>
      <w:tblGrid>
        <w:gridCol w:w="1030"/>
        <w:gridCol w:w="1029"/>
        <w:gridCol w:w="1029"/>
        <w:gridCol w:w="1224"/>
        <w:gridCol w:w="1224"/>
        <w:gridCol w:w="1483"/>
      </w:tblGrid>
      <w:tr w:rsidR="00DD5386" w:rsidRPr="009C5807" w14:paraId="3E18D837" w14:textId="77777777" w:rsidTr="008D07B3">
        <w:trPr>
          <w:jc w:val="center"/>
        </w:trPr>
        <w:tc>
          <w:tcPr>
            <w:tcW w:w="2059" w:type="dxa"/>
            <w:gridSpan w:val="2"/>
            <w:tcBorders>
              <w:top w:val="single" w:sz="6" w:space="0" w:color="auto"/>
              <w:left w:val="single" w:sz="4" w:space="0" w:color="auto"/>
              <w:bottom w:val="nil"/>
              <w:right w:val="single" w:sz="6" w:space="0" w:color="auto"/>
            </w:tcBorders>
            <w:vAlign w:val="center"/>
            <w:hideMark/>
          </w:tcPr>
          <w:p w14:paraId="04922FEE" w14:textId="77777777" w:rsidR="00DD5386" w:rsidRPr="009C5807" w:rsidRDefault="00DD5386" w:rsidP="008D07B3">
            <w:pPr>
              <w:pStyle w:val="TAH"/>
            </w:pPr>
            <w:r w:rsidRPr="009C5807">
              <w:t>Accuracy</w:t>
            </w:r>
          </w:p>
        </w:tc>
        <w:tc>
          <w:tcPr>
            <w:tcW w:w="4960" w:type="dxa"/>
            <w:gridSpan w:val="4"/>
            <w:tcBorders>
              <w:top w:val="single" w:sz="6" w:space="0" w:color="auto"/>
              <w:left w:val="single" w:sz="4" w:space="0" w:color="auto"/>
              <w:bottom w:val="nil"/>
              <w:right w:val="single" w:sz="4" w:space="0" w:color="auto"/>
            </w:tcBorders>
            <w:vAlign w:val="center"/>
            <w:hideMark/>
          </w:tcPr>
          <w:p w14:paraId="7745714F" w14:textId="77777777" w:rsidR="00DD5386" w:rsidRPr="009C5807" w:rsidRDefault="00DD5386" w:rsidP="008D07B3">
            <w:pPr>
              <w:pStyle w:val="TAH"/>
            </w:pPr>
            <w:r w:rsidRPr="009C5807">
              <w:t>Conditions</w:t>
            </w:r>
          </w:p>
        </w:tc>
      </w:tr>
      <w:tr w:rsidR="00DD5386" w:rsidRPr="009C5807" w14:paraId="1816A7D4" w14:textId="77777777" w:rsidTr="008D07B3">
        <w:trPr>
          <w:jc w:val="center"/>
        </w:trPr>
        <w:tc>
          <w:tcPr>
            <w:tcW w:w="1030" w:type="dxa"/>
            <w:tcBorders>
              <w:top w:val="single" w:sz="6" w:space="0" w:color="auto"/>
              <w:left w:val="single" w:sz="4" w:space="0" w:color="auto"/>
              <w:right w:val="single" w:sz="6" w:space="0" w:color="auto"/>
            </w:tcBorders>
            <w:vAlign w:val="center"/>
            <w:hideMark/>
          </w:tcPr>
          <w:p w14:paraId="5A2B7AD7" w14:textId="77777777" w:rsidR="00DD5386" w:rsidRPr="009C5807" w:rsidRDefault="00DD5386" w:rsidP="008D07B3">
            <w:pPr>
              <w:pStyle w:val="TAH"/>
            </w:pPr>
            <w:r w:rsidRPr="009C5807">
              <w:t>Normal condition</w:t>
            </w:r>
          </w:p>
        </w:tc>
        <w:tc>
          <w:tcPr>
            <w:tcW w:w="1029" w:type="dxa"/>
            <w:tcBorders>
              <w:top w:val="single" w:sz="6" w:space="0" w:color="auto"/>
              <w:left w:val="single" w:sz="6" w:space="0" w:color="auto"/>
              <w:right w:val="single" w:sz="6" w:space="0" w:color="auto"/>
            </w:tcBorders>
            <w:vAlign w:val="center"/>
            <w:hideMark/>
          </w:tcPr>
          <w:p w14:paraId="5114612C" w14:textId="77777777" w:rsidR="00DD5386" w:rsidRPr="009C5807" w:rsidRDefault="00DD5386" w:rsidP="008D07B3">
            <w:pPr>
              <w:pStyle w:val="TAH"/>
            </w:pPr>
            <w:r w:rsidRPr="009C5807">
              <w:t>Extreme condition</w:t>
            </w:r>
          </w:p>
        </w:tc>
        <w:tc>
          <w:tcPr>
            <w:tcW w:w="1029" w:type="dxa"/>
            <w:tcBorders>
              <w:top w:val="single" w:sz="6" w:space="0" w:color="auto"/>
              <w:left w:val="single" w:sz="4" w:space="0" w:color="auto"/>
              <w:right w:val="single" w:sz="4" w:space="0" w:color="auto"/>
            </w:tcBorders>
            <w:hideMark/>
          </w:tcPr>
          <w:p w14:paraId="15E0B160" w14:textId="77777777" w:rsidR="00DD5386" w:rsidRPr="009C5807" w:rsidRDefault="00DD5386" w:rsidP="008D07B3">
            <w:pPr>
              <w:pStyle w:val="TAH"/>
            </w:pPr>
            <w:r w:rsidRPr="009C5807">
              <w:rPr>
                <w:rFonts w:cs="Arial"/>
              </w:rPr>
              <w:t>SSB Ês/Iot</w:t>
            </w:r>
          </w:p>
        </w:tc>
        <w:tc>
          <w:tcPr>
            <w:tcW w:w="3931" w:type="dxa"/>
            <w:gridSpan w:val="3"/>
            <w:tcBorders>
              <w:top w:val="single" w:sz="6" w:space="0" w:color="auto"/>
              <w:left w:val="single" w:sz="4" w:space="0" w:color="auto"/>
              <w:bottom w:val="single" w:sz="6" w:space="0" w:color="auto"/>
              <w:right w:val="single" w:sz="4" w:space="0" w:color="auto"/>
            </w:tcBorders>
            <w:vAlign w:val="center"/>
            <w:hideMark/>
          </w:tcPr>
          <w:p w14:paraId="680161ED" w14:textId="77777777" w:rsidR="00DD5386" w:rsidRPr="009C5807" w:rsidRDefault="00DD5386" w:rsidP="008D07B3">
            <w:pPr>
              <w:pStyle w:val="TAH"/>
            </w:pPr>
            <w:r w:rsidRPr="009C5807">
              <w:t>Io</w:t>
            </w:r>
            <w:r w:rsidRPr="009C5807">
              <w:rPr>
                <w:vertAlign w:val="superscript"/>
              </w:rPr>
              <w:t xml:space="preserve"> Note 1</w:t>
            </w:r>
            <w:r w:rsidRPr="009C5807">
              <w:t xml:space="preserve"> range</w:t>
            </w:r>
          </w:p>
        </w:tc>
      </w:tr>
      <w:tr w:rsidR="00DD5386" w:rsidRPr="009C5807" w14:paraId="548C4440" w14:textId="77777777" w:rsidTr="008D07B3">
        <w:trPr>
          <w:jc w:val="center"/>
        </w:trPr>
        <w:tc>
          <w:tcPr>
            <w:tcW w:w="0" w:type="auto"/>
            <w:tcBorders>
              <w:left w:val="single" w:sz="4" w:space="0" w:color="auto"/>
              <w:bottom w:val="single" w:sz="6" w:space="0" w:color="auto"/>
              <w:right w:val="single" w:sz="6" w:space="0" w:color="auto"/>
            </w:tcBorders>
            <w:vAlign w:val="center"/>
            <w:hideMark/>
          </w:tcPr>
          <w:p w14:paraId="3831249E"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vAlign w:val="center"/>
            <w:hideMark/>
          </w:tcPr>
          <w:p w14:paraId="50568881" w14:textId="77777777" w:rsidR="00DD5386" w:rsidRPr="009C5807" w:rsidRDefault="00DD5386" w:rsidP="008D07B3">
            <w:pPr>
              <w:pStyle w:val="TAH"/>
            </w:pPr>
          </w:p>
        </w:tc>
        <w:tc>
          <w:tcPr>
            <w:tcW w:w="0" w:type="auto"/>
            <w:tcBorders>
              <w:left w:val="single" w:sz="4" w:space="0" w:color="auto"/>
              <w:bottom w:val="single" w:sz="6" w:space="0" w:color="auto"/>
              <w:right w:val="single" w:sz="4" w:space="0" w:color="auto"/>
            </w:tcBorders>
            <w:vAlign w:val="center"/>
            <w:hideMark/>
          </w:tcPr>
          <w:p w14:paraId="22BFA52A" w14:textId="77777777" w:rsidR="00DD5386" w:rsidRPr="009C5807" w:rsidRDefault="00DD5386" w:rsidP="008D07B3">
            <w:pPr>
              <w:pStyle w:val="TAH"/>
            </w:pP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2D30101B" w14:textId="77777777" w:rsidR="00DD5386" w:rsidRPr="009C5807" w:rsidRDefault="00DD5386" w:rsidP="008D07B3">
            <w:pPr>
              <w:pStyle w:val="TAH"/>
              <w:rPr>
                <w:rFonts w:cs="Arial"/>
              </w:rPr>
            </w:pPr>
            <w:r w:rsidRPr="009C5807">
              <w:t>Minimum Io</w:t>
            </w:r>
          </w:p>
        </w:tc>
        <w:tc>
          <w:tcPr>
            <w:tcW w:w="1483" w:type="dxa"/>
            <w:tcBorders>
              <w:top w:val="single" w:sz="6" w:space="0" w:color="auto"/>
              <w:left w:val="single" w:sz="6" w:space="0" w:color="auto"/>
              <w:bottom w:val="nil"/>
              <w:right w:val="single" w:sz="4" w:space="0" w:color="auto"/>
            </w:tcBorders>
            <w:vAlign w:val="center"/>
            <w:hideMark/>
          </w:tcPr>
          <w:p w14:paraId="27E6991A" w14:textId="77777777" w:rsidR="00DD5386" w:rsidRPr="009C5807" w:rsidRDefault="00DD5386" w:rsidP="008D07B3">
            <w:pPr>
              <w:pStyle w:val="TAH"/>
            </w:pPr>
            <w:r w:rsidRPr="009C5807">
              <w:t>Maximum Io</w:t>
            </w:r>
          </w:p>
        </w:tc>
      </w:tr>
      <w:tr w:rsidR="00DD5386" w:rsidRPr="009C5807" w14:paraId="6123C61A" w14:textId="77777777" w:rsidTr="008D07B3">
        <w:trPr>
          <w:jc w:val="center"/>
        </w:trPr>
        <w:tc>
          <w:tcPr>
            <w:tcW w:w="1030" w:type="dxa"/>
            <w:tcBorders>
              <w:top w:val="single" w:sz="6" w:space="0" w:color="auto"/>
              <w:left w:val="single" w:sz="4" w:space="0" w:color="auto"/>
              <w:right w:val="single" w:sz="6" w:space="0" w:color="auto"/>
            </w:tcBorders>
            <w:vAlign w:val="center"/>
            <w:hideMark/>
          </w:tcPr>
          <w:p w14:paraId="242321DE" w14:textId="77777777" w:rsidR="00DD5386" w:rsidRPr="009C5807" w:rsidRDefault="00DD5386" w:rsidP="008D07B3">
            <w:pPr>
              <w:pStyle w:val="TAH"/>
            </w:pPr>
            <w:r w:rsidRPr="009C5807">
              <w:t>dB</w:t>
            </w:r>
          </w:p>
        </w:tc>
        <w:tc>
          <w:tcPr>
            <w:tcW w:w="1029" w:type="dxa"/>
            <w:tcBorders>
              <w:top w:val="single" w:sz="6" w:space="0" w:color="auto"/>
              <w:left w:val="single" w:sz="6" w:space="0" w:color="auto"/>
              <w:right w:val="single" w:sz="6" w:space="0" w:color="auto"/>
            </w:tcBorders>
            <w:vAlign w:val="center"/>
            <w:hideMark/>
          </w:tcPr>
          <w:p w14:paraId="72D71A96" w14:textId="77777777" w:rsidR="00DD5386" w:rsidRPr="009C5807" w:rsidRDefault="00DD5386" w:rsidP="008D07B3">
            <w:pPr>
              <w:pStyle w:val="TAH"/>
            </w:pPr>
            <w:r w:rsidRPr="009C5807">
              <w:t>dB</w:t>
            </w:r>
          </w:p>
        </w:tc>
        <w:tc>
          <w:tcPr>
            <w:tcW w:w="1029" w:type="dxa"/>
            <w:tcBorders>
              <w:top w:val="single" w:sz="6" w:space="0" w:color="auto"/>
              <w:left w:val="single" w:sz="4" w:space="0" w:color="auto"/>
              <w:right w:val="single" w:sz="4" w:space="0" w:color="auto"/>
            </w:tcBorders>
            <w:vAlign w:val="center"/>
            <w:hideMark/>
          </w:tcPr>
          <w:p w14:paraId="4123DDA2" w14:textId="77777777" w:rsidR="00DD5386" w:rsidRPr="009C5807" w:rsidRDefault="00DD5386" w:rsidP="008D07B3">
            <w:pPr>
              <w:pStyle w:val="TAH"/>
              <w:rPr>
                <w:rFonts w:cs="Arial"/>
              </w:rPr>
            </w:pPr>
            <w:r w:rsidRPr="009C5807">
              <w:t>dB</w:t>
            </w: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17FA747C" w14:textId="77777777" w:rsidR="00DD5386" w:rsidRPr="009C5807" w:rsidRDefault="00DD5386" w:rsidP="008D07B3">
            <w:pPr>
              <w:pStyle w:val="TAH"/>
            </w:pPr>
            <w:r w:rsidRPr="009C5807">
              <w:rPr>
                <w:rFonts w:cs="Arial"/>
              </w:rPr>
              <w:t xml:space="preserve">dBm / </w:t>
            </w:r>
            <w:r w:rsidRPr="009C5807">
              <w:t>SCS</w:t>
            </w:r>
            <w:r w:rsidRPr="009C5807">
              <w:rPr>
                <w:vertAlign w:val="subscript"/>
              </w:rPr>
              <w:t>SSB</w:t>
            </w:r>
            <w:r w:rsidRPr="009C5807">
              <w:rPr>
                <w:vertAlign w:val="superscript"/>
              </w:rPr>
              <w:t xml:space="preserve"> Note 3</w:t>
            </w:r>
          </w:p>
        </w:tc>
        <w:tc>
          <w:tcPr>
            <w:tcW w:w="1483" w:type="dxa"/>
            <w:tcBorders>
              <w:top w:val="single" w:sz="6" w:space="0" w:color="auto"/>
              <w:left w:val="single" w:sz="6" w:space="0" w:color="auto"/>
              <w:right w:val="single" w:sz="4" w:space="0" w:color="auto"/>
            </w:tcBorders>
            <w:vAlign w:val="center"/>
            <w:hideMark/>
          </w:tcPr>
          <w:p w14:paraId="7E536A59" w14:textId="77777777" w:rsidR="00DD5386" w:rsidRPr="009C5807" w:rsidRDefault="00DD5386" w:rsidP="008D07B3">
            <w:pPr>
              <w:pStyle w:val="TAH"/>
            </w:pPr>
            <w:r w:rsidRPr="009C5807">
              <w:t>dBm/BW</w:t>
            </w:r>
            <w:r w:rsidRPr="009C5807">
              <w:rPr>
                <w:vertAlign w:val="subscript"/>
              </w:rPr>
              <w:t>Channel</w:t>
            </w:r>
          </w:p>
        </w:tc>
      </w:tr>
      <w:tr w:rsidR="00DD5386" w:rsidRPr="009C5807" w14:paraId="7137CCB6" w14:textId="77777777" w:rsidTr="008D07B3">
        <w:trPr>
          <w:jc w:val="center"/>
        </w:trPr>
        <w:tc>
          <w:tcPr>
            <w:tcW w:w="0" w:type="auto"/>
            <w:tcBorders>
              <w:left w:val="single" w:sz="4" w:space="0" w:color="auto"/>
              <w:bottom w:val="single" w:sz="6" w:space="0" w:color="auto"/>
              <w:right w:val="single" w:sz="6" w:space="0" w:color="auto"/>
            </w:tcBorders>
            <w:hideMark/>
          </w:tcPr>
          <w:p w14:paraId="3473B155"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hideMark/>
          </w:tcPr>
          <w:p w14:paraId="5566D435" w14:textId="77777777" w:rsidR="00DD5386" w:rsidRPr="009C5807" w:rsidRDefault="00DD5386" w:rsidP="008D07B3">
            <w:pPr>
              <w:pStyle w:val="TAH"/>
            </w:pPr>
          </w:p>
        </w:tc>
        <w:tc>
          <w:tcPr>
            <w:tcW w:w="0" w:type="auto"/>
            <w:tcBorders>
              <w:left w:val="single" w:sz="4" w:space="0" w:color="auto"/>
              <w:bottom w:val="single" w:sz="6" w:space="0" w:color="auto"/>
              <w:right w:val="single" w:sz="4" w:space="0" w:color="auto"/>
            </w:tcBorders>
            <w:hideMark/>
          </w:tcPr>
          <w:p w14:paraId="64E7D649" w14:textId="77777777" w:rsidR="00DD5386" w:rsidRPr="009C5807" w:rsidRDefault="00DD5386" w:rsidP="008D07B3">
            <w:pPr>
              <w:pStyle w:val="TAH"/>
              <w:rPr>
                <w:rFonts w:cs="Arial"/>
              </w:rPr>
            </w:pPr>
          </w:p>
        </w:tc>
        <w:tc>
          <w:tcPr>
            <w:tcW w:w="1224" w:type="dxa"/>
            <w:tcBorders>
              <w:top w:val="single" w:sz="6" w:space="0" w:color="auto"/>
              <w:left w:val="single" w:sz="4" w:space="0" w:color="auto"/>
              <w:bottom w:val="single" w:sz="6" w:space="0" w:color="auto"/>
              <w:right w:val="single" w:sz="6" w:space="0" w:color="auto"/>
            </w:tcBorders>
            <w:hideMark/>
          </w:tcPr>
          <w:p w14:paraId="2D1490FA" w14:textId="77777777" w:rsidR="00DD5386" w:rsidRPr="009C5807" w:rsidRDefault="00DD5386" w:rsidP="008D07B3">
            <w:pPr>
              <w:pStyle w:val="TAH"/>
            </w:pPr>
            <w:r w:rsidRPr="009C5807">
              <w:t>SCS</w:t>
            </w:r>
            <w:r w:rsidRPr="009C5807">
              <w:rPr>
                <w:vertAlign w:val="subscript"/>
              </w:rPr>
              <w:t>SSB</w:t>
            </w:r>
            <w:r w:rsidRPr="009C5807">
              <w:rPr>
                <w:rFonts w:cs="Arial"/>
              </w:rPr>
              <w:t xml:space="preserve"> = 120kHz</w:t>
            </w:r>
          </w:p>
        </w:tc>
        <w:tc>
          <w:tcPr>
            <w:tcW w:w="1224" w:type="dxa"/>
            <w:tcBorders>
              <w:top w:val="single" w:sz="6" w:space="0" w:color="auto"/>
              <w:left w:val="single" w:sz="4" w:space="0" w:color="auto"/>
              <w:bottom w:val="single" w:sz="6" w:space="0" w:color="auto"/>
              <w:right w:val="single" w:sz="6" w:space="0" w:color="auto"/>
            </w:tcBorders>
            <w:hideMark/>
          </w:tcPr>
          <w:p w14:paraId="090A943A" w14:textId="77777777" w:rsidR="00DD5386" w:rsidRPr="009C5807" w:rsidRDefault="00DD5386" w:rsidP="008D07B3">
            <w:pPr>
              <w:pStyle w:val="TAH"/>
            </w:pPr>
            <w:r w:rsidRPr="009C5807">
              <w:t>SCS</w:t>
            </w:r>
            <w:r w:rsidRPr="009C5807">
              <w:rPr>
                <w:vertAlign w:val="subscript"/>
              </w:rPr>
              <w:t>SSB</w:t>
            </w:r>
            <w:r w:rsidRPr="009C5807">
              <w:rPr>
                <w:rFonts w:cs="Arial"/>
              </w:rPr>
              <w:t xml:space="preserve"> = 240kHz</w:t>
            </w:r>
          </w:p>
        </w:tc>
        <w:tc>
          <w:tcPr>
            <w:tcW w:w="0" w:type="auto"/>
            <w:tcBorders>
              <w:left w:val="single" w:sz="6" w:space="0" w:color="auto"/>
              <w:bottom w:val="single" w:sz="6" w:space="0" w:color="auto"/>
              <w:right w:val="single" w:sz="4" w:space="0" w:color="auto"/>
            </w:tcBorders>
            <w:hideMark/>
          </w:tcPr>
          <w:p w14:paraId="75E51A88" w14:textId="77777777" w:rsidR="00DD5386" w:rsidRPr="009C5807" w:rsidRDefault="00DD5386" w:rsidP="008D07B3">
            <w:pPr>
              <w:pStyle w:val="TAH"/>
            </w:pPr>
          </w:p>
        </w:tc>
      </w:tr>
      <w:tr w:rsidR="00DD5386" w:rsidRPr="009C5807" w14:paraId="69D37E8B" w14:textId="77777777" w:rsidTr="008D07B3">
        <w:trPr>
          <w:jc w:val="center"/>
        </w:trPr>
        <w:tc>
          <w:tcPr>
            <w:tcW w:w="1030" w:type="dxa"/>
            <w:tcBorders>
              <w:top w:val="single" w:sz="6" w:space="0" w:color="auto"/>
              <w:left w:val="single" w:sz="4" w:space="0" w:color="auto"/>
              <w:bottom w:val="single" w:sz="6" w:space="0" w:color="auto"/>
              <w:right w:val="single" w:sz="6" w:space="0" w:color="auto"/>
            </w:tcBorders>
            <w:hideMark/>
          </w:tcPr>
          <w:p w14:paraId="04B56552" w14:textId="77777777" w:rsidR="00DD5386" w:rsidRPr="009C5807" w:rsidRDefault="00DD5386" w:rsidP="008D07B3">
            <w:pPr>
              <w:pStyle w:val="TAC"/>
            </w:pPr>
            <w:r w:rsidRPr="009C5807">
              <w:sym w:font="Symbol" w:char="F0B1"/>
            </w:r>
            <w:r w:rsidRPr="009C5807">
              <w:t>6.5</w:t>
            </w:r>
          </w:p>
        </w:tc>
        <w:tc>
          <w:tcPr>
            <w:tcW w:w="1029" w:type="dxa"/>
            <w:tcBorders>
              <w:top w:val="single" w:sz="6" w:space="0" w:color="auto"/>
              <w:left w:val="single" w:sz="6" w:space="0" w:color="auto"/>
              <w:bottom w:val="single" w:sz="6" w:space="0" w:color="auto"/>
              <w:right w:val="single" w:sz="6" w:space="0" w:color="auto"/>
            </w:tcBorders>
            <w:hideMark/>
          </w:tcPr>
          <w:p w14:paraId="3DFCB05D" w14:textId="77777777" w:rsidR="00DD5386" w:rsidRPr="009C5807" w:rsidRDefault="00DD5386" w:rsidP="008D07B3">
            <w:pPr>
              <w:pStyle w:val="TAC"/>
            </w:pPr>
            <w:r w:rsidRPr="009C5807">
              <w:sym w:font="Symbol" w:char="F0B1"/>
            </w:r>
            <w:r w:rsidRPr="009C5807">
              <w:t>9.5</w:t>
            </w:r>
          </w:p>
        </w:tc>
        <w:tc>
          <w:tcPr>
            <w:tcW w:w="1029" w:type="dxa"/>
            <w:tcBorders>
              <w:top w:val="single" w:sz="6" w:space="0" w:color="auto"/>
              <w:left w:val="single" w:sz="4" w:space="0" w:color="auto"/>
              <w:bottom w:val="single" w:sz="6" w:space="0" w:color="auto"/>
              <w:right w:val="single" w:sz="4" w:space="0" w:color="auto"/>
            </w:tcBorders>
            <w:hideMark/>
          </w:tcPr>
          <w:p w14:paraId="2206B4C2" w14:textId="77777777" w:rsidR="00DD5386" w:rsidRPr="009C5807" w:rsidRDefault="00DD5386" w:rsidP="008D07B3">
            <w:pPr>
              <w:pStyle w:val="TAC"/>
            </w:pPr>
            <w:r w:rsidRPr="009C5807">
              <w:rPr>
                <w:rFonts w:eastAsia="Yu Mincho" w:cs="Arial"/>
                <w:lang w:eastAsia="ja-JP"/>
              </w:rPr>
              <w:t>≥-3</w:t>
            </w:r>
          </w:p>
        </w:tc>
        <w:tc>
          <w:tcPr>
            <w:tcW w:w="2448" w:type="dxa"/>
            <w:gridSpan w:val="2"/>
            <w:tcBorders>
              <w:top w:val="single" w:sz="6" w:space="0" w:color="auto"/>
              <w:left w:val="single" w:sz="4" w:space="0" w:color="auto"/>
              <w:bottom w:val="single" w:sz="6" w:space="0" w:color="auto"/>
              <w:right w:val="single" w:sz="6" w:space="0" w:color="auto"/>
            </w:tcBorders>
            <w:hideMark/>
          </w:tcPr>
          <w:p w14:paraId="76512933" w14:textId="77777777" w:rsidR="00DD5386" w:rsidRPr="009C5807" w:rsidRDefault="00DD5386" w:rsidP="008D07B3">
            <w:pPr>
              <w:pStyle w:val="TAC"/>
              <w:rPr>
                <w:rFonts w:eastAsia="Yu Mincho"/>
                <w:lang w:eastAsia="ja-JP"/>
              </w:rPr>
            </w:pPr>
            <w:r w:rsidRPr="009C5807">
              <w:t>Same value as SSB_RP in Table B.2.4.1-2, according to UE Power class, operating band and angle of arrival</w:t>
            </w:r>
          </w:p>
        </w:tc>
        <w:tc>
          <w:tcPr>
            <w:tcW w:w="1483" w:type="dxa"/>
            <w:tcBorders>
              <w:top w:val="single" w:sz="6" w:space="0" w:color="auto"/>
              <w:left w:val="single" w:sz="6" w:space="0" w:color="auto"/>
              <w:bottom w:val="single" w:sz="6" w:space="0" w:color="auto"/>
              <w:right w:val="single" w:sz="4" w:space="0" w:color="auto"/>
            </w:tcBorders>
            <w:hideMark/>
          </w:tcPr>
          <w:p w14:paraId="22A6889C" w14:textId="77777777" w:rsidR="00DD5386" w:rsidRPr="009C5807" w:rsidRDefault="00DD5386" w:rsidP="008D07B3">
            <w:pPr>
              <w:pStyle w:val="TAC"/>
            </w:pPr>
            <w:r w:rsidRPr="009C5807">
              <w:t>-50</w:t>
            </w:r>
          </w:p>
        </w:tc>
      </w:tr>
      <w:tr w:rsidR="00DD5386" w:rsidRPr="009C5807" w14:paraId="28349315" w14:textId="77777777" w:rsidTr="008D07B3">
        <w:trPr>
          <w:jc w:val="center"/>
        </w:trPr>
        <w:tc>
          <w:tcPr>
            <w:tcW w:w="7019" w:type="dxa"/>
            <w:gridSpan w:val="6"/>
            <w:tcBorders>
              <w:top w:val="single" w:sz="6" w:space="0" w:color="auto"/>
              <w:left w:val="single" w:sz="4" w:space="0" w:color="auto"/>
              <w:bottom w:val="single" w:sz="4" w:space="0" w:color="auto"/>
              <w:right w:val="single" w:sz="4" w:space="0" w:color="auto"/>
            </w:tcBorders>
            <w:vAlign w:val="center"/>
            <w:hideMark/>
          </w:tcPr>
          <w:p w14:paraId="71AA8B56" w14:textId="77777777" w:rsidR="00DD5386" w:rsidRPr="009C5807" w:rsidRDefault="00DD5386" w:rsidP="008D07B3">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36B05136" w14:textId="77777777" w:rsidR="00DD5386" w:rsidRPr="009C5807" w:rsidRDefault="00DD5386" w:rsidP="008D07B3">
            <w:pPr>
              <w:pStyle w:val="TAN"/>
              <w:rPr>
                <w:lang w:eastAsia="zh-CN"/>
              </w:rPr>
            </w:pPr>
            <w:r w:rsidRPr="009C5807">
              <w:t>N</w:t>
            </w:r>
            <w:r w:rsidRPr="009C5807">
              <w:rPr>
                <w:lang w:eastAsia="zh-CN"/>
              </w:rPr>
              <w:t>OTE</w:t>
            </w:r>
            <w:r w:rsidRPr="009C5807">
              <w:t xml:space="preserve"> 2:</w:t>
            </w:r>
            <w:r w:rsidRPr="009C5807">
              <w:tab/>
            </w:r>
            <w:r w:rsidRPr="009C5807">
              <w:rPr>
                <w:lang w:eastAsia="zh-CN"/>
              </w:rPr>
              <w:t xml:space="preserve">The parameter SSB </w:t>
            </w:r>
            <w:r w:rsidRPr="009C5807">
              <w:t>Ês/Iot</w:t>
            </w:r>
            <w:r w:rsidRPr="009C5807">
              <w:rPr>
                <w:lang w:eastAsia="zh-CN"/>
              </w:rPr>
              <w:t xml:space="preserve"> is the minimum SSB </w:t>
            </w:r>
            <w:r w:rsidRPr="009C5807">
              <w:t>Ês/Iot</w:t>
            </w:r>
            <w:r w:rsidRPr="009C5807">
              <w:rPr>
                <w:lang w:eastAsia="zh-CN"/>
              </w:rPr>
              <w:t xml:space="preserve"> of the pair of SSBs to which the requirement applies.</w:t>
            </w:r>
          </w:p>
          <w:p w14:paraId="25285EE8" w14:textId="77777777" w:rsidR="00DD5386" w:rsidRPr="009C5807" w:rsidRDefault="00DD5386" w:rsidP="008D07B3">
            <w:pPr>
              <w:pStyle w:val="TAN"/>
            </w:pPr>
            <w:r w:rsidRPr="009C5807">
              <w:t>NOTE 3:</w:t>
            </w:r>
            <w:r w:rsidRPr="009C5807">
              <w:tab/>
              <w:t>Values based on Refsens and EIS spherical coverage as defined in clauses 7.3.2 and 7.3.4 of TS 38.101-2 [19]. Applicable side condition selected depending on angle of arrival.</w:t>
            </w:r>
          </w:p>
          <w:p w14:paraId="18CDBF67" w14:textId="77777777" w:rsidR="00DD5386" w:rsidRPr="009C5807" w:rsidRDefault="00DD5386" w:rsidP="008D07B3">
            <w:pPr>
              <w:pStyle w:val="TAN"/>
            </w:pPr>
            <w:r w:rsidRPr="009C5807">
              <w:t>NOTE 4:</w:t>
            </w:r>
            <w:r w:rsidRPr="009C5807">
              <w:tab/>
              <w:t xml:space="preserve">In the test cases, the SSB </w:t>
            </w:r>
            <w:r w:rsidRPr="009C5807">
              <w:rPr>
                <w:rFonts w:hint="eastAsia"/>
              </w:rPr>
              <w:t>Ê</w:t>
            </w:r>
            <w:r w:rsidRPr="009C5807">
              <w:t xml:space="preserve">s/Iot and related parameters may need to be adjusted to ensure </w:t>
            </w:r>
            <w:r w:rsidRPr="009C5807">
              <w:rPr>
                <w:rFonts w:hint="eastAsia"/>
              </w:rPr>
              <w:t>Ê</w:t>
            </w:r>
            <w:r w:rsidRPr="009C5807">
              <w:t>s/Iot at UE baseband is above the value defined in this table.</w:t>
            </w:r>
          </w:p>
        </w:tc>
      </w:tr>
    </w:tbl>
    <w:p w14:paraId="2A401379" w14:textId="33DC969D" w:rsidR="00DD5386" w:rsidRDefault="00DD5386" w:rsidP="00DD5386">
      <w:pPr>
        <w:jc w:val="center"/>
        <w:rPr>
          <w:rFonts w:eastAsia="宋体"/>
          <w:noProof/>
          <w:highlight w:val="yellow"/>
          <w:lang w:eastAsia="zh-CN"/>
        </w:rPr>
      </w:pPr>
      <w:r>
        <w:rPr>
          <w:rFonts w:eastAsia="宋体"/>
          <w:noProof/>
          <w:highlight w:val="yellow"/>
          <w:lang w:eastAsia="zh-CN"/>
        </w:rPr>
        <w:t>&lt;End of Change 4&gt;</w:t>
      </w:r>
    </w:p>
    <w:p w14:paraId="25FDC746" w14:textId="7C135CA3" w:rsidR="00891FDF" w:rsidRPr="00DD5386" w:rsidRDefault="00891FDF" w:rsidP="00891FDF">
      <w:pPr>
        <w:jc w:val="center"/>
        <w:rPr>
          <w:rFonts w:eastAsia="宋体"/>
          <w:noProof/>
          <w:highlight w:val="yellow"/>
          <w:lang w:eastAsia="zh-CN"/>
        </w:rPr>
      </w:pPr>
    </w:p>
    <w:sectPr w:rsidR="00891FDF" w:rsidRPr="00DD538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C196" w14:textId="77777777" w:rsidR="0054040F" w:rsidRDefault="0054040F">
      <w:r>
        <w:separator/>
      </w:r>
    </w:p>
  </w:endnote>
  <w:endnote w:type="continuationSeparator" w:id="0">
    <w:p w14:paraId="325EEC8D" w14:textId="77777777" w:rsidR="0054040F" w:rsidRDefault="005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0A4E" w14:textId="77777777" w:rsidR="005B582D" w:rsidRDefault="005B582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6D09" w14:textId="77777777" w:rsidR="005B582D" w:rsidRDefault="005B582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2E40" w14:textId="77777777" w:rsidR="005B582D" w:rsidRDefault="005B58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5D4B" w14:textId="77777777" w:rsidR="0054040F" w:rsidRDefault="0054040F">
      <w:r>
        <w:separator/>
      </w:r>
    </w:p>
  </w:footnote>
  <w:footnote w:type="continuationSeparator" w:id="0">
    <w:p w14:paraId="134261CF" w14:textId="77777777" w:rsidR="0054040F" w:rsidRDefault="0054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D07B3" w:rsidRDefault="008D07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8292" w14:textId="77777777" w:rsidR="005B582D" w:rsidRDefault="005B58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339" w14:textId="77777777" w:rsidR="005B582D" w:rsidRDefault="005B582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8D07B3" w:rsidRDefault="008D07B3">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D07B3" w:rsidRDefault="008D07B3">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8D07B3" w:rsidRDefault="008D07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2182BDF"/>
    <w:multiLevelType w:val="hybridMultilevel"/>
    <w:tmpl w:val="6694C092"/>
    <w:lvl w:ilvl="0" w:tplc="5FB87786">
      <w:start w:val="4"/>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5"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6"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3846E5"/>
    <w:multiLevelType w:val="hybridMultilevel"/>
    <w:tmpl w:val="140C4DF0"/>
    <w:lvl w:ilvl="0" w:tplc="8B90B5CA">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1"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2"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345064741">
    <w:abstractNumId w:val="22"/>
  </w:num>
  <w:num w:numId="2" w16cid:durableId="449592415">
    <w:abstractNumId w:val="3"/>
  </w:num>
  <w:num w:numId="3" w16cid:durableId="876889856">
    <w:abstractNumId w:val="11"/>
  </w:num>
  <w:num w:numId="4" w16cid:durableId="1912159584">
    <w:abstractNumId w:val="6"/>
  </w:num>
  <w:num w:numId="5" w16cid:durableId="408624995">
    <w:abstractNumId w:val="30"/>
  </w:num>
  <w:num w:numId="6" w16cid:durableId="230048200">
    <w:abstractNumId w:val="37"/>
  </w:num>
  <w:num w:numId="7" w16cid:durableId="927546539">
    <w:abstractNumId w:val="8"/>
  </w:num>
  <w:num w:numId="8" w16cid:durableId="1796674253">
    <w:abstractNumId w:val="9"/>
  </w:num>
  <w:num w:numId="9" w16cid:durableId="1366519545">
    <w:abstractNumId w:val="0"/>
  </w:num>
  <w:num w:numId="10" w16cid:durableId="786896500">
    <w:abstractNumId w:val="10"/>
  </w:num>
  <w:num w:numId="11" w16cid:durableId="987397396">
    <w:abstractNumId w:val="2"/>
  </w:num>
  <w:num w:numId="12" w16cid:durableId="624625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352299">
    <w:abstractNumId w:val="35"/>
  </w:num>
  <w:num w:numId="14" w16cid:durableId="568612122">
    <w:abstractNumId w:val="1"/>
  </w:num>
  <w:num w:numId="15" w16cid:durableId="1842574655">
    <w:abstractNumId w:val="12"/>
  </w:num>
  <w:num w:numId="16" w16cid:durableId="868179987">
    <w:abstractNumId w:val="33"/>
  </w:num>
  <w:num w:numId="17" w16cid:durableId="899053977">
    <w:abstractNumId w:val="36"/>
  </w:num>
  <w:num w:numId="18" w16cid:durableId="1900509523">
    <w:abstractNumId w:val="34"/>
  </w:num>
  <w:num w:numId="19" w16cid:durableId="566376064">
    <w:abstractNumId w:val="7"/>
  </w:num>
  <w:num w:numId="20" w16cid:durableId="573323424">
    <w:abstractNumId w:val="13"/>
  </w:num>
  <w:num w:numId="21" w16cid:durableId="1812674735">
    <w:abstractNumId w:val="32"/>
  </w:num>
  <w:num w:numId="22" w16cid:durableId="1606964201">
    <w:abstractNumId w:val="4"/>
  </w:num>
  <w:num w:numId="23" w16cid:durableId="967392731">
    <w:abstractNumId w:val="38"/>
  </w:num>
  <w:num w:numId="24" w16cid:durableId="863447190">
    <w:abstractNumId w:val="19"/>
  </w:num>
  <w:num w:numId="25" w16cid:durableId="833883965">
    <w:abstractNumId w:val="24"/>
  </w:num>
  <w:num w:numId="26" w16cid:durableId="1697729078">
    <w:abstractNumId w:val="23"/>
  </w:num>
  <w:num w:numId="27" w16cid:durableId="681664409">
    <w:abstractNumId w:val="26"/>
  </w:num>
  <w:num w:numId="28" w16cid:durableId="1883713031">
    <w:abstractNumId w:val="21"/>
  </w:num>
  <w:num w:numId="29" w16cid:durableId="1925527231">
    <w:abstractNumId w:val="16"/>
  </w:num>
  <w:num w:numId="30" w16cid:durableId="1930507367">
    <w:abstractNumId w:val="28"/>
  </w:num>
  <w:num w:numId="31" w16cid:durableId="518813326">
    <w:abstractNumId w:val="25"/>
  </w:num>
  <w:num w:numId="32" w16cid:durableId="1779250421">
    <w:abstractNumId w:val="14"/>
  </w:num>
  <w:num w:numId="33" w16cid:durableId="479466045">
    <w:abstractNumId w:val="29"/>
  </w:num>
  <w:num w:numId="34" w16cid:durableId="913398625">
    <w:abstractNumId w:val="17"/>
  </w:num>
  <w:num w:numId="35" w16cid:durableId="1240602444">
    <w:abstractNumId w:val="20"/>
  </w:num>
  <w:num w:numId="36" w16cid:durableId="1389958062">
    <w:abstractNumId w:val="27"/>
  </w:num>
  <w:num w:numId="37" w16cid:durableId="661662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5027799">
    <w:abstractNumId w:val="31"/>
  </w:num>
  <w:num w:numId="39" w16cid:durableId="409425097">
    <w:abstractNumId w:val="15"/>
  </w:num>
  <w:num w:numId="40" w16cid:durableId="5222837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RAN4#111">
    <w15:presenceInfo w15:providerId="None" w15:userId="Huawei_RAN4#111"/>
  </w15:person>
  <w15:person w15:author="Miao Wang">
    <w15:presenceInfo w15:providerId="None" w15:userId="Miao Wang"/>
  </w15:person>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2F27"/>
    <w:rsid w:val="000276CF"/>
    <w:rsid w:val="00031FE6"/>
    <w:rsid w:val="000406AA"/>
    <w:rsid w:val="0004090F"/>
    <w:rsid w:val="00042933"/>
    <w:rsid w:val="00052073"/>
    <w:rsid w:val="00053990"/>
    <w:rsid w:val="00057589"/>
    <w:rsid w:val="00057795"/>
    <w:rsid w:val="00061EAF"/>
    <w:rsid w:val="000725B0"/>
    <w:rsid w:val="000837A0"/>
    <w:rsid w:val="00086B1A"/>
    <w:rsid w:val="0009226F"/>
    <w:rsid w:val="000A3202"/>
    <w:rsid w:val="000A6394"/>
    <w:rsid w:val="000A780E"/>
    <w:rsid w:val="000B7FED"/>
    <w:rsid w:val="000C038A"/>
    <w:rsid w:val="000C5B5D"/>
    <w:rsid w:val="000C6598"/>
    <w:rsid w:val="000D44B3"/>
    <w:rsid w:val="000E0F12"/>
    <w:rsid w:val="000E1379"/>
    <w:rsid w:val="000F0F3B"/>
    <w:rsid w:val="000F26A5"/>
    <w:rsid w:val="000F2A90"/>
    <w:rsid w:val="000F3457"/>
    <w:rsid w:val="0010184C"/>
    <w:rsid w:val="001166DD"/>
    <w:rsid w:val="00117CD2"/>
    <w:rsid w:val="0012244E"/>
    <w:rsid w:val="0013292E"/>
    <w:rsid w:val="00141389"/>
    <w:rsid w:val="00144134"/>
    <w:rsid w:val="001453B5"/>
    <w:rsid w:val="00145D43"/>
    <w:rsid w:val="00146755"/>
    <w:rsid w:val="0017090E"/>
    <w:rsid w:val="00170FCC"/>
    <w:rsid w:val="00174341"/>
    <w:rsid w:val="00177ACD"/>
    <w:rsid w:val="00181BE3"/>
    <w:rsid w:val="00192C46"/>
    <w:rsid w:val="00194034"/>
    <w:rsid w:val="00194725"/>
    <w:rsid w:val="00195386"/>
    <w:rsid w:val="001A08B3"/>
    <w:rsid w:val="001A4123"/>
    <w:rsid w:val="001A537A"/>
    <w:rsid w:val="001A7B60"/>
    <w:rsid w:val="001B52F0"/>
    <w:rsid w:val="001B7A65"/>
    <w:rsid w:val="001C09BA"/>
    <w:rsid w:val="001C2CFF"/>
    <w:rsid w:val="001C7C06"/>
    <w:rsid w:val="001D1832"/>
    <w:rsid w:val="001E1BA8"/>
    <w:rsid w:val="001E41F3"/>
    <w:rsid w:val="001F057E"/>
    <w:rsid w:val="0020742D"/>
    <w:rsid w:val="00212923"/>
    <w:rsid w:val="00220798"/>
    <w:rsid w:val="00222A66"/>
    <w:rsid w:val="00245400"/>
    <w:rsid w:val="0025002D"/>
    <w:rsid w:val="00251F3C"/>
    <w:rsid w:val="00253929"/>
    <w:rsid w:val="0026004D"/>
    <w:rsid w:val="00263BE2"/>
    <w:rsid w:val="002640DD"/>
    <w:rsid w:val="00275D12"/>
    <w:rsid w:val="002777F5"/>
    <w:rsid w:val="00284FEB"/>
    <w:rsid w:val="002860C4"/>
    <w:rsid w:val="002A3E08"/>
    <w:rsid w:val="002B55EA"/>
    <w:rsid w:val="002B5741"/>
    <w:rsid w:val="002B5E81"/>
    <w:rsid w:val="002B640E"/>
    <w:rsid w:val="002D4351"/>
    <w:rsid w:val="002E472E"/>
    <w:rsid w:val="002F6B12"/>
    <w:rsid w:val="002F6D0D"/>
    <w:rsid w:val="00300467"/>
    <w:rsid w:val="00305409"/>
    <w:rsid w:val="00316504"/>
    <w:rsid w:val="00330437"/>
    <w:rsid w:val="003337C7"/>
    <w:rsid w:val="00335681"/>
    <w:rsid w:val="00344540"/>
    <w:rsid w:val="00350A46"/>
    <w:rsid w:val="003609EF"/>
    <w:rsid w:val="0036231A"/>
    <w:rsid w:val="00374DD4"/>
    <w:rsid w:val="00382061"/>
    <w:rsid w:val="0038379B"/>
    <w:rsid w:val="00387C65"/>
    <w:rsid w:val="00390FF5"/>
    <w:rsid w:val="00392696"/>
    <w:rsid w:val="003A378D"/>
    <w:rsid w:val="003A3A44"/>
    <w:rsid w:val="003A56BA"/>
    <w:rsid w:val="003A6439"/>
    <w:rsid w:val="003C3853"/>
    <w:rsid w:val="003C445E"/>
    <w:rsid w:val="003E0F7D"/>
    <w:rsid w:val="003E1A36"/>
    <w:rsid w:val="003E349A"/>
    <w:rsid w:val="003E5A39"/>
    <w:rsid w:val="003F60D2"/>
    <w:rsid w:val="003F653F"/>
    <w:rsid w:val="00410371"/>
    <w:rsid w:val="00410BE4"/>
    <w:rsid w:val="00411923"/>
    <w:rsid w:val="00413AA3"/>
    <w:rsid w:val="00417CDE"/>
    <w:rsid w:val="004207CC"/>
    <w:rsid w:val="004242F1"/>
    <w:rsid w:val="0043168A"/>
    <w:rsid w:val="00443B62"/>
    <w:rsid w:val="004521CB"/>
    <w:rsid w:val="00456F82"/>
    <w:rsid w:val="0045723B"/>
    <w:rsid w:val="0046154C"/>
    <w:rsid w:val="004644E8"/>
    <w:rsid w:val="004646F0"/>
    <w:rsid w:val="0048037F"/>
    <w:rsid w:val="0048624A"/>
    <w:rsid w:val="00497403"/>
    <w:rsid w:val="004A2306"/>
    <w:rsid w:val="004A2A91"/>
    <w:rsid w:val="004A6226"/>
    <w:rsid w:val="004B75B7"/>
    <w:rsid w:val="004B76F0"/>
    <w:rsid w:val="004B77A2"/>
    <w:rsid w:val="004C0430"/>
    <w:rsid w:val="004C42A9"/>
    <w:rsid w:val="004D27EB"/>
    <w:rsid w:val="004D72CC"/>
    <w:rsid w:val="004D7E7D"/>
    <w:rsid w:val="004E3189"/>
    <w:rsid w:val="004E451E"/>
    <w:rsid w:val="004F0C7D"/>
    <w:rsid w:val="004F7D3D"/>
    <w:rsid w:val="00501F3E"/>
    <w:rsid w:val="00504D97"/>
    <w:rsid w:val="005141D9"/>
    <w:rsid w:val="0051580D"/>
    <w:rsid w:val="00516AA9"/>
    <w:rsid w:val="00520C4F"/>
    <w:rsid w:val="00527BB9"/>
    <w:rsid w:val="00533FB9"/>
    <w:rsid w:val="0054040F"/>
    <w:rsid w:val="00547111"/>
    <w:rsid w:val="005525EB"/>
    <w:rsid w:val="00556C61"/>
    <w:rsid w:val="00564065"/>
    <w:rsid w:val="00573D2A"/>
    <w:rsid w:val="00577C6E"/>
    <w:rsid w:val="005869D2"/>
    <w:rsid w:val="00592D74"/>
    <w:rsid w:val="00592E9C"/>
    <w:rsid w:val="00592ED9"/>
    <w:rsid w:val="005A1524"/>
    <w:rsid w:val="005A79D6"/>
    <w:rsid w:val="005B582D"/>
    <w:rsid w:val="005C0FF5"/>
    <w:rsid w:val="005E2C44"/>
    <w:rsid w:val="005E5ECB"/>
    <w:rsid w:val="005E634A"/>
    <w:rsid w:val="005F404D"/>
    <w:rsid w:val="0060168F"/>
    <w:rsid w:val="00602208"/>
    <w:rsid w:val="00610F99"/>
    <w:rsid w:val="00621188"/>
    <w:rsid w:val="006257ED"/>
    <w:rsid w:val="0062723E"/>
    <w:rsid w:val="006523D0"/>
    <w:rsid w:val="00653DE4"/>
    <w:rsid w:val="00656864"/>
    <w:rsid w:val="00664B67"/>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1831"/>
    <w:rsid w:val="006C2D85"/>
    <w:rsid w:val="006C387A"/>
    <w:rsid w:val="006C5A82"/>
    <w:rsid w:val="006C6A25"/>
    <w:rsid w:val="006D308A"/>
    <w:rsid w:val="006E21FB"/>
    <w:rsid w:val="006E390F"/>
    <w:rsid w:val="007037C3"/>
    <w:rsid w:val="00710337"/>
    <w:rsid w:val="007367E2"/>
    <w:rsid w:val="00740776"/>
    <w:rsid w:val="00745475"/>
    <w:rsid w:val="00750E58"/>
    <w:rsid w:val="00752E76"/>
    <w:rsid w:val="00764FA3"/>
    <w:rsid w:val="0077455C"/>
    <w:rsid w:val="007909ED"/>
    <w:rsid w:val="00792342"/>
    <w:rsid w:val="007977A8"/>
    <w:rsid w:val="00797A61"/>
    <w:rsid w:val="007A42AE"/>
    <w:rsid w:val="007B512A"/>
    <w:rsid w:val="007C2097"/>
    <w:rsid w:val="007D6A07"/>
    <w:rsid w:val="007F401B"/>
    <w:rsid w:val="007F54F1"/>
    <w:rsid w:val="007F7259"/>
    <w:rsid w:val="008040A8"/>
    <w:rsid w:val="00810E09"/>
    <w:rsid w:val="00811561"/>
    <w:rsid w:val="00812BCC"/>
    <w:rsid w:val="00813038"/>
    <w:rsid w:val="00815EFA"/>
    <w:rsid w:val="00822F9D"/>
    <w:rsid w:val="00826402"/>
    <w:rsid w:val="00827577"/>
    <w:rsid w:val="008279FA"/>
    <w:rsid w:val="00835852"/>
    <w:rsid w:val="00837233"/>
    <w:rsid w:val="00847EA5"/>
    <w:rsid w:val="00852A05"/>
    <w:rsid w:val="008618DB"/>
    <w:rsid w:val="008626E7"/>
    <w:rsid w:val="00870EE7"/>
    <w:rsid w:val="00874647"/>
    <w:rsid w:val="008863B9"/>
    <w:rsid w:val="00891FDF"/>
    <w:rsid w:val="008A03FD"/>
    <w:rsid w:val="008A45A6"/>
    <w:rsid w:val="008A7562"/>
    <w:rsid w:val="008D07B3"/>
    <w:rsid w:val="008D3CCC"/>
    <w:rsid w:val="008D4856"/>
    <w:rsid w:val="008E1983"/>
    <w:rsid w:val="008E2302"/>
    <w:rsid w:val="008F2D81"/>
    <w:rsid w:val="008F3789"/>
    <w:rsid w:val="008F686C"/>
    <w:rsid w:val="009026A6"/>
    <w:rsid w:val="009060BF"/>
    <w:rsid w:val="00911CE6"/>
    <w:rsid w:val="00912399"/>
    <w:rsid w:val="00912D19"/>
    <w:rsid w:val="009148DE"/>
    <w:rsid w:val="00927B47"/>
    <w:rsid w:val="0094071C"/>
    <w:rsid w:val="00941E30"/>
    <w:rsid w:val="0095041A"/>
    <w:rsid w:val="009514C3"/>
    <w:rsid w:val="0095432A"/>
    <w:rsid w:val="009600B2"/>
    <w:rsid w:val="00976E06"/>
    <w:rsid w:val="009777D9"/>
    <w:rsid w:val="00982505"/>
    <w:rsid w:val="00986309"/>
    <w:rsid w:val="0099081E"/>
    <w:rsid w:val="00991B88"/>
    <w:rsid w:val="00992925"/>
    <w:rsid w:val="009A1D21"/>
    <w:rsid w:val="009A5753"/>
    <w:rsid w:val="009A579D"/>
    <w:rsid w:val="009C5FBA"/>
    <w:rsid w:val="009D0F90"/>
    <w:rsid w:val="009D266D"/>
    <w:rsid w:val="009E1C52"/>
    <w:rsid w:val="009E3297"/>
    <w:rsid w:val="009E4A49"/>
    <w:rsid w:val="009E70C7"/>
    <w:rsid w:val="009E722D"/>
    <w:rsid w:val="009F734F"/>
    <w:rsid w:val="00A14855"/>
    <w:rsid w:val="00A23276"/>
    <w:rsid w:val="00A246B6"/>
    <w:rsid w:val="00A27EF3"/>
    <w:rsid w:val="00A41C44"/>
    <w:rsid w:val="00A47E70"/>
    <w:rsid w:val="00A5027E"/>
    <w:rsid w:val="00A50CF0"/>
    <w:rsid w:val="00A65ECC"/>
    <w:rsid w:val="00A76052"/>
    <w:rsid w:val="00A7671C"/>
    <w:rsid w:val="00A773FC"/>
    <w:rsid w:val="00A804C0"/>
    <w:rsid w:val="00A823F7"/>
    <w:rsid w:val="00A82F95"/>
    <w:rsid w:val="00A83A1A"/>
    <w:rsid w:val="00A90D88"/>
    <w:rsid w:val="00A929C0"/>
    <w:rsid w:val="00A9722F"/>
    <w:rsid w:val="00AA089D"/>
    <w:rsid w:val="00AA0A54"/>
    <w:rsid w:val="00AA2645"/>
    <w:rsid w:val="00AA2CBC"/>
    <w:rsid w:val="00AB4804"/>
    <w:rsid w:val="00AB722C"/>
    <w:rsid w:val="00AC3244"/>
    <w:rsid w:val="00AC5063"/>
    <w:rsid w:val="00AC538C"/>
    <w:rsid w:val="00AC5820"/>
    <w:rsid w:val="00AD1CD8"/>
    <w:rsid w:val="00AD2184"/>
    <w:rsid w:val="00AD397A"/>
    <w:rsid w:val="00AD5A74"/>
    <w:rsid w:val="00AE10A0"/>
    <w:rsid w:val="00AF02AE"/>
    <w:rsid w:val="00B0051C"/>
    <w:rsid w:val="00B12EBE"/>
    <w:rsid w:val="00B23472"/>
    <w:rsid w:val="00B258BB"/>
    <w:rsid w:val="00B32C9D"/>
    <w:rsid w:val="00B34D6C"/>
    <w:rsid w:val="00B42FF4"/>
    <w:rsid w:val="00B57708"/>
    <w:rsid w:val="00B63AE2"/>
    <w:rsid w:val="00B67B97"/>
    <w:rsid w:val="00B732DD"/>
    <w:rsid w:val="00B74550"/>
    <w:rsid w:val="00B839A2"/>
    <w:rsid w:val="00B906CF"/>
    <w:rsid w:val="00B91E2D"/>
    <w:rsid w:val="00B95861"/>
    <w:rsid w:val="00B968C8"/>
    <w:rsid w:val="00BA3EC5"/>
    <w:rsid w:val="00BA51D9"/>
    <w:rsid w:val="00BA5B37"/>
    <w:rsid w:val="00BA5C21"/>
    <w:rsid w:val="00BB207B"/>
    <w:rsid w:val="00BB2CED"/>
    <w:rsid w:val="00BB5DFC"/>
    <w:rsid w:val="00BD0A4A"/>
    <w:rsid w:val="00BD279D"/>
    <w:rsid w:val="00BD3747"/>
    <w:rsid w:val="00BD6BB8"/>
    <w:rsid w:val="00BE0871"/>
    <w:rsid w:val="00BE5E16"/>
    <w:rsid w:val="00BE7BA3"/>
    <w:rsid w:val="00BF17B0"/>
    <w:rsid w:val="00BF3A8E"/>
    <w:rsid w:val="00BF3D8A"/>
    <w:rsid w:val="00C3442D"/>
    <w:rsid w:val="00C41E5E"/>
    <w:rsid w:val="00C5389D"/>
    <w:rsid w:val="00C56669"/>
    <w:rsid w:val="00C64E5D"/>
    <w:rsid w:val="00C66BA2"/>
    <w:rsid w:val="00C84296"/>
    <w:rsid w:val="00C870F6"/>
    <w:rsid w:val="00C95985"/>
    <w:rsid w:val="00CA27C2"/>
    <w:rsid w:val="00CA693A"/>
    <w:rsid w:val="00CC5026"/>
    <w:rsid w:val="00CC5444"/>
    <w:rsid w:val="00CC68D0"/>
    <w:rsid w:val="00CE6985"/>
    <w:rsid w:val="00D03F9A"/>
    <w:rsid w:val="00D041D4"/>
    <w:rsid w:val="00D04D82"/>
    <w:rsid w:val="00D06D51"/>
    <w:rsid w:val="00D1238F"/>
    <w:rsid w:val="00D175D8"/>
    <w:rsid w:val="00D24991"/>
    <w:rsid w:val="00D24FCC"/>
    <w:rsid w:val="00D453B8"/>
    <w:rsid w:val="00D50255"/>
    <w:rsid w:val="00D567A2"/>
    <w:rsid w:val="00D626F3"/>
    <w:rsid w:val="00D63F9B"/>
    <w:rsid w:val="00D66520"/>
    <w:rsid w:val="00D756D4"/>
    <w:rsid w:val="00D7677D"/>
    <w:rsid w:val="00D831FD"/>
    <w:rsid w:val="00D845F4"/>
    <w:rsid w:val="00D84AE9"/>
    <w:rsid w:val="00D863EB"/>
    <w:rsid w:val="00DB0081"/>
    <w:rsid w:val="00DB7E22"/>
    <w:rsid w:val="00DD19CA"/>
    <w:rsid w:val="00DD5386"/>
    <w:rsid w:val="00DE34CF"/>
    <w:rsid w:val="00DF0467"/>
    <w:rsid w:val="00DF3397"/>
    <w:rsid w:val="00E020FA"/>
    <w:rsid w:val="00E045B3"/>
    <w:rsid w:val="00E13F3D"/>
    <w:rsid w:val="00E2338C"/>
    <w:rsid w:val="00E34898"/>
    <w:rsid w:val="00E41CEB"/>
    <w:rsid w:val="00E50829"/>
    <w:rsid w:val="00E56BDE"/>
    <w:rsid w:val="00E715C1"/>
    <w:rsid w:val="00E77CB3"/>
    <w:rsid w:val="00E8034A"/>
    <w:rsid w:val="00EA2ED5"/>
    <w:rsid w:val="00EA7F16"/>
    <w:rsid w:val="00EB09B7"/>
    <w:rsid w:val="00EB3F96"/>
    <w:rsid w:val="00EB6BBE"/>
    <w:rsid w:val="00EB7BD6"/>
    <w:rsid w:val="00EC040B"/>
    <w:rsid w:val="00EE61C8"/>
    <w:rsid w:val="00EE7D7C"/>
    <w:rsid w:val="00EF1D6F"/>
    <w:rsid w:val="00F0460F"/>
    <w:rsid w:val="00F10D9A"/>
    <w:rsid w:val="00F1635D"/>
    <w:rsid w:val="00F17026"/>
    <w:rsid w:val="00F20600"/>
    <w:rsid w:val="00F25D98"/>
    <w:rsid w:val="00F2763D"/>
    <w:rsid w:val="00F300FB"/>
    <w:rsid w:val="00F30589"/>
    <w:rsid w:val="00F520EE"/>
    <w:rsid w:val="00F53D67"/>
    <w:rsid w:val="00F5537B"/>
    <w:rsid w:val="00F63568"/>
    <w:rsid w:val="00F65697"/>
    <w:rsid w:val="00F67EC4"/>
    <w:rsid w:val="00F720D3"/>
    <w:rsid w:val="00F7250E"/>
    <w:rsid w:val="00F7627E"/>
    <w:rsid w:val="00F86EDB"/>
    <w:rsid w:val="00F91F94"/>
    <w:rsid w:val="00FA0D53"/>
    <w:rsid w:val="00FB6386"/>
    <w:rsid w:val="00FB6DC7"/>
    <w:rsid w:val="00FC43AA"/>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7708"/>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qForma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qFormat/>
    <w:rsid w:val="001453B5"/>
    <w:rPr>
      <w:rFonts w:ascii="Arial" w:hAnsi="Arial"/>
      <w:lang w:val="en-GB" w:eastAsia="en-US"/>
    </w:rPr>
  </w:style>
  <w:style w:type="character" w:customStyle="1" w:styleId="70">
    <w:name w:val="标题 7 字符"/>
    <w:aliases w:val="L7 字符,Header 7 字符"/>
    <w:basedOn w:val="a0"/>
    <w:link w:val="7"/>
    <w:qFormat/>
    <w:rsid w:val="001453B5"/>
    <w:rPr>
      <w:rFonts w:ascii="Arial" w:hAnsi="Arial"/>
      <w:lang w:val="en-GB" w:eastAsia="en-US"/>
    </w:rPr>
  </w:style>
  <w:style w:type="character" w:customStyle="1" w:styleId="80">
    <w:name w:val="标题 8 字符"/>
    <w:aliases w:val="Table Heading 字符"/>
    <w:basedOn w:val="a0"/>
    <w:link w:val="8"/>
    <w:qFormat/>
    <w:rsid w:val="001453B5"/>
    <w:rPr>
      <w:rFonts w:ascii="Arial" w:hAnsi="Arial"/>
      <w:sz w:val="36"/>
      <w:lang w:val="en-GB" w:eastAsia="en-US"/>
    </w:rPr>
  </w:style>
  <w:style w:type="character" w:customStyle="1" w:styleId="90">
    <w:name w:val="标题 9 字符"/>
    <w:aliases w:val="Figure Heading 字符,FH 字符"/>
    <w:basedOn w:val="a0"/>
    <w:link w:val="9"/>
    <w:qFormat/>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1453B5"/>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1453B5"/>
    <w:rPr>
      <w:rFonts w:ascii="Arial" w:hAnsi="Arial"/>
      <w:b/>
      <w:i/>
      <w:noProof/>
      <w:sz w:val="18"/>
      <w:lang w:val="en-GB" w:eastAsia="en-US"/>
    </w:rPr>
  </w:style>
  <w:style w:type="character" w:customStyle="1" w:styleId="EXChar">
    <w:name w:val="EX Char"/>
    <w:link w:val="EX"/>
    <w:qFormat/>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qFormat/>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qFormat/>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1453B5"/>
    <w:rPr>
      <w:rFonts w:ascii="Times New Roman" w:hAnsi="Times New Roman"/>
      <w:sz w:val="16"/>
      <w:lang w:val="en-GB" w:eastAsia="en-US"/>
    </w:rPr>
  </w:style>
  <w:style w:type="character" w:customStyle="1" w:styleId="ab">
    <w:name w:val="列表 字符"/>
    <w:link w:val="aa"/>
    <w:qFormat/>
    <w:rsid w:val="001453B5"/>
    <w:rPr>
      <w:rFonts w:ascii="Times New Roman" w:hAnsi="Times New Roman"/>
      <w:lang w:val="en-GB" w:eastAsia="en-US"/>
    </w:rPr>
  </w:style>
  <w:style w:type="character" w:customStyle="1" w:styleId="ac">
    <w:name w:val="列表项目符号 字符"/>
    <w:aliases w:val="UL 字符"/>
    <w:link w:val="a9"/>
    <w:qFormat/>
    <w:rsid w:val="001453B5"/>
    <w:rPr>
      <w:rFonts w:ascii="Times New Roman" w:hAnsi="Times New Roman"/>
      <w:lang w:val="en-GB" w:eastAsia="en-US"/>
    </w:rPr>
  </w:style>
  <w:style w:type="character" w:customStyle="1" w:styleId="24">
    <w:name w:val="列表项目符号 2 字符"/>
    <w:aliases w:val="lb2 字符"/>
    <w:link w:val="23"/>
    <w:qFormat/>
    <w:rsid w:val="001453B5"/>
    <w:rPr>
      <w:rFonts w:ascii="Times New Roman" w:hAnsi="Times New Roman"/>
      <w:lang w:val="en-GB" w:eastAsia="en-US"/>
    </w:rPr>
  </w:style>
  <w:style w:type="character" w:customStyle="1" w:styleId="33">
    <w:name w:val="列表项目符号 3 字符"/>
    <w:link w:val="32"/>
    <w:qFormat/>
    <w:rsid w:val="001453B5"/>
    <w:rPr>
      <w:rFonts w:ascii="Times New Roman" w:hAnsi="Times New Roman"/>
      <w:lang w:val="en-GB" w:eastAsia="en-US"/>
    </w:rPr>
  </w:style>
  <w:style w:type="character" w:customStyle="1" w:styleId="26">
    <w:name w:val="列表 2 字符"/>
    <w:link w:val="25"/>
    <w:qFormat/>
    <w:rsid w:val="001453B5"/>
    <w:rPr>
      <w:rFonts w:ascii="Times New Roman" w:hAnsi="Times New Roman"/>
      <w:lang w:val="en-GB" w:eastAsia="en-US"/>
    </w:rPr>
  </w:style>
  <w:style w:type="paragraph" w:styleId="afe">
    <w:name w:val="index heading"/>
    <w:basedOn w:val="a"/>
    <w:next w:val="a"/>
    <w:uiPriority w:val="99"/>
    <w:qFormat/>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0"/>
    <w:uiPriority w:val="35"/>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1453B5"/>
    <w:rPr>
      <w:rFonts w:ascii="Times New Roman" w:eastAsia="MS Mincho" w:hAnsi="Times New Roman"/>
      <w:b/>
      <w:lang w:val="en-GB" w:eastAsia="en-GB"/>
    </w:rPr>
  </w:style>
  <w:style w:type="paragraph" w:customStyle="1" w:styleId="tabletext">
    <w:name w:val="table text"/>
    <w:basedOn w:val="a"/>
    <w:next w:val="table"/>
    <w:uiPriority w:val="99"/>
    <w:qFormat/>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1453B5"/>
    <w:rPr>
      <w:rFonts w:ascii="Courier New" w:eastAsia="MS Mincho" w:hAnsi="Courier New"/>
      <w:lang w:val="en-GB" w:eastAsia="en-GB"/>
    </w:rPr>
  </w:style>
  <w:style w:type="paragraph" w:customStyle="1" w:styleId="text">
    <w:name w:val="text"/>
    <w:basedOn w:val="a"/>
    <w:uiPriority w:val="99"/>
    <w:qFormat/>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1453B5"/>
    <w:rPr>
      <w:rFonts w:ascii="Arial" w:eastAsia="MS Mincho" w:hAnsi="Arial"/>
      <w:lang w:val="en-GB" w:eastAsia="en-US"/>
    </w:rPr>
  </w:style>
  <w:style w:type="paragraph" w:customStyle="1" w:styleId="textintend1">
    <w:name w:val="text intend 1"/>
    <w:basedOn w:val="text"/>
    <w:uiPriority w:val="99"/>
    <w:qFormat/>
    <w:rsid w:val="001453B5"/>
    <w:pPr>
      <w:widowControl/>
      <w:tabs>
        <w:tab w:val="num" w:pos="992"/>
      </w:tabs>
      <w:spacing w:after="120"/>
      <w:ind w:left="992" w:hanging="425"/>
    </w:pPr>
    <w:rPr>
      <w:lang w:val="en-US"/>
    </w:rPr>
  </w:style>
  <w:style w:type="paragraph" w:customStyle="1" w:styleId="textintend2">
    <w:name w:val="text intend 2"/>
    <w:basedOn w:val="text"/>
    <w:uiPriority w:val="99"/>
    <w:qFormat/>
    <w:rsid w:val="001453B5"/>
    <w:pPr>
      <w:widowControl/>
      <w:tabs>
        <w:tab w:val="num" w:pos="1418"/>
      </w:tabs>
      <w:spacing w:after="120"/>
      <w:ind w:left="1418" w:hanging="426"/>
    </w:pPr>
    <w:rPr>
      <w:lang w:val="en-US"/>
    </w:rPr>
  </w:style>
  <w:style w:type="paragraph" w:customStyle="1" w:styleId="textintend3">
    <w:name w:val="text intend 3"/>
    <w:basedOn w:val="text"/>
    <w:uiPriority w:val="99"/>
    <w:qFormat/>
    <w:rsid w:val="001453B5"/>
    <w:pPr>
      <w:widowControl/>
      <w:tabs>
        <w:tab w:val="num" w:pos="1843"/>
      </w:tabs>
      <w:spacing w:after="120"/>
      <w:ind w:left="1843" w:hanging="425"/>
    </w:pPr>
    <w:rPr>
      <w:lang w:val="en-US"/>
    </w:rPr>
  </w:style>
  <w:style w:type="paragraph" w:customStyle="1" w:styleId="normalpuce">
    <w:name w:val="normal puce"/>
    <w:basedOn w:val="a"/>
    <w:uiPriority w:val="99"/>
    <w:qFormat/>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qFormat/>
    <w:rsid w:val="001453B5"/>
    <w:rPr>
      <w:rFonts w:ascii="Times New Roman" w:eastAsia="MS Mincho" w:hAnsi="Times New Roman"/>
      <w:i/>
      <w:sz w:val="22"/>
      <w:lang w:val="en-GB" w:eastAsia="en-GB"/>
    </w:rPr>
  </w:style>
  <w:style w:type="character" w:styleId="aff5">
    <w:name w:val="page number"/>
    <w:basedOn w:val="a0"/>
    <w:qFormat/>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qFormat/>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1453B5"/>
    <w:rPr>
      <w:rFonts w:ascii="Times New Roman" w:eastAsia="MS Mincho" w:hAnsi="Times New Roman"/>
      <w:sz w:val="24"/>
      <w:lang w:val="en-GB" w:eastAsia="en-GB"/>
    </w:rPr>
  </w:style>
  <w:style w:type="paragraph" w:customStyle="1" w:styleId="para">
    <w:name w:val="para"/>
    <w:basedOn w:val="a"/>
    <w:uiPriority w:val="99"/>
    <w:qFormat/>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1453B5"/>
    <w:rPr>
      <w:noProof w:val="0"/>
      <w:vanish w:val="0"/>
      <w:color w:val="FF0000"/>
      <w:lang w:eastAsia="en-US"/>
    </w:rPr>
  </w:style>
  <w:style w:type="paragraph" w:customStyle="1" w:styleId="MTDisplayEquation">
    <w:name w:val="MTDisplayEquation"/>
    <w:basedOn w:val="a"/>
    <w:uiPriority w:val="99"/>
    <w:qFormat/>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1453B5"/>
    <w:rPr>
      <w:rFonts w:ascii="Times New Roman" w:eastAsia="MS Mincho" w:hAnsi="Times New Roman"/>
      <w:lang w:val="en-GB" w:eastAsia="en-GB"/>
    </w:rPr>
  </w:style>
  <w:style w:type="paragraph" w:customStyle="1" w:styleId="List1">
    <w:name w:val="List1"/>
    <w:basedOn w:val="a"/>
    <w:uiPriority w:val="99"/>
    <w:qFormat/>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qFormat/>
    <w:rsid w:val="001453B5"/>
    <w:rPr>
      <w:rFonts w:ascii="Tahoma" w:hAnsi="Tahoma" w:cs="Tahoma"/>
      <w:sz w:val="16"/>
      <w:szCs w:val="16"/>
      <w:lang w:val="en-GB" w:eastAsia="en-US"/>
    </w:rPr>
  </w:style>
  <w:style w:type="paragraph" w:customStyle="1" w:styleId="centered">
    <w:name w:val="centered"/>
    <w:basedOn w:val="a"/>
    <w:uiPriority w:val="99"/>
    <w:qFormat/>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1453B5"/>
    <w:rPr>
      <w:rFonts w:ascii="Bookman" w:hAnsi="Bookman"/>
      <w:position w:val="6"/>
      <w:sz w:val="18"/>
    </w:rPr>
  </w:style>
  <w:style w:type="paragraph" w:customStyle="1" w:styleId="References">
    <w:name w:val="References"/>
    <w:basedOn w:val="a"/>
    <w:uiPriority w:val="99"/>
    <w:qFormat/>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qFormat/>
    <w:rsid w:val="001453B5"/>
    <w:rPr>
      <w:rFonts w:ascii="Times New Roman" w:hAnsi="Times New Roman"/>
      <w:b/>
      <w:bCs/>
      <w:lang w:val="en-GB" w:eastAsia="en-US"/>
    </w:rPr>
  </w:style>
  <w:style w:type="paragraph" w:customStyle="1" w:styleId="ZchnZchn">
    <w:name w:val="Zchn Zchn"/>
    <w:uiPriority w:val="99"/>
    <w:semiHidden/>
    <w:qFormat/>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1453B5"/>
    <w:rPr>
      <w:rFonts w:eastAsia="MS Mincho"/>
      <w:lang w:val="en-GB" w:eastAsia="en-US" w:bidi="ar-SA"/>
    </w:rPr>
  </w:style>
  <w:style w:type="character" w:customStyle="1" w:styleId="B1Char1">
    <w:name w:val="B1 Char1"/>
    <w:qFormat/>
    <w:rsid w:val="001453B5"/>
    <w:rPr>
      <w:rFonts w:eastAsia="MS Mincho"/>
      <w:lang w:val="en-GB" w:eastAsia="en-US" w:bidi="ar-SA"/>
    </w:rPr>
  </w:style>
  <w:style w:type="paragraph" w:customStyle="1" w:styleId="TableText0">
    <w:name w:val="TableText"/>
    <w:basedOn w:val="aff3"/>
    <w:uiPriority w:val="99"/>
    <w:qFormat/>
    <w:rsid w:val="001453B5"/>
    <w:pPr>
      <w:keepNext/>
      <w:keepLines/>
      <w:spacing w:before="0" w:after="180"/>
      <w:ind w:left="0"/>
      <w:jc w:val="center"/>
    </w:pPr>
    <w:rPr>
      <w:i w:val="0"/>
      <w:snapToGrid w:val="0"/>
      <w:kern w:val="2"/>
      <w:sz w:val="20"/>
    </w:rPr>
  </w:style>
  <w:style w:type="character" w:customStyle="1" w:styleId="msoins0">
    <w:name w:val="msoins"/>
    <w:basedOn w:val="a0"/>
    <w:qFormat/>
    <w:rsid w:val="001453B5"/>
  </w:style>
  <w:style w:type="paragraph" w:customStyle="1" w:styleId="B1">
    <w:name w:val="B1+"/>
    <w:basedOn w:val="B10"/>
    <w:uiPriority w:val="99"/>
    <w:qFormat/>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1453B5"/>
    <w:rPr>
      <w:rFonts w:eastAsia="宋体"/>
      <w:i/>
      <w:color w:val="0000FF"/>
      <w:lang w:val="en-GB" w:eastAsia="en-US"/>
    </w:rPr>
  </w:style>
  <w:style w:type="paragraph" w:customStyle="1" w:styleId="Bulletedo1">
    <w:name w:val="Bulleted o 1"/>
    <w:basedOn w:val="a"/>
    <w:uiPriority w:val="99"/>
    <w:qFormat/>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qFormat/>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aliases w:val="Level 2"/>
    <w:qFormat/>
    <w:rsid w:val="001453B5"/>
    <w:rPr>
      <w:b/>
      <w:bCs/>
    </w:rPr>
  </w:style>
  <w:style w:type="character" w:customStyle="1" w:styleId="TAL0">
    <w:name w:val="TAL (文字)"/>
    <w:qFormat/>
    <w:rsid w:val="001453B5"/>
    <w:rPr>
      <w:rFonts w:ascii="Arial" w:hAnsi="Arial"/>
      <w:sz w:val="18"/>
      <w:lang w:val="en-GB" w:eastAsia="ko-KR" w:bidi="ar-SA"/>
    </w:rPr>
  </w:style>
  <w:style w:type="character" w:customStyle="1" w:styleId="CharChar3">
    <w:name w:val="Char Char3"/>
    <w:qFormat/>
    <w:rsid w:val="001453B5"/>
    <w:rPr>
      <w:rFonts w:ascii="Arial" w:hAnsi="Arial"/>
      <w:sz w:val="28"/>
      <w:lang w:val="en-GB" w:eastAsia="ko-KR" w:bidi="ar-SA"/>
    </w:rPr>
  </w:style>
  <w:style w:type="character" w:customStyle="1" w:styleId="msoins00">
    <w:name w:val="msoins0"/>
    <w:qFormat/>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453B5"/>
    <w:rPr>
      <w:rFonts w:ascii="Arial" w:hAnsi="Arial"/>
      <w:sz w:val="24"/>
      <w:lang w:val="en-GB" w:eastAsia="en-US" w:bidi="ar-SA"/>
    </w:rPr>
  </w:style>
  <w:style w:type="paragraph" w:customStyle="1" w:styleId="no0">
    <w:name w:val="no"/>
    <w:basedOn w:val="a"/>
    <w:uiPriority w:val="99"/>
    <w:qFormat/>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1453B5"/>
    <w:rPr>
      <w:sz w:val="24"/>
      <w:lang w:val="en-US" w:eastAsia="en-US"/>
    </w:rPr>
  </w:style>
  <w:style w:type="character" w:customStyle="1" w:styleId="EditorsNoteChar">
    <w:name w:val="Editor's Note Char"/>
    <w:aliases w:val="EN Char"/>
    <w:link w:val="EditorsNote"/>
    <w:qFormat/>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1453B5"/>
    <w:rPr>
      <w:rFonts w:ascii="Arial" w:eastAsia="Malgun Gothic" w:hAnsi="Arial"/>
      <w:spacing w:val="2"/>
      <w:lang w:val="en-GB" w:eastAsia="en-GB"/>
    </w:rPr>
  </w:style>
  <w:style w:type="paragraph" w:customStyle="1" w:styleId="BL">
    <w:name w:val="BL"/>
    <w:basedOn w:val="a"/>
    <w:uiPriority w:val="99"/>
    <w:qFormat/>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qFormat/>
    <w:rsid w:val="001453B5"/>
    <w:rPr>
      <w:color w:val="808080"/>
    </w:rPr>
  </w:style>
  <w:style w:type="character" w:customStyle="1" w:styleId="PLChar">
    <w:name w:val="PL Char"/>
    <w:link w:val="PL"/>
    <w:qFormat/>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
    <w:qFormat/>
    <w:rsid w:val="001453B5"/>
    <w:rPr>
      <w:rFonts w:ascii="Calibri Light" w:eastAsia="Times New Roman" w:hAnsi="Calibri Light" w:cs="Times New Roman"/>
      <w:color w:val="2F5496"/>
      <w:lang w:eastAsia="en-US"/>
    </w:rPr>
  </w:style>
  <w:style w:type="paragraph" w:customStyle="1" w:styleId="msonormal0">
    <w:name w:val="msonormal"/>
    <w:basedOn w:val="a"/>
    <w:uiPriority w:val="99"/>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1453B5"/>
    <w:rPr>
      <w:rFonts w:ascii="Times New Roman" w:eastAsia="宋体" w:hAnsi="Times New Roman"/>
      <w:lang w:eastAsia="en-US"/>
    </w:rPr>
  </w:style>
  <w:style w:type="character" w:customStyle="1" w:styleId="CharChar31">
    <w:name w:val="Char Char31"/>
    <w:qFormat/>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1453B5"/>
    <w:rPr>
      <w:lang w:val="en-GB" w:eastAsia="ja-JP" w:bidi="ar-SA"/>
    </w:rPr>
  </w:style>
  <w:style w:type="paragraph" w:customStyle="1" w:styleId="1Char">
    <w:name w:val="(文字) (文字)1 Char (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453B5"/>
    <w:rPr>
      <w:rFonts w:ascii="Arial" w:hAnsi="Arial"/>
      <w:sz w:val="32"/>
      <w:lang w:val="en-GB" w:eastAsia="ja-JP" w:bidi="ar-SA"/>
    </w:rPr>
  </w:style>
  <w:style w:type="character" w:customStyle="1" w:styleId="CharChar4">
    <w:name w:val="Char Char4"/>
    <w:qFormat/>
    <w:rsid w:val="001453B5"/>
    <w:rPr>
      <w:rFonts w:ascii="Courier New" w:hAnsi="Courier New"/>
      <w:lang w:val="nb-NO" w:eastAsia="ja-JP" w:bidi="ar-SA"/>
    </w:rPr>
  </w:style>
  <w:style w:type="character" w:customStyle="1" w:styleId="AndreaLeonardi">
    <w:name w:val="Andrea Leonardi"/>
    <w:semiHidden/>
    <w:qFormat/>
    <w:rsid w:val="001453B5"/>
    <w:rPr>
      <w:rFonts w:ascii="Arial" w:hAnsi="Arial" w:cs="Arial"/>
      <w:color w:val="auto"/>
      <w:sz w:val="20"/>
      <w:szCs w:val="20"/>
    </w:rPr>
  </w:style>
  <w:style w:type="character" w:customStyle="1" w:styleId="NOCharChar">
    <w:name w:val="NO Char Char"/>
    <w:qFormat/>
    <w:rsid w:val="001453B5"/>
    <w:rPr>
      <w:lang w:val="en-GB" w:eastAsia="en-US" w:bidi="ar-SA"/>
    </w:rPr>
  </w:style>
  <w:style w:type="character" w:customStyle="1" w:styleId="NOZchn">
    <w:name w:val="NO Zchn"/>
    <w:qFormat/>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qFormat/>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1453B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1453B5"/>
    <w:rPr>
      <w:rFonts w:ascii="Arial" w:hAnsi="Arial" w:cs="Times New Roman"/>
      <w:sz w:val="20"/>
      <w:szCs w:val="20"/>
      <w:lang w:val="en-GB" w:eastAsia="en-US"/>
    </w:rPr>
  </w:style>
  <w:style w:type="paragraph" w:customStyle="1" w:styleId="CarCar">
    <w:name w:val="Car C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453B5"/>
    <w:rPr>
      <w:rFonts w:ascii="Arial" w:hAnsi="Arial"/>
      <w:sz w:val="32"/>
      <w:lang w:val="en-GB" w:eastAsia="en-US" w:bidi="ar-SA"/>
    </w:rPr>
  </w:style>
  <w:style w:type="paragraph" w:customStyle="1" w:styleId="ZchnZchn1">
    <w:name w:val="Zchn Zchn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453B5"/>
    <w:rPr>
      <w:rFonts w:ascii="Arial" w:hAnsi="Arial"/>
      <w:sz w:val="32"/>
      <w:lang w:val="en-GB" w:eastAsia="en-US" w:bidi="ar-SA"/>
    </w:rPr>
  </w:style>
  <w:style w:type="paragraph" w:customStyle="1" w:styleId="2b">
    <w:name w:val="(文字) (文字)2"/>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453B5"/>
    <w:rPr>
      <w:rFonts w:ascii="Arial" w:hAnsi="Arial"/>
      <w:sz w:val="32"/>
      <w:lang w:val="en-GB" w:eastAsia="en-US" w:bidi="ar-SA"/>
    </w:rPr>
  </w:style>
  <w:style w:type="paragraph" w:customStyle="1" w:styleId="37">
    <w:name w:val="(文字) (文字)3"/>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453B5"/>
    <w:rPr>
      <w:rFonts w:ascii="Arial" w:hAnsi="Arial" w:cs="Times New Roman"/>
      <w:sz w:val="20"/>
      <w:szCs w:val="20"/>
      <w:lang w:val="en-GB" w:eastAsia="en-US"/>
    </w:rPr>
  </w:style>
  <w:style w:type="paragraph" w:customStyle="1" w:styleId="13">
    <w:name w:val="(文字) (文字)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1453B5"/>
    <w:rPr>
      <w:rFonts w:ascii="Tahoma" w:hAnsi="Tahoma" w:cs="Tahoma"/>
      <w:shd w:val="clear" w:color="auto" w:fill="000080"/>
      <w:lang w:val="en-GB" w:eastAsia="en-US"/>
    </w:rPr>
  </w:style>
  <w:style w:type="character" w:customStyle="1" w:styleId="ZchnZchn5">
    <w:name w:val="Zchn Zchn5"/>
    <w:qFormat/>
    <w:rsid w:val="001453B5"/>
    <w:rPr>
      <w:rFonts w:ascii="Courier New" w:eastAsia="Batang" w:hAnsi="Courier New"/>
      <w:lang w:val="nb-NO" w:eastAsia="en-US" w:bidi="ar-SA"/>
    </w:rPr>
  </w:style>
  <w:style w:type="character" w:customStyle="1" w:styleId="CharChar10">
    <w:name w:val="Char Char10"/>
    <w:qFormat/>
    <w:rsid w:val="001453B5"/>
    <w:rPr>
      <w:rFonts w:ascii="Times New Roman" w:hAnsi="Times New Roman"/>
      <w:lang w:val="en-GB" w:eastAsia="en-US"/>
    </w:rPr>
  </w:style>
  <w:style w:type="character" w:customStyle="1" w:styleId="CharChar9">
    <w:name w:val="Char Char9"/>
    <w:qFormat/>
    <w:rsid w:val="001453B5"/>
    <w:rPr>
      <w:rFonts w:ascii="Tahoma" w:hAnsi="Tahoma" w:cs="Tahoma"/>
      <w:sz w:val="16"/>
      <w:szCs w:val="16"/>
      <w:lang w:val="en-GB" w:eastAsia="en-US"/>
    </w:rPr>
  </w:style>
  <w:style w:type="character" w:customStyle="1" w:styleId="CharChar8">
    <w:name w:val="Char Char8"/>
    <w:qFormat/>
    <w:rsid w:val="001453B5"/>
    <w:rPr>
      <w:rFonts w:ascii="Times New Roman" w:hAnsi="Times New Roman"/>
      <w:b/>
      <w:bCs/>
      <w:lang w:val="en-GB" w:eastAsia="en-US"/>
    </w:rPr>
  </w:style>
  <w:style w:type="paragraph" w:customStyle="1" w:styleId="14">
    <w:name w:val="修订1"/>
    <w:hidden/>
    <w:uiPriority w:val="99"/>
    <w:semiHidden/>
    <w:qFormat/>
    <w:rsid w:val="001453B5"/>
    <w:rPr>
      <w:rFonts w:ascii="Times New Roman" w:eastAsia="Batang" w:hAnsi="Times New Roman"/>
      <w:lang w:val="en-GB" w:eastAsia="en-US"/>
    </w:rPr>
  </w:style>
  <w:style w:type="paragraph" w:styleId="affd">
    <w:name w:val="endnote text"/>
    <w:basedOn w:val="a"/>
    <w:link w:val="affe"/>
    <w:uiPriority w:val="99"/>
    <w:qFormat/>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1453B5"/>
    <w:rPr>
      <w:rFonts w:ascii="Times New Roman" w:eastAsia="Times New Roman" w:hAnsi="Times New Roman"/>
      <w:lang w:val="en-GB" w:eastAsia="en-GB"/>
    </w:rPr>
  </w:style>
  <w:style w:type="character" w:styleId="afff">
    <w:name w:val="endnote reference"/>
    <w:qFormat/>
    <w:rsid w:val="001453B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1453B5"/>
    <w:rPr>
      <w:lang w:val="en-GB" w:eastAsia="ja-JP" w:bidi="ar-SA"/>
    </w:rPr>
  </w:style>
  <w:style w:type="paragraph" w:styleId="afff0">
    <w:name w:val="Title"/>
    <w:aliases w:val="Section Header"/>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1453B5"/>
    <w:rPr>
      <w:rFonts w:ascii="Courier New" w:eastAsia="Malgun Gothic" w:hAnsi="Courier New"/>
      <w:lang w:val="nb-NO" w:eastAsia="en-GB"/>
    </w:rPr>
  </w:style>
  <w:style w:type="paragraph" w:customStyle="1" w:styleId="FL">
    <w:name w:val="FL"/>
    <w:basedOn w:val="a"/>
    <w:uiPriority w:val="99"/>
    <w:qFormat/>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1453B5"/>
    <w:rPr>
      <w:rFonts w:ascii="Arial" w:hAnsi="Arial"/>
      <w:sz w:val="22"/>
      <w:lang w:val="en-GB" w:eastAsia="ja-JP" w:bidi="ar-SA"/>
    </w:rPr>
  </w:style>
  <w:style w:type="paragraph" w:styleId="afff2">
    <w:name w:val="Date"/>
    <w:basedOn w:val="a"/>
    <w:next w:val="a"/>
    <w:link w:val="afff3"/>
    <w:uiPriority w:val="99"/>
    <w:qFormat/>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qFormat/>
    <w:rsid w:val="001453B5"/>
    <w:rPr>
      <w:rFonts w:ascii="Times New Roman" w:eastAsia="Malgun Gothic" w:hAnsi="Times New Roman"/>
      <w:lang w:val="en-GB" w:eastAsia="en-GB"/>
    </w:rPr>
  </w:style>
  <w:style w:type="paragraph" w:customStyle="1" w:styleId="AutoCorrect">
    <w:name w:val="AutoCorrect"/>
    <w:uiPriority w:val="99"/>
    <w:qFormat/>
    <w:rsid w:val="001453B5"/>
    <w:rPr>
      <w:rFonts w:ascii="Times New Roman" w:eastAsia="Malgun Gothic" w:hAnsi="Times New Roman"/>
      <w:sz w:val="24"/>
      <w:szCs w:val="24"/>
      <w:lang w:val="en-GB" w:eastAsia="ko-KR"/>
    </w:rPr>
  </w:style>
  <w:style w:type="paragraph" w:customStyle="1" w:styleId="-PAGE-">
    <w:name w:val="- PAGE -"/>
    <w:uiPriority w:val="99"/>
    <w:qFormat/>
    <w:rsid w:val="001453B5"/>
    <w:rPr>
      <w:rFonts w:ascii="Times New Roman" w:eastAsia="Malgun Gothic" w:hAnsi="Times New Roman"/>
      <w:sz w:val="24"/>
      <w:szCs w:val="24"/>
      <w:lang w:val="en-GB" w:eastAsia="ko-KR"/>
    </w:rPr>
  </w:style>
  <w:style w:type="paragraph" w:customStyle="1" w:styleId="PageXofY">
    <w:name w:val="Page X of Y"/>
    <w:uiPriority w:val="99"/>
    <w:qFormat/>
    <w:rsid w:val="001453B5"/>
    <w:rPr>
      <w:rFonts w:ascii="Times New Roman" w:eastAsia="Malgun Gothic" w:hAnsi="Times New Roman"/>
      <w:sz w:val="24"/>
      <w:szCs w:val="24"/>
      <w:lang w:val="en-GB" w:eastAsia="ko-KR"/>
    </w:rPr>
  </w:style>
  <w:style w:type="paragraph" w:customStyle="1" w:styleId="Createdby">
    <w:name w:val="Created by"/>
    <w:uiPriority w:val="99"/>
    <w:qFormat/>
    <w:rsid w:val="001453B5"/>
    <w:rPr>
      <w:rFonts w:ascii="Times New Roman" w:eastAsia="Malgun Gothic" w:hAnsi="Times New Roman"/>
      <w:sz w:val="24"/>
      <w:szCs w:val="24"/>
      <w:lang w:val="en-GB" w:eastAsia="ko-KR"/>
    </w:rPr>
  </w:style>
  <w:style w:type="paragraph" w:customStyle="1" w:styleId="Createdon">
    <w:name w:val="Created on"/>
    <w:uiPriority w:val="99"/>
    <w:qFormat/>
    <w:rsid w:val="001453B5"/>
    <w:rPr>
      <w:rFonts w:ascii="Times New Roman" w:eastAsia="Malgun Gothic" w:hAnsi="Times New Roman"/>
      <w:sz w:val="24"/>
      <w:szCs w:val="24"/>
      <w:lang w:val="en-GB" w:eastAsia="ko-KR"/>
    </w:rPr>
  </w:style>
  <w:style w:type="paragraph" w:customStyle="1" w:styleId="Lastprinted">
    <w:name w:val="Last printed"/>
    <w:uiPriority w:val="99"/>
    <w:qFormat/>
    <w:rsid w:val="001453B5"/>
    <w:rPr>
      <w:rFonts w:ascii="Times New Roman" w:eastAsia="Malgun Gothic" w:hAnsi="Times New Roman"/>
      <w:sz w:val="24"/>
      <w:szCs w:val="24"/>
      <w:lang w:val="en-GB" w:eastAsia="ko-KR"/>
    </w:rPr>
  </w:style>
  <w:style w:type="paragraph" w:customStyle="1" w:styleId="Lastsavedby">
    <w:name w:val="Last saved by"/>
    <w:uiPriority w:val="99"/>
    <w:qFormat/>
    <w:rsid w:val="001453B5"/>
    <w:rPr>
      <w:rFonts w:ascii="Times New Roman" w:eastAsia="Malgun Gothic" w:hAnsi="Times New Roman"/>
      <w:sz w:val="24"/>
      <w:szCs w:val="24"/>
      <w:lang w:val="en-GB" w:eastAsia="ko-KR"/>
    </w:rPr>
  </w:style>
  <w:style w:type="paragraph" w:customStyle="1" w:styleId="Filename">
    <w:name w:val="Filename"/>
    <w:uiPriority w:val="99"/>
    <w:qFormat/>
    <w:rsid w:val="001453B5"/>
    <w:rPr>
      <w:rFonts w:ascii="Times New Roman" w:eastAsia="Malgun Gothic" w:hAnsi="Times New Roman"/>
      <w:sz w:val="24"/>
      <w:szCs w:val="24"/>
      <w:lang w:val="en-GB" w:eastAsia="ko-KR"/>
    </w:rPr>
  </w:style>
  <w:style w:type="paragraph" w:customStyle="1" w:styleId="Filenameandpath">
    <w:name w:val="Filename and path"/>
    <w:uiPriority w:val="99"/>
    <w:qFormat/>
    <w:rsid w:val="001453B5"/>
    <w:rPr>
      <w:rFonts w:ascii="Times New Roman" w:eastAsia="Malgun Gothic" w:hAnsi="Times New Roman"/>
      <w:sz w:val="24"/>
      <w:szCs w:val="24"/>
      <w:lang w:val="en-GB" w:eastAsia="ko-KR"/>
    </w:rPr>
  </w:style>
  <w:style w:type="paragraph" w:customStyle="1" w:styleId="AuthorPageDate">
    <w:name w:val="Author  Page #  Date"/>
    <w:uiPriority w:val="99"/>
    <w:qFormat/>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453B5"/>
    <w:rPr>
      <w:rFonts w:ascii="Times New Roman" w:eastAsia="Malgun Gothic" w:hAnsi="Times New Roman"/>
      <w:sz w:val="24"/>
      <w:szCs w:val="24"/>
      <w:lang w:val="en-GB" w:eastAsia="ko-KR"/>
    </w:rPr>
  </w:style>
  <w:style w:type="paragraph" w:customStyle="1" w:styleId="INDENT1">
    <w:name w:val="INDENT1"/>
    <w:basedOn w:val="a"/>
    <w:uiPriority w:val="99"/>
    <w:qFormat/>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qFormat/>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1453B5"/>
    <w:rPr>
      <w:rFonts w:ascii="Arial" w:hAnsi="Arial"/>
      <w:lang w:val="en-GB" w:eastAsia="en-US" w:bidi="ar-SA"/>
    </w:rPr>
  </w:style>
  <w:style w:type="table" w:customStyle="1" w:styleId="Tabellengitternetz1">
    <w:name w:val="Tabellengitternetz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qFormat/>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453B5"/>
    <w:pPr>
      <w:tabs>
        <w:tab w:val="left" w:pos="360"/>
      </w:tabs>
      <w:ind w:left="360" w:hanging="360"/>
    </w:pPr>
  </w:style>
  <w:style w:type="paragraph" w:customStyle="1" w:styleId="Para1">
    <w:name w:val="Para1"/>
    <w:basedOn w:val="a"/>
    <w:uiPriority w:val="99"/>
    <w:qFormat/>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1453B5"/>
    <w:pPr>
      <w:keepNext/>
      <w:keepLines/>
      <w:spacing w:after="60"/>
      <w:ind w:left="210"/>
      <w:jc w:val="center"/>
    </w:pPr>
    <w:rPr>
      <w:b/>
      <w:sz w:val="20"/>
    </w:rPr>
  </w:style>
  <w:style w:type="paragraph" w:customStyle="1" w:styleId="17">
    <w:name w:val="図表目次1"/>
    <w:basedOn w:val="a"/>
    <w:next w:val="a"/>
    <w:uiPriority w:val="99"/>
    <w:qFormat/>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1453B5"/>
    <w:pPr>
      <w:spacing w:before="120"/>
      <w:outlineLvl w:val="2"/>
    </w:pPr>
    <w:rPr>
      <w:sz w:val="28"/>
    </w:rPr>
  </w:style>
  <w:style w:type="paragraph" w:customStyle="1" w:styleId="Heading2Head2A2">
    <w:name w:val="Heading 2.Head2A.2"/>
    <w:basedOn w:val="1"/>
    <w:next w:val="a"/>
    <w:uiPriority w:val="99"/>
    <w:qFormat/>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
    <w:uiPriority w:val="99"/>
    <w:qFormat/>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qFormat/>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1453B5"/>
    <w:rPr>
      <w:rFonts w:ascii="Arial" w:eastAsia="Malgun Gothic" w:hAnsi="Arial"/>
      <w:kern w:val="2"/>
      <w:sz w:val="18"/>
      <w:lang w:val="en-GB" w:eastAsia="en-GB"/>
    </w:rPr>
  </w:style>
  <w:style w:type="character" w:customStyle="1" w:styleId="CharChar29">
    <w:name w:val="Char Char29"/>
    <w:qFormat/>
    <w:rsid w:val="001453B5"/>
    <w:rPr>
      <w:rFonts w:ascii="Arial" w:hAnsi="Arial"/>
      <w:sz w:val="36"/>
      <w:lang w:val="en-GB" w:eastAsia="en-US" w:bidi="ar-SA"/>
    </w:rPr>
  </w:style>
  <w:style w:type="character" w:customStyle="1" w:styleId="CharChar28">
    <w:name w:val="Char Char28"/>
    <w:qFormat/>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1453B5"/>
    <w:rPr>
      <w:rFonts w:ascii="Arial" w:hAnsi="Arial"/>
      <w:sz w:val="22"/>
      <w:lang w:val="en-GB" w:eastAsia="en-GB" w:bidi="ar-SA"/>
    </w:rPr>
  </w:style>
  <w:style w:type="paragraph" w:customStyle="1" w:styleId="Default">
    <w:name w:val="Default"/>
    <w:uiPriority w:val="99"/>
    <w:qFormat/>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1453B5"/>
    <w:rPr>
      <w:rFonts w:ascii="Times New Roman" w:hAnsi="Times New Roman"/>
      <w:lang w:val="en-GB"/>
    </w:rPr>
  </w:style>
  <w:style w:type="character" w:styleId="HTML">
    <w:name w:val="HTML Acronym"/>
    <w:uiPriority w:val="99"/>
    <w:unhideWhenUsed/>
    <w:qFormat/>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qFormat/>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1453B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1453B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1453B5"/>
    <w:rPr>
      <w:rFonts w:ascii="Arial" w:hAnsi="Arial"/>
      <w:sz w:val="28"/>
      <w:lang w:val="en-GB" w:eastAsia="ko-KR" w:bidi="ar-SA"/>
    </w:rPr>
  </w:style>
  <w:style w:type="character" w:customStyle="1" w:styleId="CharChar32">
    <w:name w:val="Char Char32"/>
    <w:semiHidden/>
    <w:qFormat/>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qFormat/>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qFormat/>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qFormat/>
    <w:rsid w:val="001453B5"/>
    <w:rPr>
      <w:rFonts w:ascii="Times New Roman" w:eastAsia="Batang" w:hAnsi="Times New Roman"/>
      <w:lang w:val="en-GB" w:eastAsia="en-US"/>
    </w:rPr>
  </w:style>
  <w:style w:type="character" w:customStyle="1" w:styleId="NumberedListChar">
    <w:name w:val="Numbered List Char"/>
    <w:basedOn w:val="a0"/>
    <w:link w:val="NumberedList"/>
    <w:qFormat/>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qFormat/>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1453B5"/>
    <w:rPr>
      <w:rFonts w:ascii="Arial" w:eastAsia="MS Mincho" w:hAnsi="Arial" w:cs="Arial"/>
      <w:b/>
      <w:sz w:val="24"/>
      <w:szCs w:val="24"/>
      <w:lang w:val="en-US" w:eastAsia="en-GB"/>
    </w:rPr>
  </w:style>
  <w:style w:type="character" w:customStyle="1" w:styleId="Char2">
    <w:name w:val="明显引用 Char2"/>
    <w:basedOn w:val="a0"/>
    <w:uiPriority w:val="30"/>
    <w:qFormat/>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qFormat/>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52"/>
    <w:unhideWhenUsed/>
    <w:rsid w:val="001453B5"/>
    <w:rPr>
      <w:color w:val="605E5C"/>
      <w:shd w:val="clear" w:color="auto" w:fill="E1DFDD"/>
    </w:rPr>
  </w:style>
  <w:style w:type="paragraph" w:customStyle="1" w:styleId="afffd">
    <w:name w:val="吹き出し"/>
    <w:basedOn w:val="a"/>
    <w:uiPriority w:val="99"/>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qFormat/>
    <w:rsid w:val="001453B5"/>
    <w:rPr>
      <w:color w:val="808080"/>
      <w:shd w:val="clear" w:color="auto" w:fill="E6E6E6"/>
    </w:rPr>
  </w:style>
  <w:style w:type="paragraph" w:customStyle="1" w:styleId="B2">
    <w:name w:val="B2+"/>
    <w:basedOn w:val="B20"/>
    <w:uiPriority w:val="99"/>
    <w:qFormat/>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uiPriority w:val="99"/>
    <w:qFormat/>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uiPriority w:val="99"/>
    <w:qFormat/>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uiPriority w:val="99"/>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uiPriority w:val="99"/>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qFormat/>
    <w:rsid w:val="001453B5"/>
    <w:rPr>
      <w:rFonts w:ascii="Times-Roman" w:hAnsi="Times-Roman" w:hint="default"/>
      <w:b w:val="0"/>
      <w:bCs w:val="0"/>
      <w:i w:val="0"/>
      <w:iCs w:val="0"/>
      <w:color w:val="000000"/>
      <w:sz w:val="20"/>
      <w:szCs w:val="20"/>
    </w:rPr>
  </w:style>
  <w:style w:type="character" w:customStyle="1" w:styleId="SubtitleChar3">
    <w:name w:val="Subtitle Char3"/>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qFormat/>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1453B5"/>
    <w:rPr>
      <w:rFonts w:ascii="Times New Roman" w:eastAsia="Batang" w:hAnsi="Times New Roman"/>
      <w:lang w:val="en-GB" w:eastAsia="en-US"/>
    </w:rPr>
  </w:style>
  <w:style w:type="table" w:customStyle="1" w:styleId="TableGrid19">
    <w:name w:val="Table Grid19"/>
    <w:basedOn w:val="a1"/>
    <w:uiPriority w:val="39"/>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1453B5"/>
    <w:rPr>
      <w:rFonts w:ascii="Cambria" w:hAnsi="Cambria" w:cs="Times New Roman" w:hint="default"/>
      <w:b/>
      <w:bCs/>
      <w:kern w:val="28"/>
      <w:sz w:val="32"/>
      <w:szCs w:val="32"/>
      <w:lang w:val="en-GB" w:eastAsia="en-US"/>
    </w:rPr>
  </w:style>
  <w:style w:type="character" w:customStyle="1" w:styleId="1f2">
    <w:name w:val="副標題 字元1"/>
    <w:qFormat/>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qFormat/>
    <w:rsid w:val="001453B5"/>
    <w:rPr>
      <w:rFonts w:ascii="Times New Roman" w:hAnsi="Times New Roman" w:cs="Times New Roman" w:hint="default"/>
      <w:i/>
      <w:iCs/>
      <w:color w:val="4F81BD"/>
      <w:lang w:val="en-GB" w:eastAsia="en-US"/>
    </w:rPr>
  </w:style>
  <w:style w:type="table" w:customStyle="1" w:styleId="TableGrid712">
    <w:name w:val="Table Grid7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qFormat/>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A2DE-FA4B-41F0-B87E-184B869F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2319</Words>
  <Characters>14347</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16633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Miao Wang</cp:lastModifiedBy>
  <cp:revision>2</cp:revision>
  <cp:lastPrinted>1899-12-31T23:00:00Z</cp:lastPrinted>
  <dcterms:created xsi:type="dcterms:W3CDTF">2024-05-23T00:35:00Z</dcterms:created>
  <dcterms:modified xsi:type="dcterms:W3CDTF">2024-05-23T00:35:00Z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(3)lY/VsOBQWLHZYq7HHXcHlAVSFj/DPmxSmOaha1CgA/TRSBsSR6E2cpj5RDqe7hE/Q9PVaz8q
CEuy+zdofbxMHcSia/cA3xWHxHtoY//8PWj7/Wikgpd9A5Nqr3VWOFVgO9H7QtQMOZda3agP
nVTdhm9I1IuyuFfTRhI0zFFfkNGtmEQDWjVXRo3zq1GE64uX7iqKJ6plt25ezjHPhbk6O4Lo
4X1EgNkN2eSk4Pgtmi</vt:lpwstr>
  </property>
  <property fmtid="{D5CDD505-2E9C-101B-9397-08002B2CF9AE}" pid="22" name="_2015_ms_pID_7253431">
    <vt:lpwstr>NsMop2zLfhoqRKBWyjwFdFotT2zZ4ImfA7iLBlMd67gfgX6xgf39Ve
dtnl414KZ+u2O3Wv2YX4N3nTYjJFj/Oqbrwio21COeiBJEs6FkF2L+onEeW9+qxDykBykLob
e0L7EEBFF5bEmD2zLthvI0PqNExFf2eYzqrf3N+CoA5+HRZ7Ylio3i5rDLl/ehRxrl6cItUr
reyAvMxT5Jv3PGNt/hrOYcpPSfgEIBPYlgra</vt:lpwstr>
  </property>
  <property fmtid="{D5CDD505-2E9C-101B-9397-08002B2CF9AE}" pid="23" name="_2015_ms_pID_7253432">
    <vt:lpwstr>2A==</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