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8A23A" w14:textId="506D4914" w:rsidR="001E41F3" w:rsidRDefault="001E41F3">
      <w:pPr>
        <w:pStyle w:val="CRCoverPage"/>
        <w:tabs>
          <w:tab w:val="right" w:pos="9639"/>
        </w:tabs>
        <w:spacing w:after="0"/>
        <w:rPr>
          <w:b/>
          <w:i/>
          <w:noProof/>
          <w:sz w:val="28"/>
        </w:rPr>
      </w:pPr>
      <w:r>
        <w:rPr>
          <w:b/>
          <w:noProof/>
          <w:sz w:val="24"/>
        </w:rPr>
        <w:t>3GPP TSG-</w:t>
      </w:r>
      <w:fldSimple w:instr=" DOCPROPERTY  TSG/WGRef  \* MERGEFORMAT ">
        <w:r w:rsidR="004D2B6A">
          <w:rPr>
            <w:b/>
            <w:noProof/>
            <w:sz w:val="24"/>
          </w:rPr>
          <w:t>RAN4</w:t>
        </w:r>
      </w:fldSimple>
      <w:r w:rsidR="00C66BA2">
        <w:rPr>
          <w:b/>
          <w:noProof/>
          <w:sz w:val="24"/>
        </w:rPr>
        <w:t xml:space="preserve"> </w:t>
      </w:r>
      <w:r>
        <w:rPr>
          <w:b/>
          <w:noProof/>
          <w:sz w:val="24"/>
        </w:rPr>
        <w:t xml:space="preserve">Meeting </w:t>
      </w:r>
      <w:r w:rsidR="00A06B70">
        <w:rPr>
          <w:b/>
          <w:noProof/>
          <w:sz w:val="24"/>
        </w:rPr>
        <w:t>#111</w:t>
      </w:r>
      <w:r>
        <w:rPr>
          <w:b/>
          <w:i/>
          <w:noProof/>
          <w:sz w:val="28"/>
        </w:rPr>
        <w:tab/>
      </w:r>
      <w:fldSimple w:instr=" DOCPROPERTY  Tdoc#  \* MERGEFORMAT ">
        <w:r w:rsidR="004D2B6A">
          <w:rPr>
            <w:b/>
            <w:i/>
            <w:noProof/>
            <w:sz w:val="28"/>
          </w:rPr>
          <w:t>R4-24</w:t>
        </w:r>
        <w:r w:rsidR="00424641">
          <w:rPr>
            <w:b/>
            <w:i/>
            <w:noProof/>
            <w:sz w:val="28"/>
          </w:rPr>
          <w:t>0</w:t>
        </w:r>
        <w:r w:rsidR="009226B8">
          <w:rPr>
            <w:b/>
            <w:i/>
            <w:noProof/>
            <w:sz w:val="28"/>
          </w:rPr>
          <w:t>XXXX</w:t>
        </w:r>
      </w:fldSimple>
    </w:p>
    <w:p w14:paraId="7CB45193" w14:textId="47E82C84" w:rsidR="001E41F3" w:rsidRDefault="00000000" w:rsidP="005E2C44">
      <w:pPr>
        <w:pStyle w:val="CRCoverPage"/>
        <w:outlineLvl w:val="0"/>
        <w:rPr>
          <w:b/>
          <w:noProof/>
          <w:sz w:val="24"/>
        </w:rPr>
      </w:pPr>
      <w:fldSimple w:instr=" DOCPROPERTY  Location  \* MERGEFORMAT ">
        <w:r w:rsidR="00A06B70">
          <w:rPr>
            <w:b/>
            <w:noProof/>
            <w:sz w:val="24"/>
          </w:rPr>
          <w:t>Fukuoka</w:t>
        </w:r>
        <w:r w:rsidR="002B6814">
          <w:rPr>
            <w:b/>
            <w:noProof/>
            <w:sz w:val="24"/>
          </w:rPr>
          <w:t xml:space="preserve">, </w:t>
        </w:r>
        <w:r w:rsidR="00A06B70">
          <w:rPr>
            <w:b/>
            <w:noProof/>
            <w:sz w:val="24"/>
          </w:rPr>
          <w:t>Japan</w:t>
        </w:r>
      </w:fldSimple>
      <w:r w:rsidR="001E41F3">
        <w:rPr>
          <w:b/>
          <w:noProof/>
          <w:sz w:val="24"/>
        </w:rPr>
        <w:t xml:space="preserve">, </w:t>
      </w:r>
      <w:fldSimple w:instr=" DOCPROPERTY  StartDate  \* MERGEFORMAT ">
        <w:r w:rsidR="00A06B70">
          <w:rPr>
            <w:b/>
            <w:noProof/>
            <w:sz w:val="24"/>
          </w:rPr>
          <w:t>20</w:t>
        </w:r>
        <w:r w:rsidR="002B6814" w:rsidRPr="002B6814">
          <w:rPr>
            <w:b/>
            <w:noProof/>
            <w:sz w:val="24"/>
            <w:vertAlign w:val="superscript"/>
          </w:rPr>
          <w:t>th</w:t>
        </w:r>
      </w:fldSimple>
      <w:r w:rsidR="00547111">
        <w:rPr>
          <w:b/>
          <w:noProof/>
          <w:sz w:val="24"/>
        </w:rPr>
        <w:t xml:space="preserve"> </w:t>
      </w:r>
      <w:r w:rsidR="002B6814">
        <w:rPr>
          <w:b/>
          <w:noProof/>
          <w:sz w:val="24"/>
        </w:rPr>
        <w:t>–</w:t>
      </w:r>
      <w:r w:rsidR="00547111">
        <w:rPr>
          <w:b/>
          <w:noProof/>
          <w:sz w:val="24"/>
        </w:rPr>
        <w:t xml:space="preserve"> </w:t>
      </w:r>
      <w:fldSimple w:instr=" DOCPROPERTY  EndDate  \* MERGEFORMAT ">
        <w:r w:rsidR="00A06B70">
          <w:rPr>
            <w:b/>
            <w:noProof/>
            <w:sz w:val="24"/>
          </w:rPr>
          <w:t>24</w:t>
        </w:r>
        <w:r w:rsidR="002B6814" w:rsidRPr="002B6814">
          <w:rPr>
            <w:b/>
            <w:noProof/>
            <w:sz w:val="24"/>
            <w:vertAlign w:val="superscript"/>
          </w:rPr>
          <w:t>th</w:t>
        </w:r>
        <w:r w:rsidR="002B6814">
          <w:rPr>
            <w:b/>
            <w:noProof/>
            <w:sz w:val="24"/>
          </w:rPr>
          <w:t xml:space="preserve"> </w:t>
        </w:r>
        <w:r w:rsidR="00A06B70">
          <w:rPr>
            <w:b/>
            <w:noProof/>
            <w:sz w:val="24"/>
          </w:rPr>
          <w:t>May</w:t>
        </w:r>
        <w:r w:rsidR="002B6814">
          <w:rPr>
            <w:b/>
            <w:noProof/>
            <w:sz w:val="24"/>
          </w:rPr>
          <w:t xml:space="preserve">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2241B78" w:rsidR="001E41F3" w:rsidRPr="00410371" w:rsidRDefault="00000000" w:rsidP="00C23EFC">
            <w:pPr>
              <w:pStyle w:val="CRCoverPage"/>
              <w:spacing w:after="0"/>
              <w:jc w:val="center"/>
              <w:rPr>
                <w:b/>
                <w:noProof/>
                <w:sz w:val="28"/>
              </w:rPr>
            </w:pPr>
            <w:fldSimple w:instr=" DOCPROPERTY  Spec#  \* MERGEFORMAT ">
              <w:r w:rsidR="00C23EFC">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10B421C" w:rsidR="001E41F3" w:rsidRPr="00410371" w:rsidRDefault="00000000" w:rsidP="00C23EFC">
            <w:pPr>
              <w:pStyle w:val="CRCoverPage"/>
              <w:spacing w:after="0"/>
              <w:jc w:val="center"/>
              <w:rPr>
                <w:noProof/>
              </w:rPr>
            </w:pPr>
            <w:fldSimple w:instr=" DOCPROPERTY  Cr#  \* MERGEFORMAT ">
              <w:r w:rsidR="00951928">
                <w:rPr>
                  <w:b/>
                  <w:noProof/>
                  <w:sz w:val="28"/>
                </w:rPr>
                <w:t>4412</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4EA2CED" w:rsidR="001E41F3" w:rsidRPr="00410371" w:rsidRDefault="009226B8"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A3CD2C2" w:rsidR="001E41F3" w:rsidRPr="00410371" w:rsidRDefault="00000000">
            <w:pPr>
              <w:pStyle w:val="CRCoverPage"/>
              <w:spacing w:after="0"/>
              <w:jc w:val="center"/>
              <w:rPr>
                <w:noProof/>
                <w:sz w:val="28"/>
              </w:rPr>
            </w:pPr>
            <w:fldSimple w:instr=" DOCPROPERTY  Version  \* MERGEFORMAT ">
              <w:r w:rsidR="00C23EFC">
                <w:rPr>
                  <w:b/>
                  <w:noProof/>
                  <w:sz w:val="28"/>
                </w:rPr>
                <w:t>1</w:t>
              </w:r>
              <w:r w:rsidR="00555D45">
                <w:rPr>
                  <w:b/>
                  <w:noProof/>
                  <w:sz w:val="28"/>
                </w:rPr>
                <w:t>8</w:t>
              </w:r>
              <w:r w:rsidR="00C23EFC">
                <w:rPr>
                  <w:b/>
                  <w:noProof/>
                  <w:sz w:val="28"/>
                </w:rPr>
                <w:t>.</w:t>
              </w:r>
              <w:r w:rsidR="00555D45">
                <w:rPr>
                  <w:b/>
                  <w:noProof/>
                  <w:sz w:val="28"/>
                </w:rPr>
                <w:t>5</w:t>
              </w:r>
              <w:r w:rsidR="00C23EFC">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75FFD1C" w:rsidR="00F25D98" w:rsidRDefault="00C23EF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6B642EA" w:rsidR="00F25D98" w:rsidRDefault="00C23EFC"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7CC6588"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69B979B" w:rsidR="001E41F3" w:rsidRDefault="00000000">
            <w:pPr>
              <w:pStyle w:val="CRCoverPage"/>
              <w:spacing w:after="0"/>
              <w:ind w:left="100"/>
              <w:rPr>
                <w:noProof/>
              </w:rPr>
            </w:pPr>
            <w:fldSimple w:instr=" DOCPROPERTY  CrTitle  \* MERGEFORMAT ">
              <w:r w:rsidR="00427C9B" w:rsidRPr="00427C9B">
                <w:t>(NR_</w:t>
              </w:r>
              <w:r w:rsidR="0029742B">
                <w:t>Mob_enh2</w:t>
              </w:r>
              <w:r w:rsidR="00427C9B" w:rsidRPr="00427C9B">
                <w:t xml:space="preserve">-Core) </w:t>
              </w:r>
              <w:r w:rsidR="00427C9B">
                <w:t xml:space="preserve">38.133 </w:t>
              </w:r>
              <w:r w:rsidR="00427C9B" w:rsidRPr="00427C9B">
                <w:t xml:space="preserve">CR </w:t>
              </w:r>
              <w:r w:rsidR="00427C9B">
                <w:t>address</w:t>
              </w:r>
              <w:r w:rsidR="00FA79B6">
                <w:t xml:space="preserve">ing the use of </w:t>
              </w:r>
              <w:r w:rsidR="00427C9B">
                <w:t>expected t</w:t>
              </w:r>
              <w:r w:rsidR="002116DF">
                <w:t>o in normative text</w:t>
              </w:r>
            </w:fldSimple>
            <w:r w:rsidR="00374E34">
              <w:t xml:space="preserv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14BB057" w:rsidR="001E41F3" w:rsidRDefault="00000000">
            <w:pPr>
              <w:pStyle w:val="CRCoverPage"/>
              <w:spacing w:after="0"/>
              <w:ind w:left="100"/>
              <w:rPr>
                <w:noProof/>
              </w:rPr>
            </w:pPr>
            <w:fldSimple w:instr=" DOCPROPERTY  SourceIfWg  \* MERGEFORMAT ">
              <w:r w:rsidR="00C23EFC">
                <w:rPr>
                  <w:noProof/>
                </w:rPr>
                <w:t>BeammWav</w:t>
              </w:r>
              <w:r w:rsidR="00C52F92">
                <w:rPr>
                  <w:noProof/>
                </w:rPr>
                <w:t>e, 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71CFC0" w:rsidR="001E41F3" w:rsidRDefault="00000000" w:rsidP="00547111">
            <w:pPr>
              <w:pStyle w:val="CRCoverPage"/>
              <w:spacing w:after="0"/>
              <w:ind w:left="100"/>
              <w:rPr>
                <w:noProof/>
              </w:rPr>
            </w:pPr>
            <w:fldSimple w:instr=" DOCPROPERTY  SourceIfTsg  \* MERGEFORMAT ">
              <w:r w:rsidR="00C23EFC">
                <w:rPr>
                  <w:noProof/>
                </w:rPr>
                <w:t>RAN WG4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66B7EB7" w:rsidR="001E41F3" w:rsidRDefault="00000000">
            <w:pPr>
              <w:pStyle w:val="CRCoverPage"/>
              <w:spacing w:after="0"/>
              <w:ind w:left="100"/>
              <w:rPr>
                <w:noProof/>
              </w:rPr>
            </w:pPr>
            <w:fldSimple w:instr=" DOCPROPERTY  RelatedWis  \* MERGEFORMAT ">
              <w:r w:rsidR="00427C9B" w:rsidRPr="00427C9B">
                <w:rPr>
                  <w:noProof/>
                </w:rPr>
                <w:t>NR_</w:t>
              </w:r>
              <w:r w:rsidR="0029742B">
                <w:rPr>
                  <w:noProof/>
                </w:rPr>
                <w:t>Mob_enh2</w:t>
              </w:r>
              <w:r w:rsidR="00427C9B" w:rsidRPr="00427C9B">
                <w:rPr>
                  <w:noProof/>
                </w:rPr>
                <w:t>-Core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52F4B53" w:rsidR="001E41F3" w:rsidRDefault="00000000">
            <w:pPr>
              <w:pStyle w:val="CRCoverPage"/>
              <w:spacing w:after="0"/>
              <w:ind w:left="100"/>
              <w:rPr>
                <w:noProof/>
              </w:rPr>
            </w:pPr>
            <w:fldSimple w:instr=" DOCPROPERTY  ResDate  \* MERGEFORMAT ">
              <w:r w:rsidR="00C23EFC">
                <w:rPr>
                  <w:noProof/>
                </w:rPr>
                <w:t>2024-</w:t>
              </w:r>
              <w:r w:rsidR="00424641">
                <w:rPr>
                  <w:noProof/>
                </w:rPr>
                <w:t>05-2</w:t>
              </w:r>
              <w:r w:rsidR="009226B8">
                <w:rPr>
                  <w:noProof/>
                </w:rPr>
                <w:t>1</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DF9F8DF" w:rsidR="001E41F3" w:rsidRDefault="00000000" w:rsidP="00D24991">
            <w:pPr>
              <w:pStyle w:val="CRCoverPage"/>
              <w:spacing w:after="0"/>
              <w:ind w:left="100" w:right="-609"/>
              <w:rPr>
                <w:b/>
                <w:noProof/>
              </w:rPr>
            </w:pPr>
            <w:fldSimple w:instr=" DOCPROPERTY  Cat  \* MERGEFORMAT ">
              <w:r w:rsidR="00DC42EA">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F69E2B1" w:rsidR="001E41F3" w:rsidRDefault="00000000">
            <w:pPr>
              <w:pStyle w:val="CRCoverPage"/>
              <w:spacing w:after="0"/>
              <w:ind w:left="100"/>
              <w:rPr>
                <w:noProof/>
              </w:rPr>
            </w:pPr>
            <w:fldSimple w:instr=" DOCPROPERTY  Release  \* MERGEFORMAT ">
              <w:r w:rsidR="00C23EFC">
                <w:rPr>
                  <w:noProof/>
                </w:rPr>
                <w:t>Rel-1</w:t>
              </w:r>
              <w:r w:rsidR="00555D45">
                <w:rPr>
                  <w:noProof/>
                </w:rPr>
                <w:t>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3CFB2FF" w14:textId="0B740B97" w:rsidR="008C3C65" w:rsidRDefault="008C3C65" w:rsidP="008C3C65">
            <w:pPr>
              <w:pStyle w:val="CRCoverPage"/>
              <w:spacing w:after="0"/>
              <w:ind w:left="100"/>
              <w:rPr>
                <w:noProof/>
              </w:rPr>
            </w:pPr>
            <w:r>
              <w:rPr>
                <w:noProof/>
              </w:rPr>
              <w:t xml:space="preserve">In normative clauses introduced by CR3952r1, what is intended to be UE requirements have been phrased as “the UE is expected to”. However, the Forword section of TS 38.133 specifies that for requirements, the word “shall” is to be used. </w:t>
            </w:r>
          </w:p>
          <w:p w14:paraId="4212A6EB" w14:textId="77777777" w:rsidR="008C3C65" w:rsidRDefault="008C3C65" w:rsidP="008C3C65">
            <w:pPr>
              <w:pStyle w:val="CRCoverPage"/>
              <w:spacing w:after="0"/>
              <w:ind w:left="100"/>
              <w:rPr>
                <w:noProof/>
              </w:rPr>
            </w:pPr>
          </w:p>
          <w:p w14:paraId="708AA7DE" w14:textId="2A73BE35" w:rsidR="001E41F3" w:rsidRDefault="008C3C65" w:rsidP="008C3C65">
            <w:pPr>
              <w:pStyle w:val="CRCoverPage"/>
              <w:spacing w:after="0"/>
              <w:ind w:left="100"/>
              <w:rPr>
                <w:noProof/>
              </w:rPr>
            </w:pPr>
            <w:r>
              <w:rPr>
                <w:noProof/>
              </w:rPr>
              <w:t xml:space="preserve">The error shall be corrected in order to comply with the specification drafting rules (TR 21.801), particularly with the following objectives: to be </w:t>
            </w:r>
            <w:r>
              <w:t>consistent, clear and accurate, and to be comprehensible to qualified persons who have not participated in its preparation.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FD89286" w14:textId="671450D9" w:rsidR="00122D22" w:rsidRDefault="008C3C65" w:rsidP="00A47B83">
            <w:pPr>
              <w:pStyle w:val="CRCoverPage"/>
              <w:spacing w:after="0"/>
              <w:ind w:left="100"/>
              <w:rPr>
                <w:noProof/>
              </w:rPr>
            </w:pPr>
            <w:r>
              <w:rPr>
                <w:noProof/>
              </w:rPr>
              <w:t xml:space="preserve">Clauses </w:t>
            </w:r>
            <w:r w:rsidR="00D11308">
              <w:rPr>
                <w:noProof/>
              </w:rPr>
              <w:t>9.14.7.3, 9.15.6.3.3</w:t>
            </w:r>
            <w:r w:rsidR="003C6495">
              <w:rPr>
                <w:noProof/>
              </w:rPr>
              <w:t>:</w:t>
            </w:r>
          </w:p>
          <w:p w14:paraId="221DE0CA" w14:textId="5B0EA552" w:rsidR="001E41F3" w:rsidRDefault="003C6495">
            <w:pPr>
              <w:pStyle w:val="CRCoverPage"/>
              <w:spacing w:after="0"/>
              <w:ind w:left="100"/>
              <w:rPr>
                <w:noProof/>
              </w:rPr>
            </w:pPr>
            <w:r>
              <w:rPr>
                <w:noProof/>
              </w:rPr>
              <w:t xml:space="preserve">The requirement is phrased as that the UE </w:t>
            </w:r>
            <w:r w:rsidR="0027648B">
              <w:rPr>
                <w:noProof/>
              </w:rPr>
              <w:t xml:space="preserve">“is expected to” </w:t>
            </w:r>
            <w:r>
              <w:rPr>
                <w:noProof/>
              </w:rPr>
              <w:t>perform an action.</w:t>
            </w:r>
            <w:r w:rsidR="0027648B">
              <w:rPr>
                <w:noProof/>
              </w:rPr>
              <w:t xml:space="preserve"> </w:t>
            </w:r>
            <w:r>
              <w:rPr>
                <w:noProof/>
              </w:rPr>
              <w:t>As “expected to” is not a requirement, it is changed to “shall”</w:t>
            </w:r>
            <w:r w:rsidR="0027648B">
              <w:rPr>
                <w:noProof/>
              </w:rPr>
              <w:t>.</w:t>
            </w:r>
          </w:p>
          <w:p w14:paraId="31C656EC" w14:textId="75D7A7DC" w:rsidR="0027648B" w:rsidRDefault="0027648B" w:rsidP="00D11308">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7656746" w:rsidR="001E41F3" w:rsidRDefault="008C3C65">
            <w:pPr>
              <w:pStyle w:val="CRCoverPage"/>
              <w:spacing w:after="0"/>
              <w:ind w:left="100"/>
              <w:rPr>
                <w:noProof/>
              </w:rPr>
            </w:pPr>
            <w:r>
              <w:rPr>
                <w:noProof/>
              </w:rPr>
              <w:t>The specification will remain inconsistent and unclear to those who have not participated in its preparation. The specification quality will degrade further over time as the errors will be copied when new requirements are added.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D166180" w:rsidR="001E41F3" w:rsidRDefault="00D11308">
            <w:pPr>
              <w:pStyle w:val="CRCoverPage"/>
              <w:spacing w:after="0"/>
              <w:ind w:left="100"/>
              <w:rPr>
                <w:noProof/>
              </w:rPr>
            </w:pPr>
            <w:r>
              <w:rPr>
                <w:noProof/>
              </w:rPr>
              <w:t>9.14.7.3, 9.15.6.3.3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4437A6B" w:rsidR="001E41F3" w:rsidRDefault="006727C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BBC35EA" w:rsidR="001E41F3" w:rsidRDefault="006727C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6CF9B8" w:rsidR="001E41F3" w:rsidRDefault="006727C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AEC6109" w:rsidR="001E41F3" w:rsidRDefault="008C3C65" w:rsidP="006727C9">
            <w:pPr>
              <w:pStyle w:val="CRCoverPage"/>
              <w:spacing w:after="0"/>
              <w:ind w:left="100"/>
              <w:rPr>
                <w:noProof/>
              </w:rPr>
            </w:pPr>
            <w:r>
              <w:rPr>
                <w:noProof/>
              </w:rPr>
              <w:t>Corresponding changes are proposed across the normative part of TS 38.133 in related CRs</w:t>
            </w:r>
            <w:r w:rsidR="00F25352">
              <w:rPr>
                <w:noProof/>
              </w:rPr>
              <w:t xml:space="preserve">: </w:t>
            </w:r>
            <w:r w:rsidR="0003320C">
              <w:rPr>
                <w:noProof/>
              </w:rPr>
              <w:t>R4-2407783 (Cat F), R4-2407784 (Cat A), R4-2407785 (Cat F), R4-2407786 (Cat F), R4-2407787 (Cat F), R4-2407788 (Cat F) , R4-2407789 (Cat F).</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CDD672D" w:rsidR="008863B9" w:rsidRDefault="002E0279">
            <w:pPr>
              <w:pStyle w:val="CRCoverPage"/>
              <w:spacing w:after="0"/>
              <w:ind w:left="100"/>
              <w:rPr>
                <w:noProof/>
              </w:rPr>
            </w:pPr>
            <w:r>
              <w:rPr>
                <w:noProof/>
              </w:rPr>
              <w:t xml:space="preserve">Rev.1: </w:t>
            </w:r>
            <w:r w:rsidR="00F66EEC">
              <w:rPr>
                <w:noProof/>
              </w:rPr>
              <w:t>Changed “shall be able to” to “shall”.</w:t>
            </w:r>
          </w:p>
        </w:tc>
      </w:tr>
    </w:tbl>
    <w:p w14:paraId="0954B769" w14:textId="5EA4A060" w:rsidR="00142B95" w:rsidRDefault="00142B95">
      <w:pPr>
        <w:spacing w:after="0"/>
        <w:rPr>
          <w:rFonts w:eastAsia="?? ??"/>
          <w:lang w:eastAsia="zh-CN"/>
        </w:rPr>
      </w:pPr>
      <w:bookmarkStart w:id="1" w:name="_Toc5952663"/>
      <w:bookmarkStart w:id="2" w:name="historyclause"/>
    </w:p>
    <w:p w14:paraId="6721DB18" w14:textId="77777777" w:rsidR="002C5A52" w:rsidRPr="002C5A52" w:rsidRDefault="002C5A52" w:rsidP="002C5A52">
      <w:pPr>
        <w:pBdr>
          <w:top w:val="single" w:sz="6" w:space="1" w:color="auto"/>
          <w:bottom w:val="single" w:sz="6" w:space="1" w:color="auto"/>
        </w:pBdr>
        <w:overflowPunct w:val="0"/>
        <w:autoSpaceDE w:val="0"/>
        <w:autoSpaceDN w:val="0"/>
        <w:adjustRightInd w:val="0"/>
        <w:jc w:val="center"/>
        <w:textAlignment w:val="baseline"/>
        <w:rPr>
          <w:rFonts w:ascii="Arial" w:hAnsi="Arial" w:cs="Arial"/>
          <w:color w:val="7030A0"/>
          <w:sz w:val="22"/>
          <w:szCs w:val="22"/>
          <w:lang w:eastAsia="zh-CN"/>
        </w:rPr>
      </w:pPr>
      <w:bookmarkStart w:id="3" w:name="_Toc5952626"/>
      <w:bookmarkStart w:id="4" w:name="_Toc535475973"/>
      <w:bookmarkStart w:id="5" w:name="_Toc5952654"/>
      <w:bookmarkEnd w:id="1"/>
      <w:bookmarkEnd w:id="2"/>
      <w:r w:rsidRPr="002C5A52">
        <w:rPr>
          <w:rFonts w:ascii="Arial" w:hAnsi="Arial" w:cs="Arial"/>
          <w:color w:val="7030A0"/>
          <w:sz w:val="22"/>
          <w:szCs w:val="22"/>
          <w:lang w:eastAsia="zh-CN"/>
        </w:rPr>
        <w:lastRenderedPageBreak/>
        <w:t>1</w:t>
      </w:r>
      <w:r w:rsidRPr="002C5A52">
        <w:rPr>
          <w:rFonts w:ascii="Arial" w:hAnsi="Arial" w:cs="Arial"/>
          <w:color w:val="7030A0"/>
          <w:sz w:val="22"/>
          <w:szCs w:val="22"/>
          <w:vertAlign w:val="superscript"/>
          <w:lang w:eastAsia="zh-CN"/>
        </w:rPr>
        <w:t>st</w:t>
      </w:r>
      <w:r w:rsidRPr="002C5A52">
        <w:rPr>
          <w:rFonts w:ascii="Arial" w:hAnsi="Arial" w:cs="Arial"/>
          <w:color w:val="7030A0"/>
          <w:sz w:val="22"/>
          <w:szCs w:val="22"/>
          <w:lang w:eastAsia="zh-CN"/>
        </w:rPr>
        <w:t xml:space="preserve"> CORRECTION</w:t>
      </w:r>
    </w:p>
    <w:p w14:paraId="3FC92C25" w14:textId="77777777" w:rsidR="000244FE" w:rsidRPr="000244FE" w:rsidRDefault="000244FE" w:rsidP="000244FE"/>
    <w:p w14:paraId="5C7DAA93" w14:textId="4EE845C3" w:rsidR="000244FE" w:rsidRPr="000244FE" w:rsidRDefault="000244FE" w:rsidP="000244FE">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r w:rsidRPr="000244FE">
        <w:rPr>
          <w:rFonts w:ascii="Arial" w:hAnsi="Arial"/>
          <w:sz w:val="24"/>
          <w:lang w:eastAsia="en-GB"/>
        </w:rPr>
        <w:t>9.14.7.3</w:t>
      </w:r>
      <w:r w:rsidRPr="000244FE">
        <w:rPr>
          <w:rFonts w:ascii="Arial" w:hAnsi="Arial"/>
          <w:sz w:val="24"/>
          <w:lang w:eastAsia="en-GB"/>
        </w:rPr>
        <w:tab/>
        <w:t>Scheduling availability of UE performing L1-RSRP measurement on FR2</w:t>
      </w:r>
    </w:p>
    <w:p w14:paraId="5C059F7E" w14:textId="77777777" w:rsidR="000244FE" w:rsidRPr="000244FE" w:rsidRDefault="000244FE" w:rsidP="000244FE">
      <w:pPr>
        <w:overflowPunct w:val="0"/>
        <w:autoSpaceDE w:val="0"/>
        <w:autoSpaceDN w:val="0"/>
        <w:adjustRightInd w:val="0"/>
        <w:textAlignment w:val="baseline"/>
        <w:rPr>
          <w:rFonts w:eastAsia="MS Mincho"/>
          <w:lang w:eastAsia="ja-JP"/>
        </w:rPr>
      </w:pPr>
      <w:r w:rsidRPr="000244FE">
        <w:rPr>
          <w:lang w:eastAsia="en-GB"/>
        </w:rPr>
        <w:t xml:space="preserve">The following scheduling restriction applies due to </w:t>
      </w:r>
      <w:r w:rsidRPr="000244FE">
        <w:rPr>
          <w:rFonts w:eastAsia="MS Mincho"/>
          <w:lang w:eastAsia="ja-JP"/>
        </w:rPr>
        <w:t>L1-RSRP measurement.</w:t>
      </w:r>
    </w:p>
    <w:p w14:paraId="5EC499A9" w14:textId="77777777" w:rsidR="000244FE" w:rsidRPr="000244FE" w:rsidRDefault="000244FE" w:rsidP="000244FE">
      <w:pPr>
        <w:overflowPunct w:val="0"/>
        <w:autoSpaceDE w:val="0"/>
        <w:autoSpaceDN w:val="0"/>
        <w:adjustRightInd w:val="0"/>
        <w:ind w:left="568" w:hanging="284"/>
        <w:textAlignment w:val="baseline"/>
        <w:rPr>
          <w:lang w:eastAsia="zh-CN"/>
        </w:rPr>
      </w:pPr>
      <w:r w:rsidRPr="000244FE">
        <w:rPr>
          <w:lang w:eastAsia="zh-CN"/>
        </w:rPr>
        <w:t>-</w:t>
      </w:r>
      <w:r w:rsidRPr="000244FE">
        <w:rPr>
          <w:lang w:eastAsia="zh-CN"/>
        </w:rPr>
        <w:tab/>
      </w:r>
      <w:r w:rsidRPr="000244FE">
        <w:rPr>
          <w:lang w:eastAsia="ja-JP"/>
        </w:rPr>
        <w:t>The UE is not expected to transmit PUCCH/PUSCH/SRS or receive PDCCH/PDSCH</w:t>
      </w:r>
      <w:r w:rsidRPr="000244FE">
        <w:rPr>
          <w:lang w:eastAsia="zh-CN"/>
        </w:rPr>
        <w:t>/CSI-RS for tracking/CSI-RS for CQI</w:t>
      </w:r>
      <w:r w:rsidRPr="000244FE">
        <w:rPr>
          <w:lang w:eastAsia="ja-JP"/>
        </w:rPr>
        <w:t xml:space="preserve"> on </w:t>
      </w:r>
      <w:r w:rsidRPr="000244FE">
        <w:rPr>
          <w:lang w:eastAsia="zh-CN"/>
        </w:rPr>
        <w:t xml:space="preserve">the concerned OFDM symbols, where the concern OFDM symbols are </w:t>
      </w:r>
    </w:p>
    <w:p w14:paraId="3747D005" w14:textId="77777777" w:rsidR="000244FE" w:rsidRPr="000244FE" w:rsidRDefault="000244FE" w:rsidP="000244FE">
      <w:pPr>
        <w:overflowPunct w:val="0"/>
        <w:autoSpaceDE w:val="0"/>
        <w:autoSpaceDN w:val="0"/>
        <w:adjustRightInd w:val="0"/>
        <w:ind w:leftChars="242" w:left="768" w:hanging="284"/>
        <w:textAlignment w:val="baseline"/>
        <w:rPr>
          <w:lang w:eastAsia="zh-CN"/>
        </w:rPr>
      </w:pPr>
      <w:r w:rsidRPr="000244FE">
        <w:rPr>
          <w:lang w:eastAsia="zh-CN"/>
        </w:rPr>
        <w:t>-</w:t>
      </w:r>
      <w:r w:rsidRPr="000244FE">
        <w:rPr>
          <w:lang w:eastAsia="zh-CN"/>
        </w:rPr>
        <w:tab/>
        <w:t xml:space="preserve">the same and 1 OFDM symbol before or after the OFDM symbols corresponding to the SSB indexes configured </w:t>
      </w:r>
      <w:r w:rsidRPr="000244FE">
        <w:rPr>
          <w:rFonts w:eastAsia="MS Mincho"/>
          <w:lang w:eastAsia="ja-JP"/>
        </w:rPr>
        <w:t>for L1-RSRP measurement</w:t>
      </w:r>
      <w:r w:rsidRPr="000244FE">
        <w:rPr>
          <w:lang w:eastAsia="zh-CN"/>
        </w:rPr>
        <w:t xml:space="preserve">, if UE supports </w:t>
      </w:r>
      <w:r w:rsidRPr="000244FE">
        <w:rPr>
          <w:rFonts w:eastAsia="?? ??"/>
          <w:lang w:eastAsia="en-GB"/>
        </w:rPr>
        <w:t>[</w:t>
      </w:r>
      <w:r w:rsidRPr="000244FE">
        <w:rPr>
          <w:rFonts w:eastAsia="?? ??"/>
          <w:i/>
          <w:iCs/>
          <w:lang w:eastAsia="en-GB"/>
        </w:rPr>
        <w:t>capability of measurement with RTD&gt;CP</w:t>
      </w:r>
      <w:r w:rsidRPr="000244FE">
        <w:rPr>
          <w:rFonts w:eastAsia="?? ??"/>
          <w:lang w:eastAsia="en-GB"/>
        </w:rPr>
        <w:t>]</w:t>
      </w:r>
      <w:r w:rsidRPr="000244FE">
        <w:rPr>
          <w:lang w:eastAsia="zh-CN"/>
        </w:rPr>
        <w:t>,</w:t>
      </w:r>
    </w:p>
    <w:p w14:paraId="590431AC" w14:textId="77777777" w:rsidR="000244FE" w:rsidRPr="000244FE" w:rsidRDefault="000244FE" w:rsidP="000244FE">
      <w:pPr>
        <w:overflowPunct w:val="0"/>
        <w:autoSpaceDE w:val="0"/>
        <w:autoSpaceDN w:val="0"/>
        <w:adjustRightInd w:val="0"/>
        <w:ind w:leftChars="242" w:left="768" w:hanging="284"/>
        <w:textAlignment w:val="baseline"/>
        <w:rPr>
          <w:lang w:eastAsia="en-GB"/>
        </w:rPr>
      </w:pPr>
      <w:r w:rsidRPr="000244FE">
        <w:rPr>
          <w:lang w:eastAsia="zh-CN"/>
        </w:rPr>
        <w:t>-</w:t>
      </w:r>
      <w:r w:rsidRPr="000244FE">
        <w:rPr>
          <w:lang w:eastAsia="zh-CN"/>
        </w:rPr>
        <w:tab/>
        <w:t xml:space="preserve">the same OFDM symbols corresponding to the SSB indexes configured </w:t>
      </w:r>
      <w:r w:rsidRPr="000244FE">
        <w:rPr>
          <w:rFonts w:eastAsia="MS Mincho"/>
          <w:lang w:eastAsia="ja-JP"/>
        </w:rPr>
        <w:t>for L1-RSRP measurement</w:t>
      </w:r>
      <w:r w:rsidRPr="000244FE">
        <w:rPr>
          <w:lang w:eastAsia="zh-CN"/>
        </w:rPr>
        <w:t xml:space="preserve">, if UE does not support </w:t>
      </w:r>
      <w:r w:rsidRPr="000244FE">
        <w:rPr>
          <w:rFonts w:eastAsia="?? ??"/>
          <w:lang w:eastAsia="en-GB"/>
        </w:rPr>
        <w:t>[</w:t>
      </w:r>
      <w:r w:rsidRPr="000244FE">
        <w:rPr>
          <w:rFonts w:eastAsia="?? ??"/>
          <w:i/>
          <w:iCs/>
          <w:lang w:eastAsia="en-GB"/>
        </w:rPr>
        <w:t>capability of measurement with RTD&gt;CP</w:t>
      </w:r>
      <w:r w:rsidRPr="000244FE">
        <w:rPr>
          <w:rFonts w:eastAsia="?? ??"/>
          <w:lang w:eastAsia="en-GB"/>
        </w:rPr>
        <w:t>]</w:t>
      </w:r>
      <w:r w:rsidRPr="000244FE">
        <w:rPr>
          <w:lang w:eastAsia="zh-CN"/>
        </w:rPr>
        <w:t>,</w:t>
      </w:r>
    </w:p>
    <w:p w14:paraId="10F275DE" w14:textId="77777777" w:rsidR="000244FE" w:rsidRPr="000244FE" w:rsidRDefault="000244FE" w:rsidP="000244FE">
      <w:pPr>
        <w:overflowPunct w:val="0"/>
        <w:autoSpaceDE w:val="0"/>
        <w:autoSpaceDN w:val="0"/>
        <w:adjustRightInd w:val="0"/>
        <w:textAlignment w:val="baseline"/>
        <w:rPr>
          <w:lang w:eastAsia="zh-CN"/>
        </w:rPr>
      </w:pPr>
      <w:r w:rsidRPr="000244FE">
        <w:rPr>
          <w:lang w:eastAsia="zh-CN"/>
        </w:rPr>
        <w:t xml:space="preserve">When intra-band carrier aggregation in FR2 is performed, the scheduling restrictions </w:t>
      </w:r>
      <w:r w:rsidRPr="000244FE">
        <w:rPr>
          <w:lang w:eastAsia="en-GB"/>
        </w:rPr>
        <w:t>is performed</w:t>
      </w:r>
      <w:r w:rsidRPr="000244FE">
        <w:rPr>
          <w:lang w:eastAsia="zh-CN"/>
        </w:rPr>
        <w:t xml:space="preserve"> apply to cell(s) in the band </w:t>
      </w:r>
      <w:r w:rsidRPr="000244FE">
        <w:rPr>
          <w:lang w:val="en-US" w:eastAsia="en-GB"/>
        </w:rPr>
        <w:t>on the symbols</w:t>
      </w:r>
      <w:r w:rsidRPr="000244FE">
        <w:rPr>
          <w:lang w:eastAsia="en-GB"/>
        </w:rPr>
        <w:t xml:space="preserve"> that fully or partially overlap with restricted symbols</w:t>
      </w:r>
      <w:r w:rsidRPr="000244FE">
        <w:rPr>
          <w:lang w:eastAsia="zh-CN"/>
        </w:rPr>
        <w:t>.</w:t>
      </w:r>
    </w:p>
    <w:p w14:paraId="40A08C15" w14:textId="77777777" w:rsidR="000244FE" w:rsidRPr="000244FE" w:rsidRDefault="000244FE" w:rsidP="000244FE">
      <w:pPr>
        <w:overflowPunct w:val="0"/>
        <w:autoSpaceDE w:val="0"/>
        <w:autoSpaceDN w:val="0"/>
        <w:adjustRightInd w:val="0"/>
        <w:textAlignment w:val="baseline"/>
        <w:rPr>
          <w:lang w:eastAsia="zh-CN"/>
        </w:rPr>
      </w:pPr>
      <w:r w:rsidRPr="000244FE">
        <w:rPr>
          <w:lang w:eastAsia="zh-CN"/>
        </w:rPr>
        <w:t xml:space="preserve">When inter-band carrier aggregation in FR2 is performed, there are no scheduling restrictions on FR2 cells in the bands due to </w:t>
      </w:r>
      <w:r w:rsidRPr="000244FE">
        <w:rPr>
          <w:lang w:eastAsia="en-GB"/>
        </w:rPr>
        <w:t>L1-RSRP measurement</w:t>
      </w:r>
      <w:r w:rsidRPr="000244FE">
        <w:rPr>
          <w:lang w:eastAsia="zh-CN"/>
        </w:rPr>
        <w:t xml:space="preserve"> performed on FR2 cell(s) in different band(s), </w:t>
      </w:r>
      <w:r w:rsidRPr="000244FE">
        <w:rPr>
          <w:lang w:val="en-US" w:eastAsia="zh-CN"/>
        </w:rPr>
        <w:t xml:space="preserve">provided that </w:t>
      </w:r>
      <w:r w:rsidRPr="000244FE">
        <w:rPr>
          <w:lang w:eastAsia="en-GB"/>
        </w:rPr>
        <w:t>UE is capable of independent beam management on this FR2 band pair</w:t>
      </w:r>
      <w:r w:rsidRPr="000244FE">
        <w:rPr>
          <w:lang w:eastAsia="zh-CN"/>
        </w:rPr>
        <w:t>. Additionally, there is no scheduling restriction if the UE is configured with different numerology between SSB on one FR2 band and data on the other FR2 band provided the UE is configured for IBM operation for the band pair.</w:t>
      </w:r>
    </w:p>
    <w:p w14:paraId="6A2AD193" w14:textId="77777777" w:rsidR="000244FE" w:rsidRPr="000244FE" w:rsidRDefault="000244FE" w:rsidP="000244FE">
      <w:pPr>
        <w:overflowPunct w:val="0"/>
        <w:autoSpaceDE w:val="0"/>
        <w:autoSpaceDN w:val="0"/>
        <w:adjustRightInd w:val="0"/>
        <w:textAlignment w:val="baseline"/>
        <w:rPr>
          <w:rFonts w:eastAsia="MS Mincho"/>
          <w:lang w:eastAsia="ja-JP"/>
        </w:rPr>
      </w:pPr>
      <w:r w:rsidRPr="000244FE">
        <w:rPr>
          <w:rFonts w:eastAsia="MS Mincho"/>
          <w:lang w:eastAsia="ja-JP"/>
        </w:rPr>
        <w:t>If following conditions are met,</w:t>
      </w:r>
    </w:p>
    <w:p w14:paraId="07B6ED57" w14:textId="77777777" w:rsidR="000244FE" w:rsidRPr="000244FE" w:rsidRDefault="000244FE" w:rsidP="000244FE">
      <w:pPr>
        <w:overflowPunct w:val="0"/>
        <w:autoSpaceDE w:val="0"/>
        <w:autoSpaceDN w:val="0"/>
        <w:adjustRightInd w:val="0"/>
        <w:ind w:left="568" w:hanging="284"/>
        <w:textAlignment w:val="baseline"/>
        <w:rPr>
          <w:rFonts w:eastAsia="Yu Mincho"/>
          <w:lang w:eastAsia="ja-JP"/>
        </w:rPr>
      </w:pPr>
      <w:r w:rsidRPr="000244FE">
        <w:rPr>
          <w:rFonts w:eastAsia="Yu Mincho"/>
          <w:lang w:eastAsia="ja-JP"/>
        </w:rPr>
        <w:t>-</w:t>
      </w:r>
      <w:r w:rsidRPr="000244FE">
        <w:rPr>
          <w:rFonts w:eastAsia="Yu Mincho"/>
          <w:lang w:eastAsia="ja-JP"/>
        </w:rPr>
        <w:tab/>
        <w:t>UE has been notified about system information update through paging,</w:t>
      </w:r>
    </w:p>
    <w:p w14:paraId="0FBBDC87" w14:textId="77777777" w:rsidR="000244FE" w:rsidRPr="000244FE" w:rsidRDefault="000244FE" w:rsidP="000244FE">
      <w:pPr>
        <w:overflowPunct w:val="0"/>
        <w:autoSpaceDE w:val="0"/>
        <w:autoSpaceDN w:val="0"/>
        <w:adjustRightInd w:val="0"/>
        <w:ind w:left="568" w:hanging="284"/>
        <w:textAlignment w:val="baseline"/>
        <w:rPr>
          <w:rFonts w:eastAsia="Yu Mincho"/>
          <w:lang w:eastAsia="ja-JP"/>
        </w:rPr>
      </w:pPr>
      <w:r w:rsidRPr="000244FE">
        <w:rPr>
          <w:rFonts w:eastAsia="Yu Mincho"/>
          <w:lang w:eastAsia="ja-JP"/>
        </w:rPr>
        <w:t>-</w:t>
      </w:r>
      <w:r w:rsidRPr="000244FE">
        <w:rPr>
          <w:rFonts w:eastAsia="Yu Mincho"/>
          <w:lang w:eastAsia="ja-JP"/>
        </w:rPr>
        <w:tab/>
        <w:t>The gap between UE’s reception of PDCCH that UE monitors in the Type 2-PDCCH CSS set and that notifies system information update, and the PDCCH that UE monitors in the Type0-PDCCH CSS set, is greater than 2 slots,</w:t>
      </w:r>
    </w:p>
    <w:p w14:paraId="3507EA2E" w14:textId="06484206" w:rsidR="000244FE" w:rsidRPr="000244FE" w:rsidRDefault="000244FE" w:rsidP="000244FE">
      <w:pPr>
        <w:overflowPunct w:val="0"/>
        <w:autoSpaceDE w:val="0"/>
        <w:autoSpaceDN w:val="0"/>
        <w:adjustRightInd w:val="0"/>
        <w:textAlignment w:val="baseline"/>
        <w:rPr>
          <w:rFonts w:eastAsia="MS Mincho"/>
          <w:lang w:eastAsia="ja-JP"/>
        </w:rPr>
      </w:pPr>
      <w:r w:rsidRPr="000244FE">
        <w:rPr>
          <w:rFonts w:eastAsia="MS Mincho"/>
          <w:lang w:eastAsia="ja-JP"/>
        </w:rPr>
        <w:t xml:space="preserve">For the SSB and CORESET for RMSI scheduling multiplexing patterns 3, UE </w:t>
      </w:r>
      <w:ins w:id="6" w:author="BeammWave" w:date="2024-04-16T10:38:00Z">
        <w:r w:rsidRPr="000244FE">
          <w:rPr>
            <w:rFonts w:eastAsia="MS Mincho"/>
            <w:lang w:eastAsia="ja-JP"/>
          </w:rPr>
          <w:t>shall</w:t>
        </w:r>
      </w:ins>
      <w:del w:id="7" w:author="BeammWave" w:date="2024-04-16T10:38:00Z">
        <w:r w:rsidRPr="000244FE" w:rsidDel="00C50F4C">
          <w:rPr>
            <w:rFonts w:eastAsia="MS Mincho"/>
            <w:lang w:eastAsia="ja-JP"/>
          </w:rPr>
          <w:delText>is expected to</w:delText>
        </w:r>
      </w:del>
      <w:r w:rsidRPr="000244FE">
        <w:rPr>
          <w:rFonts w:eastAsia="MS Mincho"/>
          <w:lang w:eastAsia="ja-JP"/>
        </w:rPr>
        <w:t xml:space="preserve"> receive the PDCCH that UE monitors in the Type0-PDCCH CSS set, and the corresponding PDSCH, on SSB symbols to be measured </w:t>
      </w:r>
      <w:r w:rsidRPr="000244FE">
        <w:rPr>
          <w:lang w:eastAsia="ja-JP"/>
        </w:rPr>
        <w:t>for L1-RSRP measurement</w:t>
      </w:r>
      <w:r w:rsidRPr="000244FE">
        <w:rPr>
          <w:rFonts w:eastAsia="MS Mincho"/>
          <w:lang w:eastAsia="ja-JP"/>
        </w:rPr>
        <w:t xml:space="preserve">; and </w:t>
      </w:r>
    </w:p>
    <w:p w14:paraId="0BAFB6F6" w14:textId="3C8E8866" w:rsidR="000244FE" w:rsidRPr="000244FE" w:rsidRDefault="000244FE" w:rsidP="000244FE">
      <w:pPr>
        <w:overflowPunct w:val="0"/>
        <w:autoSpaceDE w:val="0"/>
        <w:autoSpaceDN w:val="0"/>
        <w:adjustRightInd w:val="0"/>
        <w:textAlignment w:val="baseline"/>
        <w:rPr>
          <w:rFonts w:eastAsia="MS Mincho"/>
          <w:lang w:eastAsia="ja-JP"/>
        </w:rPr>
      </w:pPr>
      <w:r w:rsidRPr="000244FE">
        <w:rPr>
          <w:rFonts w:eastAsia="MS Mincho"/>
          <w:lang w:eastAsia="ja-JP"/>
        </w:rPr>
        <w:t xml:space="preserve">For the SSB and CORESET for RMSI scheduling multiplexing patterns 2, UE </w:t>
      </w:r>
      <w:ins w:id="8" w:author="BeammWave" w:date="2024-04-16T10:38:00Z">
        <w:r w:rsidRPr="000244FE">
          <w:rPr>
            <w:rFonts w:eastAsia="MS Mincho"/>
            <w:lang w:eastAsia="ja-JP"/>
          </w:rPr>
          <w:t>shall</w:t>
        </w:r>
      </w:ins>
      <w:del w:id="9" w:author="BeammWave" w:date="2024-04-16T10:38:00Z">
        <w:r w:rsidRPr="000244FE" w:rsidDel="00C50F4C">
          <w:rPr>
            <w:rFonts w:eastAsia="MS Mincho"/>
            <w:lang w:eastAsia="ja-JP"/>
          </w:rPr>
          <w:delText>is expected to</w:delText>
        </w:r>
      </w:del>
      <w:r w:rsidRPr="000244FE">
        <w:rPr>
          <w:rFonts w:eastAsia="MS Mincho"/>
          <w:lang w:eastAsia="ja-JP"/>
        </w:rPr>
        <w:t xml:space="preserve"> receive PDSCH that corresponds to the PDCCH that UE monitors in the Type0-PDCCH CSS set, on SSB symbols to be measured </w:t>
      </w:r>
      <w:r w:rsidRPr="000244FE">
        <w:rPr>
          <w:lang w:eastAsia="ja-JP"/>
        </w:rPr>
        <w:t>for L1-RSRP measurement</w:t>
      </w:r>
      <w:r w:rsidRPr="000244FE">
        <w:rPr>
          <w:rFonts w:eastAsia="MS Mincho"/>
          <w:lang w:eastAsia="ja-JP"/>
        </w:rPr>
        <w:t>.</w:t>
      </w:r>
    </w:p>
    <w:p w14:paraId="325F5F71" w14:textId="77777777" w:rsidR="005858EF" w:rsidRPr="005858EF" w:rsidRDefault="005858EF" w:rsidP="005858EF">
      <w:pPr>
        <w:overflowPunct w:val="0"/>
        <w:autoSpaceDE w:val="0"/>
        <w:autoSpaceDN w:val="0"/>
        <w:adjustRightInd w:val="0"/>
        <w:textAlignment w:val="baseline"/>
        <w:rPr>
          <w:lang w:eastAsia="en-GB"/>
        </w:rPr>
      </w:pPr>
      <w:bookmarkStart w:id="10" w:name="_Hlk18507324"/>
    </w:p>
    <w:p w14:paraId="0FDD4766" w14:textId="77777777" w:rsidR="005858EF" w:rsidRPr="005858EF" w:rsidRDefault="005858EF" w:rsidP="005858EF">
      <w:pPr>
        <w:pBdr>
          <w:top w:val="single" w:sz="6" w:space="1" w:color="auto"/>
          <w:bottom w:val="single" w:sz="6" w:space="1" w:color="auto"/>
        </w:pBdr>
        <w:overflowPunct w:val="0"/>
        <w:autoSpaceDE w:val="0"/>
        <w:autoSpaceDN w:val="0"/>
        <w:adjustRightInd w:val="0"/>
        <w:jc w:val="center"/>
        <w:textAlignment w:val="baseline"/>
        <w:rPr>
          <w:rFonts w:ascii="Arial" w:hAnsi="Arial" w:cs="Arial"/>
          <w:color w:val="7030A0"/>
          <w:sz w:val="22"/>
          <w:szCs w:val="22"/>
          <w:lang w:eastAsia="en-GB"/>
        </w:rPr>
      </w:pPr>
      <w:r w:rsidRPr="005858EF">
        <w:rPr>
          <w:rFonts w:ascii="Arial" w:hAnsi="Arial" w:cs="Arial"/>
          <w:color w:val="7030A0"/>
          <w:sz w:val="22"/>
          <w:szCs w:val="22"/>
          <w:lang w:eastAsia="en-GB"/>
        </w:rPr>
        <w:t>2</w:t>
      </w:r>
      <w:r w:rsidRPr="005858EF">
        <w:rPr>
          <w:rFonts w:ascii="Arial" w:hAnsi="Arial" w:cs="Arial"/>
          <w:color w:val="7030A0"/>
          <w:sz w:val="22"/>
          <w:szCs w:val="22"/>
          <w:vertAlign w:val="superscript"/>
          <w:lang w:eastAsia="en-GB"/>
        </w:rPr>
        <w:t>nd</w:t>
      </w:r>
      <w:r w:rsidRPr="005858EF">
        <w:rPr>
          <w:rFonts w:ascii="Arial" w:hAnsi="Arial" w:cs="Arial"/>
          <w:color w:val="7030A0"/>
          <w:sz w:val="22"/>
          <w:szCs w:val="22"/>
          <w:lang w:eastAsia="en-GB"/>
        </w:rPr>
        <w:t xml:space="preserve"> CORRECTION</w:t>
      </w:r>
    </w:p>
    <w:p w14:paraId="6FED3C1C" w14:textId="77777777" w:rsidR="000244FE" w:rsidRPr="000244FE" w:rsidRDefault="000244FE" w:rsidP="000244FE">
      <w:pPr>
        <w:rPr>
          <w:rFonts w:eastAsia="?? ??"/>
        </w:rPr>
      </w:pPr>
      <w:bookmarkStart w:id="11" w:name="_Toc5952726"/>
      <w:bookmarkStart w:id="12" w:name="_Hlk52202736"/>
      <w:bookmarkEnd w:id="10"/>
    </w:p>
    <w:p w14:paraId="533FBD17" w14:textId="1C226E46" w:rsidR="000244FE" w:rsidRPr="000244FE" w:rsidRDefault="000244FE" w:rsidP="000244FE">
      <w:pPr>
        <w:keepNext/>
        <w:keepLines/>
        <w:overflowPunct w:val="0"/>
        <w:autoSpaceDE w:val="0"/>
        <w:autoSpaceDN w:val="0"/>
        <w:adjustRightInd w:val="0"/>
        <w:spacing w:before="120"/>
        <w:ind w:left="1417" w:hanging="1417"/>
        <w:textAlignment w:val="baseline"/>
        <w:outlineLvl w:val="4"/>
        <w:rPr>
          <w:rFonts w:ascii="Arial" w:eastAsia="?? ??" w:hAnsi="Arial"/>
          <w:sz w:val="22"/>
          <w:lang w:eastAsia="en-GB"/>
        </w:rPr>
      </w:pPr>
      <w:r w:rsidRPr="000244FE">
        <w:rPr>
          <w:rFonts w:ascii="Arial" w:eastAsia="?? ??" w:hAnsi="Arial"/>
          <w:sz w:val="22"/>
          <w:lang w:eastAsia="en-GB"/>
        </w:rPr>
        <w:t>9.</w:t>
      </w:r>
      <w:r w:rsidRPr="000244FE">
        <w:rPr>
          <w:rFonts w:ascii="Arial" w:hAnsi="Arial"/>
          <w:sz w:val="22"/>
          <w:lang w:val="en-US" w:eastAsia="zh-CN"/>
        </w:rPr>
        <w:t>15</w:t>
      </w:r>
      <w:r w:rsidRPr="000244FE">
        <w:rPr>
          <w:rFonts w:ascii="Arial" w:eastAsia="?? ??" w:hAnsi="Arial"/>
          <w:sz w:val="22"/>
          <w:lang w:eastAsia="en-GB"/>
        </w:rPr>
        <w:t>.</w:t>
      </w:r>
      <w:r w:rsidRPr="000244FE">
        <w:rPr>
          <w:rFonts w:ascii="Arial" w:hAnsi="Arial"/>
          <w:sz w:val="22"/>
          <w:lang w:val="en-US" w:eastAsia="zh-CN"/>
        </w:rPr>
        <w:t>6</w:t>
      </w:r>
      <w:r w:rsidRPr="000244FE">
        <w:rPr>
          <w:rFonts w:ascii="Arial" w:eastAsia="?? ??" w:hAnsi="Arial"/>
          <w:sz w:val="22"/>
          <w:lang w:eastAsia="en-GB"/>
        </w:rPr>
        <w:t>.</w:t>
      </w:r>
      <w:r w:rsidRPr="000244FE">
        <w:rPr>
          <w:rFonts w:ascii="Arial" w:hAnsi="Arial" w:hint="eastAsia"/>
          <w:sz w:val="22"/>
          <w:lang w:val="en-US" w:eastAsia="zh-CN"/>
        </w:rPr>
        <w:t>3</w:t>
      </w:r>
      <w:r w:rsidRPr="000244FE">
        <w:rPr>
          <w:rFonts w:ascii="Arial" w:eastAsia="?? ??" w:hAnsi="Arial"/>
          <w:sz w:val="22"/>
          <w:lang w:eastAsia="en-GB"/>
        </w:rPr>
        <w:t>.3</w:t>
      </w:r>
      <w:r w:rsidRPr="000244FE">
        <w:rPr>
          <w:rFonts w:ascii="Arial" w:eastAsia="?? ??" w:hAnsi="Arial"/>
          <w:sz w:val="22"/>
          <w:lang w:eastAsia="en-GB"/>
        </w:rPr>
        <w:tab/>
        <w:t>Scheduling availability of UE performing L1-RSRP measurement on FR2</w:t>
      </w:r>
    </w:p>
    <w:p w14:paraId="4F460647" w14:textId="77777777" w:rsidR="000244FE" w:rsidRPr="000244FE" w:rsidRDefault="000244FE" w:rsidP="000244FE">
      <w:pPr>
        <w:overflowPunct w:val="0"/>
        <w:autoSpaceDE w:val="0"/>
        <w:autoSpaceDN w:val="0"/>
        <w:adjustRightInd w:val="0"/>
        <w:textAlignment w:val="baseline"/>
        <w:rPr>
          <w:rFonts w:eastAsia="MS Mincho"/>
          <w:lang w:eastAsia="ja-JP"/>
        </w:rPr>
      </w:pPr>
      <w:r w:rsidRPr="000244FE">
        <w:rPr>
          <w:lang w:eastAsia="en-GB"/>
        </w:rPr>
        <w:t xml:space="preserve">The following scheduling restriction applies due to </w:t>
      </w:r>
      <w:r w:rsidRPr="000244FE">
        <w:rPr>
          <w:rFonts w:eastAsia="MS Mincho"/>
          <w:lang w:eastAsia="ja-JP"/>
        </w:rPr>
        <w:t>L1-RSRP measurement.</w:t>
      </w:r>
    </w:p>
    <w:p w14:paraId="4C6BB359" w14:textId="77777777" w:rsidR="000244FE" w:rsidRPr="000244FE" w:rsidRDefault="000244FE" w:rsidP="000244FE">
      <w:pPr>
        <w:overflowPunct w:val="0"/>
        <w:autoSpaceDE w:val="0"/>
        <w:autoSpaceDN w:val="0"/>
        <w:adjustRightInd w:val="0"/>
        <w:ind w:left="568" w:hanging="284"/>
        <w:textAlignment w:val="baseline"/>
        <w:rPr>
          <w:lang w:eastAsia="zh-CN"/>
        </w:rPr>
      </w:pPr>
      <w:r w:rsidRPr="000244FE">
        <w:rPr>
          <w:lang w:eastAsia="zh-CN"/>
        </w:rPr>
        <w:t>-</w:t>
      </w:r>
      <w:r w:rsidRPr="000244FE">
        <w:rPr>
          <w:lang w:eastAsia="zh-CN"/>
        </w:rPr>
        <w:tab/>
      </w:r>
      <w:r w:rsidRPr="000244FE">
        <w:rPr>
          <w:lang w:eastAsia="ja-JP"/>
        </w:rPr>
        <w:t>The UE is not expected to transmit PUCCH/PUSCH/SRS or receive PDCCH/PDSCH</w:t>
      </w:r>
      <w:r w:rsidRPr="000244FE">
        <w:rPr>
          <w:lang w:eastAsia="zh-CN"/>
        </w:rPr>
        <w:t>/CSI-RS for tracking/CSI-RS for CQI</w:t>
      </w:r>
      <w:r w:rsidRPr="000244FE">
        <w:rPr>
          <w:lang w:eastAsia="ja-JP"/>
        </w:rPr>
        <w:t xml:space="preserve"> on </w:t>
      </w:r>
      <w:r w:rsidRPr="000244FE">
        <w:rPr>
          <w:lang w:eastAsia="zh-CN"/>
        </w:rPr>
        <w:t>the concerned OFDM symbols, where the concern OFDM symbols are:</w:t>
      </w:r>
    </w:p>
    <w:p w14:paraId="5ACC4A34" w14:textId="77777777" w:rsidR="000244FE" w:rsidRPr="000244FE" w:rsidRDefault="000244FE" w:rsidP="000244FE">
      <w:pPr>
        <w:overflowPunct w:val="0"/>
        <w:autoSpaceDE w:val="0"/>
        <w:autoSpaceDN w:val="0"/>
        <w:adjustRightInd w:val="0"/>
        <w:ind w:left="851" w:hanging="284"/>
        <w:textAlignment w:val="baseline"/>
        <w:rPr>
          <w:lang w:eastAsia="en-GB"/>
        </w:rPr>
      </w:pPr>
      <w:r w:rsidRPr="000244FE">
        <w:rPr>
          <w:lang w:eastAsia="zh-CN"/>
        </w:rPr>
        <w:t>-</w:t>
      </w:r>
      <w:r w:rsidRPr="000244FE">
        <w:rPr>
          <w:lang w:eastAsia="zh-CN"/>
        </w:rPr>
        <w:tab/>
        <w:t xml:space="preserve">the same OFDM symbols corresponding to the SSB indexes configured </w:t>
      </w:r>
      <w:r w:rsidRPr="000244FE">
        <w:rPr>
          <w:rFonts w:eastAsia="MS Mincho"/>
          <w:lang w:eastAsia="ja-JP"/>
        </w:rPr>
        <w:t xml:space="preserve">for L1-RSRP measurement, and </w:t>
      </w:r>
    </w:p>
    <w:p w14:paraId="6A4783CE" w14:textId="77777777" w:rsidR="000244FE" w:rsidRPr="000244FE" w:rsidRDefault="000244FE" w:rsidP="000244FE">
      <w:pPr>
        <w:overflowPunct w:val="0"/>
        <w:autoSpaceDE w:val="0"/>
        <w:autoSpaceDN w:val="0"/>
        <w:adjustRightInd w:val="0"/>
        <w:ind w:left="851" w:hanging="284"/>
        <w:textAlignment w:val="baseline"/>
        <w:rPr>
          <w:lang w:eastAsia="zh-CN"/>
        </w:rPr>
      </w:pPr>
      <w:r w:rsidRPr="000244FE">
        <w:rPr>
          <w:lang w:eastAsia="zh-CN"/>
        </w:rPr>
        <w:t>-</w:t>
      </w:r>
      <w:r w:rsidRPr="000244FE">
        <w:rPr>
          <w:lang w:eastAsia="zh-CN"/>
        </w:rPr>
        <w:tab/>
        <w:t xml:space="preserve">if UE supports </w:t>
      </w:r>
      <w:r w:rsidRPr="000244FE">
        <w:rPr>
          <w:rFonts w:eastAsia="?? ??"/>
          <w:lang w:eastAsia="en-GB"/>
        </w:rPr>
        <w:t>[</w:t>
      </w:r>
      <w:r w:rsidRPr="000244FE">
        <w:rPr>
          <w:rFonts w:eastAsia="?? ??"/>
          <w:i/>
          <w:iCs/>
          <w:lang w:eastAsia="en-GB"/>
        </w:rPr>
        <w:t>capability of measurement with RTD&gt;CP</w:t>
      </w:r>
      <w:r w:rsidRPr="000244FE">
        <w:rPr>
          <w:rFonts w:eastAsia="?? ??"/>
          <w:lang w:eastAsia="en-GB"/>
        </w:rPr>
        <w:t>] capability</w:t>
      </w:r>
      <w:r w:rsidRPr="000244FE">
        <w:rPr>
          <w:lang w:eastAsia="zh-CN"/>
        </w:rPr>
        <w:t xml:space="preserve">, 1 OFDM symbol before or after the OFDM symbols corresponding to the SSB indexes configured </w:t>
      </w:r>
      <w:r w:rsidRPr="000244FE">
        <w:rPr>
          <w:rFonts w:eastAsia="MS Mincho"/>
          <w:lang w:eastAsia="ja-JP"/>
        </w:rPr>
        <w:t>for L1-RSRP measurement</w:t>
      </w:r>
      <w:r w:rsidRPr="000244FE">
        <w:rPr>
          <w:lang w:eastAsia="zh-CN"/>
        </w:rPr>
        <w:t xml:space="preserve">. </w:t>
      </w:r>
    </w:p>
    <w:p w14:paraId="54986AA6" w14:textId="77777777" w:rsidR="000244FE" w:rsidRPr="000244FE" w:rsidRDefault="000244FE" w:rsidP="000244FE">
      <w:pPr>
        <w:overflowPunct w:val="0"/>
        <w:autoSpaceDE w:val="0"/>
        <w:autoSpaceDN w:val="0"/>
        <w:adjustRightInd w:val="0"/>
        <w:textAlignment w:val="baseline"/>
        <w:rPr>
          <w:lang w:eastAsia="zh-CN"/>
        </w:rPr>
      </w:pPr>
      <w:r w:rsidRPr="000244FE">
        <w:rPr>
          <w:lang w:eastAsia="zh-CN"/>
        </w:rPr>
        <w:t xml:space="preserve">When intra-band carrier aggregation in FR2 is performed, the scheduling restrictions </w:t>
      </w:r>
      <w:r w:rsidRPr="000244FE">
        <w:rPr>
          <w:lang w:eastAsia="en-GB"/>
        </w:rPr>
        <w:t>is performed</w:t>
      </w:r>
      <w:r w:rsidRPr="000244FE">
        <w:rPr>
          <w:lang w:eastAsia="zh-CN"/>
        </w:rPr>
        <w:t xml:space="preserve"> apply to cell(s) in the band </w:t>
      </w:r>
      <w:r w:rsidRPr="000244FE">
        <w:rPr>
          <w:lang w:val="en-US" w:eastAsia="en-GB"/>
        </w:rPr>
        <w:t>on the symbols</w:t>
      </w:r>
      <w:r w:rsidRPr="000244FE">
        <w:rPr>
          <w:lang w:eastAsia="en-GB"/>
        </w:rPr>
        <w:t xml:space="preserve"> that fully or partially overlap with restricted symbols</w:t>
      </w:r>
      <w:r w:rsidRPr="000244FE">
        <w:rPr>
          <w:lang w:eastAsia="zh-CN"/>
        </w:rPr>
        <w:t>.</w:t>
      </w:r>
    </w:p>
    <w:p w14:paraId="764042F6" w14:textId="77777777" w:rsidR="000244FE" w:rsidRPr="000244FE" w:rsidRDefault="000244FE" w:rsidP="000244FE">
      <w:pPr>
        <w:overflowPunct w:val="0"/>
        <w:autoSpaceDE w:val="0"/>
        <w:autoSpaceDN w:val="0"/>
        <w:adjustRightInd w:val="0"/>
        <w:textAlignment w:val="baseline"/>
        <w:rPr>
          <w:lang w:eastAsia="zh-CN"/>
        </w:rPr>
      </w:pPr>
      <w:r w:rsidRPr="000244FE">
        <w:rPr>
          <w:lang w:eastAsia="zh-CN"/>
        </w:rPr>
        <w:t xml:space="preserve">When inter-band carrier aggregation in FR2 is performed, there are no scheduling restrictions on FR2 cells in the bands due to </w:t>
      </w:r>
      <w:r w:rsidRPr="000244FE">
        <w:rPr>
          <w:lang w:eastAsia="en-GB"/>
        </w:rPr>
        <w:t>L1-RSRP measurement</w:t>
      </w:r>
      <w:r w:rsidRPr="000244FE">
        <w:rPr>
          <w:lang w:eastAsia="zh-CN"/>
        </w:rPr>
        <w:t xml:space="preserve"> performed on FR2 cell(s) in different band(s), </w:t>
      </w:r>
      <w:r w:rsidRPr="000244FE">
        <w:rPr>
          <w:lang w:val="en-US" w:eastAsia="zh-CN"/>
        </w:rPr>
        <w:t xml:space="preserve">provided that </w:t>
      </w:r>
      <w:r w:rsidRPr="000244FE">
        <w:rPr>
          <w:lang w:eastAsia="en-GB"/>
        </w:rPr>
        <w:t>UE is capable of independent beam management on this FR2 band pair</w:t>
      </w:r>
      <w:r w:rsidRPr="000244FE">
        <w:rPr>
          <w:lang w:eastAsia="zh-CN"/>
        </w:rPr>
        <w:t xml:space="preserve">. Additionally, there is no scheduling restriction if the UE is </w:t>
      </w:r>
      <w:r w:rsidRPr="000244FE">
        <w:rPr>
          <w:lang w:eastAsia="zh-CN"/>
        </w:rPr>
        <w:lastRenderedPageBreak/>
        <w:t>configured with different numerology between SSB on one FR2 band and data on the other FR2 band provided the UE is configured for IBM operation for the band pair.</w:t>
      </w:r>
    </w:p>
    <w:p w14:paraId="1A55BD59" w14:textId="77777777" w:rsidR="000244FE" w:rsidRPr="000244FE" w:rsidRDefault="000244FE" w:rsidP="000244FE">
      <w:pPr>
        <w:overflowPunct w:val="0"/>
        <w:autoSpaceDE w:val="0"/>
        <w:autoSpaceDN w:val="0"/>
        <w:adjustRightInd w:val="0"/>
        <w:textAlignment w:val="baseline"/>
        <w:rPr>
          <w:rFonts w:eastAsia="MS Mincho"/>
          <w:lang w:eastAsia="ja-JP"/>
        </w:rPr>
      </w:pPr>
      <w:r w:rsidRPr="000244FE">
        <w:rPr>
          <w:rFonts w:eastAsia="MS Mincho"/>
          <w:lang w:eastAsia="ja-JP"/>
        </w:rPr>
        <w:t>If following conditions are met,</w:t>
      </w:r>
    </w:p>
    <w:p w14:paraId="664DBB0C" w14:textId="77777777" w:rsidR="000244FE" w:rsidRPr="000244FE" w:rsidRDefault="000244FE" w:rsidP="000244FE">
      <w:pPr>
        <w:overflowPunct w:val="0"/>
        <w:autoSpaceDE w:val="0"/>
        <w:autoSpaceDN w:val="0"/>
        <w:adjustRightInd w:val="0"/>
        <w:ind w:left="568" w:hanging="284"/>
        <w:textAlignment w:val="baseline"/>
        <w:rPr>
          <w:rFonts w:eastAsia="Yu Mincho"/>
          <w:lang w:eastAsia="ja-JP"/>
        </w:rPr>
      </w:pPr>
      <w:r w:rsidRPr="000244FE">
        <w:rPr>
          <w:rFonts w:eastAsia="Yu Mincho"/>
          <w:lang w:eastAsia="ja-JP"/>
        </w:rPr>
        <w:t>-</w:t>
      </w:r>
      <w:r w:rsidRPr="000244FE">
        <w:rPr>
          <w:rFonts w:eastAsia="Yu Mincho"/>
          <w:lang w:eastAsia="ja-JP"/>
        </w:rPr>
        <w:tab/>
        <w:t>UE has been notified about system information update through paging,</w:t>
      </w:r>
    </w:p>
    <w:p w14:paraId="4F0DB2A5" w14:textId="77777777" w:rsidR="000244FE" w:rsidRPr="000244FE" w:rsidRDefault="000244FE" w:rsidP="000244FE">
      <w:pPr>
        <w:overflowPunct w:val="0"/>
        <w:autoSpaceDE w:val="0"/>
        <w:autoSpaceDN w:val="0"/>
        <w:adjustRightInd w:val="0"/>
        <w:ind w:left="568" w:hanging="284"/>
        <w:textAlignment w:val="baseline"/>
        <w:rPr>
          <w:rFonts w:eastAsia="Yu Mincho"/>
          <w:lang w:eastAsia="ja-JP"/>
        </w:rPr>
      </w:pPr>
      <w:r w:rsidRPr="000244FE">
        <w:rPr>
          <w:rFonts w:eastAsia="Yu Mincho"/>
          <w:lang w:eastAsia="ja-JP"/>
        </w:rPr>
        <w:t>-</w:t>
      </w:r>
      <w:r w:rsidRPr="000244FE">
        <w:rPr>
          <w:rFonts w:eastAsia="Yu Mincho"/>
          <w:lang w:eastAsia="ja-JP"/>
        </w:rPr>
        <w:tab/>
        <w:t>The gap between UE’s reception of PDCCH that UE monitors in the Type 2-PDCCH CSS set and that notifies system information update, and the PDCCH that UE monitors in the Type0-PDCCH CSS set, is greater than 2 slots,</w:t>
      </w:r>
    </w:p>
    <w:p w14:paraId="5B8B445F" w14:textId="38F55AA5" w:rsidR="000244FE" w:rsidRPr="000244FE" w:rsidRDefault="000244FE" w:rsidP="000244FE">
      <w:pPr>
        <w:overflowPunct w:val="0"/>
        <w:autoSpaceDE w:val="0"/>
        <w:autoSpaceDN w:val="0"/>
        <w:adjustRightInd w:val="0"/>
        <w:textAlignment w:val="baseline"/>
        <w:rPr>
          <w:rFonts w:eastAsia="MS Mincho"/>
          <w:lang w:eastAsia="ja-JP"/>
        </w:rPr>
      </w:pPr>
      <w:r w:rsidRPr="000244FE">
        <w:rPr>
          <w:rFonts w:eastAsia="MS Mincho"/>
          <w:lang w:eastAsia="ja-JP"/>
        </w:rPr>
        <w:t xml:space="preserve">For the SSB and CORESET for RMSI scheduling multiplexing patterns 3, UE </w:t>
      </w:r>
      <w:ins w:id="13" w:author="BeammWave" w:date="2024-04-16T10:39:00Z">
        <w:r w:rsidRPr="000244FE">
          <w:rPr>
            <w:rFonts w:eastAsia="MS Mincho"/>
            <w:lang w:eastAsia="ja-JP"/>
          </w:rPr>
          <w:t>shall</w:t>
        </w:r>
      </w:ins>
      <w:del w:id="14" w:author="BeammWave" w:date="2024-04-16T10:39:00Z">
        <w:r w:rsidRPr="000244FE" w:rsidDel="00380B4E">
          <w:rPr>
            <w:rFonts w:eastAsia="MS Mincho"/>
            <w:lang w:eastAsia="ja-JP"/>
          </w:rPr>
          <w:delText>is expected to</w:delText>
        </w:r>
      </w:del>
      <w:r w:rsidRPr="000244FE">
        <w:rPr>
          <w:rFonts w:eastAsia="MS Mincho"/>
          <w:lang w:eastAsia="ja-JP"/>
        </w:rPr>
        <w:t xml:space="preserve"> receive the PDCCH that UE monitors in the Type0-PDCCH CSS set, and the corresponding PDSCH, on SSB symbols to be measured </w:t>
      </w:r>
      <w:r w:rsidRPr="000244FE">
        <w:rPr>
          <w:lang w:eastAsia="ja-JP"/>
        </w:rPr>
        <w:t>for L1-RSRP measurement</w:t>
      </w:r>
      <w:r w:rsidRPr="000244FE">
        <w:rPr>
          <w:rFonts w:eastAsia="MS Mincho"/>
          <w:lang w:eastAsia="ja-JP"/>
        </w:rPr>
        <w:t xml:space="preserve">; and </w:t>
      </w:r>
    </w:p>
    <w:p w14:paraId="08CAE7F3" w14:textId="696A289A" w:rsidR="000244FE" w:rsidRPr="000244FE" w:rsidRDefault="000244FE" w:rsidP="000244FE">
      <w:pPr>
        <w:overflowPunct w:val="0"/>
        <w:autoSpaceDE w:val="0"/>
        <w:autoSpaceDN w:val="0"/>
        <w:adjustRightInd w:val="0"/>
        <w:textAlignment w:val="baseline"/>
        <w:rPr>
          <w:rFonts w:eastAsia="MS Mincho"/>
          <w:lang w:eastAsia="ja-JP"/>
        </w:rPr>
      </w:pPr>
      <w:r w:rsidRPr="000244FE">
        <w:rPr>
          <w:rFonts w:eastAsia="MS Mincho"/>
          <w:lang w:eastAsia="ja-JP"/>
        </w:rPr>
        <w:t xml:space="preserve">For the SSB and CORESET for RMSI scheduling multiplexing patterns 2, UE </w:t>
      </w:r>
      <w:ins w:id="15" w:author="BeammWave" w:date="2024-04-16T10:41:00Z">
        <w:r w:rsidRPr="000244FE">
          <w:rPr>
            <w:rFonts w:eastAsia="MS Mincho"/>
            <w:lang w:eastAsia="ja-JP"/>
          </w:rPr>
          <w:t>shall</w:t>
        </w:r>
      </w:ins>
      <w:del w:id="16" w:author="BeammWave" w:date="2024-04-16T10:41:00Z">
        <w:r w:rsidRPr="000244FE" w:rsidDel="00D26A52">
          <w:rPr>
            <w:rFonts w:eastAsia="MS Mincho"/>
            <w:lang w:eastAsia="ja-JP"/>
          </w:rPr>
          <w:delText>is expected to</w:delText>
        </w:r>
      </w:del>
      <w:r w:rsidRPr="000244FE">
        <w:rPr>
          <w:rFonts w:eastAsia="MS Mincho"/>
          <w:lang w:eastAsia="ja-JP"/>
        </w:rPr>
        <w:t xml:space="preserve"> receive PDSCH that corresponds to the PDCCH that UE monitors in the Type0-PDCCH CSS set, on SSB symbols to be measured </w:t>
      </w:r>
      <w:r w:rsidRPr="000244FE">
        <w:rPr>
          <w:lang w:eastAsia="ja-JP"/>
        </w:rPr>
        <w:t>for L1-RSRP measurement</w:t>
      </w:r>
      <w:r w:rsidRPr="000244FE">
        <w:rPr>
          <w:rFonts w:eastAsia="MS Mincho"/>
          <w:lang w:eastAsia="ja-JP"/>
        </w:rPr>
        <w:t>.</w:t>
      </w:r>
    </w:p>
    <w:p w14:paraId="0B2D1B2F" w14:textId="77777777" w:rsidR="008137A7" w:rsidRPr="008137A7" w:rsidRDefault="008137A7" w:rsidP="008137A7">
      <w:pPr>
        <w:overflowPunct w:val="0"/>
        <w:autoSpaceDE w:val="0"/>
        <w:autoSpaceDN w:val="0"/>
        <w:adjustRightInd w:val="0"/>
        <w:textAlignment w:val="baseline"/>
        <w:rPr>
          <w:rFonts w:eastAsia="MS Mincho"/>
          <w:lang w:eastAsia="ja-JP"/>
        </w:rPr>
      </w:pPr>
    </w:p>
    <w:bookmarkEnd w:id="3"/>
    <w:bookmarkEnd w:id="4"/>
    <w:bookmarkEnd w:id="5"/>
    <w:bookmarkEnd w:id="11"/>
    <w:bookmarkEnd w:id="12"/>
    <w:p w14:paraId="3AAFAAB1" w14:textId="20D4BCF2" w:rsidR="0061789E" w:rsidRPr="00767138" w:rsidRDefault="0061789E" w:rsidP="0061789E">
      <w:pPr>
        <w:pBdr>
          <w:top w:val="single" w:sz="6" w:space="1" w:color="auto"/>
          <w:bottom w:val="single" w:sz="6" w:space="1" w:color="auto"/>
        </w:pBdr>
        <w:overflowPunct w:val="0"/>
        <w:autoSpaceDE w:val="0"/>
        <w:autoSpaceDN w:val="0"/>
        <w:adjustRightInd w:val="0"/>
        <w:jc w:val="center"/>
        <w:textAlignment w:val="baseline"/>
        <w:rPr>
          <w:rFonts w:ascii="Arial" w:hAnsi="Arial" w:cs="Arial"/>
          <w:color w:val="7030A0"/>
          <w:sz w:val="22"/>
          <w:szCs w:val="22"/>
          <w:lang w:val="en-US" w:eastAsia="ko-KR"/>
        </w:rPr>
      </w:pPr>
      <w:r w:rsidRPr="00767138">
        <w:rPr>
          <w:rFonts w:ascii="Arial" w:hAnsi="Arial" w:cs="Arial"/>
          <w:color w:val="7030A0"/>
          <w:sz w:val="22"/>
          <w:szCs w:val="22"/>
          <w:lang w:val="en-US" w:eastAsia="ko-KR"/>
        </w:rPr>
        <w:t>END OF CORRECTIONS</w:t>
      </w:r>
    </w:p>
    <w:p w14:paraId="5CF8F794" w14:textId="77777777" w:rsidR="0061789E" w:rsidRPr="00A61C3E" w:rsidRDefault="0061789E" w:rsidP="00A61C3E">
      <w:pPr>
        <w:overflowPunct w:val="0"/>
        <w:autoSpaceDE w:val="0"/>
        <w:autoSpaceDN w:val="0"/>
        <w:adjustRightInd w:val="0"/>
        <w:textAlignment w:val="baseline"/>
        <w:rPr>
          <w:rFonts w:eastAsia="MS Mincho"/>
          <w:lang w:eastAsia="ja-JP"/>
        </w:rPr>
      </w:pPr>
    </w:p>
    <w:sectPr w:rsidR="0061789E" w:rsidRPr="00A61C3E" w:rsidSect="00C30E35">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DFD039" w14:textId="77777777" w:rsidR="00BE26B8" w:rsidRDefault="00BE26B8">
      <w:r>
        <w:separator/>
      </w:r>
    </w:p>
  </w:endnote>
  <w:endnote w:type="continuationSeparator" w:id="0">
    <w:p w14:paraId="7EC521AC" w14:textId="77777777" w:rsidR="00BE26B8" w:rsidRDefault="00BE2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odern No. 20">
    <w:panose1 w:val="0207070407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ZapfDingbats">
    <w:altName w:val="Microsoft YaHei"/>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Calibri"/>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 ??">
    <w:altName w:val="MS Gothic"/>
    <w:charset w:val="80"/>
    <w:family w:val="roman"/>
    <w:pitch w:val="default"/>
    <w:sig w:usb0="00000000" w:usb1="00000000" w:usb2="00000010" w:usb3="00000000" w:csb0="00020000"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5E6D3B" w14:textId="77777777" w:rsidR="00BE26B8" w:rsidRDefault="00BE26B8">
      <w:r>
        <w:separator/>
      </w:r>
    </w:p>
  </w:footnote>
  <w:footnote w:type="continuationSeparator" w:id="0">
    <w:p w14:paraId="18F38C26" w14:textId="77777777" w:rsidR="00BE26B8" w:rsidRDefault="00BE2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612AA05"/>
    <w:multiLevelType w:val="multilevel"/>
    <w:tmpl w:val="8612AA05"/>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Times New Roman" w:hAnsi="Times New Roman" w:hint="default"/>
      </w:rPr>
    </w:lvl>
    <w:lvl w:ilvl="2">
      <w:start w:val="1"/>
      <w:numFmt w:val="bullet"/>
      <w:lvlText w:val=""/>
      <w:lvlJc w:val="left"/>
      <w:pPr>
        <w:tabs>
          <w:tab w:val="left" w:pos="1260"/>
        </w:tabs>
        <w:ind w:left="1680" w:hanging="420"/>
      </w:pPr>
      <w:rPr>
        <w:rFonts w:ascii="Times New Roman" w:hAnsi="Times New Roman" w:hint="default"/>
      </w:rPr>
    </w:lvl>
    <w:lvl w:ilvl="3">
      <w:start w:val="1"/>
      <w:numFmt w:val="bullet"/>
      <w:lvlText w:val=""/>
      <w:lvlJc w:val="left"/>
      <w:pPr>
        <w:tabs>
          <w:tab w:val="left" w:pos="1680"/>
        </w:tabs>
        <w:ind w:left="2100" w:hanging="420"/>
      </w:pPr>
      <w:rPr>
        <w:rFonts w:ascii="Times New Roman" w:hAnsi="Times New Roman" w:hint="default"/>
      </w:rPr>
    </w:lvl>
    <w:lvl w:ilvl="4">
      <w:start w:val="1"/>
      <w:numFmt w:val="bullet"/>
      <w:lvlText w:val=""/>
      <w:lvlJc w:val="left"/>
      <w:pPr>
        <w:tabs>
          <w:tab w:val="left" w:pos="2100"/>
        </w:tabs>
        <w:ind w:left="2520" w:hanging="420"/>
      </w:pPr>
      <w:rPr>
        <w:rFonts w:ascii="Times New Roman" w:hAnsi="Times New Roman" w:hint="default"/>
      </w:rPr>
    </w:lvl>
    <w:lvl w:ilvl="5">
      <w:start w:val="1"/>
      <w:numFmt w:val="bullet"/>
      <w:lvlText w:val=""/>
      <w:lvlJc w:val="left"/>
      <w:pPr>
        <w:tabs>
          <w:tab w:val="left" w:pos="2520"/>
        </w:tabs>
        <w:ind w:left="2940" w:hanging="420"/>
      </w:pPr>
      <w:rPr>
        <w:rFonts w:ascii="Times New Roman" w:hAnsi="Times New Roman" w:hint="default"/>
      </w:rPr>
    </w:lvl>
    <w:lvl w:ilvl="6">
      <w:start w:val="1"/>
      <w:numFmt w:val="bullet"/>
      <w:lvlText w:val=""/>
      <w:lvlJc w:val="left"/>
      <w:pPr>
        <w:tabs>
          <w:tab w:val="left" w:pos="2940"/>
        </w:tabs>
        <w:ind w:left="3360" w:hanging="420"/>
      </w:pPr>
      <w:rPr>
        <w:rFonts w:ascii="Times New Roman" w:hAnsi="Times New Roman" w:hint="default"/>
      </w:rPr>
    </w:lvl>
    <w:lvl w:ilvl="7">
      <w:start w:val="1"/>
      <w:numFmt w:val="bullet"/>
      <w:lvlText w:val=""/>
      <w:lvlJc w:val="left"/>
      <w:pPr>
        <w:tabs>
          <w:tab w:val="left" w:pos="3360"/>
        </w:tabs>
        <w:ind w:left="3780" w:hanging="420"/>
      </w:pPr>
      <w:rPr>
        <w:rFonts w:ascii="Times New Roman" w:hAnsi="Times New Roman" w:hint="default"/>
      </w:rPr>
    </w:lvl>
    <w:lvl w:ilvl="8">
      <w:start w:val="1"/>
      <w:numFmt w:val="bullet"/>
      <w:lvlText w:val=""/>
      <w:lvlJc w:val="left"/>
      <w:pPr>
        <w:tabs>
          <w:tab w:val="left" w:pos="3780"/>
        </w:tabs>
        <w:ind w:left="4200" w:hanging="420"/>
      </w:pPr>
      <w:rPr>
        <w:rFonts w:ascii="Times New Roman" w:hAnsi="Times New Roman" w:hint="default"/>
      </w:rPr>
    </w:lvl>
  </w:abstractNum>
  <w:abstractNum w:abstractNumId="1" w15:restartNumberingAfterBreak="0">
    <w:nsid w:val="9A262D83"/>
    <w:multiLevelType w:val="multilevel"/>
    <w:tmpl w:val="9A262D83"/>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Times New Roman" w:hAnsi="Times New Roman" w:hint="default"/>
      </w:rPr>
    </w:lvl>
    <w:lvl w:ilvl="2">
      <w:start w:val="1"/>
      <w:numFmt w:val="bullet"/>
      <w:lvlText w:val=""/>
      <w:lvlJc w:val="left"/>
      <w:pPr>
        <w:tabs>
          <w:tab w:val="left" w:pos="1260"/>
        </w:tabs>
        <w:ind w:left="1260" w:hanging="420"/>
      </w:pPr>
      <w:rPr>
        <w:rFonts w:ascii="Times New Roman" w:hAnsi="Times New Roman" w:hint="default"/>
      </w:rPr>
    </w:lvl>
    <w:lvl w:ilvl="3">
      <w:start w:val="1"/>
      <w:numFmt w:val="bullet"/>
      <w:lvlText w:val=""/>
      <w:lvlJc w:val="left"/>
      <w:pPr>
        <w:tabs>
          <w:tab w:val="left" w:pos="1680"/>
        </w:tabs>
        <w:ind w:left="1680" w:hanging="420"/>
      </w:pPr>
      <w:rPr>
        <w:rFonts w:ascii="Times New Roman" w:hAnsi="Times New Roman" w:hint="default"/>
      </w:rPr>
    </w:lvl>
    <w:lvl w:ilvl="4">
      <w:start w:val="1"/>
      <w:numFmt w:val="bullet"/>
      <w:lvlText w:val=""/>
      <w:lvlJc w:val="left"/>
      <w:pPr>
        <w:tabs>
          <w:tab w:val="left" w:pos="2100"/>
        </w:tabs>
        <w:ind w:left="2100" w:hanging="420"/>
      </w:pPr>
      <w:rPr>
        <w:rFonts w:ascii="Times New Roman" w:hAnsi="Times New Roman" w:hint="default"/>
      </w:rPr>
    </w:lvl>
    <w:lvl w:ilvl="5">
      <w:start w:val="1"/>
      <w:numFmt w:val="bullet"/>
      <w:lvlText w:val=""/>
      <w:lvlJc w:val="left"/>
      <w:pPr>
        <w:tabs>
          <w:tab w:val="left" w:pos="2520"/>
        </w:tabs>
        <w:ind w:left="2520" w:hanging="420"/>
      </w:pPr>
      <w:rPr>
        <w:rFonts w:ascii="Times New Roman" w:hAnsi="Times New Roman" w:hint="default"/>
      </w:rPr>
    </w:lvl>
    <w:lvl w:ilvl="6">
      <w:start w:val="1"/>
      <w:numFmt w:val="bullet"/>
      <w:lvlText w:val=""/>
      <w:lvlJc w:val="left"/>
      <w:pPr>
        <w:tabs>
          <w:tab w:val="left" w:pos="2940"/>
        </w:tabs>
        <w:ind w:left="2940" w:hanging="420"/>
      </w:pPr>
      <w:rPr>
        <w:rFonts w:ascii="Times New Roman" w:hAnsi="Times New Roman" w:hint="default"/>
      </w:rPr>
    </w:lvl>
    <w:lvl w:ilvl="7">
      <w:start w:val="1"/>
      <w:numFmt w:val="bullet"/>
      <w:lvlText w:val=""/>
      <w:lvlJc w:val="left"/>
      <w:pPr>
        <w:tabs>
          <w:tab w:val="left" w:pos="3360"/>
        </w:tabs>
        <w:ind w:left="3360" w:hanging="420"/>
      </w:pPr>
      <w:rPr>
        <w:rFonts w:ascii="Times New Roman" w:hAnsi="Times New Roman" w:hint="default"/>
      </w:rPr>
    </w:lvl>
    <w:lvl w:ilvl="8">
      <w:start w:val="1"/>
      <w:numFmt w:val="bullet"/>
      <w:lvlText w:val=""/>
      <w:lvlJc w:val="left"/>
      <w:pPr>
        <w:tabs>
          <w:tab w:val="left" w:pos="3780"/>
        </w:tabs>
        <w:ind w:left="3780" w:hanging="420"/>
      </w:pPr>
      <w:rPr>
        <w:rFonts w:ascii="Times New Roman" w:hAnsi="Times New Roman" w:hint="default"/>
      </w:rPr>
    </w:lvl>
  </w:abstractNum>
  <w:abstractNum w:abstractNumId="2" w15:restartNumberingAfterBreak="0">
    <w:nsid w:val="AC1741D3"/>
    <w:multiLevelType w:val="multilevel"/>
    <w:tmpl w:val="AC1741D3"/>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Times New Roman" w:hAnsi="Times New Roman" w:hint="default"/>
      </w:rPr>
    </w:lvl>
    <w:lvl w:ilvl="2">
      <w:start w:val="1"/>
      <w:numFmt w:val="bullet"/>
      <w:lvlText w:val=""/>
      <w:lvlJc w:val="left"/>
      <w:pPr>
        <w:tabs>
          <w:tab w:val="left" w:pos="1260"/>
        </w:tabs>
        <w:ind w:left="1260" w:hanging="420"/>
      </w:pPr>
      <w:rPr>
        <w:rFonts w:ascii="Times New Roman" w:hAnsi="Times New Roman" w:hint="default"/>
      </w:rPr>
    </w:lvl>
    <w:lvl w:ilvl="3">
      <w:start w:val="1"/>
      <w:numFmt w:val="bullet"/>
      <w:lvlText w:val=""/>
      <w:lvlJc w:val="left"/>
      <w:pPr>
        <w:tabs>
          <w:tab w:val="left" w:pos="1680"/>
        </w:tabs>
        <w:ind w:left="1680" w:hanging="420"/>
      </w:pPr>
      <w:rPr>
        <w:rFonts w:ascii="Times New Roman" w:hAnsi="Times New Roman" w:hint="default"/>
      </w:rPr>
    </w:lvl>
    <w:lvl w:ilvl="4">
      <w:start w:val="1"/>
      <w:numFmt w:val="bullet"/>
      <w:lvlText w:val=""/>
      <w:lvlJc w:val="left"/>
      <w:pPr>
        <w:tabs>
          <w:tab w:val="left" w:pos="2100"/>
        </w:tabs>
        <w:ind w:left="2100" w:hanging="420"/>
      </w:pPr>
      <w:rPr>
        <w:rFonts w:ascii="Times New Roman" w:hAnsi="Times New Roman" w:hint="default"/>
      </w:rPr>
    </w:lvl>
    <w:lvl w:ilvl="5">
      <w:start w:val="1"/>
      <w:numFmt w:val="bullet"/>
      <w:lvlText w:val=""/>
      <w:lvlJc w:val="left"/>
      <w:pPr>
        <w:tabs>
          <w:tab w:val="left" w:pos="2520"/>
        </w:tabs>
        <w:ind w:left="2520" w:hanging="420"/>
      </w:pPr>
      <w:rPr>
        <w:rFonts w:ascii="Times New Roman" w:hAnsi="Times New Roman" w:hint="default"/>
      </w:rPr>
    </w:lvl>
    <w:lvl w:ilvl="6">
      <w:start w:val="1"/>
      <w:numFmt w:val="bullet"/>
      <w:lvlText w:val=""/>
      <w:lvlJc w:val="left"/>
      <w:pPr>
        <w:tabs>
          <w:tab w:val="left" w:pos="2940"/>
        </w:tabs>
        <w:ind w:left="2940" w:hanging="420"/>
      </w:pPr>
      <w:rPr>
        <w:rFonts w:ascii="Times New Roman" w:hAnsi="Times New Roman" w:hint="default"/>
      </w:rPr>
    </w:lvl>
    <w:lvl w:ilvl="7">
      <w:start w:val="1"/>
      <w:numFmt w:val="bullet"/>
      <w:lvlText w:val=""/>
      <w:lvlJc w:val="left"/>
      <w:pPr>
        <w:tabs>
          <w:tab w:val="left" w:pos="3360"/>
        </w:tabs>
        <w:ind w:left="3360" w:hanging="420"/>
      </w:pPr>
      <w:rPr>
        <w:rFonts w:ascii="Times New Roman" w:hAnsi="Times New Roman" w:hint="default"/>
      </w:rPr>
    </w:lvl>
    <w:lvl w:ilvl="8">
      <w:start w:val="1"/>
      <w:numFmt w:val="bullet"/>
      <w:lvlText w:val=""/>
      <w:lvlJc w:val="left"/>
      <w:pPr>
        <w:tabs>
          <w:tab w:val="left" w:pos="3780"/>
        </w:tabs>
        <w:ind w:left="3780" w:hanging="420"/>
      </w:pPr>
      <w:rPr>
        <w:rFonts w:ascii="Times New Roman" w:hAnsi="Times New Roman" w:hint="default"/>
      </w:rPr>
    </w:lvl>
  </w:abstractNum>
  <w:abstractNum w:abstractNumId="3" w15:restartNumberingAfterBreak="0">
    <w:nsid w:val="CF282537"/>
    <w:multiLevelType w:val="multilevel"/>
    <w:tmpl w:val="CF282537"/>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Times New Roman" w:hAnsi="Times New Roman" w:hint="default"/>
      </w:rPr>
    </w:lvl>
    <w:lvl w:ilvl="2">
      <w:start w:val="1"/>
      <w:numFmt w:val="bullet"/>
      <w:lvlText w:val=""/>
      <w:lvlJc w:val="left"/>
      <w:pPr>
        <w:tabs>
          <w:tab w:val="left" w:pos="1260"/>
        </w:tabs>
        <w:ind w:left="1680" w:hanging="420"/>
      </w:pPr>
      <w:rPr>
        <w:rFonts w:ascii="Times New Roman" w:hAnsi="Times New Roman" w:hint="default"/>
      </w:rPr>
    </w:lvl>
    <w:lvl w:ilvl="3">
      <w:start w:val="1"/>
      <w:numFmt w:val="bullet"/>
      <w:lvlText w:val=""/>
      <w:lvlJc w:val="left"/>
      <w:pPr>
        <w:tabs>
          <w:tab w:val="left" w:pos="1680"/>
        </w:tabs>
        <w:ind w:left="2100" w:hanging="420"/>
      </w:pPr>
      <w:rPr>
        <w:rFonts w:ascii="Times New Roman" w:hAnsi="Times New Roman" w:hint="default"/>
      </w:rPr>
    </w:lvl>
    <w:lvl w:ilvl="4">
      <w:start w:val="1"/>
      <w:numFmt w:val="bullet"/>
      <w:lvlText w:val=""/>
      <w:lvlJc w:val="left"/>
      <w:pPr>
        <w:tabs>
          <w:tab w:val="left" w:pos="2100"/>
        </w:tabs>
        <w:ind w:left="2520" w:hanging="420"/>
      </w:pPr>
      <w:rPr>
        <w:rFonts w:ascii="Times New Roman" w:hAnsi="Times New Roman" w:hint="default"/>
      </w:rPr>
    </w:lvl>
    <w:lvl w:ilvl="5">
      <w:start w:val="1"/>
      <w:numFmt w:val="bullet"/>
      <w:lvlText w:val=""/>
      <w:lvlJc w:val="left"/>
      <w:pPr>
        <w:tabs>
          <w:tab w:val="left" w:pos="2520"/>
        </w:tabs>
        <w:ind w:left="2940" w:hanging="420"/>
      </w:pPr>
      <w:rPr>
        <w:rFonts w:ascii="Times New Roman" w:hAnsi="Times New Roman" w:hint="default"/>
      </w:rPr>
    </w:lvl>
    <w:lvl w:ilvl="6">
      <w:start w:val="1"/>
      <w:numFmt w:val="bullet"/>
      <w:lvlText w:val=""/>
      <w:lvlJc w:val="left"/>
      <w:pPr>
        <w:tabs>
          <w:tab w:val="left" w:pos="2940"/>
        </w:tabs>
        <w:ind w:left="3360" w:hanging="420"/>
      </w:pPr>
      <w:rPr>
        <w:rFonts w:ascii="Times New Roman" w:hAnsi="Times New Roman" w:hint="default"/>
      </w:rPr>
    </w:lvl>
    <w:lvl w:ilvl="7">
      <w:start w:val="1"/>
      <w:numFmt w:val="bullet"/>
      <w:lvlText w:val=""/>
      <w:lvlJc w:val="left"/>
      <w:pPr>
        <w:tabs>
          <w:tab w:val="left" w:pos="3360"/>
        </w:tabs>
        <w:ind w:left="3780" w:hanging="420"/>
      </w:pPr>
      <w:rPr>
        <w:rFonts w:ascii="Times New Roman" w:hAnsi="Times New Roman" w:hint="default"/>
      </w:rPr>
    </w:lvl>
    <w:lvl w:ilvl="8">
      <w:start w:val="1"/>
      <w:numFmt w:val="bullet"/>
      <w:lvlText w:val=""/>
      <w:lvlJc w:val="left"/>
      <w:pPr>
        <w:tabs>
          <w:tab w:val="left" w:pos="3780"/>
        </w:tabs>
        <w:ind w:left="4200" w:hanging="420"/>
      </w:pPr>
      <w:rPr>
        <w:rFonts w:ascii="Times New Roman" w:hAnsi="Times New Roman" w:hint="default"/>
      </w:rPr>
    </w:lvl>
  </w:abstractNum>
  <w:abstractNum w:abstractNumId="4" w15:restartNumberingAfterBreak="0">
    <w:nsid w:val="FFFFFFFE"/>
    <w:multiLevelType w:val="singleLevel"/>
    <w:tmpl w:val="F8DCD216"/>
    <w:lvl w:ilvl="0">
      <w:numFmt w:val="bullet"/>
      <w:lvlText w:val="*"/>
      <w:lvlJc w:val="left"/>
    </w:lvl>
  </w:abstractNum>
  <w:abstractNum w:abstractNumId="5" w15:restartNumberingAfterBreak="0">
    <w:nsid w:val="00945715"/>
    <w:multiLevelType w:val="hybridMultilevel"/>
    <w:tmpl w:val="F4E81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971B8D"/>
    <w:multiLevelType w:val="hybridMultilevel"/>
    <w:tmpl w:val="4CDE64C4"/>
    <w:lvl w:ilvl="0" w:tplc="F8848860">
      <w:start w:val="129"/>
      <w:numFmt w:val="bullet"/>
      <w:lvlText w:val="-"/>
      <w:lvlJc w:val="left"/>
      <w:pPr>
        <w:ind w:left="990" w:hanging="360"/>
      </w:pPr>
      <w:rPr>
        <w:rFonts w:ascii="Calibri" w:eastAsia="Calibri" w:hAnsi="Calibri"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01C62F84"/>
    <w:multiLevelType w:val="hybridMultilevel"/>
    <w:tmpl w:val="3B161E6E"/>
    <w:lvl w:ilvl="0" w:tplc="D6F4D13E">
      <w:start w:val="9"/>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21A3FB5"/>
    <w:multiLevelType w:val="hybridMultilevel"/>
    <w:tmpl w:val="A1C6C594"/>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0" w15:restartNumberingAfterBreak="0">
    <w:nsid w:val="044A4C8E"/>
    <w:multiLevelType w:val="hybridMultilevel"/>
    <w:tmpl w:val="F2E830E8"/>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1" w15:restartNumberingAfterBreak="0">
    <w:nsid w:val="04862842"/>
    <w:multiLevelType w:val="hybridMultilevel"/>
    <w:tmpl w:val="DB666AFA"/>
    <w:lvl w:ilvl="0" w:tplc="5FB87786">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DA3B4E"/>
    <w:multiLevelType w:val="hybridMultilevel"/>
    <w:tmpl w:val="B0B2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870241"/>
    <w:multiLevelType w:val="hybridMultilevel"/>
    <w:tmpl w:val="FBA825E4"/>
    <w:lvl w:ilvl="0" w:tplc="C560988E">
      <w:start w:val="38"/>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14" w15:restartNumberingAfterBreak="0">
    <w:nsid w:val="0A648182"/>
    <w:multiLevelType w:val="singleLevel"/>
    <w:tmpl w:val="0A648182"/>
    <w:lvl w:ilvl="0">
      <w:start w:val="1"/>
      <w:numFmt w:val="bullet"/>
      <w:lvlText w:val=""/>
      <w:lvlJc w:val="left"/>
      <w:pPr>
        <w:tabs>
          <w:tab w:val="left" w:pos="1260"/>
        </w:tabs>
        <w:ind w:left="1680" w:hanging="420"/>
      </w:pPr>
      <w:rPr>
        <w:rFonts w:ascii="Wingdings" w:hAnsi="Wingdings" w:hint="default"/>
      </w:rPr>
    </w:lvl>
  </w:abstractNum>
  <w:abstractNum w:abstractNumId="15" w15:restartNumberingAfterBreak="0">
    <w:nsid w:val="0B12588D"/>
    <w:multiLevelType w:val="hybridMultilevel"/>
    <w:tmpl w:val="C0B0C9AC"/>
    <w:lvl w:ilvl="0" w:tplc="2FF42842">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6" w15:restartNumberingAfterBreak="0">
    <w:nsid w:val="0C304D39"/>
    <w:multiLevelType w:val="hybridMultilevel"/>
    <w:tmpl w:val="6A92FF00"/>
    <w:lvl w:ilvl="0" w:tplc="1012DAAA">
      <w:start w:val="3"/>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17" w15:restartNumberingAfterBreak="0">
    <w:nsid w:val="0DB50813"/>
    <w:multiLevelType w:val="hybridMultilevel"/>
    <w:tmpl w:val="FE0A62F2"/>
    <w:lvl w:ilvl="0" w:tplc="0809000F">
      <w:start w:val="1"/>
      <w:numFmt w:val="decimal"/>
      <w:lvlText w:val="%1."/>
      <w:lvlJc w:val="left"/>
      <w:pPr>
        <w:ind w:left="820" w:hanging="360"/>
      </w:pPr>
    </w:lvl>
    <w:lvl w:ilvl="1" w:tplc="08090019">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8" w15:restartNumberingAfterBreak="0">
    <w:nsid w:val="0F130FDC"/>
    <w:multiLevelType w:val="hybridMultilevel"/>
    <w:tmpl w:val="4E34B424"/>
    <w:lvl w:ilvl="0" w:tplc="1438FB1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FC53175"/>
    <w:multiLevelType w:val="hybridMultilevel"/>
    <w:tmpl w:val="4A82CBFC"/>
    <w:lvl w:ilvl="0" w:tplc="1438FB18">
      <w:start w:val="1"/>
      <w:numFmt w:val="bullet"/>
      <w:lvlText w:val="­"/>
      <w:lvlJc w:val="left"/>
      <w:pPr>
        <w:ind w:left="1004" w:hanging="360"/>
      </w:pPr>
      <w:rPr>
        <w:rFonts w:ascii="Courier New" w:hAnsi="Courier New"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13F67D32"/>
    <w:multiLevelType w:val="hybridMultilevel"/>
    <w:tmpl w:val="C946FA34"/>
    <w:lvl w:ilvl="0" w:tplc="FD7C3828">
      <w:start w:val="7"/>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5" w15:restartNumberingAfterBreak="0">
    <w:nsid w:val="15871C06"/>
    <w:multiLevelType w:val="hybridMultilevel"/>
    <w:tmpl w:val="AA04F27A"/>
    <w:lvl w:ilvl="0" w:tplc="1438FB1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9B72DAF"/>
    <w:multiLevelType w:val="hybridMultilevel"/>
    <w:tmpl w:val="B0460B76"/>
    <w:lvl w:ilvl="0" w:tplc="B7DE52EA">
      <w:start w:val="9"/>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1A514B37"/>
    <w:multiLevelType w:val="hybridMultilevel"/>
    <w:tmpl w:val="FDB80696"/>
    <w:lvl w:ilvl="0" w:tplc="3042D86A">
      <w:start w:val="2022"/>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8" w15:restartNumberingAfterBreak="0">
    <w:nsid w:val="1BE2572C"/>
    <w:multiLevelType w:val="hybridMultilevel"/>
    <w:tmpl w:val="E8EAFCF8"/>
    <w:lvl w:ilvl="0" w:tplc="1438FB1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C355C9B"/>
    <w:multiLevelType w:val="hybridMultilevel"/>
    <w:tmpl w:val="0F823766"/>
    <w:lvl w:ilvl="0" w:tplc="7D3CF06C">
      <w:start w:val="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1CE666B7"/>
    <w:multiLevelType w:val="hybridMultilevel"/>
    <w:tmpl w:val="F236844E"/>
    <w:lvl w:ilvl="0" w:tplc="99027A86">
      <w:start w:val="5"/>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1E4A45A9"/>
    <w:multiLevelType w:val="hybridMultilevel"/>
    <w:tmpl w:val="37307D06"/>
    <w:lvl w:ilvl="0" w:tplc="BE30AF92">
      <w:start w:val="1"/>
      <w:numFmt w:val="bullet"/>
      <w:lvlText w:val="-"/>
      <w:lvlJc w:val="left"/>
      <w:pPr>
        <w:ind w:left="1212" w:hanging="360"/>
      </w:pPr>
      <w:rPr>
        <w:rFonts w:ascii="Arial" w:eastAsia="Times New Roman" w:hAnsi="Arial" w:cs="Arial" w:hint="default"/>
      </w:rPr>
    </w:lvl>
    <w:lvl w:ilvl="1" w:tplc="04090003">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2" w15:restartNumberingAfterBreak="0">
    <w:nsid w:val="1EAC7475"/>
    <w:multiLevelType w:val="hybridMultilevel"/>
    <w:tmpl w:val="589249C4"/>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3" w15:restartNumberingAfterBreak="0">
    <w:nsid w:val="1F801AAD"/>
    <w:multiLevelType w:val="hybridMultilevel"/>
    <w:tmpl w:val="A9A48F0E"/>
    <w:lvl w:ilvl="0" w:tplc="B4D24D96">
      <w:start w:val="1"/>
      <w:numFmt w:val="bullet"/>
      <w:lvlText w:val="-"/>
      <w:lvlJc w:val="left"/>
      <w:pPr>
        <w:ind w:left="1386" w:hanging="420"/>
      </w:pPr>
      <w:rPr>
        <w:rFonts w:ascii="Times New Roman" w:eastAsia="Times New Roman" w:hAnsi="Times New Roman" w:cs="Times New Roman" w:hint="default"/>
      </w:rPr>
    </w:lvl>
    <w:lvl w:ilvl="1" w:tplc="04090003" w:tentative="1">
      <w:start w:val="1"/>
      <w:numFmt w:val="bullet"/>
      <w:lvlText w:val=""/>
      <w:lvlJc w:val="left"/>
      <w:pPr>
        <w:ind w:left="1806" w:hanging="420"/>
      </w:pPr>
      <w:rPr>
        <w:rFonts w:ascii="Wingdings" w:hAnsi="Wingdings" w:hint="default"/>
      </w:rPr>
    </w:lvl>
    <w:lvl w:ilvl="2" w:tplc="04090005" w:tentative="1">
      <w:start w:val="1"/>
      <w:numFmt w:val="bullet"/>
      <w:lvlText w:val=""/>
      <w:lvlJc w:val="left"/>
      <w:pPr>
        <w:ind w:left="2226" w:hanging="420"/>
      </w:pPr>
      <w:rPr>
        <w:rFonts w:ascii="Wingdings" w:hAnsi="Wingdings" w:hint="default"/>
      </w:rPr>
    </w:lvl>
    <w:lvl w:ilvl="3" w:tplc="04090001" w:tentative="1">
      <w:start w:val="1"/>
      <w:numFmt w:val="bullet"/>
      <w:lvlText w:val=""/>
      <w:lvlJc w:val="left"/>
      <w:pPr>
        <w:ind w:left="2646" w:hanging="420"/>
      </w:pPr>
      <w:rPr>
        <w:rFonts w:ascii="Wingdings" w:hAnsi="Wingdings" w:hint="default"/>
      </w:rPr>
    </w:lvl>
    <w:lvl w:ilvl="4" w:tplc="04090003" w:tentative="1">
      <w:start w:val="1"/>
      <w:numFmt w:val="bullet"/>
      <w:lvlText w:val=""/>
      <w:lvlJc w:val="left"/>
      <w:pPr>
        <w:ind w:left="3066" w:hanging="420"/>
      </w:pPr>
      <w:rPr>
        <w:rFonts w:ascii="Wingdings" w:hAnsi="Wingdings" w:hint="default"/>
      </w:rPr>
    </w:lvl>
    <w:lvl w:ilvl="5" w:tplc="04090005" w:tentative="1">
      <w:start w:val="1"/>
      <w:numFmt w:val="bullet"/>
      <w:lvlText w:val=""/>
      <w:lvlJc w:val="left"/>
      <w:pPr>
        <w:ind w:left="3486" w:hanging="420"/>
      </w:pPr>
      <w:rPr>
        <w:rFonts w:ascii="Wingdings" w:hAnsi="Wingdings" w:hint="default"/>
      </w:rPr>
    </w:lvl>
    <w:lvl w:ilvl="6" w:tplc="04090001" w:tentative="1">
      <w:start w:val="1"/>
      <w:numFmt w:val="bullet"/>
      <w:lvlText w:val=""/>
      <w:lvlJc w:val="left"/>
      <w:pPr>
        <w:ind w:left="3906" w:hanging="420"/>
      </w:pPr>
      <w:rPr>
        <w:rFonts w:ascii="Wingdings" w:hAnsi="Wingdings" w:hint="default"/>
      </w:rPr>
    </w:lvl>
    <w:lvl w:ilvl="7" w:tplc="04090003" w:tentative="1">
      <w:start w:val="1"/>
      <w:numFmt w:val="bullet"/>
      <w:lvlText w:val=""/>
      <w:lvlJc w:val="left"/>
      <w:pPr>
        <w:ind w:left="4326" w:hanging="420"/>
      </w:pPr>
      <w:rPr>
        <w:rFonts w:ascii="Wingdings" w:hAnsi="Wingdings" w:hint="default"/>
      </w:rPr>
    </w:lvl>
    <w:lvl w:ilvl="8" w:tplc="04090005" w:tentative="1">
      <w:start w:val="1"/>
      <w:numFmt w:val="bullet"/>
      <w:lvlText w:val=""/>
      <w:lvlJc w:val="left"/>
      <w:pPr>
        <w:ind w:left="4746" w:hanging="420"/>
      </w:pPr>
      <w:rPr>
        <w:rFonts w:ascii="Wingdings" w:hAnsi="Wingdings" w:hint="default"/>
      </w:rPr>
    </w:lvl>
  </w:abstractNum>
  <w:abstractNum w:abstractNumId="34" w15:restartNumberingAfterBreak="0">
    <w:nsid w:val="1FFA732A"/>
    <w:multiLevelType w:val="hybridMultilevel"/>
    <w:tmpl w:val="AFFE10E2"/>
    <w:lvl w:ilvl="0" w:tplc="2C22747E">
      <w:start w:val="1"/>
      <w:numFmt w:val="bullet"/>
      <w:lvlText w:val=""/>
      <w:lvlJc w:val="left"/>
      <w:pPr>
        <w:ind w:left="920" w:hanging="360"/>
      </w:pPr>
      <w:rPr>
        <w:rFonts w:ascii="Symbol" w:hAnsi="Symbol"/>
      </w:rPr>
    </w:lvl>
    <w:lvl w:ilvl="1" w:tplc="797E64C8">
      <w:start w:val="1"/>
      <w:numFmt w:val="bullet"/>
      <w:lvlText w:val=""/>
      <w:lvlJc w:val="left"/>
      <w:pPr>
        <w:ind w:left="920" w:hanging="360"/>
      </w:pPr>
      <w:rPr>
        <w:rFonts w:ascii="Symbol" w:hAnsi="Symbol"/>
      </w:rPr>
    </w:lvl>
    <w:lvl w:ilvl="2" w:tplc="C2D4E9E4">
      <w:start w:val="1"/>
      <w:numFmt w:val="bullet"/>
      <w:lvlText w:val=""/>
      <w:lvlJc w:val="left"/>
      <w:pPr>
        <w:ind w:left="920" w:hanging="360"/>
      </w:pPr>
      <w:rPr>
        <w:rFonts w:ascii="Symbol" w:hAnsi="Symbol"/>
      </w:rPr>
    </w:lvl>
    <w:lvl w:ilvl="3" w:tplc="509A7EF2">
      <w:start w:val="1"/>
      <w:numFmt w:val="bullet"/>
      <w:lvlText w:val=""/>
      <w:lvlJc w:val="left"/>
      <w:pPr>
        <w:ind w:left="920" w:hanging="360"/>
      </w:pPr>
      <w:rPr>
        <w:rFonts w:ascii="Symbol" w:hAnsi="Symbol"/>
      </w:rPr>
    </w:lvl>
    <w:lvl w:ilvl="4" w:tplc="A734F23C">
      <w:start w:val="1"/>
      <w:numFmt w:val="bullet"/>
      <w:lvlText w:val=""/>
      <w:lvlJc w:val="left"/>
      <w:pPr>
        <w:ind w:left="920" w:hanging="360"/>
      </w:pPr>
      <w:rPr>
        <w:rFonts w:ascii="Symbol" w:hAnsi="Symbol"/>
      </w:rPr>
    </w:lvl>
    <w:lvl w:ilvl="5" w:tplc="7AD60146">
      <w:start w:val="1"/>
      <w:numFmt w:val="bullet"/>
      <w:lvlText w:val=""/>
      <w:lvlJc w:val="left"/>
      <w:pPr>
        <w:ind w:left="920" w:hanging="360"/>
      </w:pPr>
      <w:rPr>
        <w:rFonts w:ascii="Symbol" w:hAnsi="Symbol"/>
      </w:rPr>
    </w:lvl>
    <w:lvl w:ilvl="6" w:tplc="47D40C76">
      <w:start w:val="1"/>
      <w:numFmt w:val="bullet"/>
      <w:lvlText w:val=""/>
      <w:lvlJc w:val="left"/>
      <w:pPr>
        <w:ind w:left="920" w:hanging="360"/>
      </w:pPr>
      <w:rPr>
        <w:rFonts w:ascii="Symbol" w:hAnsi="Symbol"/>
      </w:rPr>
    </w:lvl>
    <w:lvl w:ilvl="7" w:tplc="459E165C">
      <w:start w:val="1"/>
      <w:numFmt w:val="bullet"/>
      <w:lvlText w:val=""/>
      <w:lvlJc w:val="left"/>
      <w:pPr>
        <w:ind w:left="920" w:hanging="360"/>
      </w:pPr>
      <w:rPr>
        <w:rFonts w:ascii="Symbol" w:hAnsi="Symbol"/>
      </w:rPr>
    </w:lvl>
    <w:lvl w:ilvl="8" w:tplc="295C1C2E">
      <w:start w:val="1"/>
      <w:numFmt w:val="bullet"/>
      <w:lvlText w:val=""/>
      <w:lvlJc w:val="left"/>
      <w:pPr>
        <w:ind w:left="920" w:hanging="360"/>
      </w:pPr>
      <w:rPr>
        <w:rFonts w:ascii="Symbol" w:hAnsi="Symbol"/>
      </w:rPr>
    </w:lvl>
  </w:abstractNum>
  <w:abstractNum w:abstractNumId="35" w15:restartNumberingAfterBreak="0">
    <w:nsid w:val="210E5EFC"/>
    <w:multiLevelType w:val="multilevel"/>
    <w:tmpl w:val="210E5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2106A1C"/>
    <w:multiLevelType w:val="multilevel"/>
    <w:tmpl w:val="016CDB62"/>
    <w:lvl w:ilvl="0">
      <w:start w:val="1"/>
      <w:numFmt w:val="bullet"/>
      <w:lvlText w:val="-"/>
      <w:lvlJc w:val="left"/>
      <w:pPr>
        <w:ind w:left="360" w:hanging="360"/>
      </w:pPr>
      <w:rPr>
        <w:rFonts w:ascii="Times New Roman" w:eastAsia="SimSun" w:hAnsi="Times New Roman" w:cs="Times New Roman" w:hint="default"/>
        <w:lang w:val="en-US"/>
      </w:rPr>
    </w:lvl>
    <w:lvl w:ilvl="1">
      <w:start w:val="1"/>
      <w:numFmt w:val="bullet"/>
      <w:lvlText w:val="­"/>
      <w:lvlJc w:val="left"/>
      <w:pPr>
        <w:ind w:left="1080" w:hanging="360"/>
      </w:pPr>
      <w:rPr>
        <w:rFonts w:ascii="Modern No. 20" w:hAnsi="Modern No. 20"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2370450D"/>
    <w:multiLevelType w:val="hybridMultilevel"/>
    <w:tmpl w:val="99D61A38"/>
    <w:lvl w:ilvl="0" w:tplc="2D9286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23FD4BB7"/>
    <w:multiLevelType w:val="hybridMultilevel"/>
    <w:tmpl w:val="72B06ABA"/>
    <w:lvl w:ilvl="0" w:tplc="014060AE">
      <w:start w:val="4"/>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243548CF"/>
    <w:multiLevelType w:val="hybridMultilevel"/>
    <w:tmpl w:val="972CF48E"/>
    <w:lvl w:ilvl="0" w:tplc="2A0EB680">
      <w:start w:val="1"/>
      <w:numFmt w:val="bullet"/>
      <w:lvlText w:val=""/>
      <w:lvlJc w:val="left"/>
      <w:pPr>
        <w:ind w:left="720" w:hanging="360"/>
      </w:pPr>
      <w:rPr>
        <w:rFonts w:ascii="Symbol" w:hAnsi="Symbol" w:hint="default"/>
        <w:color w:val="auto"/>
        <w:lang w:val="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243F4C31"/>
    <w:multiLevelType w:val="hybridMultilevel"/>
    <w:tmpl w:val="7EA85A14"/>
    <w:lvl w:ilvl="0" w:tplc="16528972">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2" w15:restartNumberingAfterBreak="0">
    <w:nsid w:val="27703D8E"/>
    <w:multiLevelType w:val="hybridMultilevel"/>
    <w:tmpl w:val="A8D816C2"/>
    <w:lvl w:ilvl="0" w:tplc="9B0A457A">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3" w15:restartNumberingAfterBreak="0">
    <w:nsid w:val="28921CF6"/>
    <w:multiLevelType w:val="hybridMultilevel"/>
    <w:tmpl w:val="BD46DEF6"/>
    <w:lvl w:ilvl="0" w:tplc="B2560178">
      <w:start w:val="9"/>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A4007C1"/>
    <w:multiLevelType w:val="hybridMultilevel"/>
    <w:tmpl w:val="4BCC5EEA"/>
    <w:lvl w:ilvl="0" w:tplc="C1406FB2">
      <w:start w:val="1"/>
      <w:numFmt w:val="bullet"/>
      <w:lvlText w:val="­"/>
      <w:lvlJc w:val="left"/>
      <w:pPr>
        <w:ind w:left="644" w:hanging="360"/>
      </w:pPr>
      <w:rPr>
        <w:rFonts w:ascii="Modern No. 20" w:hAnsi="Modern No. 20"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6" w15:restartNumberingAfterBreak="0">
    <w:nsid w:val="2A541899"/>
    <w:multiLevelType w:val="hybridMultilevel"/>
    <w:tmpl w:val="CA3AA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48" w15:restartNumberingAfterBreak="0">
    <w:nsid w:val="2DDD3A7D"/>
    <w:multiLevelType w:val="hybridMultilevel"/>
    <w:tmpl w:val="99D61A38"/>
    <w:lvl w:ilvl="0" w:tplc="2D9286C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311A5DCD"/>
    <w:multiLevelType w:val="hybridMultilevel"/>
    <w:tmpl w:val="91560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15:restartNumberingAfterBreak="0">
    <w:nsid w:val="3682554F"/>
    <w:multiLevelType w:val="hybridMultilevel"/>
    <w:tmpl w:val="77626376"/>
    <w:lvl w:ilvl="0" w:tplc="C08C7518">
      <w:start w:val="38"/>
      <w:numFmt w:val="bullet"/>
      <w:lvlText w:val="-"/>
      <w:lvlJc w:val="left"/>
      <w:pPr>
        <w:ind w:left="644" w:hanging="360"/>
      </w:pPr>
      <w:rPr>
        <w:rFonts w:ascii="Times New Roman" w:eastAsia="SimSun" w:hAnsi="Times New Roman" w:cs="Times New Roman" w:hint="default"/>
      </w:rPr>
    </w:lvl>
    <w:lvl w:ilvl="1" w:tplc="C08C7518">
      <w:start w:val="38"/>
      <w:numFmt w:val="bullet"/>
      <w:lvlText w:val="-"/>
      <w:lvlJc w:val="left"/>
      <w:pPr>
        <w:ind w:left="1364" w:hanging="360"/>
      </w:pPr>
      <w:rPr>
        <w:rFonts w:ascii="Times New Roman" w:eastAsia="SimSun" w:hAnsi="Times New Roman"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3" w15:restartNumberingAfterBreak="0">
    <w:nsid w:val="383B7843"/>
    <w:multiLevelType w:val="hybridMultilevel"/>
    <w:tmpl w:val="F7644364"/>
    <w:lvl w:ilvl="0" w:tplc="2A0EB6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9B108BD"/>
    <w:multiLevelType w:val="hybridMultilevel"/>
    <w:tmpl w:val="E272ECA4"/>
    <w:lvl w:ilvl="0" w:tplc="2000000F">
      <w:start w:val="1"/>
      <w:numFmt w:val="decimal"/>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55" w15:restartNumberingAfterBreak="0">
    <w:nsid w:val="40930D8C"/>
    <w:multiLevelType w:val="hybridMultilevel"/>
    <w:tmpl w:val="59208B78"/>
    <w:lvl w:ilvl="0" w:tplc="1438FB18">
      <w:start w:val="1"/>
      <w:numFmt w:val="bullet"/>
      <w:lvlText w:val="­"/>
      <w:lvlJc w:val="left"/>
      <w:pPr>
        <w:ind w:left="1285" w:hanging="360"/>
      </w:pPr>
      <w:rPr>
        <w:rFonts w:ascii="Courier New" w:hAnsi="Courier New" w:hint="default"/>
      </w:rPr>
    </w:lvl>
    <w:lvl w:ilvl="1" w:tplc="08090003">
      <w:start w:val="1"/>
      <w:numFmt w:val="bullet"/>
      <w:lvlText w:val="o"/>
      <w:lvlJc w:val="left"/>
      <w:pPr>
        <w:ind w:left="2005" w:hanging="360"/>
      </w:pPr>
      <w:rPr>
        <w:rFonts w:ascii="Courier New" w:hAnsi="Courier New" w:cs="Courier New" w:hint="default"/>
      </w:rPr>
    </w:lvl>
    <w:lvl w:ilvl="2" w:tplc="08090005">
      <w:start w:val="1"/>
      <w:numFmt w:val="bullet"/>
      <w:lvlText w:val=""/>
      <w:lvlJc w:val="left"/>
      <w:pPr>
        <w:ind w:left="2725" w:hanging="360"/>
      </w:pPr>
      <w:rPr>
        <w:rFonts w:ascii="Wingdings" w:hAnsi="Wingdings" w:hint="default"/>
      </w:rPr>
    </w:lvl>
    <w:lvl w:ilvl="3" w:tplc="08090001">
      <w:start w:val="1"/>
      <w:numFmt w:val="bullet"/>
      <w:lvlText w:val=""/>
      <w:lvlJc w:val="left"/>
      <w:pPr>
        <w:ind w:left="3445" w:hanging="360"/>
      </w:pPr>
      <w:rPr>
        <w:rFonts w:ascii="Symbol" w:hAnsi="Symbol" w:hint="default"/>
      </w:rPr>
    </w:lvl>
    <w:lvl w:ilvl="4" w:tplc="08090003" w:tentative="1">
      <w:start w:val="1"/>
      <w:numFmt w:val="bullet"/>
      <w:lvlText w:val="o"/>
      <w:lvlJc w:val="left"/>
      <w:pPr>
        <w:ind w:left="4165" w:hanging="360"/>
      </w:pPr>
      <w:rPr>
        <w:rFonts w:ascii="Courier New" w:hAnsi="Courier New" w:cs="Courier New" w:hint="default"/>
      </w:rPr>
    </w:lvl>
    <w:lvl w:ilvl="5" w:tplc="08090005" w:tentative="1">
      <w:start w:val="1"/>
      <w:numFmt w:val="bullet"/>
      <w:lvlText w:val=""/>
      <w:lvlJc w:val="left"/>
      <w:pPr>
        <w:ind w:left="4885" w:hanging="360"/>
      </w:pPr>
      <w:rPr>
        <w:rFonts w:ascii="Wingdings" w:hAnsi="Wingdings" w:hint="default"/>
      </w:rPr>
    </w:lvl>
    <w:lvl w:ilvl="6" w:tplc="08090001" w:tentative="1">
      <w:start w:val="1"/>
      <w:numFmt w:val="bullet"/>
      <w:lvlText w:val=""/>
      <w:lvlJc w:val="left"/>
      <w:pPr>
        <w:ind w:left="5605" w:hanging="360"/>
      </w:pPr>
      <w:rPr>
        <w:rFonts w:ascii="Symbol" w:hAnsi="Symbol" w:hint="default"/>
      </w:rPr>
    </w:lvl>
    <w:lvl w:ilvl="7" w:tplc="08090003" w:tentative="1">
      <w:start w:val="1"/>
      <w:numFmt w:val="bullet"/>
      <w:lvlText w:val="o"/>
      <w:lvlJc w:val="left"/>
      <w:pPr>
        <w:ind w:left="6325" w:hanging="360"/>
      </w:pPr>
      <w:rPr>
        <w:rFonts w:ascii="Courier New" w:hAnsi="Courier New" w:cs="Courier New" w:hint="default"/>
      </w:rPr>
    </w:lvl>
    <w:lvl w:ilvl="8" w:tplc="08090005" w:tentative="1">
      <w:start w:val="1"/>
      <w:numFmt w:val="bullet"/>
      <w:lvlText w:val=""/>
      <w:lvlJc w:val="left"/>
      <w:pPr>
        <w:ind w:left="7045" w:hanging="360"/>
      </w:pPr>
      <w:rPr>
        <w:rFonts w:ascii="Wingdings" w:hAnsi="Wingdings" w:hint="default"/>
      </w:rPr>
    </w:lvl>
  </w:abstractNum>
  <w:abstractNum w:abstractNumId="56" w15:restartNumberingAfterBreak="0">
    <w:nsid w:val="40F41526"/>
    <w:multiLevelType w:val="hybridMultilevel"/>
    <w:tmpl w:val="1E3A0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11D3730"/>
    <w:multiLevelType w:val="hybridMultilevel"/>
    <w:tmpl w:val="C004DA44"/>
    <w:lvl w:ilvl="0" w:tplc="04090001">
      <w:start w:val="1"/>
      <w:numFmt w:val="bullet"/>
      <w:lvlText w:val=""/>
      <w:lvlJc w:val="left"/>
      <w:pPr>
        <w:ind w:left="1212" w:hanging="360"/>
      </w:pPr>
      <w:rPr>
        <w:rFonts w:ascii="Symbol" w:hAnsi="Symbol" w:hint="default"/>
      </w:rPr>
    </w:lvl>
    <w:lvl w:ilvl="1" w:tplc="04090003">
      <w:start w:val="1"/>
      <w:numFmt w:val="bullet"/>
      <w:lvlText w:val="o"/>
      <w:lvlJc w:val="left"/>
      <w:pPr>
        <w:ind w:left="1932" w:hanging="360"/>
      </w:pPr>
      <w:rPr>
        <w:rFonts w:ascii="Courier New" w:hAnsi="Courier New" w:cs="Courier New" w:hint="default"/>
      </w:rPr>
    </w:lvl>
    <w:lvl w:ilvl="2" w:tplc="04090005">
      <w:start w:val="1"/>
      <w:numFmt w:val="bullet"/>
      <w:lvlText w:val=""/>
      <w:lvlJc w:val="left"/>
      <w:pPr>
        <w:ind w:left="2652" w:hanging="360"/>
      </w:pPr>
      <w:rPr>
        <w:rFonts w:ascii="Wingdings" w:hAnsi="Wingdings" w:hint="default"/>
      </w:rPr>
    </w:lvl>
    <w:lvl w:ilvl="3" w:tplc="04090001">
      <w:start w:val="1"/>
      <w:numFmt w:val="bullet"/>
      <w:lvlText w:val=""/>
      <w:lvlJc w:val="left"/>
      <w:pPr>
        <w:ind w:left="3372" w:hanging="360"/>
      </w:pPr>
      <w:rPr>
        <w:rFonts w:ascii="Symbol" w:hAnsi="Symbol" w:hint="default"/>
      </w:rPr>
    </w:lvl>
    <w:lvl w:ilvl="4" w:tplc="04090003">
      <w:start w:val="1"/>
      <w:numFmt w:val="bullet"/>
      <w:lvlText w:val="o"/>
      <w:lvlJc w:val="left"/>
      <w:pPr>
        <w:ind w:left="4092" w:hanging="360"/>
      </w:pPr>
      <w:rPr>
        <w:rFonts w:ascii="Courier New" w:hAnsi="Courier New" w:cs="Courier New" w:hint="default"/>
      </w:rPr>
    </w:lvl>
    <w:lvl w:ilvl="5" w:tplc="04090005">
      <w:start w:val="1"/>
      <w:numFmt w:val="bullet"/>
      <w:lvlText w:val=""/>
      <w:lvlJc w:val="left"/>
      <w:pPr>
        <w:ind w:left="4812" w:hanging="360"/>
      </w:pPr>
      <w:rPr>
        <w:rFonts w:ascii="Wingdings" w:hAnsi="Wingdings" w:hint="default"/>
      </w:rPr>
    </w:lvl>
    <w:lvl w:ilvl="6" w:tplc="04090001">
      <w:start w:val="1"/>
      <w:numFmt w:val="bullet"/>
      <w:lvlText w:val=""/>
      <w:lvlJc w:val="left"/>
      <w:pPr>
        <w:ind w:left="5532" w:hanging="360"/>
      </w:pPr>
      <w:rPr>
        <w:rFonts w:ascii="Symbol" w:hAnsi="Symbol" w:hint="default"/>
      </w:rPr>
    </w:lvl>
    <w:lvl w:ilvl="7" w:tplc="04090003">
      <w:start w:val="1"/>
      <w:numFmt w:val="bullet"/>
      <w:lvlText w:val="o"/>
      <w:lvlJc w:val="left"/>
      <w:pPr>
        <w:ind w:left="6252" w:hanging="360"/>
      </w:pPr>
      <w:rPr>
        <w:rFonts w:ascii="Courier New" w:hAnsi="Courier New" w:cs="Courier New" w:hint="default"/>
      </w:rPr>
    </w:lvl>
    <w:lvl w:ilvl="8" w:tplc="04090005">
      <w:start w:val="1"/>
      <w:numFmt w:val="bullet"/>
      <w:lvlText w:val=""/>
      <w:lvlJc w:val="left"/>
      <w:pPr>
        <w:ind w:left="6972" w:hanging="360"/>
      </w:pPr>
      <w:rPr>
        <w:rFonts w:ascii="Wingdings" w:hAnsi="Wingdings" w:hint="default"/>
      </w:rPr>
    </w:lvl>
  </w:abstractNum>
  <w:abstractNum w:abstractNumId="58" w15:restartNumberingAfterBreak="0">
    <w:nsid w:val="4175743A"/>
    <w:multiLevelType w:val="hybridMultilevel"/>
    <w:tmpl w:val="4EDEF9A6"/>
    <w:lvl w:ilvl="0" w:tplc="1438FB18">
      <w:start w:val="1"/>
      <w:numFmt w:val="bullet"/>
      <w:lvlText w:val="­"/>
      <w:lvlJc w:val="left"/>
      <w:pPr>
        <w:ind w:left="1287" w:hanging="360"/>
      </w:pPr>
      <w:rPr>
        <w:rFonts w:ascii="Courier New" w:hAnsi="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9"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424D53A3"/>
    <w:multiLevelType w:val="hybridMultilevel"/>
    <w:tmpl w:val="A7E8D7BA"/>
    <w:lvl w:ilvl="0" w:tplc="46A474B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1" w15:restartNumberingAfterBreak="0">
    <w:nsid w:val="4534111D"/>
    <w:multiLevelType w:val="hybridMultilevel"/>
    <w:tmpl w:val="840C51BC"/>
    <w:lvl w:ilvl="0" w:tplc="2BC0DF16">
      <w:start w:val="1"/>
      <w:numFmt w:val="bullet"/>
      <w:lvlText w:val="-"/>
      <w:lvlJc w:val="left"/>
      <w:pPr>
        <w:ind w:left="720" w:hanging="360"/>
      </w:pPr>
      <w:rPr>
        <w:rFonts w:ascii="Times New Roman" w:hAnsi="Times New Roman" w:cs="Times New Roman"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5F769DE"/>
    <w:multiLevelType w:val="hybridMultilevel"/>
    <w:tmpl w:val="F684E272"/>
    <w:lvl w:ilvl="0" w:tplc="D69EE98A">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3" w15:restartNumberingAfterBreak="0">
    <w:nsid w:val="47857363"/>
    <w:multiLevelType w:val="hybridMultilevel"/>
    <w:tmpl w:val="262A8C02"/>
    <w:lvl w:ilvl="0" w:tplc="43AA5C3E">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4" w15:restartNumberingAfterBreak="0">
    <w:nsid w:val="48F82726"/>
    <w:multiLevelType w:val="hybridMultilevel"/>
    <w:tmpl w:val="74E29E68"/>
    <w:lvl w:ilvl="0" w:tplc="7BE21358">
      <w:start w:val="13"/>
      <w:numFmt w:val="bullet"/>
      <w:lvlText w:val="-"/>
      <w:lvlJc w:val="left"/>
      <w:pPr>
        <w:ind w:left="644" w:hanging="360"/>
      </w:pPr>
      <w:rPr>
        <w:rFonts w:ascii="Arial" w:eastAsiaTheme="minorEastAsia"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5" w15:restartNumberingAfterBreak="0">
    <w:nsid w:val="4ED21DA1"/>
    <w:multiLevelType w:val="hybridMultilevel"/>
    <w:tmpl w:val="AA02B91E"/>
    <w:lvl w:ilvl="0" w:tplc="B5A8667A">
      <w:numFmt w:val="bullet"/>
      <w:lvlText w:val="-"/>
      <w:lvlJc w:val="left"/>
      <w:pPr>
        <w:ind w:left="630" w:hanging="360"/>
      </w:pPr>
      <w:rPr>
        <w:rFonts w:ascii="Times" w:eastAsia="Batang" w:hAnsi="Times" w:cs="Times" w:hint="default"/>
      </w:rPr>
    </w:lvl>
    <w:lvl w:ilvl="1" w:tplc="04190003">
      <w:start w:val="1"/>
      <w:numFmt w:val="bullet"/>
      <w:lvlText w:val="o"/>
      <w:lvlJc w:val="left"/>
      <w:pPr>
        <w:ind w:left="1580" w:hanging="360"/>
      </w:pPr>
      <w:rPr>
        <w:rFonts w:ascii="Courier New" w:hAnsi="Courier New" w:cs="Courier New" w:hint="default"/>
      </w:rPr>
    </w:lvl>
    <w:lvl w:ilvl="2" w:tplc="B5A8667A">
      <w:numFmt w:val="bullet"/>
      <w:lvlText w:val="-"/>
      <w:lvlJc w:val="left"/>
      <w:pPr>
        <w:ind w:left="810" w:hanging="360"/>
      </w:pPr>
      <w:rPr>
        <w:rFonts w:ascii="Times" w:eastAsia="Batang" w:hAnsi="Times" w:cs="Times" w:hint="default"/>
      </w:rPr>
    </w:lvl>
    <w:lvl w:ilvl="3" w:tplc="0419000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66" w15:restartNumberingAfterBreak="0">
    <w:nsid w:val="50FD410A"/>
    <w:multiLevelType w:val="hybridMultilevel"/>
    <w:tmpl w:val="88C8E4EA"/>
    <w:lvl w:ilvl="0" w:tplc="E98C44C4">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68" w15:restartNumberingAfterBreak="0">
    <w:nsid w:val="52A57935"/>
    <w:multiLevelType w:val="singleLevel"/>
    <w:tmpl w:val="52A57935"/>
    <w:lvl w:ilvl="0">
      <w:start w:val="1"/>
      <w:numFmt w:val="bullet"/>
      <w:lvlText w:val=""/>
      <w:lvlJc w:val="left"/>
      <w:pPr>
        <w:tabs>
          <w:tab w:val="left" w:pos="840"/>
        </w:tabs>
        <w:ind w:left="1260" w:hanging="420"/>
      </w:pPr>
      <w:rPr>
        <w:rFonts w:ascii="Wingdings" w:hAnsi="Wingdings" w:hint="default"/>
      </w:rPr>
    </w:lvl>
  </w:abstractNum>
  <w:abstractNum w:abstractNumId="69" w15:restartNumberingAfterBreak="0">
    <w:nsid w:val="544941FB"/>
    <w:multiLevelType w:val="hybridMultilevel"/>
    <w:tmpl w:val="00BA386A"/>
    <w:lvl w:ilvl="0" w:tplc="2A0EB6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536479F"/>
    <w:multiLevelType w:val="hybridMultilevel"/>
    <w:tmpl w:val="BEC2A9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2" w15:restartNumberingAfterBreak="0">
    <w:nsid w:val="5926538F"/>
    <w:multiLevelType w:val="hybridMultilevel"/>
    <w:tmpl w:val="AFAAA33C"/>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3" w15:restartNumberingAfterBreak="0">
    <w:nsid w:val="59665078"/>
    <w:multiLevelType w:val="singleLevel"/>
    <w:tmpl w:val="59665078"/>
    <w:lvl w:ilvl="0">
      <w:start w:val="1"/>
      <w:numFmt w:val="bullet"/>
      <w:lvlText w:val=""/>
      <w:lvlJc w:val="left"/>
      <w:pPr>
        <w:tabs>
          <w:tab w:val="left" w:pos="840"/>
        </w:tabs>
        <w:ind w:left="1260" w:hanging="420"/>
      </w:pPr>
      <w:rPr>
        <w:rFonts w:ascii="Wingdings" w:hAnsi="Wingdings" w:hint="default"/>
      </w:rPr>
    </w:lvl>
  </w:abstractNum>
  <w:abstractNum w:abstractNumId="74" w15:restartNumberingAfterBreak="0">
    <w:nsid w:val="5B1D347D"/>
    <w:multiLevelType w:val="hybridMultilevel"/>
    <w:tmpl w:val="10C8211A"/>
    <w:lvl w:ilvl="0" w:tplc="7D3015A8">
      <w:start w:val="202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F213C1D"/>
    <w:multiLevelType w:val="hybridMultilevel"/>
    <w:tmpl w:val="770C9F6C"/>
    <w:lvl w:ilvl="0" w:tplc="43A43C38">
      <w:numFmt w:val="bullet"/>
      <w:lvlText w:val="-"/>
      <w:lvlJc w:val="left"/>
      <w:pPr>
        <w:ind w:left="1008" w:hanging="440"/>
      </w:pPr>
      <w:rPr>
        <w:rFonts w:ascii="Times New Roman" w:eastAsia="SimSun" w:hAnsi="Times New Roman" w:cs="Times New Roman" w:hint="default"/>
      </w:rPr>
    </w:lvl>
    <w:lvl w:ilvl="1" w:tplc="04090003" w:tentative="1">
      <w:start w:val="1"/>
      <w:numFmt w:val="bullet"/>
      <w:lvlText w:val=""/>
      <w:lvlJc w:val="left"/>
      <w:pPr>
        <w:ind w:left="1448" w:hanging="440"/>
      </w:pPr>
      <w:rPr>
        <w:rFonts w:ascii="Wingdings" w:hAnsi="Wingdings" w:hint="default"/>
      </w:rPr>
    </w:lvl>
    <w:lvl w:ilvl="2" w:tplc="04090005" w:tentative="1">
      <w:start w:val="1"/>
      <w:numFmt w:val="bullet"/>
      <w:lvlText w:val=""/>
      <w:lvlJc w:val="left"/>
      <w:pPr>
        <w:ind w:left="1888" w:hanging="440"/>
      </w:pPr>
      <w:rPr>
        <w:rFonts w:ascii="Wingdings" w:hAnsi="Wingdings" w:hint="default"/>
      </w:rPr>
    </w:lvl>
    <w:lvl w:ilvl="3" w:tplc="04090001" w:tentative="1">
      <w:start w:val="1"/>
      <w:numFmt w:val="bullet"/>
      <w:lvlText w:val=""/>
      <w:lvlJc w:val="left"/>
      <w:pPr>
        <w:ind w:left="2328" w:hanging="440"/>
      </w:pPr>
      <w:rPr>
        <w:rFonts w:ascii="Wingdings" w:hAnsi="Wingdings" w:hint="default"/>
      </w:rPr>
    </w:lvl>
    <w:lvl w:ilvl="4" w:tplc="04090003" w:tentative="1">
      <w:start w:val="1"/>
      <w:numFmt w:val="bullet"/>
      <w:lvlText w:val=""/>
      <w:lvlJc w:val="left"/>
      <w:pPr>
        <w:ind w:left="2768" w:hanging="440"/>
      </w:pPr>
      <w:rPr>
        <w:rFonts w:ascii="Wingdings" w:hAnsi="Wingdings" w:hint="default"/>
      </w:rPr>
    </w:lvl>
    <w:lvl w:ilvl="5" w:tplc="04090005" w:tentative="1">
      <w:start w:val="1"/>
      <w:numFmt w:val="bullet"/>
      <w:lvlText w:val=""/>
      <w:lvlJc w:val="left"/>
      <w:pPr>
        <w:ind w:left="3208" w:hanging="440"/>
      </w:pPr>
      <w:rPr>
        <w:rFonts w:ascii="Wingdings" w:hAnsi="Wingdings" w:hint="default"/>
      </w:rPr>
    </w:lvl>
    <w:lvl w:ilvl="6" w:tplc="04090001" w:tentative="1">
      <w:start w:val="1"/>
      <w:numFmt w:val="bullet"/>
      <w:lvlText w:val=""/>
      <w:lvlJc w:val="left"/>
      <w:pPr>
        <w:ind w:left="3648" w:hanging="440"/>
      </w:pPr>
      <w:rPr>
        <w:rFonts w:ascii="Wingdings" w:hAnsi="Wingdings" w:hint="default"/>
      </w:rPr>
    </w:lvl>
    <w:lvl w:ilvl="7" w:tplc="04090003" w:tentative="1">
      <w:start w:val="1"/>
      <w:numFmt w:val="bullet"/>
      <w:lvlText w:val=""/>
      <w:lvlJc w:val="left"/>
      <w:pPr>
        <w:ind w:left="4088" w:hanging="440"/>
      </w:pPr>
      <w:rPr>
        <w:rFonts w:ascii="Wingdings" w:hAnsi="Wingdings" w:hint="default"/>
      </w:rPr>
    </w:lvl>
    <w:lvl w:ilvl="8" w:tplc="04090005" w:tentative="1">
      <w:start w:val="1"/>
      <w:numFmt w:val="bullet"/>
      <w:lvlText w:val=""/>
      <w:lvlJc w:val="left"/>
      <w:pPr>
        <w:ind w:left="4528" w:hanging="440"/>
      </w:pPr>
      <w:rPr>
        <w:rFonts w:ascii="Wingdings" w:hAnsi="Wingdings" w:hint="default"/>
      </w:rPr>
    </w:lvl>
  </w:abstractNum>
  <w:abstractNum w:abstractNumId="76" w15:restartNumberingAfterBreak="0">
    <w:nsid w:val="604F135C"/>
    <w:multiLevelType w:val="hybridMultilevel"/>
    <w:tmpl w:val="CEF29F0C"/>
    <w:lvl w:ilvl="0" w:tplc="2A0EB680">
      <w:start w:val="1"/>
      <w:numFmt w:val="bullet"/>
      <w:lvlText w:val=""/>
      <w:lvlJc w:val="left"/>
      <w:pPr>
        <w:ind w:left="720" w:hanging="360"/>
      </w:pPr>
      <w:rPr>
        <w:rFonts w:ascii="Symbol" w:hAnsi="Symbol" w:hint="default"/>
        <w:color w:val="auto"/>
        <w:lang w:val="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616073CB"/>
    <w:multiLevelType w:val="hybridMultilevel"/>
    <w:tmpl w:val="3760D102"/>
    <w:lvl w:ilvl="0" w:tplc="AFC47EDC">
      <w:start w:val="4"/>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8" w15:restartNumberingAfterBreak="0">
    <w:nsid w:val="61A674B9"/>
    <w:multiLevelType w:val="hybridMultilevel"/>
    <w:tmpl w:val="51D0F2AC"/>
    <w:lvl w:ilvl="0" w:tplc="1438FB18">
      <w:start w:val="1"/>
      <w:numFmt w:val="bullet"/>
      <w:lvlText w:val="­"/>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6200659B"/>
    <w:multiLevelType w:val="hybridMultilevel"/>
    <w:tmpl w:val="641AA16E"/>
    <w:lvl w:ilvl="0" w:tplc="1438FB18">
      <w:start w:val="1"/>
      <w:numFmt w:val="bullet"/>
      <w:lvlText w:val="­"/>
      <w:lvlJc w:val="left"/>
      <w:pPr>
        <w:ind w:left="644" w:hanging="360"/>
      </w:pPr>
      <w:rPr>
        <w:rFonts w:ascii="Courier New" w:hAnsi="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0" w15:restartNumberingAfterBreak="0">
    <w:nsid w:val="69D7C825"/>
    <w:multiLevelType w:val="multilevel"/>
    <w:tmpl w:val="69D7C825"/>
    <w:lvl w:ilvl="0">
      <w:start w:val="1"/>
      <w:numFmt w:val="bullet"/>
      <w:lvlText w:val=""/>
      <w:lvlJc w:val="left"/>
      <w:pPr>
        <w:tabs>
          <w:tab w:val="left" w:pos="840"/>
        </w:tabs>
        <w:ind w:left="1260" w:hanging="420"/>
      </w:pPr>
      <w:rPr>
        <w:rFonts w:ascii="Wingdings" w:hAnsi="Wingdings" w:hint="default"/>
      </w:rPr>
    </w:lvl>
    <w:lvl w:ilvl="1">
      <w:start w:val="1"/>
      <w:numFmt w:val="bullet"/>
      <w:lvlText w:val=""/>
      <w:lvlJc w:val="left"/>
      <w:pPr>
        <w:tabs>
          <w:tab w:val="left" w:pos="840"/>
        </w:tabs>
        <w:ind w:left="1680" w:hanging="420"/>
      </w:pPr>
      <w:rPr>
        <w:rFonts w:ascii="Times New Roman" w:hAnsi="Times New Roman" w:hint="default"/>
      </w:rPr>
    </w:lvl>
    <w:lvl w:ilvl="2">
      <w:start w:val="1"/>
      <w:numFmt w:val="bullet"/>
      <w:lvlText w:val=""/>
      <w:lvlJc w:val="left"/>
      <w:pPr>
        <w:tabs>
          <w:tab w:val="left" w:pos="1260"/>
        </w:tabs>
        <w:ind w:left="2100" w:hanging="420"/>
      </w:pPr>
      <w:rPr>
        <w:rFonts w:ascii="Times New Roman" w:hAnsi="Times New Roman" w:hint="default"/>
      </w:rPr>
    </w:lvl>
    <w:lvl w:ilvl="3">
      <w:start w:val="1"/>
      <w:numFmt w:val="bullet"/>
      <w:lvlText w:val=""/>
      <w:lvlJc w:val="left"/>
      <w:pPr>
        <w:tabs>
          <w:tab w:val="left" w:pos="1680"/>
        </w:tabs>
        <w:ind w:left="2520" w:hanging="420"/>
      </w:pPr>
      <w:rPr>
        <w:rFonts w:ascii="Times New Roman" w:hAnsi="Times New Roman" w:hint="default"/>
      </w:rPr>
    </w:lvl>
    <w:lvl w:ilvl="4">
      <w:start w:val="1"/>
      <w:numFmt w:val="bullet"/>
      <w:lvlText w:val=""/>
      <w:lvlJc w:val="left"/>
      <w:pPr>
        <w:tabs>
          <w:tab w:val="left" w:pos="2100"/>
        </w:tabs>
        <w:ind w:left="2940" w:hanging="420"/>
      </w:pPr>
      <w:rPr>
        <w:rFonts w:ascii="Times New Roman" w:hAnsi="Times New Roman" w:hint="default"/>
      </w:rPr>
    </w:lvl>
    <w:lvl w:ilvl="5">
      <w:start w:val="1"/>
      <w:numFmt w:val="bullet"/>
      <w:lvlText w:val=""/>
      <w:lvlJc w:val="left"/>
      <w:pPr>
        <w:tabs>
          <w:tab w:val="left" w:pos="2520"/>
        </w:tabs>
        <w:ind w:left="3360" w:hanging="420"/>
      </w:pPr>
      <w:rPr>
        <w:rFonts w:ascii="Times New Roman" w:hAnsi="Times New Roman" w:hint="default"/>
      </w:rPr>
    </w:lvl>
    <w:lvl w:ilvl="6">
      <w:start w:val="1"/>
      <w:numFmt w:val="bullet"/>
      <w:lvlText w:val=""/>
      <w:lvlJc w:val="left"/>
      <w:pPr>
        <w:tabs>
          <w:tab w:val="left" w:pos="2940"/>
        </w:tabs>
        <w:ind w:left="3780" w:hanging="420"/>
      </w:pPr>
      <w:rPr>
        <w:rFonts w:ascii="Times New Roman" w:hAnsi="Times New Roman" w:hint="default"/>
      </w:rPr>
    </w:lvl>
    <w:lvl w:ilvl="7">
      <w:start w:val="1"/>
      <w:numFmt w:val="bullet"/>
      <w:lvlText w:val=""/>
      <w:lvlJc w:val="left"/>
      <w:pPr>
        <w:tabs>
          <w:tab w:val="left" w:pos="3360"/>
        </w:tabs>
        <w:ind w:left="4200" w:hanging="420"/>
      </w:pPr>
      <w:rPr>
        <w:rFonts w:ascii="Times New Roman" w:hAnsi="Times New Roman" w:hint="default"/>
      </w:rPr>
    </w:lvl>
    <w:lvl w:ilvl="8">
      <w:start w:val="1"/>
      <w:numFmt w:val="bullet"/>
      <w:lvlText w:val=""/>
      <w:lvlJc w:val="left"/>
      <w:pPr>
        <w:tabs>
          <w:tab w:val="left" w:pos="3780"/>
        </w:tabs>
        <w:ind w:left="4620" w:hanging="420"/>
      </w:pPr>
      <w:rPr>
        <w:rFonts w:ascii="Times New Roman" w:hAnsi="Times New Roman" w:hint="default"/>
      </w:rPr>
    </w:lvl>
  </w:abstractNum>
  <w:abstractNum w:abstractNumId="8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82"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8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4" w15:restartNumberingAfterBreak="0">
    <w:nsid w:val="776A69AF"/>
    <w:multiLevelType w:val="hybridMultilevel"/>
    <w:tmpl w:val="749033DA"/>
    <w:lvl w:ilvl="0" w:tplc="EF44CC62">
      <w:start w:val="5"/>
      <w:numFmt w:val="bullet"/>
      <w:lvlText w:val="-"/>
      <w:lvlJc w:val="left"/>
      <w:pPr>
        <w:ind w:left="647" w:hanging="360"/>
      </w:pPr>
      <w:rPr>
        <w:rFonts w:ascii="Times New Roman" w:eastAsia="Times New Roman" w:hAnsi="Times New Roman" w:cs="Times New Roman" w:hint="default"/>
        <w:i/>
      </w:rPr>
    </w:lvl>
    <w:lvl w:ilvl="1" w:tplc="20000003" w:tentative="1">
      <w:start w:val="1"/>
      <w:numFmt w:val="bullet"/>
      <w:lvlText w:val="o"/>
      <w:lvlJc w:val="left"/>
      <w:pPr>
        <w:ind w:left="1367" w:hanging="360"/>
      </w:pPr>
      <w:rPr>
        <w:rFonts w:ascii="Courier New" w:hAnsi="Courier New" w:cs="Courier New" w:hint="default"/>
      </w:rPr>
    </w:lvl>
    <w:lvl w:ilvl="2" w:tplc="20000005" w:tentative="1">
      <w:start w:val="1"/>
      <w:numFmt w:val="bullet"/>
      <w:lvlText w:val=""/>
      <w:lvlJc w:val="left"/>
      <w:pPr>
        <w:ind w:left="2087" w:hanging="360"/>
      </w:pPr>
      <w:rPr>
        <w:rFonts w:ascii="Wingdings" w:hAnsi="Wingdings" w:hint="default"/>
      </w:rPr>
    </w:lvl>
    <w:lvl w:ilvl="3" w:tplc="20000001" w:tentative="1">
      <w:start w:val="1"/>
      <w:numFmt w:val="bullet"/>
      <w:lvlText w:val=""/>
      <w:lvlJc w:val="left"/>
      <w:pPr>
        <w:ind w:left="2807" w:hanging="360"/>
      </w:pPr>
      <w:rPr>
        <w:rFonts w:ascii="Symbol" w:hAnsi="Symbol" w:hint="default"/>
      </w:rPr>
    </w:lvl>
    <w:lvl w:ilvl="4" w:tplc="20000003" w:tentative="1">
      <w:start w:val="1"/>
      <w:numFmt w:val="bullet"/>
      <w:lvlText w:val="o"/>
      <w:lvlJc w:val="left"/>
      <w:pPr>
        <w:ind w:left="3527" w:hanging="360"/>
      </w:pPr>
      <w:rPr>
        <w:rFonts w:ascii="Courier New" w:hAnsi="Courier New" w:cs="Courier New" w:hint="default"/>
      </w:rPr>
    </w:lvl>
    <w:lvl w:ilvl="5" w:tplc="20000005" w:tentative="1">
      <w:start w:val="1"/>
      <w:numFmt w:val="bullet"/>
      <w:lvlText w:val=""/>
      <w:lvlJc w:val="left"/>
      <w:pPr>
        <w:ind w:left="4247" w:hanging="360"/>
      </w:pPr>
      <w:rPr>
        <w:rFonts w:ascii="Wingdings" w:hAnsi="Wingdings" w:hint="default"/>
      </w:rPr>
    </w:lvl>
    <w:lvl w:ilvl="6" w:tplc="20000001" w:tentative="1">
      <w:start w:val="1"/>
      <w:numFmt w:val="bullet"/>
      <w:lvlText w:val=""/>
      <w:lvlJc w:val="left"/>
      <w:pPr>
        <w:ind w:left="4967" w:hanging="360"/>
      </w:pPr>
      <w:rPr>
        <w:rFonts w:ascii="Symbol" w:hAnsi="Symbol" w:hint="default"/>
      </w:rPr>
    </w:lvl>
    <w:lvl w:ilvl="7" w:tplc="20000003" w:tentative="1">
      <w:start w:val="1"/>
      <w:numFmt w:val="bullet"/>
      <w:lvlText w:val="o"/>
      <w:lvlJc w:val="left"/>
      <w:pPr>
        <w:ind w:left="5687" w:hanging="360"/>
      </w:pPr>
      <w:rPr>
        <w:rFonts w:ascii="Courier New" w:hAnsi="Courier New" w:cs="Courier New" w:hint="default"/>
      </w:rPr>
    </w:lvl>
    <w:lvl w:ilvl="8" w:tplc="20000005" w:tentative="1">
      <w:start w:val="1"/>
      <w:numFmt w:val="bullet"/>
      <w:lvlText w:val=""/>
      <w:lvlJc w:val="left"/>
      <w:pPr>
        <w:ind w:left="6407" w:hanging="360"/>
      </w:pPr>
      <w:rPr>
        <w:rFonts w:ascii="Wingdings" w:hAnsi="Wingdings" w:hint="default"/>
      </w:rPr>
    </w:lvl>
  </w:abstractNum>
  <w:abstractNum w:abstractNumId="85" w15:restartNumberingAfterBreak="0">
    <w:nsid w:val="77C64C39"/>
    <w:multiLevelType w:val="hybridMultilevel"/>
    <w:tmpl w:val="BDF03EF0"/>
    <w:lvl w:ilvl="0" w:tplc="1438FB18">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88" w15:restartNumberingAfterBreak="0">
    <w:nsid w:val="7B8024F3"/>
    <w:multiLevelType w:val="hybridMultilevel"/>
    <w:tmpl w:val="8C24D922"/>
    <w:lvl w:ilvl="0" w:tplc="8B90B5CA">
      <w:start w:val="5"/>
      <w:numFmt w:val="bullet"/>
      <w:lvlText w:val="-"/>
      <w:lvlJc w:val="left"/>
      <w:pPr>
        <w:ind w:left="928" w:hanging="360"/>
      </w:pPr>
      <w:rPr>
        <w:rFonts w:ascii="Times New Roman" w:eastAsia="Times New Roman" w:hAnsi="Times New Roman"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9" w15:restartNumberingAfterBreak="0">
    <w:nsid w:val="7B9B4509"/>
    <w:multiLevelType w:val="hybridMultilevel"/>
    <w:tmpl w:val="D534E91E"/>
    <w:lvl w:ilvl="0" w:tplc="D570C14A">
      <w:start w:val="1"/>
      <w:numFmt w:val="bullet"/>
      <w:lvlText w:val="­"/>
      <w:lvlJc w:val="left"/>
      <w:pPr>
        <w:ind w:left="644" w:hanging="360"/>
      </w:pPr>
      <w:rPr>
        <w:rFonts w:ascii="Courier New" w:hAnsi="Courier New" w:hint="default"/>
      </w:rPr>
    </w:lvl>
    <w:lvl w:ilvl="1" w:tplc="77707AF8">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0"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2" w15:restartNumberingAfterBreak="0">
    <w:nsid w:val="7CC96F1A"/>
    <w:multiLevelType w:val="hybridMultilevel"/>
    <w:tmpl w:val="113A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DF4566F"/>
    <w:multiLevelType w:val="hybridMultilevel"/>
    <w:tmpl w:val="541C0DCA"/>
    <w:lvl w:ilvl="0" w:tplc="C1406FB2">
      <w:start w:val="1"/>
      <w:numFmt w:val="bullet"/>
      <w:lvlText w:val="­"/>
      <w:lvlJc w:val="left"/>
      <w:pPr>
        <w:ind w:left="1269" w:hanging="420"/>
      </w:pPr>
      <w:rPr>
        <w:rFonts w:ascii="Modern No. 20" w:hAnsi="Modern No. 20" w:hint="default"/>
      </w:rPr>
    </w:lvl>
    <w:lvl w:ilvl="1" w:tplc="C1406FB2">
      <w:start w:val="1"/>
      <w:numFmt w:val="bullet"/>
      <w:lvlText w:val="­"/>
      <w:lvlJc w:val="left"/>
      <w:pPr>
        <w:ind w:left="1689" w:hanging="420"/>
      </w:pPr>
      <w:rPr>
        <w:rFonts w:ascii="Modern No. 20" w:hAnsi="Modern No. 20" w:hint="default"/>
      </w:rPr>
    </w:lvl>
    <w:lvl w:ilvl="2" w:tplc="04090005">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abstractNum w:abstractNumId="94" w15:restartNumberingAfterBreak="0">
    <w:nsid w:val="7E5553AE"/>
    <w:multiLevelType w:val="hybridMultilevel"/>
    <w:tmpl w:val="0FE8BAFC"/>
    <w:lvl w:ilvl="0" w:tplc="C1406FB2">
      <w:start w:val="1"/>
      <w:numFmt w:val="bullet"/>
      <w:lvlText w:val="­"/>
      <w:lvlJc w:val="left"/>
      <w:pPr>
        <w:ind w:left="1004" w:hanging="360"/>
      </w:pPr>
      <w:rPr>
        <w:rFonts w:ascii="Modern No. 20" w:hAnsi="Modern No. 20"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num w:numId="1" w16cid:durableId="607929190">
    <w:abstractNumId w:val="81"/>
  </w:num>
  <w:num w:numId="2" w16cid:durableId="1917935510">
    <w:abstractNumId w:val="90"/>
  </w:num>
  <w:num w:numId="3" w16cid:durableId="1503396058">
    <w:abstractNumId w:val="44"/>
  </w:num>
  <w:num w:numId="4" w16cid:durableId="210846930">
    <w:abstractNumId w:val="47"/>
  </w:num>
  <w:num w:numId="5" w16cid:durableId="646712585">
    <w:abstractNumId w:val="7"/>
  </w:num>
  <w:num w:numId="6" w16cid:durableId="1241255594">
    <w:abstractNumId w:val="49"/>
  </w:num>
  <w:num w:numId="7" w16cid:durableId="154761270">
    <w:abstractNumId w:val="23"/>
  </w:num>
  <w:num w:numId="8" w16cid:durableId="2092847897">
    <w:abstractNumId w:val="91"/>
  </w:num>
  <w:num w:numId="9" w16cid:durableId="75617609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8479175">
    <w:abstractNumId w:val="86"/>
  </w:num>
  <w:num w:numId="11" w16cid:durableId="1515916472">
    <w:abstractNumId w:val="21"/>
  </w:num>
  <w:num w:numId="12" w16cid:durableId="54495020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2453908">
    <w:abstractNumId w:val="83"/>
  </w:num>
  <w:num w:numId="14" w16cid:durableId="178352294">
    <w:abstractNumId w:val="87"/>
  </w:num>
  <w:num w:numId="15" w16cid:durableId="384262834">
    <w:abstractNumId w:val="60"/>
  </w:num>
  <w:num w:numId="16" w16cid:durableId="564069495">
    <w:abstractNumId w:val="42"/>
  </w:num>
  <w:num w:numId="17" w16cid:durableId="297690609">
    <w:abstractNumId w:val="15"/>
  </w:num>
  <w:num w:numId="18" w16cid:durableId="1608654113">
    <w:abstractNumId w:val="20"/>
  </w:num>
  <w:num w:numId="19" w16cid:durableId="2090417916">
    <w:abstractNumId w:val="41"/>
  </w:num>
  <w:num w:numId="20" w16cid:durableId="1856268884">
    <w:abstractNumId w:val="32"/>
  </w:num>
  <w:num w:numId="21" w16cid:durableId="1768622827">
    <w:abstractNumId w:val="65"/>
  </w:num>
  <w:num w:numId="22" w16cid:durableId="1381897403">
    <w:abstractNumId w:val="6"/>
  </w:num>
  <w:num w:numId="23" w16cid:durableId="1920557707">
    <w:abstractNumId w:val="4"/>
    <w:lvlOverride w:ilvl="0">
      <w:lvl w:ilvl="0">
        <w:start w:val="1"/>
        <w:numFmt w:val="bullet"/>
        <w:lvlText w:val=""/>
        <w:legacy w:legacy="1" w:legacySpace="0" w:legacyIndent="283"/>
        <w:lvlJc w:val="left"/>
        <w:pPr>
          <w:ind w:left="283" w:hanging="283"/>
        </w:pPr>
        <w:rPr>
          <w:rFonts w:ascii="Symbol" w:hAnsi="Symbol" w:hint="default"/>
        </w:rPr>
      </w:lvl>
    </w:lvlOverride>
  </w:num>
  <w:num w:numId="24" w16cid:durableId="763234339">
    <w:abstractNumId w:val="16"/>
  </w:num>
  <w:num w:numId="25" w16cid:durableId="398990024">
    <w:abstractNumId w:val="77"/>
  </w:num>
  <w:num w:numId="26" w16cid:durableId="866871656">
    <w:abstractNumId w:val="27"/>
  </w:num>
  <w:num w:numId="27" w16cid:durableId="41442314">
    <w:abstractNumId w:val="22"/>
  </w:num>
  <w:num w:numId="28" w16cid:durableId="74860155">
    <w:abstractNumId w:val="93"/>
  </w:num>
  <w:num w:numId="29" w16cid:durableId="199366584">
    <w:abstractNumId w:val="33"/>
  </w:num>
  <w:num w:numId="30" w16cid:durableId="2091847836">
    <w:abstractNumId w:val="94"/>
  </w:num>
  <w:num w:numId="31" w16cid:durableId="1253590550">
    <w:abstractNumId w:val="45"/>
  </w:num>
  <w:num w:numId="32" w16cid:durableId="297296044">
    <w:abstractNumId w:val="62"/>
  </w:num>
  <w:num w:numId="33" w16cid:durableId="70735370">
    <w:abstractNumId w:val="43"/>
  </w:num>
  <w:num w:numId="34" w16cid:durableId="2127574216">
    <w:abstractNumId w:val="30"/>
  </w:num>
  <w:num w:numId="35" w16cid:durableId="1379931616">
    <w:abstractNumId w:val="40"/>
  </w:num>
  <w:num w:numId="36" w16cid:durableId="858661365">
    <w:abstractNumId w:val="28"/>
  </w:num>
  <w:num w:numId="37" w16cid:durableId="204682451">
    <w:abstractNumId w:val="4"/>
    <w:lvlOverride w:ilvl="0">
      <w:lvl w:ilvl="0">
        <w:start w:val="1"/>
        <w:numFmt w:val="bullet"/>
        <w:lvlText w:val=""/>
        <w:legacy w:legacy="1" w:legacySpace="0" w:legacyIndent="283"/>
        <w:lvlJc w:val="left"/>
        <w:pPr>
          <w:ind w:left="567" w:hanging="283"/>
        </w:pPr>
        <w:rPr>
          <w:rFonts w:ascii="Symbol" w:hAnsi="Symbol" w:hint="default"/>
        </w:rPr>
      </w:lvl>
    </w:lvlOverride>
  </w:num>
  <w:num w:numId="38" w16cid:durableId="1748920085">
    <w:abstractNumId w:val="82"/>
  </w:num>
  <w:num w:numId="39" w16cid:durableId="1591500207">
    <w:abstractNumId w:val="59"/>
  </w:num>
  <w:num w:numId="40" w16cid:durableId="1362896862">
    <w:abstractNumId w:val="36"/>
  </w:num>
  <w:num w:numId="41" w16cid:durableId="409350484">
    <w:abstractNumId w:val="66"/>
  </w:num>
  <w:num w:numId="42" w16cid:durableId="276759899">
    <w:abstractNumId w:val="72"/>
  </w:num>
  <w:num w:numId="43" w16cid:durableId="1926956164">
    <w:abstractNumId w:val="52"/>
  </w:num>
  <w:num w:numId="44" w16cid:durableId="596475721">
    <w:abstractNumId w:val="92"/>
  </w:num>
  <w:num w:numId="45" w16cid:durableId="1058700405">
    <w:abstractNumId w:val="37"/>
  </w:num>
  <w:num w:numId="46" w16cid:durableId="1492058435">
    <w:abstractNumId w:val="48"/>
  </w:num>
  <w:num w:numId="47" w16cid:durableId="86851697">
    <w:abstractNumId w:val="64"/>
  </w:num>
  <w:num w:numId="48" w16cid:durableId="2119324119">
    <w:abstractNumId w:val="38"/>
  </w:num>
  <w:num w:numId="49" w16cid:durableId="1484394205">
    <w:abstractNumId w:val="4"/>
    <w:lvlOverride w:ilvl="0">
      <w:lvl w:ilvl="0">
        <w:start w:val="1"/>
        <w:numFmt w:val="bullet"/>
        <w:lvlText w:val=""/>
        <w:legacy w:legacy="1" w:legacySpace="0" w:legacyIndent="283"/>
        <w:lvlJc w:val="left"/>
        <w:pPr>
          <w:ind w:left="283" w:hanging="283"/>
        </w:pPr>
        <w:rPr>
          <w:rFonts w:ascii="Symbol" w:hAnsi="Symbol" w:hint="default"/>
        </w:rPr>
      </w:lvl>
    </w:lvlOverride>
  </w:num>
  <w:num w:numId="50" w16cid:durableId="856040676">
    <w:abstractNumId w:val="10"/>
  </w:num>
  <w:num w:numId="51" w16cid:durableId="2064450666">
    <w:abstractNumId w:val="9"/>
  </w:num>
  <w:num w:numId="52" w16cid:durableId="2090228776">
    <w:abstractNumId w:val="63"/>
  </w:num>
  <w:num w:numId="53" w16cid:durableId="152994868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48777135">
    <w:abstractNumId w:val="11"/>
  </w:num>
  <w:num w:numId="55" w16cid:durableId="199175879">
    <w:abstractNumId w:val="34"/>
  </w:num>
  <w:num w:numId="56" w16cid:durableId="1166938246">
    <w:abstractNumId w:val="69"/>
  </w:num>
  <w:num w:numId="57" w16cid:durableId="51276230">
    <w:abstractNumId w:val="75"/>
  </w:num>
  <w:num w:numId="58" w16cid:durableId="1797600448">
    <w:abstractNumId w:val="71"/>
  </w:num>
  <w:num w:numId="59" w16cid:durableId="1021856051">
    <w:abstractNumId w:val="24"/>
  </w:num>
  <w:num w:numId="60" w16cid:durableId="1043096271">
    <w:abstractNumId w:val="35"/>
  </w:num>
  <w:num w:numId="61" w16cid:durableId="1616450492">
    <w:abstractNumId w:val="1"/>
  </w:num>
  <w:num w:numId="62" w16cid:durableId="1257206305">
    <w:abstractNumId w:val="0"/>
  </w:num>
  <w:num w:numId="63" w16cid:durableId="910193670">
    <w:abstractNumId w:val="73"/>
  </w:num>
  <w:num w:numId="64" w16cid:durableId="1396661197">
    <w:abstractNumId w:val="68"/>
  </w:num>
  <w:num w:numId="65" w16cid:durableId="100421981">
    <w:abstractNumId w:val="2"/>
  </w:num>
  <w:num w:numId="66" w16cid:durableId="914046075">
    <w:abstractNumId w:val="3"/>
  </w:num>
  <w:num w:numId="67" w16cid:durableId="1932276894">
    <w:abstractNumId w:val="80"/>
  </w:num>
  <w:num w:numId="68" w16cid:durableId="1068454973">
    <w:abstractNumId w:val="14"/>
  </w:num>
  <w:num w:numId="69" w16cid:durableId="1859083234">
    <w:abstractNumId w:val="84"/>
  </w:num>
  <w:num w:numId="70" w16cid:durableId="547380677">
    <w:abstractNumId w:val="19"/>
  </w:num>
  <w:num w:numId="71" w16cid:durableId="397363067">
    <w:abstractNumId w:val="76"/>
  </w:num>
  <w:num w:numId="72" w16cid:durableId="1824928521">
    <w:abstractNumId w:val="39"/>
  </w:num>
  <w:num w:numId="73" w16cid:durableId="678041938">
    <w:abstractNumId w:val="74"/>
  </w:num>
  <w:num w:numId="74" w16cid:durableId="1147631910">
    <w:abstractNumId w:val="53"/>
  </w:num>
  <w:num w:numId="75" w16cid:durableId="448282835">
    <w:abstractNumId w:val="17"/>
  </w:num>
  <w:num w:numId="76" w16cid:durableId="606352208">
    <w:abstractNumId w:val="46"/>
  </w:num>
  <w:num w:numId="77" w16cid:durableId="1082920700">
    <w:abstractNumId w:val="12"/>
  </w:num>
  <w:num w:numId="78" w16cid:durableId="372535481">
    <w:abstractNumId w:val="56"/>
  </w:num>
  <w:num w:numId="79" w16cid:durableId="1149396899">
    <w:abstractNumId w:val="70"/>
  </w:num>
  <w:num w:numId="80" w16cid:durableId="588542746">
    <w:abstractNumId w:val="57"/>
  </w:num>
  <w:num w:numId="81" w16cid:durableId="20637512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8348384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021202433">
    <w:abstractNumId w:val="81"/>
    <w:lvlOverride w:ilvl="0">
      <w:startOverride w:val="1"/>
    </w:lvlOverride>
  </w:num>
  <w:num w:numId="84" w16cid:durableId="1281690133">
    <w:abstractNumId w:val="5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85" w16cid:durableId="1244149215">
    <w:abstractNumId w:val="50"/>
  </w:num>
  <w:num w:numId="86" w16cid:durableId="2014523793">
    <w:abstractNumId w:val="5"/>
  </w:num>
  <w:num w:numId="87" w16cid:durableId="212079108">
    <w:abstractNumId w:val="5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88" w16cid:durableId="599416807">
    <w:abstractNumId w:val="78"/>
  </w:num>
  <w:num w:numId="89" w16cid:durableId="2126464044">
    <w:abstractNumId w:val="89"/>
  </w:num>
  <w:num w:numId="90" w16cid:durableId="257177942">
    <w:abstractNumId w:val="58"/>
  </w:num>
  <w:num w:numId="91" w16cid:durableId="1527674424">
    <w:abstractNumId w:val="55"/>
  </w:num>
  <w:num w:numId="92" w16cid:durableId="164824163">
    <w:abstractNumId w:val="25"/>
  </w:num>
  <w:num w:numId="93" w16cid:durableId="1943568064">
    <w:abstractNumId w:val="18"/>
  </w:num>
  <w:num w:numId="94" w16cid:durableId="534268924">
    <w:abstractNumId w:val="79"/>
  </w:num>
  <w:num w:numId="95" w16cid:durableId="620847081">
    <w:abstractNumId w:val="54"/>
  </w:num>
  <w:num w:numId="96" w16cid:durableId="384378382">
    <w:abstractNumId w:val="26"/>
  </w:num>
  <w:num w:numId="97" w16cid:durableId="2100907735">
    <w:abstractNumId w:val="85"/>
  </w:num>
  <w:num w:numId="98" w16cid:durableId="579799018">
    <w:abstractNumId w:val="8"/>
  </w:num>
  <w:num w:numId="99" w16cid:durableId="1711419667">
    <w:abstractNumId w:val="61"/>
  </w:num>
  <w:num w:numId="100" w16cid:durableId="1331254688">
    <w:abstractNumId w:val="29"/>
  </w:num>
  <w:num w:numId="101" w16cid:durableId="376390398">
    <w:abstractNumId w:val="13"/>
  </w:num>
  <w:num w:numId="102" w16cid:durableId="533076797">
    <w:abstractNumId w:val="31"/>
  </w:num>
  <w:num w:numId="103" w16cid:durableId="367537372">
    <w:abstractNumId w:val="8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eammWave">
    <w15:presenceInfo w15:providerId="None" w15:userId="BeammWa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44FE"/>
    <w:rsid w:val="0003320C"/>
    <w:rsid w:val="00042361"/>
    <w:rsid w:val="000673D2"/>
    <w:rsid w:val="000A224D"/>
    <w:rsid w:val="000A6394"/>
    <w:rsid w:val="000B7FED"/>
    <w:rsid w:val="000C038A"/>
    <w:rsid w:val="000C6598"/>
    <w:rsid w:val="000D44B3"/>
    <w:rsid w:val="000F0A9A"/>
    <w:rsid w:val="000F4883"/>
    <w:rsid w:val="00110D77"/>
    <w:rsid w:val="00115552"/>
    <w:rsid w:val="00122D22"/>
    <w:rsid w:val="00142006"/>
    <w:rsid w:val="00142B95"/>
    <w:rsid w:val="00145D43"/>
    <w:rsid w:val="00192C46"/>
    <w:rsid w:val="001A08B3"/>
    <w:rsid w:val="001A7B60"/>
    <w:rsid w:val="001B52F0"/>
    <w:rsid w:val="001B7A65"/>
    <w:rsid w:val="001E41F3"/>
    <w:rsid w:val="001F10BB"/>
    <w:rsid w:val="00205E1E"/>
    <w:rsid w:val="002116DF"/>
    <w:rsid w:val="002210E8"/>
    <w:rsid w:val="00243F27"/>
    <w:rsid w:val="0026004D"/>
    <w:rsid w:val="002640DD"/>
    <w:rsid w:val="00272B7F"/>
    <w:rsid w:val="00275D12"/>
    <w:rsid w:val="0027648B"/>
    <w:rsid w:val="00284FEB"/>
    <w:rsid w:val="002860C4"/>
    <w:rsid w:val="002942B0"/>
    <w:rsid w:val="00296942"/>
    <w:rsid w:val="0029742B"/>
    <w:rsid w:val="002B5741"/>
    <w:rsid w:val="002B6814"/>
    <w:rsid w:val="002C5A52"/>
    <w:rsid w:val="002D2065"/>
    <w:rsid w:val="002D30F9"/>
    <w:rsid w:val="002D70B5"/>
    <w:rsid w:val="002E0279"/>
    <w:rsid w:val="002E472E"/>
    <w:rsid w:val="002E73BD"/>
    <w:rsid w:val="00305409"/>
    <w:rsid w:val="00323337"/>
    <w:rsid w:val="003244BB"/>
    <w:rsid w:val="003534A8"/>
    <w:rsid w:val="003609EF"/>
    <w:rsid w:val="0036231A"/>
    <w:rsid w:val="00374DD4"/>
    <w:rsid w:val="00374E34"/>
    <w:rsid w:val="00397C7E"/>
    <w:rsid w:val="003C6495"/>
    <w:rsid w:val="003D25CD"/>
    <w:rsid w:val="003E1A36"/>
    <w:rsid w:val="003E474A"/>
    <w:rsid w:val="00410371"/>
    <w:rsid w:val="00413A8A"/>
    <w:rsid w:val="004242F1"/>
    <w:rsid w:val="00424641"/>
    <w:rsid w:val="00427C9B"/>
    <w:rsid w:val="0045164F"/>
    <w:rsid w:val="004A65F2"/>
    <w:rsid w:val="004A6861"/>
    <w:rsid w:val="004B75B7"/>
    <w:rsid w:val="004D2B6A"/>
    <w:rsid w:val="004D4C9A"/>
    <w:rsid w:val="004D7FD6"/>
    <w:rsid w:val="005141D9"/>
    <w:rsid w:val="0051580D"/>
    <w:rsid w:val="00547111"/>
    <w:rsid w:val="005556B1"/>
    <w:rsid w:val="00555D45"/>
    <w:rsid w:val="005858EF"/>
    <w:rsid w:val="00592D74"/>
    <w:rsid w:val="005D28A7"/>
    <w:rsid w:val="005E2C44"/>
    <w:rsid w:val="0061551C"/>
    <w:rsid w:val="0061789E"/>
    <w:rsid w:val="00621188"/>
    <w:rsid w:val="006257ED"/>
    <w:rsid w:val="00636AA7"/>
    <w:rsid w:val="00640B77"/>
    <w:rsid w:val="0064359C"/>
    <w:rsid w:val="00653DE4"/>
    <w:rsid w:val="00664B05"/>
    <w:rsid w:val="00665C47"/>
    <w:rsid w:val="006727C9"/>
    <w:rsid w:val="00695808"/>
    <w:rsid w:val="006B46FB"/>
    <w:rsid w:val="006C78F8"/>
    <w:rsid w:val="006D0C91"/>
    <w:rsid w:val="006E0F9A"/>
    <w:rsid w:val="006E21FB"/>
    <w:rsid w:val="006E537D"/>
    <w:rsid w:val="006F1378"/>
    <w:rsid w:val="006F38A5"/>
    <w:rsid w:val="00767138"/>
    <w:rsid w:val="00792342"/>
    <w:rsid w:val="007977A8"/>
    <w:rsid w:val="007A5537"/>
    <w:rsid w:val="007B512A"/>
    <w:rsid w:val="007C2097"/>
    <w:rsid w:val="007C4AF1"/>
    <w:rsid w:val="007D6A07"/>
    <w:rsid w:val="007F7259"/>
    <w:rsid w:val="008040A8"/>
    <w:rsid w:val="008137A7"/>
    <w:rsid w:val="008279FA"/>
    <w:rsid w:val="008520A4"/>
    <w:rsid w:val="00854815"/>
    <w:rsid w:val="008626E7"/>
    <w:rsid w:val="00870EE7"/>
    <w:rsid w:val="008863B9"/>
    <w:rsid w:val="008A45A6"/>
    <w:rsid w:val="008C000F"/>
    <w:rsid w:val="008C3C65"/>
    <w:rsid w:val="008D3CCC"/>
    <w:rsid w:val="008F3789"/>
    <w:rsid w:val="008F686C"/>
    <w:rsid w:val="00900069"/>
    <w:rsid w:val="009148DE"/>
    <w:rsid w:val="009226B8"/>
    <w:rsid w:val="00941E30"/>
    <w:rsid w:val="00951928"/>
    <w:rsid w:val="009777D9"/>
    <w:rsid w:val="00977935"/>
    <w:rsid w:val="00991B88"/>
    <w:rsid w:val="009A182D"/>
    <w:rsid w:val="009A5753"/>
    <w:rsid w:val="009A579D"/>
    <w:rsid w:val="009D35BE"/>
    <w:rsid w:val="009E3297"/>
    <w:rsid w:val="009F734F"/>
    <w:rsid w:val="00A02C58"/>
    <w:rsid w:val="00A02E7F"/>
    <w:rsid w:val="00A06B70"/>
    <w:rsid w:val="00A246B6"/>
    <w:rsid w:val="00A46A74"/>
    <w:rsid w:val="00A47B83"/>
    <w:rsid w:val="00A47E70"/>
    <w:rsid w:val="00A50CF0"/>
    <w:rsid w:val="00A61C3E"/>
    <w:rsid w:val="00A75463"/>
    <w:rsid w:val="00A7671C"/>
    <w:rsid w:val="00A92FD6"/>
    <w:rsid w:val="00AA2CBC"/>
    <w:rsid w:val="00AB4A2D"/>
    <w:rsid w:val="00AC5820"/>
    <w:rsid w:val="00AD1CD8"/>
    <w:rsid w:val="00AF1C20"/>
    <w:rsid w:val="00B10538"/>
    <w:rsid w:val="00B24BA9"/>
    <w:rsid w:val="00B258BB"/>
    <w:rsid w:val="00B67B97"/>
    <w:rsid w:val="00B84833"/>
    <w:rsid w:val="00B95F10"/>
    <w:rsid w:val="00B968C8"/>
    <w:rsid w:val="00BA3EC5"/>
    <w:rsid w:val="00BA51D9"/>
    <w:rsid w:val="00BB5DFC"/>
    <w:rsid w:val="00BD279D"/>
    <w:rsid w:val="00BD6BB8"/>
    <w:rsid w:val="00BE26B8"/>
    <w:rsid w:val="00BE515B"/>
    <w:rsid w:val="00BF0A12"/>
    <w:rsid w:val="00C07A56"/>
    <w:rsid w:val="00C17B72"/>
    <w:rsid w:val="00C23EFC"/>
    <w:rsid w:val="00C30E35"/>
    <w:rsid w:val="00C40E31"/>
    <w:rsid w:val="00C52F92"/>
    <w:rsid w:val="00C66BA2"/>
    <w:rsid w:val="00C870F6"/>
    <w:rsid w:val="00C95985"/>
    <w:rsid w:val="00CC5026"/>
    <w:rsid w:val="00CC68D0"/>
    <w:rsid w:val="00D03F9A"/>
    <w:rsid w:val="00D06D51"/>
    <w:rsid w:val="00D11308"/>
    <w:rsid w:val="00D24991"/>
    <w:rsid w:val="00D31357"/>
    <w:rsid w:val="00D41E6E"/>
    <w:rsid w:val="00D50255"/>
    <w:rsid w:val="00D5798B"/>
    <w:rsid w:val="00D66520"/>
    <w:rsid w:val="00D66BD7"/>
    <w:rsid w:val="00D84AE9"/>
    <w:rsid w:val="00DA007B"/>
    <w:rsid w:val="00DB0F4F"/>
    <w:rsid w:val="00DC42EA"/>
    <w:rsid w:val="00DE34CF"/>
    <w:rsid w:val="00DF686D"/>
    <w:rsid w:val="00E026C5"/>
    <w:rsid w:val="00E0702E"/>
    <w:rsid w:val="00E13F3D"/>
    <w:rsid w:val="00E22B72"/>
    <w:rsid w:val="00E34898"/>
    <w:rsid w:val="00E438C0"/>
    <w:rsid w:val="00E6079D"/>
    <w:rsid w:val="00EB09B7"/>
    <w:rsid w:val="00EE7D7C"/>
    <w:rsid w:val="00F03066"/>
    <w:rsid w:val="00F0509C"/>
    <w:rsid w:val="00F25352"/>
    <w:rsid w:val="00F25D98"/>
    <w:rsid w:val="00F300FB"/>
    <w:rsid w:val="00F50330"/>
    <w:rsid w:val="00F66EEC"/>
    <w:rsid w:val="00FA79B6"/>
    <w:rsid w:val="00FB6386"/>
    <w:rsid w:val="00FD41A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aliases w:val="lb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aliases w:val="UL"/>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rsid w:val="000B7FED"/>
  </w:style>
  <w:style w:type="paragraph" w:customStyle="1" w:styleId="B20">
    <w:name w:val="B2"/>
    <w:basedOn w:val="List2"/>
    <w:link w:val="B2Char"/>
    <w:rsid w:val="000B7FED"/>
  </w:style>
  <w:style w:type="paragraph" w:customStyle="1" w:styleId="B30">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numbering" w:customStyle="1" w:styleId="NoList1">
    <w:name w:val="No List1"/>
    <w:next w:val="NoList"/>
    <w:uiPriority w:val="99"/>
    <w:semiHidden/>
    <w:unhideWhenUsed/>
    <w:rsid w:val="00C40E31"/>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40E31"/>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qFormat/>
    <w:rsid w:val="00C40E31"/>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qFormat/>
    <w:locked/>
    <w:rsid w:val="00C40E31"/>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C40E31"/>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link w:val="Heading5"/>
    <w:qFormat/>
    <w:locked/>
    <w:rsid w:val="00C40E31"/>
    <w:rPr>
      <w:rFonts w:ascii="Arial" w:hAnsi="Arial"/>
      <w:sz w:val="22"/>
      <w:lang w:val="en-GB" w:eastAsia="en-US"/>
    </w:rPr>
  </w:style>
  <w:style w:type="character" w:customStyle="1" w:styleId="H6Char">
    <w:name w:val="H6 Char"/>
    <w:link w:val="H6"/>
    <w:qFormat/>
    <w:rsid w:val="00C40E31"/>
    <w:rPr>
      <w:rFonts w:ascii="Arial" w:hAnsi="Arial"/>
      <w:lang w:val="en-GB" w:eastAsia="en-US"/>
    </w:rPr>
  </w:style>
  <w:style w:type="character" w:customStyle="1" w:styleId="Heading8Char">
    <w:name w:val="Heading 8 Char"/>
    <w:link w:val="Heading8"/>
    <w:qFormat/>
    <w:rsid w:val="00C40E31"/>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C40E31"/>
    <w:rPr>
      <w:rFonts w:ascii="Arial" w:hAnsi="Arial"/>
      <w:b/>
      <w:noProof/>
      <w:sz w:val="18"/>
      <w:lang w:val="en-GB" w:eastAsia="en-US"/>
    </w:rPr>
  </w:style>
  <w:style w:type="character" w:customStyle="1" w:styleId="FooterChar">
    <w:name w:val="Footer Char"/>
    <w:aliases w:val="footer odd Char,footer Char,fo Char,pie de página Char"/>
    <w:link w:val="Footer"/>
    <w:qFormat/>
    <w:rsid w:val="00C40E31"/>
    <w:rPr>
      <w:rFonts w:ascii="Arial" w:hAnsi="Arial"/>
      <w:b/>
      <w:i/>
      <w:noProof/>
      <w:sz w:val="18"/>
      <w:lang w:val="en-GB" w:eastAsia="en-US"/>
    </w:rPr>
  </w:style>
  <w:style w:type="character" w:customStyle="1" w:styleId="NOChar">
    <w:name w:val="NO Char"/>
    <w:link w:val="NO"/>
    <w:qFormat/>
    <w:rsid w:val="00C40E31"/>
    <w:rPr>
      <w:rFonts w:ascii="Times New Roman" w:hAnsi="Times New Roman"/>
      <w:lang w:val="en-GB" w:eastAsia="en-US"/>
    </w:rPr>
  </w:style>
  <w:style w:type="character" w:customStyle="1" w:styleId="TALCar">
    <w:name w:val="TAL Car"/>
    <w:link w:val="TAL"/>
    <w:qFormat/>
    <w:rsid w:val="00C40E31"/>
    <w:rPr>
      <w:rFonts w:ascii="Arial" w:hAnsi="Arial"/>
      <w:sz w:val="18"/>
      <w:lang w:val="en-GB" w:eastAsia="en-US"/>
    </w:rPr>
  </w:style>
  <w:style w:type="character" w:customStyle="1" w:styleId="TACChar">
    <w:name w:val="TAC Char"/>
    <w:link w:val="TAC"/>
    <w:qFormat/>
    <w:rsid w:val="00C40E31"/>
    <w:rPr>
      <w:rFonts w:ascii="Arial" w:hAnsi="Arial"/>
      <w:sz w:val="18"/>
      <w:lang w:val="en-GB" w:eastAsia="en-US"/>
    </w:rPr>
  </w:style>
  <w:style w:type="character" w:customStyle="1" w:styleId="TAHCar">
    <w:name w:val="TAH Car"/>
    <w:link w:val="TAH"/>
    <w:qFormat/>
    <w:rsid w:val="00C40E31"/>
    <w:rPr>
      <w:rFonts w:ascii="Arial" w:hAnsi="Arial"/>
      <w:b/>
      <w:sz w:val="18"/>
      <w:lang w:val="en-GB" w:eastAsia="en-US"/>
    </w:rPr>
  </w:style>
  <w:style w:type="character" w:customStyle="1" w:styleId="EXChar">
    <w:name w:val="EX Char"/>
    <w:link w:val="EX"/>
    <w:qFormat/>
    <w:rsid w:val="00C40E31"/>
    <w:rPr>
      <w:rFonts w:ascii="Times New Roman" w:hAnsi="Times New Roman"/>
      <w:lang w:val="en-GB" w:eastAsia="en-US"/>
    </w:rPr>
  </w:style>
  <w:style w:type="character" w:customStyle="1" w:styleId="B1Char">
    <w:name w:val="B1 Char"/>
    <w:link w:val="B10"/>
    <w:qFormat/>
    <w:rsid w:val="00C40E31"/>
    <w:rPr>
      <w:rFonts w:ascii="Times New Roman" w:hAnsi="Times New Roman"/>
      <w:lang w:val="en-GB" w:eastAsia="en-US"/>
    </w:rPr>
  </w:style>
  <w:style w:type="character" w:customStyle="1" w:styleId="THChar">
    <w:name w:val="TH Char"/>
    <w:link w:val="TH"/>
    <w:qFormat/>
    <w:rsid w:val="00C40E31"/>
    <w:rPr>
      <w:rFonts w:ascii="Arial" w:hAnsi="Arial"/>
      <w:b/>
      <w:lang w:val="en-GB" w:eastAsia="en-US"/>
    </w:rPr>
  </w:style>
  <w:style w:type="character" w:customStyle="1" w:styleId="TANChar">
    <w:name w:val="TAN Char"/>
    <w:link w:val="TAN"/>
    <w:qFormat/>
    <w:rsid w:val="00C40E31"/>
    <w:rPr>
      <w:rFonts w:ascii="Arial" w:hAnsi="Arial"/>
      <w:sz w:val="18"/>
      <w:lang w:val="en-GB" w:eastAsia="en-US"/>
    </w:rPr>
  </w:style>
  <w:style w:type="character" w:customStyle="1" w:styleId="TFChar">
    <w:name w:val="TF Char"/>
    <w:link w:val="TF"/>
    <w:qFormat/>
    <w:rsid w:val="00C40E31"/>
    <w:rPr>
      <w:rFonts w:ascii="Arial" w:hAnsi="Arial"/>
      <w:b/>
      <w:lang w:val="en-GB" w:eastAsia="en-US"/>
    </w:rPr>
  </w:style>
  <w:style w:type="character" w:customStyle="1" w:styleId="B2Char">
    <w:name w:val="B2 Char"/>
    <w:link w:val="B20"/>
    <w:qFormat/>
    <w:rsid w:val="00C40E31"/>
    <w:rPr>
      <w:rFonts w:ascii="Times New Roman" w:hAnsi="Times New Roman"/>
      <w:lang w:val="en-GB" w:eastAsia="en-US"/>
    </w:rPr>
  </w:style>
  <w:style w:type="character" w:customStyle="1" w:styleId="B4Char">
    <w:name w:val="B4 Char"/>
    <w:link w:val="B4"/>
    <w:qFormat/>
    <w:rsid w:val="00C40E31"/>
    <w:rPr>
      <w:rFonts w:ascii="Times New Roman" w:hAnsi="Times New Roman"/>
      <w:lang w:val="en-GB" w:eastAsia="en-US"/>
    </w:rPr>
  </w:style>
  <w:style w:type="paragraph" w:customStyle="1" w:styleId="TAJ">
    <w:name w:val="TAJ"/>
    <w:basedOn w:val="TH"/>
    <w:uiPriority w:val="99"/>
    <w:qFormat/>
    <w:rsid w:val="00C40E31"/>
    <w:pPr>
      <w:overflowPunct w:val="0"/>
      <w:autoSpaceDE w:val="0"/>
      <w:autoSpaceDN w:val="0"/>
      <w:adjustRightInd w:val="0"/>
      <w:textAlignment w:val="baseline"/>
    </w:pPr>
    <w:rPr>
      <w:lang w:eastAsia="zh-CN"/>
    </w:rPr>
  </w:style>
  <w:style w:type="paragraph" w:customStyle="1" w:styleId="Guidance">
    <w:name w:val="Guidance"/>
    <w:basedOn w:val="Normal"/>
    <w:uiPriority w:val="99"/>
    <w:qFormat/>
    <w:rsid w:val="00C40E31"/>
    <w:pPr>
      <w:overflowPunct w:val="0"/>
      <w:autoSpaceDE w:val="0"/>
      <w:autoSpaceDN w:val="0"/>
      <w:adjustRightInd w:val="0"/>
      <w:textAlignment w:val="baseline"/>
    </w:pPr>
    <w:rPr>
      <w:i/>
      <w:color w:val="0000FF"/>
      <w:lang w:eastAsia="zh-CN"/>
    </w:rPr>
  </w:style>
  <w:style w:type="character" w:customStyle="1" w:styleId="DocumentMapChar">
    <w:name w:val="Document Map Char"/>
    <w:link w:val="DocumentMap"/>
    <w:uiPriority w:val="99"/>
    <w:qFormat/>
    <w:rsid w:val="00C40E31"/>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C40E31"/>
    <w:rPr>
      <w:rFonts w:ascii="Times New Roman" w:hAnsi="Times New Roman"/>
      <w:sz w:val="16"/>
      <w:lang w:val="en-GB" w:eastAsia="en-US"/>
    </w:rPr>
  </w:style>
  <w:style w:type="character" w:customStyle="1" w:styleId="ListChar">
    <w:name w:val="List Char"/>
    <w:link w:val="List"/>
    <w:qFormat/>
    <w:rsid w:val="00C40E31"/>
    <w:rPr>
      <w:rFonts w:ascii="Times New Roman" w:hAnsi="Times New Roman"/>
      <w:lang w:val="en-GB" w:eastAsia="en-US"/>
    </w:rPr>
  </w:style>
  <w:style w:type="character" w:customStyle="1" w:styleId="ListBulletChar">
    <w:name w:val="List Bullet Char"/>
    <w:aliases w:val="UL Char"/>
    <w:link w:val="ListBullet"/>
    <w:qFormat/>
    <w:rsid w:val="00C40E31"/>
    <w:rPr>
      <w:rFonts w:ascii="Times New Roman" w:hAnsi="Times New Roman"/>
      <w:lang w:val="en-GB" w:eastAsia="en-US"/>
    </w:rPr>
  </w:style>
  <w:style w:type="character" w:customStyle="1" w:styleId="ListBullet2Char">
    <w:name w:val="List Bullet 2 Char"/>
    <w:aliases w:val="lb2 Char"/>
    <w:link w:val="ListBullet2"/>
    <w:qFormat/>
    <w:rsid w:val="00C40E31"/>
    <w:rPr>
      <w:rFonts w:ascii="Times New Roman" w:hAnsi="Times New Roman"/>
      <w:lang w:val="en-GB" w:eastAsia="en-US"/>
    </w:rPr>
  </w:style>
  <w:style w:type="character" w:customStyle="1" w:styleId="ListBullet3Char">
    <w:name w:val="List Bullet 3 Char"/>
    <w:link w:val="ListBullet3"/>
    <w:qFormat/>
    <w:rsid w:val="00C40E31"/>
    <w:rPr>
      <w:rFonts w:ascii="Times New Roman" w:hAnsi="Times New Roman"/>
      <w:lang w:val="en-GB" w:eastAsia="en-US"/>
    </w:rPr>
  </w:style>
  <w:style w:type="character" w:customStyle="1" w:styleId="List2Char">
    <w:name w:val="List 2 Char"/>
    <w:link w:val="List2"/>
    <w:qFormat/>
    <w:rsid w:val="00C40E31"/>
    <w:rPr>
      <w:rFonts w:ascii="Times New Roman" w:hAnsi="Times New Roman"/>
      <w:lang w:val="en-GB" w:eastAsia="en-US"/>
    </w:rPr>
  </w:style>
  <w:style w:type="paragraph" w:styleId="IndexHeading">
    <w:name w:val="index heading"/>
    <w:basedOn w:val="Normal"/>
    <w:next w:val="Normal"/>
    <w:uiPriority w:val="99"/>
    <w:qFormat/>
    <w:rsid w:val="00C40E31"/>
    <w:pPr>
      <w:pBdr>
        <w:top w:val="single" w:sz="12" w:space="0" w:color="auto"/>
      </w:pBdr>
      <w:overflowPunct w:val="0"/>
      <w:autoSpaceDE w:val="0"/>
      <w:autoSpaceDN w:val="0"/>
      <w:adjustRightInd w:val="0"/>
      <w:spacing w:before="360" w:after="240"/>
      <w:textAlignment w:val="baseline"/>
    </w:pPr>
    <w:rPr>
      <w:rFonts w:eastAsia="MS Mincho"/>
      <w:b/>
      <w:i/>
      <w:sz w:val="26"/>
      <w:lang w:eastAsia="zh-CN"/>
    </w:rPr>
  </w:style>
  <w:style w:type="paragraph" w:customStyle="1" w:styleId="TabList">
    <w:name w:val="TabList"/>
    <w:basedOn w:val="Normal"/>
    <w:uiPriority w:val="99"/>
    <w:qFormat/>
    <w:rsid w:val="00C40E31"/>
    <w:pPr>
      <w:tabs>
        <w:tab w:val="left" w:pos="1134"/>
      </w:tabs>
      <w:overflowPunct w:val="0"/>
      <w:autoSpaceDE w:val="0"/>
      <w:autoSpaceDN w:val="0"/>
      <w:adjustRightInd w:val="0"/>
      <w:spacing w:after="0"/>
      <w:textAlignment w:val="baseline"/>
    </w:pPr>
    <w:rPr>
      <w:rFonts w:eastAsia="MS Mincho"/>
      <w:lang w:eastAsia="zh-CN"/>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
    <w:basedOn w:val="Normal"/>
    <w:next w:val="Normal"/>
    <w:link w:val="CaptionChar"/>
    <w:uiPriority w:val="35"/>
    <w:qFormat/>
    <w:rsid w:val="00C40E31"/>
    <w:pPr>
      <w:overflowPunct w:val="0"/>
      <w:autoSpaceDE w:val="0"/>
      <w:autoSpaceDN w:val="0"/>
      <w:adjustRightInd w:val="0"/>
      <w:spacing w:before="120" w:after="120"/>
      <w:textAlignment w:val="baseline"/>
    </w:pPr>
    <w:rPr>
      <w:rFonts w:eastAsia="MS Mincho"/>
      <w:b/>
      <w:lang w:eastAsia="zh-CN"/>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C40E31"/>
    <w:rPr>
      <w:rFonts w:ascii="Times New Roman" w:eastAsia="MS Mincho" w:hAnsi="Times New Roman"/>
      <w:b/>
      <w:lang w:val="en-GB" w:eastAsia="zh-CN"/>
    </w:rPr>
  </w:style>
  <w:style w:type="paragraph" w:customStyle="1" w:styleId="tabletext">
    <w:name w:val="table text"/>
    <w:basedOn w:val="Normal"/>
    <w:next w:val="table"/>
    <w:uiPriority w:val="99"/>
    <w:qFormat/>
    <w:rsid w:val="00C40E31"/>
    <w:pPr>
      <w:overflowPunct w:val="0"/>
      <w:autoSpaceDE w:val="0"/>
      <w:autoSpaceDN w:val="0"/>
      <w:adjustRightInd w:val="0"/>
      <w:spacing w:after="0"/>
      <w:textAlignment w:val="baseline"/>
    </w:pPr>
    <w:rPr>
      <w:rFonts w:eastAsia="MS Mincho"/>
      <w:i/>
      <w:lang w:eastAsia="zh-CN"/>
    </w:rPr>
  </w:style>
  <w:style w:type="paragraph" w:customStyle="1" w:styleId="table">
    <w:name w:val="table"/>
    <w:basedOn w:val="Normal"/>
    <w:next w:val="Normal"/>
    <w:uiPriority w:val="99"/>
    <w:qFormat/>
    <w:rsid w:val="00C40E31"/>
    <w:pPr>
      <w:overflowPunct w:val="0"/>
      <w:autoSpaceDE w:val="0"/>
      <w:autoSpaceDN w:val="0"/>
      <w:adjustRightInd w:val="0"/>
      <w:spacing w:after="0"/>
      <w:jc w:val="center"/>
      <w:textAlignment w:val="baseline"/>
    </w:pPr>
    <w:rPr>
      <w:rFonts w:eastAsia="MS Mincho"/>
      <w:lang w:val="en-US" w:eastAsia="zh-CN"/>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C40E31"/>
    <w:pPr>
      <w:widowControl w:val="0"/>
      <w:overflowPunct w:val="0"/>
      <w:autoSpaceDE w:val="0"/>
      <w:autoSpaceDN w:val="0"/>
      <w:adjustRightInd w:val="0"/>
      <w:spacing w:after="120"/>
      <w:textAlignment w:val="baseline"/>
    </w:pPr>
    <w:rPr>
      <w:rFonts w:eastAsia="MS Mincho"/>
      <w:sz w:val="24"/>
      <w:lang w:eastAsia="zh-CN"/>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C40E31"/>
    <w:rPr>
      <w:rFonts w:ascii="Times New Roman" w:eastAsia="MS Mincho" w:hAnsi="Times New Roman"/>
      <w:sz w:val="24"/>
      <w:lang w:val="en-GB" w:eastAsia="zh-CN"/>
    </w:rPr>
  </w:style>
  <w:style w:type="paragraph" w:customStyle="1" w:styleId="HE">
    <w:name w:val="HE"/>
    <w:basedOn w:val="Normal"/>
    <w:uiPriority w:val="99"/>
    <w:qFormat/>
    <w:rsid w:val="00C40E31"/>
    <w:pPr>
      <w:overflowPunct w:val="0"/>
      <w:autoSpaceDE w:val="0"/>
      <w:autoSpaceDN w:val="0"/>
      <w:adjustRightInd w:val="0"/>
      <w:spacing w:after="0"/>
      <w:textAlignment w:val="baseline"/>
    </w:pPr>
    <w:rPr>
      <w:rFonts w:eastAsia="MS Mincho"/>
      <w:b/>
      <w:lang w:eastAsia="zh-CN"/>
    </w:rPr>
  </w:style>
  <w:style w:type="paragraph" w:styleId="PlainText">
    <w:name w:val="Plain Text"/>
    <w:basedOn w:val="Normal"/>
    <w:link w:val="PlainTextChar"/>
    <w:uiPriority w:val="99"/>
    <w:qFormat/>
    <w:rsid w:val="00C40E31"/>
    <w:pPr>
      <w:overflowPunct w:val="0"/>
      <w:autoSpaceDE w:val="0"/>
      <w:autoSpaceDN w:val="0"/>
      <w:adjustRightInd w:val="0"/>
      <w:spacing w:after="0"/>
      <w:textAlignment w:val="baseline"/>
    </w:pPr>
    <w:rPr>
      <w:rFonts w:ascii="Courier New" w:eastAsia="MS Mincho" w:hAnsi="Courier New"/>
      <w:lang w:eastAsia="zh-CN"/>
    </w:rPr>
  </w:style>
  <w:style w:type="character" w:customStyle="1" w:styleId="PlainTextChar">
    <w:name w:val="Plain Text Char"/>
    <w:basedOn w:val="DefaultParagraphFont"/>
    <w:link w:val="PlainText"/>
    <w:uiPriority w:val="99"/>
    <w:qFormat/>
    <w:rsid w:val="00C40E31"/>
    <w:rPr>
      <w:rFonts w:ascii="Courier New" w:eastAsia="MS Mincho" w:hAnsi="Courier New"/>
      <w:lang w:val="en-GB" w:eastAsia="zh-CN"/>
    </w:rPr>
  </w:style>
  <w:style w:type="paragraph" w:customStyle="1" w:styleId="text">
    <w:name w:val="text"/>
    <w:basedOn w:val="Normal"/>
    <w:uiPriority w:val="99"/>
    <w:qFormat/>
    <w:rsid w:val="00C40E31"/>
    <w:pPr>
      <w:widowControl w:val="0"/>
      <w:overflowPunct w:val="0"/>
      <w:autoSpaceDE w:val="0"/>
      <w:autoSpaceDN w:val="0"/>
      <w:adjustRightInd w:val="0"/>
      <w:spacing w:after="240"/>
      <w:jc w:val="both"/>
      <w:textAlignment w:val="baseline"/>
    </w:pPr>
    <w:rPr>
      <w:rFonts w:eastAsia="MS Mincho"/>
      <w:sz w:val="24"/>
      <w:lang w:val="en-AU" w:eastAsia="zh-CN"/>
    </w:rPr>
  </w:style>
  <w:style w:type="paragraph" w:customStyle="1" w:styleId="Reference">
    <w:name w:val="Reference"/>
    <w:basedOn w:val="EX"/>
    <w:uiPriority w:val="99"/>
    <w:qFormat/>
    <w:rsid w:val="00C40E31"/>
    <w:pPr>
      <w:tabs>
        <w:tab w:val="num" w:pos="567"/>
      </w:tabs>
      <w:overflowPunct w:val="0"/>
      <w:autoSpaceDE w:val="0"/>
      <w:autoSpaceDN w:val="0"/>
      <w:adjustRightInd w:val="0"/>
      <w:ind w:left="567" w:hanging="567"/>
      <w:textAlignment w:val="baseline"/>
    </w:pPr>
    <w:rPr>
      <w:rFonts w:eastAsia="MS Mincho"/>
      <w:lang w:eastAsia="zh-CN"/>
    </w:rPr>
  </w:style>
  <w:style w:type="paragraph" w:customStyle="1" w:styleId="berschrift1H1">
    <w:name w:val="Überschrift 1.H1"/>
    <w:basedOn w:val="Normal"/>
    <w:next w:val="Normal"/>
    <w:uiPriority w:val="99"/>
    <w:qFormat/>
    <w:rsid w:val="00C40E31"/>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C40E31"/>
    <w:rPr>
      <w:rFonts w:ascii="Arial" w:eastAsia="MS Mincho" w:hAnsi="Arial"/>
      <w:lang w:val="en-GB" w:eastAsia="en-US"/>
    </w:rPr>
  </w:style>
  <w:style w:type="paragraph" w:customStyle="1" w:styleId="textintend1">
    <w:name w:val="text intend 1"/>
    <w:basedOn w:val="text"/>
    <w:uiPriority w:val="99"/>
    <w:qFormat/>
    <w:rsid w:val="00C40E31"/>
    <w:pPr>
      <w:widowControl/>
      <w:tabs>
        <w:tab w:val="num" w:pos="992"/>
      </w:tabs>
      <w:spacing w:after="120"/>
      <w:ind w:left="992" w:hanging="425"/>
    </w:pPr>
    <w:rPr>
      <w:lang w:val="en-US"/>
    </w:rPr>
  </w:style>
  <w:style w:type="paragraph" w:customStyle="1" w:styleId="textintend2">
    <w:name w:val="text intend 2"/>
    <w:basedOn w:val="text"/>
    <w:uiPriority w:val="99"/>
    <w:qFormat/>
    <w:rsid w:val="00C40E31"/>
    <w:pPr>
      <w:widowControl/>
      <w:tabs>
        <w:tab w:val="num" w:pos="1418"/>
      </w:tabs>
      <w:spacing w:after="120"/>
      <w:ind w:left="1418" w:hanging="426"/>
    </w:pPr>
    <w:rPr>
      <w:lang w:val="en-US"/>
    </w:rPr>
  </w:style>
  <w:style w:type="paragraph" w:customStyle="1" w:styleId="textintend3">
    <w:name w:val="text intend 3"/>
    <w:basedOn w:val="text"/>
    <w:uiPriority w:val="99"/>
    <w:qFormat/>
    <w:rsid w:val="00C40E31"/>
    <w:pPr>
      <w:widowControl/>
      <w:tabs>
        <w:tab w:val="num" w:pos="1843"/>
      </w:tabs>
      <w:spacing w:after="120"/>
      <w:ind w:left="1843" w:hanging="425"/>
    </w:pPr>
    <w:rPr>
      <w:lang w:val="en-US"/>
    </w:rPr>
  </w:style>
  <w:style w:type="paragraph" w:customStyle="1" w:styleId="normalpuce">
    <w:name w:val="normal puce"/>
    <w:basedOn w:val="Normal"/>
    <w:uiPriority w:val="99"/>
    <w:qFormat/>
    <w:rsid w:val="00C40E31"/>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zh-CN"/>
    </w:rPr>
  </w:style>
  <w:style w:type="paragraph" w:styleId="BodyTextIndent">
    <w:name w:val="Body Text Indent"/>
    <w:basedOn w:val="Normal"/>
    <w:link w:val="BodyTextIndentChar"/>
    <w:uiPriority w:val="99"/>
    <w:qFormat/>
    <w:rsid w:val="00C40E31"/>
    <w:pPr>
      <w:overflowPunct w:val="0"/>
      <w:autoSpaceDE w:val="0"/>
      <w:autoSpaceDN w:val="0"/>
      <w:adjustRightInd w:val="0"/>
      <w:spacing w:before="240" w:after="0"/>
      <w:ind w:left="360"/>
      <w:jc w:val="both"/>
      <w:textAlignment w:val="baseline"/>
    </w:pPr>
    <w:rPr>
      <w:rFonts w:eastAsia="MS Mincho"/>
      <w:i/>
      <w:sz w:val="22"/>
      <w:lang w:eastAsia="zh-CN"/>
    </w:rPr>
  </w:style>
  <w:style w:type="character" w:customStyle="1" w:styleId="BodyTextIndentChar">
    <w:name w:val="Body Text Indent Char"/>
    <w:basedOn w:val="DefaultParagraphFont"/>
    <w:link w:val="BodyTextIndent"/>
    <w:uiPriority w:val="99"/>
    <w:rsid w:val="00C40E31"/>
    <w:rPr>
      <w:rFonts w:ascii="Times New Roman" w:eastAsia="MS Mincho" w:hAnsi="Times New Roman"/>
      <w:i/>
      <w:sz w:val="22"/>
      <w:lang w:val="en-GB" w:eastAsia="zh-CN"/>
    </w:rPr>
  </w:style>
  <w:style w:type="character" w:styleId="PageNumber">
    <w:name w:val="page number"/>
    <w:basedOn w:val="DefaultParagraphFont"/>
    <w:qFormat/>
    <w:rsid w:val="00C40E31"/>
  </w:style>
  <w:style w:type="character" w:customStyle="1" w:styleId="CommentTextChar">
    <w:name w:val="Comment Text Char"/>
    <w:link w:val="CommentText"/>
    <w:uiPriority w:val="99"/>
    <w:qFormat/>
    <w:rsid w:val="00C40E31"/>
    <w:rPr>
      <w:rFonts w:ascii="Times New Roman" w:hAnsi="Times New Roman"/>
      <w:lang w:val="en-GB" w:eastAsia="en-US"/>
    </w:rPr>
  </w:style>
  <w:style w:type="paragraph" w:styleId="BodyText2">
    <w:name w:val="Body Text 2"/>
    <w:basedOn w:val="Normal"/>
    <w:link w:val="BodyText2Char"/>
    <w:uiPriority w:val="99"/>
    <w:qFormat/>
    <w:rsid w:val="00C40E31"/>
    <w:pPr>
      <w:overflowPunct w:val="0"/>
      <w:autoSpaceDE w:val="0"/>
      <w:autoSpaceDN w:val="0"/>
      <w:adjustRightInd w:val="0"/>
      <w:spacing w:after="0"/>
      <w:jc w:val="both"/>
      <w:textAlignment w:val="baseline"/>
    </w:pPr>
    <w:rPr>
      <w:rFonts w:eastAsia="MS Mincho"/>
      <w:sz w:val="24"/>
      <w:lang w:eastAsia="zh-CN"/>
    </w:rPr>
  </w:style>
  <w:style w:type="character" w:customStyle="1" w:styleId="BodyText2Char">
    <w:name w:val="Body Text 2 Char"/>
    <w:basedOn w:val="DefaultParagraphFont"/>
    <w:link w:val="BodyText2"/>
    <w:uiPriority w:val="99"/>
    <w:qFormat/>
    <w:rsid w:val="00C40E31"/>
    <w:rPr>
      <w:rFonts w:ascii="Times New Roman" w:eastAsia="MS Mincho" w:hAnsi="Times New Roman"/>
      <w:sz w:val="24"/>
      <w:lang w:val="en-GB" w:eastAsia="zh-CN"/>
    </w:rPr>
  </w:style>
  <w:style w:type="paragraph" w:customStyle="1" w:styleId="para">
    <w:name w:val="para"/>
    <w:basedOn w:val="Normal"/>
    <w:uiPriority w:val="99"/>
    <w:qFormat/>
    <w:rsid w:val="00C40E31"/>
    <w:pPr>
      <w:overflowPunct w:val="0"/>
      <w:autoSpaceDE w:val="0"/>
      <w:autoSpaceDN w:val="0"/>
      <w:adjustRightInd w:val="0"/>
      <w:spacing w:after="240"/>
      <w:jc w:val="both"/>
      <w:textAlignment w:val="baseline"/>
    </w:pPr>
    <w:rPr>
      <w:rFonts w:ascii="Helvetica" w:eastAsia="MS Mincho" w:hAnsi="Helvetica"/>
      <w:lang w:eastAsia="zh-CN"/>
    </w:rPr>
  </w:style>
  <w:style w:type="character" w:customStyle="1" w:styleId="MTEquationSection">
    <w:name w:val="MTEquationSection"/>
    <w:qFormat/>
    <w:rsid w:val="00C40E31"/>
    <w:rPr>
      <w:noProof w:val="0"/>
      <w:vanish w:val="0"/>
      <w:color w:val="FF0000"/>
      <w:lang w:eastAsia="en-US"/>
    </w:rPr>
  </w:style>
  <w:style w:type="paragraph" w:customStyle="1" w:styleId="MTDisplayEquation">
    <w:name w:val="MTDisplayEquation"/>
    <w:basedOn w:val="Normal"/>
    <w:uiPriority w:val="99"/>
    <w:qFormat/>
    <w:rsid w:val="00C40E31"/>
    <w:pPr>
      <w:tabs>
        <w:tab w:val="center" w:pos="4820"/>
        <w:tab w:val="right" w:pos="9640"/>
      </w:tabs>
      <w:overflowPunct w:val="0"/>
      <w:autoSpaceDE w:val="0"/>
      <w:autoSpaceDN w:val="0"/>
      <w:adjustRightInd w:val="0"/>
      <w:textAlignment w:val="baseline"/>
    </w:pPr>
    <w:rPr>
      <w:rFonts w:eastAsia="MS Mincho"/>
      <w:lang w:eastAsia="zh-CN"/>
    </w:rPr>
  </w:style>
  <w:style w:type="paragraph" w:styleId="BodyTextIndent2">
    <w:name w:val="Body Text Indent 2"/>
    <w:basedOn w:val="Normal"/>
    <w:link w:val="BodyTextIndent2Char"/>
    <w:uiPriority w:val="99"/>
    <w:qFormat/>
    <w:rsid w:val="00C40E31"/>
    <w:pPr>
      <w:overflowPunct w:val="0"/>
      <w:autoSpaceDE w:val="0"/>
      <w:autoSpaceDN w:val="0"/>
      <w:adjustRightInd w:val="0"/>
      <w:ind w:left="568" w:hanging="568"/>
      <w:textAlignment w:val="baseline"/>
    </w:pPr>
    <w:rPr>
      <w:rFonts w:eastAsia="MS Mincho"/>
      <w:lang w:eastAsia="zh-CN"/>
    </w:rPr>
  </w:style>
  <w:style w:type="character" w:customStyle="1" w:styleId="BodyTextIndent2Char">
    <w:name w:val="Body Text Indent 2 Char"/>
    <w:basedOn w:val="DefaultParagraphFont"/>
    <w:link w:val="BodyTextIndent2"/>
    <w:uiPriority w:val="99"/>
    <w:qFormat/>
    <w:rsid w:val="00C40E31"/>
    <w:rPr>
      <w:rFonts w:ascii="Times New Roman" w:eastAsia="MS Mincho" w:hAnsi="Times New Roman"/>
      <w:lang w:val="en-GB" w:eastAsia="zh-CN"/>
    </w:rPr>
  </w:style>
  <w:style w:type="paragraph" w:customStyle="1" w:styleId="List1">
    <w:name w:val="List1"/>
    <w:basedOn w:val="Normal"/>
    <w:uiPriority w:val="99"/>
    <w:qFormat/>
    <w:rsid w:val="00C40E31"/>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zh-CN"/>
    </w:rPr>
  </w:style>
  <w:style w:type="paragraph" w:styleId="BodyText3">
    <w:name w:val="Body Text 3"/>
    <w:basedOn w:val="Normal"/>
    <w:link w:val="BodyText3Char"/>
    <w:uiPriority w:val="99"/>
    <w:qFormat/>
    <w:rsid w:val="00C40E31"/>
    <w:pPr>
      <w:overflowPunct w:val="0"/>
      <w:autoSpaceDE w:val="0"/>
      <w:autoSpaceDN w:val="0"/>
      <w:adjustRightInd w:val="0"/>
      <w:textAlignment w:val="baseline"/>
    </w:pPr>
    <w:rPr>
      <w:rFonts w:eastAsia="MS Mincho"/>
      <w:b/>
      <w:i/>
      <w:lang w:eastAsia="zh-CN"/>
    </w:rPr>
  </w:style>
  <w:style w:type="character" w:customStyle="1" w:styleId="BodyText3Char">
    <w:name w:val="Body Text 3 Char"/>
    <w:basedOn w:val="DefaultParagraphFont"/>
    <w:link w:val="BodyText3"/>
    <w:uiPriority w:val="99"/>
    <w:qFormat/>
    <w:rsid w:val="00C40E31"/>
    <w:rPr>
      <w:rFonts w:ascii="Times New Roman" w:eastAsia="MS Mincho" w:hAnsi="Times New Roman"/>
      <w:b/>
      <w:i/>
      <w:lang w:val="en-GB" w:eastAsia="zh-CN"/>
    </w:rPr>
  </w:style>
  <w:style w:type="table" w:styleId="TableGrid">
    <w:name w:val="Table Grid"/>
    <w:aliases w:val="SGS Table Basic 1,TableGrid"/>
    <w:basedOn w:val="TableNormal"/>
    <w:qFormat/>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qFormat/>
    <w:rsid w:val="00C40E31"/>
    <w:rPr>
      <w:rFonts w:ascii="Arial" w:hAnsi="Arial"/>
      <w:lang w:val="en-GB" w:eastAsia="en-US"/>
    </w:rPr>
  </w:style>
  <w:style w:type="paragraph" w:customStyle="1" w:styleId="TdocText">
    <w:name w:val="Tdoc_Text"/>
    <w:basedOn w:val="Normal"/>
    <w:uiPriority w:val="99"/>
    <w:qFormat/>
    <w:rsid w:val="00C40E31"/>
    <w:pPr>
      <w:overflowPunct w:val="0"/>
      <w:autoSpaceDE w:val="0"/>
      <w:autoSpaceDN w:val="0"/>
      <w:adjustRightInd w:val="0"/>
      <w:spacing w:before="120" w:after="0"/>
      <w:jc w:val="both"/>
      <w:textAlignment w:val="baseline"/>
    </w:pPr>
    <w:rPr>
      <w:rFonts w:eastAsia="MS Mincho"/>
      <w:lang w:val="en-US" w:eastAsia="zh-CN"/>
    </w:rPr>
  </w:style>
  <w:style w:type="character" w:customStyle="1" w:styleId="BalloonTextChar">
    <w:name w:val="Balloon Text Char"/>
    <w:link w:val="BalloonText"/>
    <w:uiPriority w:val="99"/>
    <w:qFormat/>
    <w:rsid w:val="00C40E31"/>
    <w:rPr>
      <w:rFonts w:ascii="Tahoma" w:hAnsi="Tahoma" w:cs="Tahoma"/>
      <w:sz w:val="16"/>
      <w:szCs w:val="16"/>
      <w:lang w:val="en-GB" w:eastAsia="en-US"/>
    </w:rPr>
  </w:style>
  <w:style w:type="paragraph" w:customStyle="1" w:styleId="centered">
    <w:name w:val="centered"/>
    <w:basedOn w:val="Normal"/>
    <w:uiPriority w:val="99"/>
    <w:qFormat/>
    <w:rsid w:val="00C40E31"/>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zh-CN"/>
    </w:rPr>
  </w:style>
  <w:style w:type="character" w:customStyle="1" w:styleId="superscript">
    <w:name w:val="superscript"/>
    <w:aliases w:val="+"/>
    <w:qFormat/>
    <w:rsid w:val="00C40E31"/>
    <w:rPr>
      <w:rFonts w:ascii="Bookman" w:hAnsi="Bookman"/>
      <w:position w:val="6"/>
      <w:sz w:val="18"/>
    </w:rPr>
  </w:style>
  <w:style w:type="paragraph" w:customStyle="1" w:styleId="References">
    <w:name w:val="References"/>
    <w:basedOn w:val="Normal"/>
    <w:uiPriority w:val="99"/>
    <w:qFormat/>
    <w:rsid w:val="00C40E31"/>
    <w:pPr>
      <w:numPr>
        <w:numId w:val="1"/>
      </w:numPr>
      <w:tabs>
        <w:tab w:val="clear" w:pos="360"/>
      </w:tabs>
      <w:overflowPunct w:val="0"/>
      <w:autoSpaceDE w:val="0"/>
      <w:autoSpaceDN w:val="0"/>
      <w:adjustRightInd w:val="0"/>
      <w:spacing w:after="80"/>
      <w:textAlignment w:val="baseline"/>
    </w:pPr>
    <w:rPr>
      <w:rFonts w:eastAsia="MS Mincho"/>
      <w:sz w:val="18"/>
      <w:lang w:val="en-US" w:eastAsia="zh-CN"/>
    </w:rPr>
  </w:style>
  <w:style w:type="character" w:customStyle="1" w:styleId="CommentSubjectChar">
    <w:name w:val="Comment Subject Char"/>
    <w:link w:val="CommentSubject"/>
    <w:uiPriority w:val="99"/>
    <w:qFormat/>
    <w:rsid w:val="00C40E31"/>
    <w:rPr>
      <w:rFonts w:ascii="Times New Roman" w:hAnsi="Times New Roman"/>
      <w:b/>
      <w:bCs/>
      <w:lang w:val="en-GB" w:eastAsia="en-US"/>
    </w:rPr>
  </w:style>
  <w:style w:type="paragraph" w:customStyle="1" w:styleId="ZchnZchn">
    <w:name w:val="Zchn Zchn"/>
    <w:uiPriority w:val="99"/>
    <w:semiHidden/>
    <w:qFormat/>
    <w:rsid w:val="00C40E31"/>
    <w:pPr>
      <w:keepNext/>
      <w:numPr>
        <w:numId w:val="2"/>
      </w:numPr>
      <w:tabs>
        <w:tab w:val="clear" w:pos="851"/>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NOChar1">
    <w:name w:val="NO Char1"/>
    <w:qFormat/>
    <w:rsid w:val="00C40E31"/>
    <w:rPr>
      <w:rFonts w:eastAsia="MS Mincho"/>
      <w:lang w:val="en-GB" w:eastAsia="en-US" w:bidi="ar-SA"/>
    </w:rPr>
  </w:style>
  <w:style w:type="character" w:customStyle="1" w:styleId="B1Char1">
    <w:name w:val="B1 Char1"/>
    <w:qFormat/>
    <w:rsid w:val="00C40E31"/>
    <w:rPr>
      <w:rFonts w:eastAsia="MS Mincho"/>
      <w:lang w:val="en-GB" w:eastAsia="en-US" w:bidi="ar-SA"/>
    </w:rPr>
  </w:style>
  <w:style w:type="paragraph" w:customStyle="1" w:styleId="TableText0">
    <w:name w:val="TableText"/>
    <w:basedOn w:val="BodyTextIndent"/>
    <w:uiPriority w:val="99"/>
    <w:qFormat/>
    <w:rsid w:val="00C40E31"/>
    <w:pPr>
      <w:keepNext/>
      <w:keepLines/>
      <w:spacing w:before="0" w:after="180"/>
      <w:ind w:left="0"/>
      <w:jc w:val="center"/>
    </w:pPr>
    <w:rPr>
      <w:i w:val="0"/>
      <w:snapToGrid w:val="0"/>
      <w:kern w:val="2"/>
      <w:sz w:val="20"/>
    </w:rPr>
  </w:style>
  <w:style w:type="character" w:customStyle="1" w:styleId="msoins0">
    <w:name w:val="msoins"/>
    <w:basedOn w:val="DefaultParagraphFont"/>
    <w:qFormat/>
    <w:rsid w:val="00C40E31"/>
  </w:style>
  <w:style w:type="paragraph" w:customStyle="1" w:styleId="B1">
    <w:name w:val="B1+"/>
    <w:basedOn w:val="B10"/>
    <w:uiPriority w:val="99"/>
    <w:qFormat/>
    <w:rsid w:val="00C40E31"/>
    <w:pPr>
      <w:numPr>
        <w:numId w:val="3"/>
      </w:numPr>
      <w:tabs>
        <w:tab w:val="clear" w:pos="737"/>
        <w:tab w:val="num" w:pos="720"/>
      </w:tabs>
      <w:overflowPunct w:val="0"/>
      <w:autoSpaceDE w:val="0"/>
      <w:autoSpaceDN w:val="0"/>
      <w:adjustRightInd w:val="0"/>
      <w:ind w:left="720" w:hanging="360"/>
      <w:textAlignment w:val="baseline"/>
    </w:pPr>
    <w:rPr>
      <w:lang w:eastAsia="zh-CN"/>
    </w:rPr>
  </w:style>
  <w:style w:type="paragraph" w:styleId="ListParagraph">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列出段落"/>
    <w:basedOn w:val="Normal"/>
    <w:link w:val="ListParagraphChar"/>
    <w:uiPriority w:val="34"/>
    <w:qFormat/>
    <w:rsid w:val="00C40E31"/>
    <w:pPr>
      <w:overflowPunct w:val="0"/>
      <w:autoSpaceDE w:val="0"/>
      <w:autoSpaceDN w:val="0"/>
      <w:adjustRightInd w:val="0"/>
      <w:spacing w:after="0"/>
      <w:ind w:left="720"/>
      <w:contextualSpacing/>
      <w:textAlignment w:val="baseline"/>
    </w:pPr>
    <w:rPr>
      <w:sz w:val="24"/>
      <w:szCs w:val="24"/>
      <w:lang w:eastAsia="zh-CN"/>
    </w:r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Lettre d'introduction Char"/>
    <w:link w:val="ListParagraph"/>
    <w:uiPriority w:val="34"/>
    <w:qFormat/>
    <w:rsid w:val="00C40E31"/>
    <w:rPr>
      <w:rFonts w:ascii="Times New Roman" w:hAnsi="Times New Roman"/>
      <w:sz w:val="24"/>
      <w:szCs w:val="24"/>
      <w:lang w:val="en-GB" w:eastAsia="zh-CN"/>
    </w:rPr>
  </w:style>
  <w:style w:type="paragraph" w:styleId="NormalWeb">
    <w:name w:val="Normal (Web)"/>
    <w:basedOn w:val="Normal"/>
    <w:uiPriority w:val="99"/>
    <w:unhideWhenUsed/>
    <w:qFormat/>
    <w:rsid w:val="00C40E31"/>
    <w:pPr>
      <w:overflowPunct w:val="0"/>
      <w:autoSpaceDE w:val="0"/>
      <w:autoSpaceDN w:val="0"/>
      <w:adjustRightInd w:val="0"/>
      <w:spacing w:before="100" w:beforeAutospacing="1" w:after="100" w:afterAutospacing="1"/>
      <w:textAlignment w:val="baseline"/>
    </w:pPr>
    <w:rPr>
      <w:sz w:val="24"/>
      <w:szCs w:val="24"/>
      <w:lang w:val="en-US" w:eastAsia="zh-CN"/>
    </w:rPr>
  </w:style>
  <w:style w:type="paragraph" w:customStyle="1" w:styleId="CharCharCharChar1">
    <w:name w:val="Char Char Char Char1"/>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qFormat/>
    <w:rsid w:val="00C40E31"/>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zh-CN"/>
    </w:rPr>
  </w:style>
  <w:style w:type="character" w:customStyle="1" w:styleId="GuidanceChar">
    <w:name w:val="Guidance Char"/>
    <w:qFormat/>
    <w:rsid w:val="00C40E31"/>
    <w:rPr>
      <w:rFonts w:eastAsia="SimSun"/>
      <w:i/>
      <w:color w:val="0000FF"/>
      <w:lang w:val="en-GB" w:eastAsia="en-US"/>
    </w:rPr>
  </w:style>
  <w:style w:type="paragraph" w:customStyle="1" w:styleId="Bulletedo1">
    <w:name w:val="Bulleted o 1"/>
    <w:basedOn w:val="Normal"/>
    <w:uiPriority w:val="99"/>
    <w:qFormat/>
    <w:rsid w:val="00C40E31"/>
    <w:pPr>
      <w:numPr>
        <w:numId w:val="4"/>
      </w:numPr>
      <w:tabs>
        <w:tab w:val="clear" w:pos="360"/>
        <w:tab w:val="num" w:pos="720"/>
      </w:tabs>
      <w:overflowPunct w:val="0"/>
      <w:autoSpaceDE w:val="0"/>
      <w:autoSpaceDN w:val="0"/>
      <w:adjustRightInd w:val="0"/>
      <w:spacing w:before="120" w:after="120"/>
      <w:ind w:left="720"/>
      <w:textAlignment w:val="baseline"/>
    </w:pPr>
    <w:rPr>
      <w:lang w:eastAsia="zh-CN"/>
    </w:rPr>
  </w:style>
  <w:style w:type="paragraph" w:styleId="TOCHeading">
    <w:name w:val="TOC Heading"/>
    <w:basedOn w:val="Heading1"/>
    <w:next w:val="Normal"/>
    <w:uiPriority w:val="39"/>
    <w:unhideWhenUsed/>
    <w:qFormat/>
    <w:rsid w:val="00C40E31"/>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eastAsia="zh-CN"/>
    </w:rPr>
  </w:style>
  <w:style w:type="character" w:customStyle="1" w:styleId="TALChar">
    <w:name w:val="TAL Char"/>
    <w:qFormat/>
    <w:rsid w:val="00C40E31"/>
    <w:rPr>
      <w:rFonts w:ascii="Arial" w:hAnsi="Arial"/>
      <w:sz w:val="18"/>
      <w:lang w:val="en-GB"/>
    </w:rPr>
  </w:style>
  <w:style w:type="paragraph" w:styleId="Revision">
    <w:name w:val="Revision"/>
    <w:hidden/>
    <w:uiPriority w:val="99"/>
    <w:qFormat/>
    <w:rsid w:val="00C40E31"/>
    <w:rPr>
      <w:rFonts w:ascii="Times New Roman" w:eastAsia="SimSun" w:hAnsi="Times New Roman"/>
      <w:lang w:val="en-GB" w:eastAsia="en-US"/>
    </w:rPr>
  </w:style>
  <w:style w:type="character" w:customStyle="1" w:styleId="EQChar">
    <w:name w:val="EQ Char"/>
    <w:link w:val="EQ"/>
    <w:qFormat/>
    <w:locked/>
    <w:rsid w:val="00C40E31"/>
    <w:rPr>
      <w:rFonts w:ascii="Times New Roman" w:hAnsi="Times New Roman"/>
      <w:noProof/>
      <w:lang w:val="en-GB" w:eastAsia="en-US"/>
    </w:rPr>
  </w:style>
  <w:style w:type="character" w:styleId="Strong">
    <w:name w:val="Strong"/>
    <w:aliases w:val="Level 2"/>
    <w:qFormat/>
    <w:rsid w:val="00C40E31"/>
    <w:rPr>
      <w:b/>
      <w:bCs/>
    </w:rPr>
  </w:style>
  <w:style w:type="character" w:customStyle="1" w:styleId="TAL0">
    <w:name w:val="TAL (文字)"/>
    <w:qFormat/>
    <w:rsid w:val="00C40E31"/>
    <w:rPr>
      <w:rFonts w:ascii="Arial" w:hAnsi="Arial"/>
      <w:sz w:val="18"/>
      <w:lang w:val="en-GB" w:eastAsia="ko-KR" w:bidi="ar-SA"/>
    </w:rPr>
  </w:style>
  <w:style w:type="character" w:customStyle="1" w:styleId="CharChar3">
    <w:name w:val="Char Char3"/>
    <w:qFormat/>
    <w:rsid w:val="00C40E31"/>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C40E31"/>
    <w:rPr>
      <w:lang w:val="en-GB" w:eastAsia="en-US" w:bidi="ar-SA"/>
    </w:rPr>
  </w:style>
  <w:style w:type="character" w:customStyle="1" w:styleId="msoins00">
    <w:name w:val="msoins0"/>
    <w:qFormat/>
    <w:rsid w:val="00C40E31"/>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C40E31"/>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C40E31"/>
    <w:rPr>
      <w:rFonts w:ascii="Arial" w:hAnsi="Arial"/>
      <w:sz w:val="24"/>
      <w:lang w:val="en-GB" w:eastAsia="en-US" w:bidi="ar-SA"/>
    </w:rPr>
  </w:style>
  <w:style w:type="paragraph" w:customStyle="1" w:styleId="no0">
    <w:name w:val="no"/>
    <w:basedOn w:val="Normal"/>
    <w:uiPriority w:val="99"/>
    <w:qFormat/>
    <w:rsid w:val="00C40E31"/>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C40E31"/>
    <w:rPr>
      <w:sz w:val="24"/>
      <w:lang w:val="en-US" w:eastAsia="en-US"/>
    </w:rPr>
  </w:style>
  <w:style w:type="character" w:customStyle="1" w:styleId="EditorsNoteChar">
    <w:name w:val="Editor's Note Char"/>
    <w:aliases w:val="EN Char"/>
    <w:link w:val="EditorsNote"/>
    <w:qFormat/>
    <w:rsid w:val="00C40E31"/>
    <w:rPr>
      <w:rFonts w:ascii="Times New Roman" w:hAnsi="Times New Roman"/>
      <w:color w:val="FF0000"/>
      <w:lang w:val="en-GB" w:eastAsia="en-US"/>
    </w:rPr>
  </w:style>
  <w:style w:type="paragraph" w:customStyle="1" w:styleId="IvDbodytext">
    <w:name w:val="IvD bodytext"/>
    <w:basedOn w:val="BodyText"/>
    <w:link w:val="IvDbodytextChar"/>
    <w:qFormat/>
    <w:rsid w:val="00C40E31"/>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C40E31"/>
    <w:rPr>
      <w:rFonts w:ascii="Arial" w:eastAsia="Malgun Gothic" w:hAnsi="Arial"/>
      <w:spacing w:val="2"/>
      <w:lang w:val="en-GB" w:eastAsia="zh-CN"/>
    </w:rPr>
  </w:style>
  <w:style w:type="paragraph" w:customStyle="1" w:styleId="BL">
    <w:name w:val="BL"/>
    <w:basedOn w:val="Normal"/>
    <w:uiPriority w:val="99"/>
    <w:qFormat/>
    <w:rsid w:val="00C40E31"/>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lang w:eastAsia="zh-CN"/>
    </w:rPr>
  </w:style>
  <w:style w:type="character" w:styleId="PlaceholderText">
    <w:name w:val="Placeholder Text"/>
    <w:uiPriority w:val="99"/>
    <w:rsid w:val="00C40E31"/>
    <w:rPr>
      <w:color w:val="808080"/>
    </w:rPr>
  </w:style>
  <w:style w:type="character" w:customStyle="1" w:styleId="Heading6Char">
    <w:name w:val="Heading 6 Char"/>
    <w:aliases w:val="T1 Char4,Header 6 Char"/>
    <w:link w:val="Heading6"/>
    <w:qFormat/>
    <w:rsid w:val="00C40E31"/>
    <w:rPr>
      <w:rFonts w:ascii="Arial" w:hAnsi="Arial"/>
      <w:lang w:val="en-GB" w:eastAsia="en-US"/>
    </w:rPr>
  </w:style>
  <w:style w:type="character" w:customStyle="1" w:styleId="Heading7Char">
    <w:name w:val="Heading 7 Char"/>
    <w:aliases w:val="L7 Char,Header 7 Char"/>
    <w:link w:val="Heading7"/>
    <w:qFormat/>
    <w:rsid w:val="00C40E31"/>
    <w:rPr>
      <w:rFonts w:ascii="Arial" w:hAnsi="Arial"/>
      <w:lang w:val="en-GB" w:eastAsia="en-US"/>
    </w:rPr>
  </w:style>
  <w:style w:type="character" w:customStyle="1" w:styleId="Heading9Char">
    <w:name w:val="Heading 9 Char"/>
    <w:aliases w:val="Figure Heading Char,FH Char"/>
    <w:link w:val="Heading9"/>
    <w:rsid w:val="00C40E31"/>
    <w:rPr>
      <w:rFonts w:ascii="Arial" w:hAnsi="Arial"/>
      <w:sz w:val="36"/>
      <w:lang w:val="en-GB" w:eastAsia="en-US"/>
    </w:rPr>
  </w:style>
  <w:style w:type="character" w:customStyle="1" w:styleId="PLChar">
    <w:name w:val="PL Char"/>
    <w:link w:val="PL"/>
    <w:qFormat/>
    <w:rsid w:val="00C40E31"/>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C40E31"/>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C40E31"/>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C40E31"/>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C40E31"/>
    <w:pPr>
      <w:overflowPunct w:val="0"/>
      <w:autoSpaceDE w:val="0"/>
      <w:autoSpaceDN w:val="0"/>
      <w:adjustRightInd w:val="0"/>
      <w:spacing w:before="100" w:beforeAutospacing="1" w:after="100" w:afterAutospacing="1"/>
      <w:textAlignment w:val="baseline"/>
    </w:pPr>
    <w:rPr>
      <w:sz w:val="24"/>
      <w:szCs w:val="24"/>
      <w:lang w:val="en-US"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C40E31"/>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C40E31"/>
    <w:rPr>
      <w:rFonts w:ascii="Times New Roman" w:eastAsia="SimSun" w:hAnsi="Times New Roman"/>
      <w:lang w:eastAsia="en-US"/>
    </w:rPr>
  </w:style>
  <w:style w:type="character" w:customStyle="1" w:styleId="CharChar31">
    <w:name w:val="Char Char31"/>
    <w:qFormat/>
    <w:rsid w:val="00C40E31"/>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C40E31"/>
    <w:rPr>
      <w:rFonts w:ascii="Arial" w:hAnsi="Arial" w:cs="Times New Roman"/>
      <w:sz w:val="28"/>
      <w:szCs w:val="20"/>
      <w:lang w:val="en-GB" w:eastAsia="en-US"/>
    </w:rPr>
  </w:style>
  <w:style w:type="paragraph" w:customStyle="1" w:styleId="CharCharCharCharChar">
    <w:name w:val="Char Char Char Char Char"/>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C40E31"/>
    <w:rPr>
      <w:lang w:val="en-GB" w:eastAsia="ja-JP" w:bidi="ar-SA"/>
    </w:rPr>
  </w:style>
  <w:style w:type="paragraph" w:customStyle="1" w:styleId="1Char">
    <w:name w:val="(文字) (文字)1 Char (文字) (文字)"/>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C40E31"/>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zh-CN"/>
    </w:rPr>
  </w:style>
  <w:style w:type="character" w:customStyle="1" w:styleId="capCharChar2">
    <w:name w:val="cap Char Char2"/>
    <w:aliases w:val="Caption Char Char1,Caption Char1 Char Char1,cap Char Char1 Char1,Caption Char Char1 Char Char1,cap Char2 Char Char Char1"/>
    <w:qFormat/>
    <w:rsid w:val="00C40E3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C40E31"/>
    <w:rPr>
      <w:rFonts w:ascii="Arial" w:hAnsi="Arial"/>
      <w:sz w:val="32"/>
      <w:lang w:val="en-GB" w:eastAsia="ja-JP" w:bidi="ar-SA"/>
    </w:rPr>
  </w:style>
  <w:style w:type="character" w:customStyle="1" w:styleId="CharChar4">
    <w:name w:val="Char Char4"/>
    <w:qFormat/>
    <w:rsid w:val="00C40E31"/>
    <w:rPr>
      <w:rFonts w:ascii="Courier New" w:hAnsi="Courier New"/>
      <w:lang w:val="nb-NO" w:eastAsia="ja-JP" w:bidi="ar-SA"/>
    </w:rPr>
  </w:style>
  <w:style w:type="character" w:customStyle="1" w:styleId="AndreaLeonardi">
    <w:name w:val="Andrea Leonardi"/>
    <w:semiHidden/>
    <w:qFormat/>
    <w:rsid w:val="00C40E31"/>
    <w:rPr>
      <w:rFonts w:ascii="Arial" w:hAnsi="Arial" w:cs="Arial"/>
      <w:color w:val="auto"/>
      <w:sz w:val="20"/>
      <w:szCs w:val="20"/>
    </w:rPr>
  </w:style>
  <w:style w:type="character" w:customStyle="1" w:styleId="NOCharChar">
    <w:name w:val="NO Char Char"/>
    <w:qFormat/>
    <w:rsid w:val="00C40E31"/>
    <w:rPr>
      <w:lang w:val="en-GB" w:eastAsia="en-US" w:bidi="ar-SA"/>
    </w:rPr>
  </w:style>
  <w:style w:type="character" w:customStyle="1" w:styleId="NOZchn">
    <w:name w:val="NO Zchn"/>
    <w:qFormat/>
    <w:rsid w:val="00C40E31"/>
    <w:rPr>
      <w:lang w:val="en-GB" w:eastAsia="en-US" w:bidi="ar-SA"/>
    </w:rPr>
  </w:style>
  <w:style w:type="character" w:customStyle="1" w:styleId="TACCar">
    <w:name w:val="TAC Car"/>
    <w:qFormat/>
    <w:rsid w:val="00C40E31"/>
    <w:rPr>
      <w:rFonts w:ascii="Arial" w:hAnsi="Arial"/>
      <w:sz w:val="18"/>
      <w:lang w:val="en-GB" w:eastAsia="ja-JP" w:bidi="ar-SA"/>
    </w:rPr>
  </w:style>
  <w:style w:type="paragraph" w:customStyle="1" w:styleId="CharCharCharCharCharChar">
    <w:name w:val="Char Char Char Char Char Char"/>
    <w:uiPriority w:val="99"/>
    <w:semiHidden/>
    <w:qFormat/>
    <w:rsid w:val="00C40E3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C40E31"/>
    <w:rPr>
      <w:rFonts w:ascii="Arial" w:hAnsi="Arial" w:cs="Times New Roman"/>
      <w:sz w:val="20"/>
      <w:szCs w:val="20"/>
      <w:lang w:val="en-GB" w:eastAsia="en-US"/>
    </w:rPr>
  </w:style>
  <w:style w:type="character" w:customStyle="1" w:styleId="T1Char1">
    <w:name w:val="T1 Char1"/>
    <w:aliases w:val="Header 6 Char Char1,Heading 6 Char1"/>
    <w:rsid w:val="00C40E31"/>
    <w:rPr>
      <w:rFonts w:ascii="Arial" w:hAnsi="Arial" w:cs="Times New Roman"/>
      <w:sz w:val="20"/>
      <w:szCs w:val="20"/>
      <w:lang w:val="en-GB" w:eastAsia="en-US"/>
    </w:rPr>
  </w:style>
  <w:style w:type="paragraph" w:customStyle="1" w:styleId="CarCar">
    <w:name w:val="Car Car"/>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C40E31"/>
    <w:rPr>
      <w:rFonts w:ascii="Arial" w:hAnsi="Arial"/>
      <w:sz w:val="32"/>
      <w:lang w:val="en-GB" w:eastAsia="en-US" w:bidi="ar-SA"/>
    </w:rPr>
  </w:style>
  <w:style w:type="paragraph" w:customStyle="1" w:styleId="ZchnZchn1">
    <w:name w:val="Zchn Zchn1"/>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C40E31"/>
    <w:rPr>
      <w:rFonts w:ascii="Arial" w:hAnsi="Arial"/>
      <w:sz w:val="32"/>
      <w:lang w:val="en-GB" w:eastAsia="en-US" w:bidi="ar-SA"/>
    </w:rPr>
  </w:style>
  <w:style w:type="paragraph" w:customStyle="1" w:styleId="2">
    <w:name w:val="(文字) (文字)2"/>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40E31"/>
    <w:rPr>
      <w:rFonts w:ascii="Arial" w:hAnsi="Arial"/>
      <w:sz w:val="32"/>
      <w:lang w:val="en-GB" w:eastAsia="en-US" w:bidi="ar-SA"/>
    </w:rPr>
  </w:style>
  <w:style w:type="paragraph" w:customStyle="1" w:styleId="3">
    <w:name w:val="(文字) (文字)3"/>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C40E31"/>
    <w:rPr>
      <w:rFonts w:ascii="Arial" w:hAnsi="Arial" w:cs="Times New Roman"/>
      <w:sz w:val="20"/>
      <w:szCs w:val="20"/>
      <w:lang w:val="en-GB" w:eastAsia="en-US"/>
    </w:rPr>
  </w:style>
  <w:style w:type="paragraph" w:customStyle="1" w:styleId="1">
    <w:name w:val="(文字) (文字)1"/>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uiPriority w:val="99"/>
    <w:qFormat/>
    <w:rsid w:val="00C40E31"/>
    <w:pPr>
      <w:overflowPunct w:val="0"/>
      <w:autoSpaceDE w:val="0"/>
      <w:autoSpaceDN w:val="0"/>
      <w:adjustRightInd w:val="0"/>
      <w:spacing w:after="0"/>
      <w:ind w:left="851"/>
      <w:textAlignment w:val="baseline"/>
    </w:pPr>
    <w:rPr>
      <w:rFonts w:eastAsia="MS Mincho"/>
      <w:lang w:val="it-IT" w:eastAsia="zh-CN"/>
    </w:rPr>
  </w:style>
  <w:style w:type="paragraph" w:styleId="ListNumber5">
    <w:name w:val="List Number 5"/>
    <w:basedOn w:val="Normal"/>
    <w:uiPriority w:val="99"/>
    <w:qFormat/>
    <w:rsid w:val="00C40E31"/>
    <w:pPr>
      <w:tabs>
        <w:tab w:val="num" w:pos="851"/>
        <w:tab w:val="num" w:pos="1800"/>
      </w:tabs>
      <w:overflowPunct w:val="0"/>
      <w:autoSpaceDE w:val="0"/>
      <w:autoSpaceDN w:val="0"/>
      <w:adjustRightInd w:val="0"/>
      <w:ind w:left="1800" w:hanging="851"/>
      <w:textAlignment w:val="baseline"/>
    </w:pPr>
    <w:rPr>
      <w:rFonts w:eastAsia="MS Mincho"/>
      <w:lang w:eastAsia="zh-CN"/>
    </w:rPr>
  </w:style>
  <w:style w:type="paragraph" w:styleId="ListNumber3">
    <w:name w:val="List Number 3"/>
    <w:basedOn w:val="Normal"/>
    <w:uiPriority w:val="99"/>
    <w:qFormat/>
    <w:rsid w:val="00C40E31"/>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zh-CN"/>
    </w:rPr>
  </w:style>
  <w:style w:type="paragraph" w:styleId="ListNumber4">
    <w:name w:val="List Number 4"/>
    <w:basedOn w:val="Normal"/>
    <w:uiPriority w:val="99"/>
    <w:qFormat/>
    <w:rsid w:val="00C40E31"/>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zh-CN"/>
    </w:rPr>
  </w:style>
  <w:style w:type="character" w:customStyle="1" w:styleId="CharChar7">
    <w:name w:val="Char Char7"/>
    <w:rsid w:val="00C40E31"/>
    <w:rPr>
      <w:rFonts w:ascii="Tahoma" w:hAnsi="Tahoma" w:cs="Tahoma"/>
      <w:shd w:val="clear" w:color="auto" w:fill="000080"/>
      <w:lang w:val="en-GB" w:eastAsia="en-US"/>
    </w:rPr>
  </w:style>
  <w:style w:type="character" w:customStyle="1" w:styleId="ZchnZchn5">
    <w:name w:val="Zchn Zchn5"/>
    <w:qFormat/>
    <w:rsid w:val="00C40E31"/>
    <w:rPr>
      <w:rFonts w:ascii="Courier New" w:eastAsia="Batang" w:hAnsi="Courier New"/>
      <w:lang w:val="nb-NO" w:eastAsia="en-US" w:bidi="ar-SA"/>
    </w:rPr>
  </w:style>
  <w:style w:type="character" w:customStyle="1" w:styleId="CharChar10">
    <w:name w:val="Char Char10"/>
    <w:rsid w:val="00C40E31"/>
    <w:rPr>
      <w:rFonts w:ascii="Times New Roman" w:hAnsi="Times New Roman"/>
      <w:lang w:val="en-GB" w:eastAsia="en-US"/>
    </w:rPr>
  </w:style>
  <w:style w:type="character" w:customStyle="1" w:styleId="CharChar9">
    <w:name w:val="Char Char9"/>
    <w:qFormat/>
    <w:rsid w:val="00C40E31"/>
    <w:rPr>
      <w:rFonts w:ascii="Tahoma" w:hAnsi="Tahoma" w:cs="Tahoma"/>
      <w:sz w:val="16"/>
      <w:szCs w:val="16"/>
      <w:lang w:val="en-GB" w:eastAsia="en-US"/>
    </w:rPr>
  </w:style>
  <w:style w:type="character" w:customStyle="1" w:styleId="CharChar8">
    <w:name w:val="Char Char8"/>
    <w:qFormat/>
    <w:rsid w:val="00C40E31"/>
    <w:rPr>
      <w:rFonts w:ascii="Times New Roman" w:hAnsi="Times New Roman"/>
      <w:b/>
      <w:bCs/>
      <w:lang w:val="en-GB" w:eastAsia="en-US"/>
    </w:rPr>
  </w:style>
  <w:style w:type="paragraph" w:customStyle="1" w:styleId="10">
    <w:name w:val="修订1"/>
    <w:hidden/>
    <w:uiPriority w:val="99"/>
    <w:semiHidden/>
    <w:qFormat/>
    <w:rsid w:val="00C40E31"/>
    <w:rPr>
      <w:rFonts w:ascii="Times New Roman" w:eastAsia="Batang" w:hAnsi="Times New Roman"/>
      <w:lang w:val="en-GB" w:eastAsia="en-US"/>
    </w:rPr>
  </w:style>
  <w:style w:type="paragraph" w:styleId="EndnoteText">
    <w:name w:val="endnote text"/>
    <w:basedOn w:val="Normal"/>
    <w:link w:val="EndnoteTextChar"/>
    <w:uiPriority w:val="99"/>
    <w:qFormat/>
    <w:rsid w:val="00C40E31"/>
    <w:pPr>
      <w:overflowPunct w:val="0"/>
      <w:autoSpaceDE w:val="0"/>
      <w:autoSpaceDN w:val="0"/>
      <w:adjustRightInd w:val="0"/>
      <w:snapToGrid w:val="0"/>
      <w:textAlignment w:val="baseline"/>
    </w:pPr>
    <w:rPr>
      <w:lang w:eastAsia="zh-CN"/>
    </w:rPr>
  </w:style>
  <w:style w:type="character" w:customStyle="1" w:styleId="EndnoteTextChar">
    <w:name w:val="Endnote Text Char"/>
    <w:basedOn w:val="DefaultParagraphFont"/>
    <w:link w:val="EndnoteText"/>
    <w:uiPriority w:val="99"/>
    <w:qFormat/>
    <w:rsid w:val="00C40E31"/>
    <w:rPr>
      <w:rFonts w:ascii="Times New Roman" w:hAnsi="Times New Roman"/>
      <w:lang w:val="en-GB" w:eastAsia="zh-CN"/>
    </w:rPr>
  </w:style>
  <w:style w:type="character" w:styleId="EndnoteReference">
    <w:name w:val="endnote reference"/>
    <w:qFormat/>
    <w:rsid w:val="00C40E31"/>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C40E31"/>
    <w:rPr>
      <w:lang w:val="en-GB" w:eastAsia="ja-JP" w:bidi="ar-SA"/>
    </w:rPr>
  </w:style>
  <w:style w:type="paragraph" w:styleId="Title">
    <w:name w:val="Title"/>
    <w:aliases w:val="Section Header"/>
    <w:basedOn w:val="Normal"/>
    <w:next w:val="Normal"/>
    <w:link w:val="TitleChar"/>
    <w:uiPriority w:val="99"/>
    <w:qFormat/>
    <w:rsid w:val="00C40E31"/>
    <w:pPr>
      <w:overflowPunct w:val="0"/>
      <w:autoSpaceDE w:val="0"/>
      <w:autoSpaceDN w:val="0"/>
      <w:adjustRightInd w:val="0"/>
      <w:spacing w:before="240" w:after="60"/>
      <w:textAlignment w:val="baseline"/>
      <w:outlineLvl w:val="0"/>
    </w:pPr>
    <w:rPr>
      <w:rFonts w:ascii="Courier New" w:eastAsia="Malgun Gothic" w:hAnsi="Courier New"/>
      <w:lang w:val="nb-NO" w:eastAsia="zh-CN"/>
    </w:rPr>
  </w:style>
  <w:style w:type="character" w:customStyle="1" w:styleId="TitleChar">
    <w:name w:val="Title Char"/>
    <w:aliases w:val="Section Header Char"/>
    <w:basedOn w:val="DefaultParagraphFont"/>
    <w:link w:val="Title"/>
    <w:uiPriority w:val="99"/>
    <w:qFormat/>
    <w:rsid w:val="00C40E31"/>
    <w:rPr>
      <w:rFonts w:ascii="Courier New" w:eastAsia="Malgun Gothic" w:hAnsi="Courier New"/>
      <w:lang w:val="nb-NO" w:eastAsia="zh-CN"/>
    </w:rPr>
  </w:style>
  <w:style w:type="paragraph" w:customStyle="1" w:styleId="FL">
    <w:name w:val="FL"/>
    <w:basedOn w:val="Normal"/>
    <w:uiPriority w:val="99"/>
    <w:qFormat/>
    <w:rsid w:val="00C40E31"/>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C40E31"/>
    <w:rPr>
      <w:rFonts w:ascii="Arial" w:hAnsi="Arial"/>
      <w:sz w:val="22"/>
      <w:lang w:val="en-GB" w:eastAsia="ja-JP" w:bidi="ar-SA"/>
    </w:rPr>
  </w:style>
  <w:style w:type="paragraph" w:styleId="Date">
    <w:name w:val="Date"/>
    <w:basedOn w:val="Normal"/>
    <w:next w:val="Normal"/>
    <w:link w:val="DateChar"/>
    <w:uiPriority w:val="99"/>
    <w:qFormat/>
    <w:rsid w:val="00C40E31"/>
    <w:pPr>
      <w:overflowPunct w:val="0"/>
      <w:autoSpaceDE w:val="0"/>
      <w:autoSpaceDN w:val="0"/>
      <w:adjustRightInd w:val="0"/>
      <w:textAlignment w:val="baseline"/>
    </w:pPr>
    <w:rPr>
      <w:rFonts w:eastAsia="Malgun Gothic"/>
      <w:lang w:eastAsia="zh-CN"/>
    </w:rPr>
  </w:style>
  <w:style w:type="character" w:customStyle="1" w:styleId="DateChar">
    <w:name w:val="Date Char"/>
    <w:basedOn w:val="DefaultParagraphFont"/>
    <w:link w:val="Date"/>
    <w:uiPriority w:val="99"/>
    <w:rsid w:val="00C40E31"/>
    <w:rPr>
      <w:rFonts w:ascii="Times New Roman" w:eastAsia="Malgun Gothic" w:hAnsi="Times New Roman"/>
      <w:lang w:val="en-GB" w:eastAsia="zh-CN"/>
    </w:rPr>
  </w:style>
  <w:style w:type="paragraph" w:customStyle="1" w:styleId="AutoCorrect">
    <w:name w:val="AutoCorrect"/>
    <w:uiPriority w:val="99"/>
    <w:qFormat/>
    <w:rsid w:val="00C40E31"/>
    <w:rPr>
      <w:rFonts w:ascii="Times New Roman" w:eastAsia="Malgun Gothic" w:hAnsi="Times New Roman"/>
      <w:sz w:val="24"/>
      <w:szCs w:val="24"/>
      <w:lang w:val="en-GB" w:eastAsia="ko-KR"/>
    </w:rPr>
  </w:style>
  <w:style w:type="paragraph" w:customStyle="1" w:styleId="-PAGE-">
    <w:name w:val="- PAGE -"/>
    <w:uiPriority w:val="99"/>
    <w:qFormat/>
    <w:rsid w:val="00C40E31"/>
    <w:rPr>
      <w:rFonts w:ascii="Times New Roman" w:eastAsia="Malgun Gothic" w:hAnsi="Times New Roman"/>
      <w:sz w:val="24"/>
      <w:szCs w:val="24"/>
      <w:lang w:val="en-GB" w:eastAsia="ko-KR"/>
    </w:rPr>
  </w:style>
  <w:style w:type="paragraph" w:customStyle="1" w:styleId="PageXofY">
    <w:name w:val="Page X of Y"/>
    <w:uiPriority w:val="99"/>
    <w:qFormat/>
    <w:rsid w:val="00C40E31"/>
    <w:rPr>
      <w:rFonts w:ascii="Times New Roman" w:eastAsia="Malgun Gothic" w:hAnsi="Times New Roman"/>
      <w:sz w:val="24"/>
      <w:szCs w:val="24"/>
      <w:lang w:val="en-GB" w:eastAsia="ko-KR"/>
    </w:rPr>
  </w:style>
  <w:style w:type="paragraph" w:customStyle="1" w:styleId="Createdby">
    <w:name w:val="Created by"/>
    <w:uiPriority w:val="99"/>
    <w:qFormat/>
    <w:rsid w:val="00C40E31"/>
    <w:rPr>
      <w:rFonts w:ascii="Times New Roman" w:eastAsia="Malgun Gothic" w:hAnsi="Times New Roman"/>
      <w:sz w:val="24"/>
      <w:szCs w:val="24"/>
      <w:lang w:val="en-GB" w:eastAsia="ko-KR"/>
    </w:rPr>
  </w:style>
  <w:style w:type="paragraph" w:customStyle="1" w:styleId="Createdon">
    <w:name w:val="Created on"/>
    <w:uiPriority w:val="99"/>
    <w:qFormat/>
    <w:rsid w:val="00C40E31"/>
    <w:rPr>
      <w:rFonts w:ascii="Times New Roman" w:eastAsia="Malgun Gothic" w:hAnsi="Times New Roman"/>
      <w:sz w:val="24"/>
      <w:szCs w:val="24"/>
      <w:lang w:val="en-GB" w:eastAsia="ko-KR"/>
    </w:rPr>
  </w:style>
  <w:style w:type="paragraph" w:customStyle="1" w:styleId="Lastprinted">
    <w:name w:val="Last printed"/>
    <w:uiPriority w:val="99"/>
    <w:qFormat/>
    <w:rsid w:val="00C40E31"/>
    <w:rPr>
      <w:rFonts w:ascii="Times New Roman" w:eastAsia="Malgun Gothic" w:hAnsi="Times New Roman"/>
      <w:sz w:val="24"/>
      <w:szCs w:val="24"/>
      <w:lang w:val="en-GB" w:eastAsia="ko-KR"/>
    </w:rPr>
  </w:style>
  <w:style w:type="paragraph" w:customStyle="1" w:styleId="Lastsavedby">
    <w:name w:val="Last saved by"/>
    <w:uiPriority w:val="99"/>
    <w:qFormat/>
    <w:rsid w:val="00C40E31"/>
    <w:rPr>
      <w:rFonts w:ascii="Times New Roman" w:eastAsia="Malgun Gothic" w:hAnsi="Times New Roman"/>
      <w:sz w:val="24"/>
      <w:szCs w:val="24"/>
      <w:lang w:val="en-GB" w:eastAsia="ko-KR"/>
    </w:rPr>
  </w:style>
  <w:style w:type="paragraph" w:customStyle="1" w:styleId="Filename">
    <w:name w:val="Filename"/>
    <w:uiPriority w:val="99"/>
    <w:qFormat/>
    <w:rsid w:val="00C40E31"/>
    <w:rPr>
      <w:rFonts w:ascii="Times New Roman" w:eastAsia="Malgun Gothic" w:hAnsi="Times New Roman"/>
      <w:sz w:val="24"/>
      <w:szCs w:val="24"/>
      <w:lang w:val="en-GB" w:eastAsia="ko-KR"/>
    </w:rPr>
  </w:style>
  <w:style w:type="paragraph" w:customStyle="1" w:styleId="Filenameandpath">
    <w:name w:val="Filename and path"/>
    <w:uiPriority w:val="99"/>
    <w:qFormat/>
    <w:rsid w:val="00C40E31"/>
    <w:rPr>
      <w:rFonts w:ascii="Times New Roman" w:eastAsia="Malgun Gothic" w:hAnsi="Times New Roman"/>
      <w:sz w:val="24"/>
      <w:szCs w:val="24"/>
      <w:lang w:val="en-GB" w:eastAsia="ko-KR"/>
    </w:rPr>
  </w:style>
  <w:style w:type="paragraph" w:customStyle="1" w:styleId="AuthorPageDate">
    <w:name w:val="Author  Page #  Date"/>
    <w:uiPriority w:val="99"/>
    <w:qFormat/>
    <w:rsid w:val="00C40E31"/>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C40E31"/>
    <w:rPr>
      <w:rFonts w:ascii="Times New Roman" w:eastAsia="Malgun Gothic" w:hAnsi="Times New Roman"/>
      <w:sz w:val="24"/>
      <w:szCs w:val="24"/>
      <w:lang w:val="en-GB" w:eastAsia="ko-KR"/>
    </w:rPr>
  </w:style>
  <w:style w:type="paragraph" w:customStyle="1" w:styleId="INDENT1">
    <w:name w:val="INDENT1"/>
    <w:basedOn w:val="Normal"/>
    <w:uiPriority w:val="99"/>
    <w:qFormat/>
    <w:rsid w:val="00C40E31"/>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qFormat/>
    <w:rsid w:val="00C40E31"/>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qFormat/>
    <w:rsid w:val="00C40E31"/>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qFormat/>
    <w:rsid w:val="00C40E3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qFormat/>
    <w:rsid w:val="00C40E31"/>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qFormat/>
    <w:rsid w:val="00C40E3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qFormat/>
    <w:rsid w:val="00C40E31"/>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qFormat/>
    <w:rsid w:val="00C40E31"/>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TableNormal"/>
    <w:next w:val="TableGrid"/>
    <w:uiPriority w:val="39"/>
    <w:qFormat/>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C40E31"/>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C40E31"/>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qFormat/>
    <w:rsid w:val="00C40E31"/>
    <w:pPr>
      <w:overflowPunct w:val="0"/>
      <w:autoSpaceDE w:val="0"/>
      <w:autoSpaceDN w:val="0"/>
      <w:adjustRightInd w:val="0"/>
      <w:textAlignment w:val="baseline"/>
    </w:pPr>
    <w:rPr>
      <w:lang w:eastAsia="ja-JP"/>
    </w:rPr>
  </w:style>
  <w:style w:type="paragraph" w:customStyle="1" w:styleId="TaOC">
    <w:name w:val="TaOC"/>
    <w:basedOn w:val="TAC"/>
    <w:uiPriority w:val="99"/>
    <w:qFormat/>
    <w:rsid w:val="00C40E31"/>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C40E31"/>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zh-CN"/>
    </w:rPr>
  </w:style>
  <w:style w:type="paragraph" w:customStyle="1" w:styleId="Separation">
    <w:name w:val="Separation"/>
    <w:basedOn w:val="Heading1"/>
    <w:next w:val="Normal"/>
    <w:uiPriority w:val="99"/>
    <w:qFormat/>
    <w:rsid w:val="00C40E31"/>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qFormat/>
    <w:rsid w:val="00C40E31"/>
    <w:rPr>
      <w:rFonts w:ascii="Arial" w:hAnsi="Arial"/>
      <w:lang w:val="en-GB" w:eastAsia="en-US" w:bidi="ar-SA"/>
    </w:rPr>
  </w:style>
  <w:style w:type="table" w:customStyle="1" w:styleId="Tabellengitternetz1">
    <w:name w:val="Tabellengitternetz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C40E31"/>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C40E31"/>
    <w:pPr>
      <w:keepNext w:val="0"/>
      <w:keepLines w:val="0"/>
      <w:overflowPunct w:val="0"/>
      <w:autoSpaceDE w:val="0"/>
      <w:autoSpaceDN w:val="0"/>
      <w:adjustRightInd w:val="0"/>
      <w:spacing w:before="240"/>
      <w:ind w:left="1980" w:hanging="1980"/>
      <w:textAlignment w:val="baseline"/>
    </w:pPr>
    <w:rPr>
      <w:rFonts w:eastAsia="MS Mincho"/>
      <w:bCs/>
      <w:lang w:eastAsia="zh-CN"/>
    </w:rPr>
  </w:style>
  <w:style w:type="paragraph" w:customStyle="1" w:styleId="StyleHeading6After9pt">
    <w:name w:val="Style Heading 6 + After:  9 pt"/>
    <w:basedOn w:val="Heading6"/>
    <w:uiPriority w:val="99"/>
    <w:qFormat/>
    <w:rsid w:val="00C40E31"/>
    <w:pPr>
      <w:keepNext w:val="0"/>
      <w:keepLines w:val="0"/>
      <w:overflowPunct w:val="0"/>
      <w:autoSpaceDE w:val="0"/>
      <w:autoSpaceDN w:val="0"/>
      <w:adjustRightInd w:val="0"/>
      <w:spacing w:before="240"/>
      <w:ind w:left="0" w:firstLine="0"/>
      <w:textAlignment w:val="baseline"/>
    </w:pPr>
    <w:rPr>
      <w:rFonts w:eastAsia="MS Mincho"/>
      <w:bCs/>
      <w:lang w:eastAsia="zh-CN"/>
    </w:rPr>
  </w:style>
  <w:style w:type="table" w:customStyle="1" w:styleId="TableGrid3">
    <w:name w:val="Table Grid3"/>
    <w:basedOn w:val="TableNormal"/>
    <w:next w:val="TableGrid"/>
    <w:qFormat/>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C40E31"/>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C40E31"/>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C40E31"/>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1">
    <w:name w:val="吹き出し1"/>
    <w:basedOn w:val="Normal"/>
    <w:uiPriority w:val="99"/>
    <w:qFormat/>
    <w:rsid w:val="00C40E31"/>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0">
    <w:name w:val="吹き出し2"/>
    <w:basedOn w:val="Normal"/>
    <w:uiPriority w:val="99"/>
    <w:semiHidden/>
    <w:qFormat/>
    <w:rsid w:val="00C40E31"/>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C40E31"/>
    <w:pPr>
      <w:overflowPunct w:val="0"/>
      <w:autoSpaceDE w:val="0"/>
      <w:autoSpaceDN w:val="0"/>
      <w:adjustRightInd w:val="0"/>
      <w:textAlignment w:val="baseline"/>
    </w:pPr>
    <w:rPr>
      <w:rFonts w:eastAsia="MS Mincho"/>
      <w:lang w:eastAsia="zh-CN"/>
    </w:rPr>
  </w:style>
  <w:style w:type="paragraph" w:customStyle="1" w:styleId="91">
    <w:name w:val="目次 91"/>
    <w:basedOn w:val="TOC8"/>
    <w:uiPriority w:val="99"/>
    <w:qFormat/>
    <w:rsid w:val="00C40E31"/>
    <w:pPr>
      <w:overflowPunct w:val="0"/>
      <w:autoSpaceDE w:val="0"/>
      <w:autoSpaceDN w:val="0"/>
      <w:adjustRightInd w:val="0"/>
      <w:ind w:left="1418" w:hanging="1418"/>
      <w:textAlignment w:val="baseline"/>
    </w:pPr>
    <w:rPr>
      <w:rFonts w:eastAsia="MS Mincho"/>
      <w:lang w:val="en-US" w:eastAsia="zh-CN"/>
    </w:rPr>
  </w:style>
  <w:style w:type="paragraph" w:customStyle="1" w:styleId="12">
    <w:name w:val="図表番号1"/>
    <w:basedOn w:val="Normal"/>
    <w:next w:val="Normal"/>
    <w:uiPriority w:val="99"/>
    <w:qFormat/>
    <w:rsid w:val="00C40E31"/>
    <w:pPr>
      <w:overflowPunct w:val="0"/>
      <w:autoSpaceDE w:val="0"/>
      <w:autoSpaceDN w:val="0"/>
      <w:adjustRightInd w:val="0"/>
      <w:spacing w:before="120" w:after="120"/>
      <w:textAlignment w:val="baseline"/>
    </w:pPr>
    <w:rPr>
      <w:rFonts w:eastAsia="MS Mincho"/>
      <w:b/>
      <w:lang w:eastAsia="zh-CN"/>
    </w:rPr>
  </w:style>
  <w:style w:type="paragraph" w:customStyle="1" w:styleId="HO">
    <w:name w:val="HO"/>
    <w:basedOn w:val="Normal"/>
    <w:uiPriority w:val="99"/>
    <w:qFormat/>
    <w:rsid w:val="00C40E31"/>
    <w:pPr>
      <w:overflowPunct w:val="0"/>
      <w:autoSpaceDE w:val="0"/>
      <w:autoSpaceDN w:val="0"/>
      <w:adjustRightInd w:val="0"/>
      <w:spacing w:after="0"/>
      <w:jc w:val="right"/>
      <w:textAlignment w:val="baseline"/>
    </w:pPr>
    <w:rPr>
      <w:rFonts w:eastAsia="MS Mincho"/>
      <w:b/>
      <w:lang w:eastAsia="zh-CN"/>
    </w:rPr>
  </w:style>
  <w:style w:type="paragraph" w:customStyle="1" w:styleId="WP">
    <w:name w:val="WP"/>
    <w:basedOn w:val="Normal"/>
    <w:uiPriority w:val="99"/>
    <w:qFormat/>
    <w:rsid w:val="00C40E31"/>
    <w:pPr>
      <w:overflowPunct w:val="0"/>
      <w:autoSpaceDE w:val="0"/>
      <w:autoSpaceDN w:val="0"/>
      <w:adjustRightInd w:val="0"/>
      <w:spacing w:after="0"/>
      <w:jc w:val="both"/>
      <w:textAlignment w:val="baseline"/>
    </w:pPr>
    <w:rPr>
      <w:rFonts w:eastAsia="MS Mincho"/>
      <w:lang w:eastAsia="zh-CN"/>
    </w:rPr>
  </w:style>
  <w:style w:type="paragraph" w:customStyle="1" w:styleId="ZK">
    <w:name w:val="ZK"/>
    <w:uiPriority w:val="99"/>
    <w:qFormat/>
    <w:rsid w:val="00C40E31"/>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C40E31"/>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C40E3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zh-CN"/>
    </w:rPr>
  </w:style>
  <w:style w:type="paragraph" w:customStyle="1" w:styleId="NumberedList">
    <w:name w:val="Numbered List"/>
    <w:basedOn w:val="Para1"/>
    <w:link w:val="NumberedListChar"/>
    <w:qFormat/>
    <w:rsid w:val="00C40E31"/>
    <w:pPr>
      <w:tabs>
        <w:tab w:val="left" w:pos="360"/>
      </w:tabs>
      <w:ind w:left="360" w:hanging="360"/>
    </w:pPr>
  </w:style>
  <w:style w:type="paragraph" w:customStyle="1" w:styleId="Para1">
    <w:name w:val="Para1"/>
    <w:basedOn w:val="Normal"/>
    <w:uiPriority w:val="99"/>
    <w:qFormat/>
    <w:rsid w:val="00C40E31"/>
    <w:pPr>
      <w:overflowPunct w:val="0"/>
      <w:autoSpaceDE w:val="0"/>
      <w:autoSpaceDN w:val="0"/>
      <w:adjustRightInd w:val="0"/>
      <w:spacing w:before="120" w:after="120"/>
      <w:textAlignment w:val="baseline"/>
    </w:pPr>
    <w:rPr>
      <w:rFonts w:eastAsia="MS Mincho"/>
      <w:lang w:val="en-US" w:eastAsia="zh-CN"/>
    </w:rPr>
  </w:style>
  <w:style w:type="paragraph" w:customStyle="1" w:styleId="Teststep">
    <w:name w:val="Test step"/>
    <w:basedOn w:val="Normal"/>
    <w:uiPriority w:val="99"/>
    <w:qFormat/>
    <w:rsid w:val="00C40E31"/>
    <w:pPr>
      <w:tabs>
        <w:tab w:val="left" w:pos="720"/>
      </w:tabs>
      <w:overflowPunct w:val="0"/>
      <w:autoSpaceDE w:val="0"/>
      <w:autoSpaceDN w:val="0"/>
      <w:adjustRightInd w:val="0"/>
      <w:spacing w:after="0"/>
      <w:ind w:left="720" w:hanging="720"/>
      <w:textAlignment w:val="baseline"/>
    </w:pPr>
    <w:rPr>
      <w:rFonts w:eastAsia="MS Mincho"/>
      <w:lang w:eastAsia="zh-CN"/>
    </w:rPr>
  </w:style>
  <w:style w:type="paragraph" w:customStyle="1" w:styleId="TableTitle">
    <w:name w:val="TableTitle"/>
    <w:basedOn w:val="BodyText2"/>
    <w:next w:val="BodyText2"/>
    <w:uiPriority w:val="99"/>
    <w:qFormat/>
    <w:rsid w:val="00C40E31"/>
    <w:pPr>
      <w:keepNext/>
      <w:keepLines/>
      <w:spacing w:after="60"/>
      <w:ind w:left="210"/>
      <w:jc w:val="center"/>
    </w:pPr>
    <w:rPr>
      <w:b/>
      <w:sz w:val="20"/>
    </w:rPr>
  </w:style>
  <w:style w:type="paragraph" w:customStyle="1" w:styleId="13">
    <w:name w:val="図表目次1"/>
    <w:basedOn w:val="Normal"/>
    <w:next w:val="Normal"/>
    <w:uiPriority w:val="99"/>
    <w:qFormat/>
    <w:rsid w:val="00C40E31"/>
    <w:pPr>
      <w:overflowPunct w:val="0"/>
      <w:autoSpaceDE w:val="0"/>
      <w:autoSpaceDN w:val="0"/>
      <w:adjustRightInd w:val="0"/>
      <w:ind w:left="400" w:hanging="400"/>
      <w:jc w:val="center"/>
      <w:textAlignment w:val="baseline"/>
    </w:pPr>
    <w:rPr>
      <w:rFonts w:eastAsia="MS Mincho"/>
      <w:b/>
      <w:lang w:eastAsia="zh-CN"/>
    </w:rPr>
  </w:style>
  <w:style w:type="paragraph" w:customStyle="1" w:styleId="t2">
    <w:name w:val="t2"/>
    <w:basedOn w:val="Normal"/>
    <w:uiPriority w:val="99"/>
    <w:qFormat/>
    <w:rsid w:val="00C40E31"/>
    <w:pPr>
      <w:overflowPunct w:val="0"/>
      <w:autoSpaceDE w:val="0"/>
      <w:autoSpaceDN w:val="0"/>
      <w:adjustRightInd w:val="0"/>
      <w:spacing w:after="0"/>
      <w:textAlignment w:val="baseline"/>
    </w:pPr>
    <w:rPr>
      <w:rFonts w:eastAsia="MS Mincho"/>
      <w:lang w:eastAsia="zh-CN"/>
    </w:rPr>
  </w:style>
  <w:style w:type="paragraph" w:customStyle="1" w:styleId="CommentNokia">
    <w:name w:val="Comment Nokia"/>
    <w:basedOn w:val="Normal"/>
    <w:uiPriority w:val="99"/>
    <w:qFormat/>
    <w:rsid w:val="00C40E31"/>
    <w:pPr>
      <w:tabs>
        <w:tab w:val="left" w:pos="360"/>
      </w:tabs>
      <w:overflowPunct w:val="0"/>
      <w:autoSpaceDE w:val="0"/>
      <w:autoSpaceDN w:val="0"/>
      <w:adjustRightInd w:val="0"/>
      <w:ind w:left="360" w:hanging="360"/>
      <w:textAlignment w:val="baseline"/>
    </w:pPr>
    <w:rPr>
      <w:rFonts w:eastAsia="MS Mincho"/>
      <w:sz w:val="22"/>
      <w:lang w:val="en-US" w:eastAsia="zh-CN"/>
    </w:rPr>
  </w:style>
  <w:style w:type="paragraph" w:customStyle="1" w:styleId="Copyright">
    <w:name w:val="Copyright"/>
    <w:basedOn w:val="Normal"/>
    <w:uiPriority w:val="99"/>
    <w:qFormat/>
    <w:rsid w:val="00C40E31"/>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C40E31"/>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C40E31"/>
    <w:pPr>
      <w:spacing w:before="120"/>
      <w:outlineLvl w:val="2"/>
    </w:pPr>
    <w:rPr>
      <w:sz w:val="28"/>
    </w:rPr>
  </w:style>
  <w:style w:type="paragraph" w:customStyle="1" w:styleId="Heading2Head2A2">
    <w:name w:val="Heading 2.Head2A.2"/>
    <w:basedOn w:val="Heading1"/>
    <w:next w:val="Normal"/>
    <w:uiPriority w:val="99"/>
    <w:qFormat/>
    <w:rsid w:val="00C40E31"/>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uiPriority w:val="99"/>
    <w:qFormat/>
    <w:rsid w:val="00C40E31"/>
    <w:pPr>
      <w:overflowPunct w:val="0"/>
      <w:autoSpaceDE w:val="0"/>
      <w:autoSpaceDN w:val="0"/>
      <w:adjustRightInd w:val="0"/>
      <w:spacing w:after="220"/>
      <w:textAlignment w:val="baseline"/>
    </w:pPr>
    <w:rPr>
      <w:rFonts w:eastAsia="MS Mincho"/>
      <w:b/>
      <w:lang w:val="en-US" w:eastAsia="zh-CN"/>
    </w:rPr>
  </w:style>
  <w:style w:type="paragraph" w:customStyle="1" w:styleId="berschrift2Head2A2">
    <w:name w:val="Überschrift 2.Head2A.2"/>
    <w:basedOn w:val="Heading1"/>
    <w:next w:val="Normal"/>
    <w:uiPriority w:val="99"/>
    <w:qFormat/>
    <w:rsid w:val="00C40E31"/>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C40E31"/>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qFormat/>
    <w:rsid w:val="00C40E31"/>
    <w:pPr>
      <w:ind w:left="283" w:hanging="283"/>
    </w:pPr>
    <w:rPr>
      <w:sz w:val="20"/>
      <w:lang w:eastAsia="de-DE"/>
    </w:rPr>
  </w:style>
  <w:style w:type="paragraph" w:customStyle="1" w:styleId="11BodyText">
    <w:name w:val="11 BodyText"/>
    <w:basedOn w:val="Normal"/>
    <w:uiPriority w:val="99"/>
    <w:qFormat/>
    <w:rsid w:val="00C40E31"/>
    <w:pPr>
      <w:overflowPunct w:val="0"/>
      <w:autoSpaceDE w:val="0"/>
      <w:autoSpaceDN w:val="0"/>
      <w:adjustRightInd w:val="0"/>
      <w:spacing w:after="220"/>
      <w:ind w:left="1298"/>
      <w:textAlignment w:val="baseline"/>
    </w:pPr>
    <w:rPr>
      <w:rFonts w:ascii="Arial" w:hAnsi="Arial"/>
      <w:lang w:val="en-US" w:eastAsia="zh-CN"/>
    </w:rPr>
  </w:style>
  <w:style w:type="paragraph" w:customStyle="1" w:styleId="1030302">
    <w:name w:val="样式 样式 标题 1 + 两端对齐 段前: 0.3 行 段后: 0.3 行 行距: 单倍行距 + 段前: 0.2 行 段后: ..."/>
    <w:basedOn w:val="Normal"/>
    <w:autoRedefine/>
    <w:uiPriority w:val="99"/>
    <w:qFormat/>
    <w:rsid w:val="00C40E31"/>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SimSun"/>
      <w:b/>
      <w:bCs/>
      <w:sz w:val="28"/>
      <w:lang w:val="en-US" w:eastAsia="zh-CN"/>
    </w:rPr>
  </w:style>
  <w:style w:type="table" w:customStyle="1" w:styleId="31">
    <w:name w:val="网格型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qFormat/>
    <w:rsid w:val="00C40E31"/>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C40E31"/>
    <w:pPr>
      <w:overflowPunct w:val="0"/>
      <w:autoSpaceDE w:val="0"/>
      <w:autoSpaceDN w:val="0"/>
      <w:adjustRightInd w:val="0"/>
      <w:textAlignment w:val="baseline"/>
    </w:pPr>
    <w:rPr>
      <w:rFonts w:eastAsia="Malgun Gothic"/>
      <w:kern w:val="2"/>
      <w:lang w:eastAsia="zh-CN"/>
    </w:rPr>
  </w:style>
  <w:style w:type="character" w:customStyle="1" w:styleId="StyleTACChar">
    <w:name w:val="Style TAC + Char"/>
    <w:link w:val="StyleTAC"/>
    <w:rsid w:val="00C40E31"/>
    <w:rPr>
      <w:rFonts w:ascii="Arial" w:eastAsia="Malgun Gothic" w:hAnsi="Arial"/>
      <w:kern w:val="2"/>
      <w:sz w:val="18"/>
      <w:lang w:val="en-GB" w:eastAsia="zh-CN"/>
    </w:rPr>
  </w:style>
  <w:style w:type="character" w:customStyle="1" w:styleId="CharChar29">
    <w:name w:val="Char Char29"/>
    <w:qFormat/>
    <w:rsid w:val="00C40E31"/>
    <w:rPr>
      <w:rFonts w:ascii="Arial" w:hAnsi="Arial"/>
      <w:sz w:val="36"/>
      <w:lang w:val="en-GB" w:eastAsia="en-US" w:bidi="ar-SA"/>
    </w:rPr>
  </w:style>
  <w:style w:type="character" w:customStyle="1" w:styleId="CharChar28">
    <w:name w:val="Char Char28"/>
    <w:qFormat/>
    <w:rsid w:val="00C40E31"/>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C40E3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C40E31"/>
    <w:rPr>
      <w:rFonts w:ascii="Arial" w:hAnsi="Arial"/>
      <w:sz w:val="22"/>
      <w:lang w:val="en-GB" w:eastAsia="en-GB" w:bidi="ar-SA"/>
    </w:rPr>
  </w:style>
  <w:style w:type="paragraph" w:customStyle="1" w:styleId="Default">
    <w:name w:val="Default"/>
    <w:uiPriority w:val="99"/>
    <w:qFormat/>
    <w:rsid w:val="00C40E31"/>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C40E31"/>
    <w:rPr>
      <w:rFonts w:ascii="Times New Roman" w:hAnsi="Times New Roman"/>
      <w:lang w:val="en-GB"/>
    </w:rPr>
  </w:style>
  <w:style w:type="character" w:styleId="HTMLAcronym">
    <w:name w:val="HTML Acronym"/>
    <w:uiPriority w:val="99"/>
    <w:unhideWhenUsed/>
    <w:qFormat/>
    <w:rsid w:val="00C40E31"/>
  </w:style>
  <w:style w:type="table" w:customStyle="1" w:styleId="TableGrid4">
    <w:name w:val="Table Grid4"/>
    <w:basedOn w:val="TableNormal"/>
    <w:next w:val="TableGrid"/>
    <w:qFormat/>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C40E31"/>
    <w:pPr>
      <w:widowControl/>
      <w:ind w:hanging="22"/>
      <w:jc w:val="both"/>
    </w:pPr>
    <w:rPr>
      <w:rFonts w:ascii="Arial" w:hAnsi="Arial" w:cs="Arial"/>
      <w:szCs w:val="24"/>
      <w:lang w:val="en-US"/>
    </w:rPr>
  </w:style>
  <w:style w:type="character" w:customStyle="1" w:styleId="3GPPNormalTextChar">
    <w:name w:val="3GPP Normal Text Char"/>
    <w:link w:val="3GPPNormalText"/>
    <w:rsid w:val="00C40E31"/>
    <w:rPr>
      <w:rFonts w:ascii="Arial" w:eastAsia="MS Mincho" w:hAnsi="Arial" w:cs="Arial"/>
      <w:sz w:val="24"/>
      <w:szCs w:val="24"/>
      <w:lang w:val="en-US" w:eastAsia="zh-CN"/>
    </w:rPr>
  </w:style>
  <w:style w:type="table" w:customStyle="1" w:styleId="14">
    <w:name w:val="表格格線1"/>
    <w:basedOn w:val="TableNormal"/>
    <w:next w:val="TableGrid"/>
    <w:qFormat/>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C40E31"/>
  </w:style>
  <w:style w:type="paragraph" w:customStyle="1" w:styleId="H53GPP">
    <w:name w:val="H5 3GPP"/>
    <w:basedOn w:val="Normal"/>
    <w:link w:val="H53GPPChar"/>
    <w:qFormat/>
    <w:rsid w:val="00C40E31"/>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lang w:eastAsia="zh-CN"/>
    </w:rPr>
  </w:style>
  <w:style w:type="character" w:customStyle="1" w:styleId="H53GPPChar">
    <w:name w:val="H5 3GPP Char"/>
    <w:basedOn w:val="DefaultParagraphFont"/>
    <w:link w:val="H53GPP"/>
    <w:qFormat/>
    <w:rsid w:val="00C40E31"/>
    <w:rPr>
      <w:rFonts w:ascii="Arial" w:hAnsi="Arial"/>
      <w:snapToGrid w:val="0"/>
      <w:sz w:val="22"/>
      <w:szCs w:val="22"/>
      <w:lang w:val="en-GB" w:eastAsia="zh-CN"/>
    </w:rPr>
  </w:style>
  <w:style w:type="paragraph" w:customStyle="1" w:styleId="Subtitle1">
    <w:name w:val="Subtitle1"/>
    <w:basedOn w:val="Normal"/>
    <w:next w:val="Normal"/>
    <w:uiPriority w:val="11"/>
    <w:qFormat/>
    <w:rsid w:val="00C40E31"/>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
    <w:name w:val="Subtitle Char"/>
    <w:basedOn w:val="DefaultParagraphFont"/>
    <w:link w:val="Subtitle"/>
    <w:uiPriority w:val="11"/>
    <w:qFormat/>
    <w:rsid w:val="00C40E31"/>
    <w:rPr>
      <w:rFonts w:ascii="Calibri Light" w:hAnsi="Calibri Light" w:cs="Times New Roman"/>
      <w:b/>
      <w:bCs/>
      <w:kern w:val="28"/>
      <w:sz w:val="32"/>
      <w:szCs w:val="32"/>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C40E31"/>
    <w:rPr>
      <w:rFonts w:ascii="Arial" w:eastAsia="Batang" w:hAnsi="Arial" w:cs="Times New Roman"/>
      <w:b/>
      <w:bCs/>
      <w:i/>
      <w:iCs/>
      <w:sz w:val="28"/>
      <w:szCs w:val="28"/>
      <w:lang w:val="en-GB" w:eastAsia="en-US" w:bidi="ar-SA"/>
    </w:rPr>
  </w:style>
  <w:style w:type="paragraph" w:customStyle="1" w:styleId="a0">
    <w:name w:val="修订"/>
    <w:hidden/>
    <w:uiPriority w:val="99"/>
    <w:semiHidden/>
    <w:rsid w:val="00C40E31"/>
    <w:rPr>
      <w:rFonts w:ascii="Times New Roman" w:eastAsia="Batang" w:hAnsi="Times New Roman"/>
      <w:lang w:val="en-GB" w:eastAsia="en-US"/>
    </w:rPr>
  </w:style>
  <w:style w:type="character" w:customStyle="1" w:styleId="CharChar34">
    <w:name w:val="Char Char34"/>
    <w:qFormat/>
    <w:rsid w:val="00C40E31"/>
    <w:rPr>
      <w:rFonts w:ascii="Arial" w:hAnsi="Arial"/>
      <w:sz w:val="28"/>
      <w:lang w:val="en-GB" w:eastAsia="ko-KR" w:bidi="ar-SA"/>
    </w:rPr>
  </w:style>
  <w:style w:type="character" w:customStyle="1" w:styleId="Heading9Char1">
    <w:name w:val="Heading 9 Char1"/>
    <w:aliases w:val="Figure Heading Char1,FH Char1,标题 9 Char1"/>
    <w:basedOn w:val="DefaultParagraphFont"/>
    <w:rsid w:val="00C40E31"/>
    <w:rPr>
      <w:rFonts w:ascii="Calibri Light" w:eastAsia="Malgun Gothic" w:hAnsi="Calibri Light" w:cs="Times New Roman"/>
      <w:i/>
      <w:iCs/>
      <w:color w:val="272727"/>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C40E31"/>
    <w:rPr>
      <w:rFonts w:ascii="Arial" w:hAnsi="Arial"/>
      <w:sz w:val="28"/>
      <w:lang w:val="en-GB" w:eastAsia="ko-KR" w:bidi="ar-SA"/>
    </w:rPr>
  </w:style>
  <w:style w:type="character" w:customStyle="1" w:styleId="CharChar32">
    <w:name w:val="Char Char32"/>
    <w:semiHidden/>
    <w:rsid w:val="00C40E31"/>
    <w:rPr>
      <w:rFonts w:ascii="Arial" w:hAnsi="Arial"/>
      <w:sz w:val="28"/>
      <w:lang w:val="en-GB" w:eastAsia="ko-KR" w:bidi="ar-SA"/>
    </w:rPr>
  </w:style>
  <w:style w:type="character" w:customStyle="1" w:styleId="SubtitleChar1">
    <w:name w:val="Subtitle Char1"/>
    <w:basedOn w:val="DefaultParagraphFont"/>
    <w:rsid w:val="00C40E31"/>
    <w:rPr>
      <w:rFonts w:ascii="Calibri" w:eastAsia="Malgun Gothic" w:hAnsi="Calibri" w:cs="Times New Roman"/>
      <w:color w:val="5A5A5A"/>
      <w:spacing w:val="15"/>
      <w:sz w:val="22"/>
      <w:szCs w:val="22"/>
      <w:lang w:val="en-GB" w:eastAsia="en-US"/>
    </w:rPr>
  </w:style>
  <w:style w:type="paragraph" w:customStyle="1" w:styleId="15">
    <w:name w:val="副标题1"/>
    <w:basedOn w:val="Normal"/>
    <w:next w:val="Normal"/>
    <w:uiPriority w:val="11"/>
    <w:qFormat/>
    <w:rsid w:val="00C40E31"/>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21">
    <w:name w:val="修订2"/>
    <w:hidden/>
    <w:uiPriority w:val="99"/>
    <w:semiHidden/>
    <w:qFormat/>
    <w:rsid w:val="00C40E31"/>
    <w:rPr>
      <w:rFonts w:ascii="Times New Roman" w:eastAsia="Batang" w:hAnsi="Times New Roman"/>
      <w:lang w:val="en-GB" w:eastAsia="en-US"/>
    </w:rPr>
  </w:style>
  <w:style w:type="character" w:customStyle="1" w:styleId="Char1">
    <w:name w:val="副标题 Char1"/>
    <w:basedOn w:val="DefaultParagraphFont"/>
    <w:rsid w:val="00C40E31"/>
    <w:rPr>
      <w:rFonts w:ascii="Calibri Light" w:eastAsia="SimSun" w:hAnsi="Calibri Light" w:cs="Times New Roman"/>
      <w:b/>
      <w:bCs/>
      <w:kern w:val="28"/>
      <w:sz w:val="32"/>
      <w:szCs w:val="32"/>
      <w:lang w:val="en-GB" w:eastAsia="en-US"/>
    </w:rPr>
  </w:style>
  <w:style w:type="table" w:customStyle="1" w:styleId="16">
    <w:name w:val="网格型1"/>
    <w:basedOn w:val="TableNormal"/>
    <w:next w:val="TableGrid"/>
    <w:qFormat/>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next w:val="TableGrid"/>
    <w:qFormat/>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DefaultParagraphFont"/>
    <w:qFormat/>
    <w:rsid w:val="00C40E31"/>
    <w:rPr>
      <w:rFonts w:ascii="Calibri" w:eastAsia="Malgun Gothic" w:hAnsi="Calibri" w:cs="Times New Roman"/>
      <w:color w:val="5A5A5A"/>
      <w:spacing w:val="15"/>
      <w:sz w:val="22"/>
      <w:szCs w:val="22"/>
      <w:lang w:val="en-GB" w:eastAsia="en-US"/>
    </w:rPr>
  </w:style>
  <w:style w:type="paragraph" w:customStyle="1" w:styleId="Doc-text2">
    <w:name w:val="Doc-text2"/>
    <w:basedOn w:val="Normal"/>
    <w:link w:val="Doc-text2Char"/>
    <w:qFormat/>
    <w:rsid w:val="00C40E31"/>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zh-CN"/>
    </w:rPr>
  </w:style>
  <w:style w:type="character" w:customStyle="1" w:styleId="Doc-text2Char">
    <w:name w:val="Doc-text2 Char"/>
    <w:link w:val="Doc-text2"/>
    <w:qFormat/>
    <w:rsid w:val="00C40E31"/>
    <w:rPr>
      <w:rFonts w:ascii="Arial" w:eastAsia="MS Mincho" w:hAnsi="Arial"/>
      <w:szCs w:val="24"/>
      <w:lang w:val="en-GB" w:eastAsia="zh-CN"/>
    </w:rPr>
  </w:style>
  <w:style w:type="character" w:customStyle="1" w:styleId="SubtitleChar3">
    <w:name w:val="Subtitle Char3"/>
    <w:basedOn w:val="DefaultParagraphFont"/>
    <w:rsid w:val="00C40E31"/>
    <w:rPr>
      <w:rFonts w:ascii="Calibri" w:eastAsia="Malgun Gothic" w:hAnsi="Calibri" w:cs="Times New Roman"/>
      <w:color w:val="5A5A5A"/>
      <w:spacing w:val="15"/>
      <w:sz w:val="22"/>
      <w:szCs w:val="22"/>
      <w:lang w:val="en-GB" w:eastAsia="en-US"/>
    </w:rPr>
  </w:style>
  <w:style w:type="character" w:customStyle="1" w:styleId="B3Char">
    <w:name w:val="B3 Char"/>
    <w:link w:val="B30"/>
    <w:qFormat/>
    <w:locked/>
    <w:rsid w:val="00C40E31"/>
    <w:rPr>
      <w:rFonts w:ascii="Times New Roman" w:hAnsi="Times New Roman"/>
      <w:lang w:val="en-GB" w:eastAsia="en-US"/>
    </w:rPr>
  </w:style>
  <w:style w:type="paragraph" w:customStyle="1" w:styleId="210">
    <w:name w:val="修订21"/>
    <w:hidden/>
    <w:uiPriority w:val="99"/>
    <w:semiHidden/>
    <w:qFormat/>
    <w:rsid w:val="00C40E31"/>
    <w:rPr>
      <w:rFonts w:ascii="Times New Roman" w:eastAsia="Batang" w:hAnsi="Times New Roman"/>
      <w:lang w:val="en-GB" w:eastAsia="en-US"/>
    </w:rPr>
  </w:style>
  <w:style w:type="table" w:customStyle="1" w:styleId="22">
    <w:name w:val="网格型2"/>
    <w:basedOn w:val="TableNormal"/>
    <w:next w:val="TableGrid"/>
    <w:qFormat/>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next w:val="TableGrid"/>
    <w:qFormat/>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副標題1"/>
    <w:basedOn w:val="Normal"/>
    <w:next w:val="Normal"/>
    <w:uiPriority w:val="11"/>
    <w:qFormat/>
    <w:rsid w:val="00C40E31"/>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table" w:customStyle="1" w:styleId="TableGrid111">
    <w:name w:val="Table Grid111"/>
    <w:basedOn w:val="TableNormal"/>
    <w:next w:val="TableGrid"/>
    <w:uiPriority w:val="39"/>
    <w:qFormat/>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鮮明引文1"/>
    <w:basedOn w:val="Normal"/>
    <w:next w:val="Normal"/>
    <w:uiPriority w:val="30"/>
    <w:qFormat/>
    <w:rsid w:val="00C40E31"/>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zh-CN"/>
    </w:rPr>
  </w:style>
  <w:style w:type="character" w:customStyle="1" w:styleId="IntenseQuoteChar">
    <w:name w:val="Intense Quote Char"/>
    <w:basedOn w:val="DefaultParagraphFont"/>
    <w:link w:val="IntenseQuote"/>
    <w:uiPriority w:val="30"/>
    <w:qFormat/>
    <w:rsid w:val="00C40E31"/>
    <w:rPr>
      <w:i/>
      <w:iCs/>
      <w:color w:val="5B9BD5"/>
      <w:lang w:eastAsia="en-US"/>
    </w:rPr>
  </w:style>
  <w:style w:type="paragraph" w:customStyle="1" w:styleId="33">
    <w:name w:val="修订3"/>
    <w:hidden/>
    <w:uiPriority w:val="99"/>
    <w:semiHidden/>
    <w:qFormat/>
    <w:rsid w:val="00C40E31"/>
    <w:rPr>
      <w:rFonts w:ascii="Times New Roman" w:eastAsia="Batang" w:hAnsi="Times New Roman"/>
      <w:lang w:val="en-GB" w:eastAsia="en-US"/>
    </w:rPr>
  </w:style>
  <w:style w:type="table" w:customStyle="1" w:styleId="TableGrid5">
    <w:name w:val="Table Grid5"/>
    <w:basedOn w:val="TableNormal"/>
    <w:next w:val="TableGrid"/>
    <w:qFormat/>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next w:val="TableGrid"/>
    <w:qFormat/>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qFormat/>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明显引用1"/>
    <w:basedOn w:val="Normal"/>
    <w:next w:val="Normal"/>
    <w:uiPriority w:val="30"/>
    <w:qFormat/>
    <w:rsid w:val="00C40E31"/>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zh-CN"/>
    </w:rPr>
  </w:style>
  <w:style w:type="character" w:customStyle="1" w:styleId="Char10">
    <w:name w:val="明显引用 Char1"/>
    <w:basedOn w:val="DefaultParagraphFont"/>
    <w:uiPriority w:val="30"/>
    <w:qFormat/>
    <w:rsid w:val="00C40E31"/>
    <w:rPr>
      <w:rFonts w:ascii="Times New Roman" w:hAnsi="Times New Roman"/>
      <w:i/>
      <w:iCs/>
      <w:color w:val="5B9BD5"/>
      <w:lang w:val="en-GB" w:eastAsia="en-US"/>
    </w:rPr>
  </w:style>
  <w:style w:type="table" w:customStyle="1" w:styleId="TableGrid112">
    <w:name w:val="Table Grid112"/>
    <w:basedOn w:val="TableNormal"/>
    <w:next w:val="TableGrid"/>
    <w:uiPriority w:val="39"/>
    <w:qFormat/>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C40E31"/>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zh-CN"/>
    </w:rPr>
  </w:style>
  <w:style w:type="character" w:customStyle="1" w:styleId="IntenseQuoteChar1">
    <w:name w:val="Intense Quote Char1"/>
    <w:basedOn w:val="DefaultParagraphFont"/>
    <w:uiPriority w:val="30"/>
    <w:qFormat/>
    <w:rsid w:val="00C40E31"/>
    <w:rPr>
      <w:rFonts w:ascii="Times New Roman" w:hAnsi="Times New Roman"/>
      <w:i/>
      <w:iCs/>
      <w:color w:val="5B9BD5"/>
      <w:lang w:val="en-GB" w:eastAsia="en-US"/>
    </w:rPr>
  </w:style>
  <w:style w:type="table" w:customStyle="1" w:styleId="TableGrid7">
    <w:name w:val="Table Grid7"/>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qFormat/>
    <w:rsid w:val="00C40E3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qFormat/>
    <w:rsid w:val="00C40E3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C40E3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TableNormal"/>
    <w:qFormat/>
    <w:rsid w:val="00C40E3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qFormat/>
    <w:rsid w:val="00C40E3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next w:val="TableGrid"/>
    <w:qFormat/>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qFormat/>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qFormat/>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next w:val="TableGrid"/>
    <w:qFormat/>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qFormat/>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TableNormal"/>
    <w:next w:val="TableGrid"/>
    <w:qFormat/>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qFormat/>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next w:val="TableGrid"/>
    <w:qFormat/>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DefaultParagraphFont"/>
    <w:link w:val="NumberedList"/>
    <w:qFormat/>
    <w:rsid w:val="00C40E31"/>
    <w:rPr>
      <w:rFonts w:ascii="Times New Roman" w:eastAsia="MS Mincho" w:hAnsi="Times New Roman"/>
      <w:lang w:val="en-US" w:eastAsia="zh-CN"/>
    </w:rPr>
  </w:style>
  <w:style w:type="character" w:customStyle="1" w:styleId="11Char">
    <w:name w:val="1.1 Char"/>
    <w:link w:val="114"/>
    <w:qFormat/>
    <w:rsid w:val="00C40E31"/>
    <w:rPr>
      <w:rFonts w:ascii="Arial" w:eastAsia="MS Mincho" w:hAnsi="Arial"/>
      <w:b/>
      <w:bCs/>
      <w:sz w:val="24"/>
      <w:szCs w:val="26"/>
    </w:rPr>
  </w:style>
  <w:style w:type="character" w:customStyle="1" w:styleId="1a">
    <w:name w:val="明显强调1"/>
    <w:uiPriority w:val="21"/>
    <w:qFormat/>
    <w:rsid w:val="00C40E31"/>
    <w:rPr>
      <w:b/>
      <w:bCs/>
      <w:i/>
      <w:iCs/>
      <w:color w:val="4F81BD"/>
    </w:rPr>
  </w:style>
  <w:style w:type="paragraph" w:customStyle="1" w:styleId="MediumGrid21">
    <w:name w:val="Medium Grid 21"/>
    <w:uiPriority w:val="1"/>
    <w:qFormat/>
    <w:rsid w:val="00C40E31"/>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C40E31"/>
    <w:pPr>
      <w:overflowPunct w:val="0"/>
      <w:autoSpaceDE w:val="0"/>
      <w:autoSpaceDN w:val="0"/>
      <w:adjustRightInd w:val="0"/>
      <w:spacing w:before="120" w:after="120"/>
      <w:ind w:left="720"/>
      <w:jc w:val="both"/>
      <w:textAlignment w:val="baseline"/>
    </w:pPr>
    <w:rPr>
      <w:sz w:val="24"/>
      <w:lang w:val="fr-FR" w:eastAsia="zh-CN"/>
    </w:rPr>
  </w:style>
  <w:style w:type="paragraph" w:customStyle="1" w:styleId="Observation">
    <w:name w:val="Observation"/>
    <w:basedOn w:val="Normal"/>
    <w:uiPriority w:val="99"/>
    <w:qFormat/>
    <w:rsid w:val="00C40E31"/>
    <w:pPr>
      <w:numPr>
        <w:numId w:val="9"/>
      </w:numPr>
      <w:tabs>
        <w:tab w:val="num" w:pos="360"/>
        <w:tab w:val="left" w:pos="1701"/>
      </w:tabs>
      <w:overflowPunct w:val="0"/>
      <w:autoSpaceDE w:val="0"/>
      <w:autoSpaceDN w:val="0"/>
      <w:adjustRightInd w:val="0"/>
      <w:spacing w:before="120" w:after="120"/>
      <w:jc w:val="both"/>
      <w:textAlignment w:val="baseline"/>
    </w:pPr>
    <w:rPr>
      <w:rFonts w:ascii="Arial" w:hAnsi="Arial"/>
      <w:b/>
      <w:bCs/>
      <w:lang w:eastAsia="zh-CN"/>
    </w:rPr>
  </w:style>
  <w:style w:type="character" w:styleId="Emphasis">
    <w:name w:val="Emphasis"/>
    <w:qFormat/>
    <w:rsid w:val="00C40E31"/>
    <w:rPr>
      <w:rFonts w:ascii="Times New Roman" w:hAnsi="Times New Roman" w:cs="Times New Roman" w:hint="default"/>
      <w:i/>
      <w:iCs/>
    </w:rPr>
  </w:style>
  <w:style w:type="paragraph" w:styleId="NoSpacing">
    <w:name w:val="No Spacing"/>
    <w:basedOn w:val="Normal"/>
    <w:uiPriority w:val="1"/>
    <w:qFormat/>
    <w:rsid w:val="00C40E31"/>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C40E31"/>
    <w:rPr>
      <w:b/>
      <w:bCs w:val="0"/>
      <w:i/>
      <w:iCs w:val="0"/>
      <w:color w:val="4F81BD"/>
    </w:rPr>
  </w:style>
  <w:style w:type="character" w:styleId="SubtleReference">
    <w:name w:val="Subtle Reference"/>
    <w:uiPriority w:val="31"/>
    <w:qFormat/>
    <w:rsid w:val="00C40E31"/>
    <w:rPr>
      <w:smallCaps/>
      <w:color w:val="C0504D"/>
      <w:u w:val="single"/>
    </w:rPr>
  </w:style>
  <w:style w:type="character" w:styleId="IntenseReference">
    <w:name w:val="Intense Reference"/>
    <w:qFormat/>
    <w:rsid w:val="00C40E31"/>
    <w:rPr>
      <w:b/>
      <w:bCs w:val="0"/>
      <w:smallCaps/>
      <w:color w:val="C0504D"/>
      <w:spacing w:val="5"/>
      <w:u w:val="single"/>
    </w:rPr>
  </w:style>
  <w:style w:type="paragraph" w:customStyle="1" w:styleId="Header-3gppTdoc">
    <w:name w:val="Header-3gpp Tdoc"/>
    <w:basedOn w:val="Header"/>
    <w:link w:val="Header-3gppTdocChar"/>
    <w:qFormat/>
    <w:rsid w:val="00C40E31"/>
    <w:pPr>
      <w:widowControl/>
      <w:tabs>
        <w:tab w:val="center" w:pos="4153"/>
        <w:tab w:val="right" w:pos="9360"/>
      </w:tabs>
      <w:spacing w:before="120" w:after="120"/>
      <w:jc w:val="both"/>
    </w:pPr>
    <w:rPr>
      <w:rFonts w:eastAsia="MS Mincho" w:cs="Arial"/>
      <w:noProof w:val="0"/>
      <w:sz w:val="24"/>
      <w:szCs w:val="24"/>
      <w:lang w:val="en-US" w:eastAsia="zh-CN"/>
    </w:rPr>
  </w:style>
  <w:style w:type="character" w:customStyle="1" w:styleId="Header-3gppTdocChar">
    <w:name w:val="Header-3gpp Tdoc Char"/>
    <w:basedOn w:val="DefaultParagraphFont"/>
    <w:link w:val="Header-3gppTdoc"/>
    <w:qFormat/>
    <w:rsid w:val="00C40E31"/>
    <w:rPr>
      <w:rFonts w:ascii="Arial" w:eastAsia="MS Mincho" w:hAnsi="Arial" w:cs="Arial"/>
      <w:b/>
      <w:sz w:val="24"/>
      <w:szCs w:val="24"/>
      <w:lang w:val="en-US" w:eastAsia="zh-CN"/>
    </w:rPr>
  </w:style>
  <w:style w:type="character" w:customStyle="1" w:styleId="Char2">
    <w:name w:val="明显引用 Char2"/>
    <w:basedOn w:val="DefaultParagraphFont"/>
    <w:uiPriority w:val="30"/>
    <w:qFormat/>
    <w:rsid w:val="00C40E31"/>
    <w:rPr>
      <w:rFonts w:ascii="Times New Roman" w:hAnsi="Times New Roman"/>
      <w:i/>
      <w:iCs/>
      <w:color w:val="5B9BD5"/>
      <w:lang w:val="en-GB" w:eastAsia="en-US"/>
    </w:rPr>
  </w:style>
  <w:style w:type="character" w:customStyle="1" w:styleId="CharChar35">
    <w:name w:val="Char Char35"/>
    <w:semiHidden/>
    <w:rsid w:val="00C40E31"/>
    <w:rPr>
      <w:rFonts w:ascii="Arial" w:hAnsi="Arial"/>
      <w:sz w:val="28"/>
      <w:lang w:val="en-GB" w:eastAsia="ko-KR" w:bidi="ar-SA"/>
    </w:rPr>
  </w:style>
  <w:style w:type="table" w:customStyle="1" w:styleId="TableGrid71">
    <w:name w:val="Table Grid71"/>
    <w:basedOn w:val="TableNormal"/>
    <w:uiPriority w:val="39"/>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C40E31"/>
    <w:rPr>
      <w:rFonts w:ascii="Times New Roman" w:hAnsi="Times New Roman" w:cs="Times New Roman" w:hint="default"/>
      <w:i/>
      <w:iCs/>
      <w:color w:val="4F81BD"/>
      <w:lang w:val="en-GB" w:eastAsia="en-US"/>
    </w:rPr>
  </w:style>
  <w:style w:type="character" w:customStyle="1" w:styleId="Char20">
    <w:name w:val="副标题 Char2"/>
    <w:uiPriority w:val="11"/>
    <w:qFormat/>
    <w:rsid w:val="00C40E31"/>
    <w:rPr>
      <w:rFonts w:ascii="Cambria" w:hAnsi="Cambria" w:cs="Times New Roman" w:hint="default"/>
      <w:b/>
      <w:bCs/>
      <w:kern w:val="28"/>
      <w:sz w:val="32"/>
      <w:szCs w:val="32"/>
      <w:lang w:val="en-GB" w:eastAsia="en-US"/>
    </w:rPr>
  </w:style>
  <w:style w:type="character" w:customStyle="1" w:styleId="1b">
    <w:name w:val="副標題 字元1"/>
    <w:qFormat/>
    <w:rsid w:val="00C40E31"/>
    <w:rPr>
      <w:rFonts w:ascii="Calibri" w:eastAsia="SimSun" w:hAnsi="Calibri" w:cs="Times New Roman" w:hint="default"/>
      <w:color w:val="5A5A5A"/>
      <w:spacing w:val="15"/>
      <w:sz w:val="22"/>
      <w:szCs w:val="22"/>
      <w:lang w:val="en-GB" w:eastAsia="en-US"/>
    </w:rPr>
  </w:style>
  <w:style w:type="character" w:customStyle="1" w:styleId="1c">
    <w:name w:val="鮮明引文 字元1"/>
    <w:uiPriority w:val="30"/>
    <w:qFormat/>
    <w:rsid w:val="00C40E31"/>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C40E31"/>
    <w:rPr>
      <w:rFonts w:ascii="Intel Clear" w:eastAsia="SimSun" w:hAnsi="Intel Clear" w:cs="Intel Clear"/>
      <w:sz w:val="28"/>
      <w:lang w:val="en-GB" w:eastAsia="en-GB"/>
    </w:rPr>
  </w:style>
  <w:style w:type="paragraph" w:customStyle="1" w:styleId="4a">
    <w:name w:val="修订4"/>
    <w:hidden/>
    <w:uiPriority w:val="99"/>
    <w:semiHidden/>
    <w:qFormat/>
    <w:rsid w:val="00C40E31"/>
    <w:rPr>
      <w:rFonts w:ascii="Times New Roman" w:eastAsia="Batang" w:hAnsi="Times New Roman"/>
      <w:lang w:val="en-GB" w:eastAsia="en-US"/>
    </w:rPr>
  </w:style>
  <w:style w:type="table" w:customStyle="1" w:styleId="6">
    <w:name w:val="网格型6"/>
    <w:basedOn w:val="TableNormal"/>
    <w:next w:val="TableGrid"/>
    <w:qFormat/>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副標題 字元2"/>
    <w:basedOn w:val="DefaultParagraphFont"/>
    <w:rsid w:val="00C40E31"/>
    <w:rPr>
      <w:rFonts w:ascii="Calibri" w:eastAsia="Malgun Gothic" w:hAnsi="Calibri" w:cs="Times New Roman"/>
      <w:color w:val="5A5A5A"/>
      <w:spacing w:val="15"/>
      <w:sz w:val="22"/>
      <w:szCs w:val="22"/>
      <w:lang w:val="en-GB" w:eastAsia="en-US"/>
    </w:rPr>
  </w:style>
  <w:style w:type="paragraph" w:customStyle="1" w:styleId="IntenseQuote2">
    <w:name w:val="Intense Quote2"/>
    <w:basedOn w:val="Normal"/>
    <w:next w:val="Normal"/>
    <w:uiPriority w:val="30"/>
    <w:qFormat/>
    <w:rsid w:val="00C40E31"/>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5B9BD5"/>
      <w:lang w:eastAsia="zh-CN"/>
    </w:rPr>
  </w:style>
  <w:style w:type="character" w:customStyle="1" w:styleId="IntenseQuoteChar2">
    <w:name w:val="Intense Quote Char2"/>
    <w:basedOn w:val="DefaultParagraphFont"/>
    <w:uiPriority w:val="30"/>
    <w:rsid w:val="00C40E31"/>
    <w:rPr>
      <w:i/>
      <w:iCs/>
      <w:color w:val="4472C4"/>
      <w:lang w:eastAsia="en-US"/>
    </w:rPr>
  </w:style>
  <w:style w:type="character" w:customStyle="1" w:styleId="Char4">
    <w:name w:val="明显引用 Char4"/>
    <w:basedOn w:val="DefaultParagraphFont"/>
    <w:uiPriority w:val="30"/>
    <w:rsid w:val="00C40E31"/>
    <w:rPr>
      <w:rFonts w:ascii="Times New Roman" w:hAnsi="Times New Roman"/>
      <w:i/>
      <w:iCs/>
      <w:color w:val="4472C4"/>
      <w:lang w:val="en-GB" w:eastAsia="en-US"/>
    </w:rPr>
  </w:style>
  <w:style w:type="character" w:customStyle="1" w:styleId="27">
    <w:name w:val="鮮明引文 字元2"/>
    <w:basedOn w:val="DefaultParagraphFont"/>
    <w:uiPriority w:val="30"/>
    <w:rsid w:val="00C40E31"/>
    <w:rPr>
      <w:rFonts w:ascii="Times New Roman" w:hAnsi="Times New Roman"/>
      <w:i/>
      <w:iCs/>
      <w:color w:val="4472C4"/>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C40E31"/>
    <w:rPr>
      <w:rFonts w:ascii="Calibri Light" w:eastAsia="Malgun Gothic" w:hAnsi="Calibri Light" w:cs="Times New Roman"/>
      <w:color w:val="2F5496"/>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C40E31"/>
    <w:rPr>
      <w:rFonts w:ascii="Calibri Light" w:eastAsia="Malgun Gothic" w:hAnsi="Calibri Light" w:cs="Times New Roman"/>
      <w:color w:val="2F5496"/>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C40E31"/>
    <w:rPr>
      <w:rFonts w:ascii="Calibri Light" w:eastAsia="Malgun Gothic" w:hAnsi="Calibri Light" w:cs="Times New Roman"/>
      <w:color w:val="1F3763"/>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C40E31"/>
    <w:rPr>
      <w:rFonts w:ascii="Calibri Light" w:eastAsia="Malgun Gothic" w:hAnsi="Calibri Light" w:cs="Times New Roman"/>
      <w:i/>
      <w:iCs/>
      <w:color w:val="2F5496"/>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C40E31"/>
    <w:rPr>
      <w:rFonts w:ascii="Calibri Light" w:eastAsia="Malgun Gothic" w:hAnsi="Calibri Light" w:cs="Times New Roman"/>
      <w:color w:val="2F5496"/>
      <w:lang w:val="en-GB" w:eastAsia="en-US"/>
    </w:rPr>
  </w:style>
  <w:style w:type="character" w:customStyle="1" w:styleId="910">
    <w:name w:val="標題 9 字元1"/>
    <w:aliases w:val="Figure Heading 字元1,FH 字元1"/>
    <w:basedOn w:val="DefaultParagraphFont"/>
    <w:semiHidden/>
    <w:rsid w:val="00C40E31"/>
    <w:rPr>
      <w:rFonts w:ascii="Calibri Light" w:eastAsia="Malgun Gothic" w:hAnsi="Calibri Light" w:cs="Times New Roman"/>
      <w:i/>
      <w:iCs/>
      <w:color w:val="272727"/>
      <w:sz w:val="21"/>
      <w:szCs w:val="21"/>
      <w:lang w:val="en-GB" w:eastAsia="en-US"/>
    </w:rPr>
  </w:style>
  <w:style w:type="character" w:customStyle="1" w:styleId="1d">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C40E31"/>
    <w:rPr>
      <w:rFonts w:ascii="Times New Roman" w:eastAsia="SimSun" w:hAnsi="Times New Roman"/>
      <w:lang w:val="en-GB" w:eastAsia="en-US"/>
    </w:rPr>
  </w:style>
  <w:style w:type="character" w:customStyle="1" w:styleId="1e">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C40E31"/>
    <w:rPr>
      <w:rFonts w:ascii="Times New Roman" w:eastAsia="SimSun" w:hAnsi="Times New Roman"/>
      <w:lang w:val="en-GB" w:eastAsia="en-US"/>
    </w:rPr>
  </w:style>
  <w:style w:type="character" w:customStyle="1" w:styleId="1f">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C40E31"/>
    <w:rPr>
      <w:rFonts w:ascii="Times New Roman" w:eastAsia="SimSun" w:hAnsi="Times New Roman"/>
      <w:lang w:val="en-GB" w:eastAsia="en-US"/>
    </w:rPr>
  </w:style>
  <w:style w:type="paragraph" w:customStyle="1" w:styleId="a1">
    <w:name w:val="吹き出し"/>
    <w:basedOn w:val="Normal"/>
    <w:uiPriority w:val="99"/>
    <w:rsid w:val="00C40E31"/>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rsid w:val="00C40E31"/>
    <w:pPr>
      <w:overflowPunct w:val="0"/>
      <w:autoSpaceDE w:val="0"/>
      <w:autoSpaceDN w:val="0"/>
      <w:adjustRightInd w:val="0"/>
      <w:ind w:left="1418" w:hanging="1418"/>
      <w:textAlignment w:val="baseline"/>
    </w:pPr>
    <w:rPr>
      <w:rFonts w:eastAsia="MS Mincho"/>
      <w:lang w:val="en-US" w:eastAsia="zh-CN"/>
    </w:rPr>
  </w:style>
  <w:style w:type="paragraph" w:customStyle="1" w:styleId="Caption1">
    <w:name w:val="Caption1"/>
    <w:basedOn w:val="Normal"/>
    <w:next w:val="Normal"/>
    <w:uiPriority w:val="99"/>
    <w:qFormat/>
    <w:rsid w:val="00C40E31"/>
    <w:pPr>
      <w:overflowPunct w:val="0"/>
      <w:autoSpaceDE w:val="0"/>
      <w:autoSpaceDN w:val="0"/>
      <w:adjustRightInd w:val="0"/>
      <w:spacing w:before="120" w:after="120"/>
      <w:textAlignment w:val="baseline"/>
    </w:pPr>
    <w:rPr>
      <w:rFonts w:eastAsia="MS Mincho"/>
      <w:b/>
      <w:lang w:eastAsia="zh-CN"/>
    </w:rPr>
  </w:style>
  <w:style w:type="paragraph" w:customStyle="1" w:styleId="TableofFigures1">
    <w:name w:val="Table of Figures1"/>
    <w:basedOn w:val="Normal"/>
    <w:next w:val="Normal"/>
    <w:uiPriority w:val="99"/>
    <w:rsid w:val="00C40E31"/>
    <w:pPr>
      <w:overflowPunct w:val="0"/>
      <w:autoSpaceDE w:val="0"/>
      <w:autoSpaceDN w:val="0"/>
      <w:adjustRightInd w:val="0"/>
      <w:ind w:left="400" w:hanging="400"/>
      <w:jc w:val="center"/>
      <w:textAlignment w:val="baseline"/>
    </w:pPr>
    <w:rPr>
      <w:rFonts w:eastAsia="MS Mincho"/>
      <w:b/>
      <w:lang w:eastAsia="zh-CN"/>
    </w:rPr>
  </w:style>
  <w:style w:type="paragraph" w:customStyle="1" w:styleId="B2">
    <w:name w:val="B2+"/>
    <w:basedOn w:val="B20"/>
    <w:uiPriority w:val="99"/>
    <w:qFormat/>
    <w:rsid w:val="00C40E31"/>
    <w:pPr>
      <w:numPr>
        <w:numId w:val="10"/>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C40E31"/>
    <w:pPr>
      <w:numPr>
        <w:numId w:val="11"/>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Normal"/>
    <w:uiPriority w:val="99"/>
    <w:qFormat/>
    <w:rsid w:val="00C40E31"/>
    <w:pPr>
      <w:numPr>
        <w:numId w:val="12"/>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Normal"/>
    <w:uiPriority w:val="99"/>
    <w:qFormat/>
    <w:rsid w:val="00C40E31"/>
    <w:pPr>
      <w:keepNext/>
      <w:keepLines/>
      <w:numPr>
        <w:numId w:val="13"/>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Normal"/>
    <w:uiPriority w:val="99"/>
    <w:qFormat/>
    <w:rsid w:val="00C40E31"/>
    <w:pPr>
      <w:keepNext/>
      <w:keepLines/>
      <w:numPr>
        <w:numId w:val="14"/>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DefaultParagraphFont"/>
    <w:uiPriority w:val="99"/>
    <w:qFormat/>
    <w:rsid w:val="00C40E31"/>
    <w:rPr>
      <w:color w:val="605E5C"/>
      <w:shd w:val="clear" w:color="auto" w:fill="E1DFDD"/>
    </w:rPr>
  </w:style>
  <w:style w:type="character" w:customStyle="1" w:styleId="fontstyle01">
    <w:name w:val="fontstyle01"/>
    <w:rsid w:val="00C40E31"/>
    <w:rPr>
      <w:rFonts w:ascii="Times-Roman" w:hAnsi="Times-Roman" w:hint="default"/>
      <w:b w:val="0"/>
      <w:bCs w:val="0"/>
      <w:i w:val="0"/>
      <w:iCs w:val="0"/>
      <w:color w:val="000000"/>
      <w:sz w:val="20"/>
      <w:szCs w:val="20"/>
    </w:rPr>
  </w:style>
  <w:style w:type="paragraph" w:customStyle="1" w:styleId="114">
    <w:name w:val="1.1"/>
    <w:basedOn w:val="Heading3"/>
    <w:link w:val="11Char"/>
    <w:qFormat/>
    <w:rsid w:val="00C40E31"/>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styleId="UnresolvedMention">
    <w:name w:val="Unresolved Mention"/>
    <w:basedOn w:val="DefaultParagraphFont"/>
    <w:uiPriority w:val="99"/>
    <w:unhideWhenUsed/>
    <w:rsid w:val="00C40E31"/>
    <w:rPr>
      <w:color w:val="605E5C"/>
      <w:shd w:val="clear" w:color="auto" w:fill="E1DFDD"/>
    </w:rPr>
  </w:style>
  <w:style w:type="character" w:customStyle="1" w:styleId="eop">
    <w:name w:val="eop"/>
    <w:basedOn w:val="DefaultParagraphFont"/>
    <w:qFormat/>
    <w:rsid w:val="00C40E31"/>
  </w:style>
  <w:style w:type="character" w:customStyle="1" w:styleId="normaltextrun">
    <w:name w:val="normaltextrun"/>
    <w:basedOn w:val="DefaultParagraphFont"/>
    <w:qFormat/>
    <w:rsid w:val="00C40E31"/>
  </w:style>
  <w:style w:type="table" w:customStyle="1" w:styleId="TableGrid30">
    <w:name w:val="Table Grid30"/>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39"/>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uiPriority w:val="39"/>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CharCharCharCharCharChar">
    <w:name w:val="Char Char3 Char Char Char Char Char Char"/>
    <w:semiHidden/>
    <w:rsid w:val="00C40E3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greement">
    <w:name w:val="Agreement"/>
    <w:basedOn w:val="Normal"/>
    <w:next w:val="Doc-text2"/>
    <w:rsid w:val="00C40E31"/>
    <w:pPr>
      <w:numPr>
        <w:numId w:val="38"/>
      </w:numPr>
      <w:spacing w:before="60" w:after="0"/>
    </w:pPr>
    <w:rPr>
      <w:rFonts w:ascii="Arial" w:eastAsia="MS Mincho" w:hAnsi="Arial"/>
      <w:b/>
      <w:szCs w:val="24"/>
      <w:lang w:eastAsia="zh-CN"/>
    </w:rPr>
  </w:style>
  <w:style w:type="table" w:customStyle="1" w:styleId="GridTable1Light1">
    <w:name w:val="Grid Table 1 Light1"/>
    <w:basedOn w:val="TableNormal"/>
    <w:next w:val="GridTable1Light"/>
    <w:uiPriority w:val="46"/>
    <w:rsid w:val="00C40E31"/>
    <w:rPr>
      <w:rFonts w:ascii="Calibri" w:eastAsia="Calibri" w:hAnsi="Calibri"/>
      <w:sz w:val="22"/>
      <w:szCs w:val="22"/>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3GPPAgreements">
    <w:name w:val="3GPP Agreements"/>
    <w:basedOn w:val="Normal"/>
    <w:link w:val="3GPPAgreementsChar"/>
    <w:qFormat/>
    <w:rsid w:val="00C40E31"/>
    <w:pPr>
      <w:numPr>
        <w:numId w:val="39"/>
      </w:numPr>
      <w:overflowPunct w:val="0"/>
      <w:autoSpaceDE w:val="0"/>
      <w:autoSpaceDN w:val="0"/>
      <w:adjustRightInd w:val="0"/>
      <w:spacing w:before="60" w:after="60"/>
      <w:jc w:val="both"/>
      <w:textAlignment w:val="baseline"/>
    </w:pPr>
    <w:rPr>
      <w:rFonts w:eastAsia="SimSun"/>
      <w:lang w:val="en-US" w:eastAsia="zh-CN"/>
    </w:rPr>
  </w:style>
  <w:style w:type="character" w:customStyle="1" w:styleId="3GPPAgreementsChar">
    <w:name w:val="3GPP Agreements Char"/>
    <w:link w:val="3GPPAgreements"/>
    <w:qFormat/>
    <w:rsid w:val="00C40E31"/>
    <w:rPr>
      <w:rFonts w:ascii="Times New Roman" w:eastAsia="SimSun" w:hAnsi="Times New Roman"/>
      <w:lang w:val="en-US" w:eastAsia="zh-CN"/>
    </w:rPr>
  </w:style>
  <w:style w:type="paragraph" w:customStyle="1" w:styleId="LGTdoc">
    <w:name w:val="LGTdoc_본문"/>
    <w:basedOn w:val="Normal"/>
    <w:link w:val="LGTdocChar"/>
    <w:qFormat/>
    <w:rsid w:val="00C40E31"/>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C40E31"/>
    <w:rPr>
      <w:rFonts w:ascii="Times New Roman" w:eastAsia="Batang" w:hAnsi="Times New Roman"/>
      <w:kern w:val="2"/>
      <w:sz w:val="22"/>
      <w:szCs w:val="24"/>
      <w:lang w:val="en-GB" w:eastAsia="ko-KR"/>
    </w:rPr>
  </w:style>
  <w:style w:type="character" w:customStyle="1" w:styleId="B12">
    <w:name w:val="B1 (文字)"/>
    <w:uiPriority w:val="99"/>
    <w:qFormat/>
    <w:locked/>
    <w:rsid w:val="00C40E31"/>
    <w:rPr>
      <w:rFonts w:ascii="Times New Roman" w:eastAsia="Times New Roman" w:hAnsi="Times New Roman"/>
      <w:lang w:eastAsia="en-US"/>
    </w:rPr>
  </w:style>
  <w:style w:type="character" w:customStyle="1" w:styleId="EditorsNoteCarCar">
    <w:name w:val="Editor's Note Car Car"/>
    <w:rsid w:val="00C40E31"/>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0H Ch"/>
    <w:basedOn w:val="DefaultParagraphFont"/>
    <w:qFormat/>
    <w:rsid w:val="00C40E31"/>
    <w:rPr>
      <w:rFonts w:ascii="Calibri Light" w:eastAsia="Malgun Gothic" w:hAnsi="Calibri Light" w:cs="Times New Roman"/>
      <w:color w:val="1F3763"/>
      <w:sz w:val="24"/>
      <w:szCs w:val="24"/>
      <w:lang w:val="en-GB" w:eastAsia="en-US"/>
    </w:rPr>
  </w:style>
  <w:style w:type="character" w:customStyle="1" w:styleId="1f0">
    <w:name w:val="未处理的提及1"/>
    <w:basedOn w:val="DefaultParagraphFont"/>
    <w:uiPriority w:val="52"/>
    <w:unhideWhenUsed/>
    <w:rsid w:val="00C40E31"/>
    <w:rPr>
      <w:color w:val="605E5C"/>
      <w:shd w:val="clear" w:color="auto" w:fill="E1DFDD"/>
    </w:rPr>
  </w:style>
  <w:style w:type="character" w:customStyle="1" w:styleId="UnresolvedMention2">
    <w:name w:val="Unresolved Mention2"/>
    <w:basedOn w:val="DefaultParagraphFont"/>
    <w:uiPriority w:val="99"/>
    <w:unhideWhenUsed/>
    <w:rsid w:val="00C40E31"/>
    <w:rPr>
      <w:color w:val="605E5C"/>
      <w:shd w:val="clear" w:color="auto" w:fill="E1DFDD"/>
    </w:rPr>
  </w:style>
  <w:style w:type="paragraph" w:customStyle="1" w:styleId="CH">
    <w:name w:val="CH"/>
    <w:basedOn w:val="Normal"/>
    <w:rsid w:val="00C40E31"/>
    <w:pPr>
      <w:tabs>
        <w:tab w:val="left" w:pos="2268"/>
        <w:tab w:val="right" w:pos="7920"/>
        <w:tab w:val="right" w:pos="9639"/>
      </w:tabs>
      <w:overflowPunct w:val="0"/>
      <w:autoSpaceDE w:val="0"/>
      <w:autoSpaceDN w:val="0"/>
      <w:adjustRightInd w:val="0"/>
      <w:spacing w:after="0"/>
      <w:textAlignment w:val="baseline"/>
    </w:pPr>
    <w:rPr>
      <w:rFonts w:ascii="Arial" w:hAnsi="Arial" w:cs="Arial"/>
      <w:b/>
      <w:sz w:val="24"/>
      <w:lang w:eastAsia="zh-CN"/>
    </w:rPr>
  </w:style>
  <w:style w:type="table" w:customStyle="1" w:styleId="TableGrid97">
    <w:name w:val="Table Grid97"/>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qFormat/>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39"/>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rsid w:val="00C40E3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rsid w:val="00C40E3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C40E3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rsid w:val="00C40E3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40E31"/>
    <w:pPr>
      <w:numPr>
        <w:ilvl w:val="1"/>
      </w:numPr>
      <w:spacing w:after="160"/>
    </w:pPr>
    <w:rPr>
      <w:rFonts w:ascii="Calibri Light" w:hAnsi="Calibri Light"/>
      <w:b/>
      <w:bCs/>
      <w:kern w:val="28"/>
      <w:sz w:val="32"/>
      <w:szCs w:val="32"/>
      <w:lang w:val="fr-FR" w:eastAsia="fr-FR"/>
    </w:rPr>
  </w:style>
  <w:style w:type="character" w:customStyle="1" w:styleId="SubtitleChar4">
    <w:name w:val="Subtitle Char4"/>
    <w:basedOn w:val="DefaultParagraphFont"/>
    <w:rsid w:val="00C40E31"/>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C40E31"/>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IntenseQuoteChar3">
    <w:name w:val="Intense Quote Char3"/>
    <w:basedOn w:val="DefaultParagraphFont"/>
    <w:uiPriority w:val="30"/>
    <w:rsid w:val="00C40E31"/>
    <w:rPr>
      <w:rFonts w:ascii="Times New Roman" w:hAnsi="Times New Roman"/>
      <w:i/>
      <w:iCs/>
      <w:color w:val="4F81BD" w:themeColor="accent1"/>
      <w:lang w:val="en-GB" w:eastAsia="en-US"/>
    </w:rPr>
  </w:style>
  <w:style w:type="table" w:styleId="GridTable1Light">
    <w:name w:val="Grid Table 1 Light"/>
    <w:basedOn w:val="TableNormal"/>
    <w:uiPriority w:val="46"/>
    <w:rsid w:val="00C40E3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2">
    <w:name w:val="No List2"/>
    <w:next w:val="NoList"/>
    <w:uiPriority w:val="99"/>
    <w:semiHidden/>
    <w:unhideWhenUsed/>
    <w:rsid w:val="006C78F8"/>
  </w:style>
  <w:style w:type="table" w:customStyle="1" w:styleId="GridTable1Light2">
    <w:name w:val="Grid Table 1 Light2"/>
    <w:basedOn w:val="TableNormal"/>
    <w:next w:val="GridTable1Light"/>
    <w:uiPriority w:val="46"/>
    <w:rsid w:val="006C78F8"/>
    <w:rPr>
      <w:rFonts w:ascii="Calibri" w:eastAsia="Calibri" w:hAnsi="Calibri"/>
      <w:sz w:val="22"/>
      <w:szCs w:val="22"/>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3">
    <w:name w:val="No List3"/>
    <w:next w:val="NoList"/>
    <w:uiPriority w:val="99"/>
    <w:semiHidden/>
    <w:unhideWhenUsed/>
    <w:rsid w:val="00A61C3E"/>
  </w:style>
  <w:style w:type="table" w:customStyle="1" w:styleId="GridTable1Light3">
    <w:name w:val="Grid Table 1 Light3"/>
    <w:basedOn w:val="TableNormal"/>
    <w:next w:val="GridTable1Light"/>
    <w:uiPriority w:val="46"/>
    <w:rsid w:val="00A61C3E"/>
    <w:rPr>
      <w:rFonts w:ascii="Calibri" w:eastAsia="Calibri" w:hAnsi="Calibri"/>
      <w:sz w:val="22"/>
      <w:szCs w:val="22"/>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4">
    <w:name w:val="No List4"/>
    <w:next w:val="NoList"/>
    <w:uiPriority w:val="99"/>
    <w:semiHidden/>
    <w:unhideWhenUsed/>
    <w:rsid w:val="008137A7"/>
  </w:style>
  <w:style w:type="table" w:customStyle="1" w:styleId="GridTable1Light4">
    <w:name w:val="Grid Table 1 Light4"/>
    <w:basedOn w:val="TableNormal"/>
    <w:next w:val="GridTable1Light"/>
    <w:uiPriority w:val="46"/>
    <w:rsid w:val="008137A7"/>
    <w:rPr>
      <w:rFonts w:ascii="Calibri" w:eastAsia="Calibri" w:hAnsi="Calibri"/>
      <w:sz w:val="22"/>
      <w:szCs w:val="22"/>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8137A7"/>
  </w:style>
  <w:style w:type="numbering" w:customStyle="1" w:styleId="NoList111">
    <w:name w:val="No List111"/>
    <w:next w:val="NoList"/>
    <w:uiPriority w:val="99"/>
    <w:semiHidden/>
    <w:unhideWhenUsed/>
    <w:rsid w:val="008137A7"/>
  </w:style>
  <w:style w:type="numbering" w:customStyle="1" w:styleId="NoList1111">
    <w:name w:val="No List1111"/>
    <w:next w:val="NoList"/>
    <w:uiPriority w:val="99"/>
    <w:semiHidden/>
    <w:unhideWhenUsed/>
    <w:rsid w:val="008137A7"/>
  </w:style>
  <w:style w:type="numbering" w:customStyle="1" w:styleId="1f1">
    <w:name w:val="リストなし1"/>
    <w:next w:val="NoList"/>
    <w:uiPriority w:val="99"/>
    <w:semiHidden/>
    <w:unhideWhenUsed/>
    <w:rsid w:val="008137A7"/>
  </w:style>
  <w:style w:type="numbering" w:customStyle="1" w:styleId="1f2">
    <w:name w:val="无列表1"/>
    <w:next w:val="NoList"/>
    <w:semiHidden/>
    <w:rsid w:val="008137A7"/>
  </w:style>
  <w:style w:type="numbering" w:customStyle="1" w:styleId="NoList21">
    <w:name w:val="No List21"/>
    <w:next w:val="NoList"/>
    <w:semiHidden/>
    <w:rsid w:val="008137A7"/>
  </w:style>
  <w:style w:type="numbering" w:customStyle="1" w:styleId="NoList31">
    <w:name w:val="No List31"/>
    <w:next w:val="NoList"/>
    <w:uiPriority w:val="99"/>
    <w:semiHidden/>
    <w:rsid w:val="008137A7"/>
  </w:style>
  <w:style w:type="numbering" w:customStyle="1" w:styleId="NoList11111">
    <w:name w:val="No List11111"/>
    <w:next w:val="NoList"/>
    <w:uiPriority w:val="99"/>
    <w:semiHidden/>
    <w:unhideWhenUsed/>
    <w:rsid w:val="008137A7"/>
  </w:style>
  <w:style w:type="numbering" w:customStyle="1" w:styleId="1f3">
    <w:name w:val="無清單1"/>
    <w:next w:val="NoList"/>
    <w:uiPriority w:val="99"/>
    <w:semiHidden/>
    <w:unhideWhenUsed/>
    <w:rsid w:val="008137A7"/>
  </w:style>
  <w:style w:type="numbering" w:customStyle="1" w:styleId="11a">
    <w:name w:val="無清單11"/>
    <w:next w:val="NoList"/>
    <w:uiPriority w:val="99"/>
    <w:semiHidden/>
    <w:unhideWhenUsed/>
    <w:rsid w:val="008137A7"/>
  </w:style>
  <w:style w:type="numbering" w:customStyle="1" w:styleId="NoList111111">
    <w:name w:val="No List111111"/>
    <w:next w:val="NoList"/>
    <w:uiPriority w:val="99"/>
    <w:semiHidden/>
    <w:unhideWhenUsed/>
    <w:rsid w:val="008137A7"/>
  </w:style>
  <w:style w:type="numbering" w:customStyle="1" w:styleId="28">
    <w:name w:val="无列表2"/>
    <w:next w:val="NoList"/>
    <w:uiPriority w:val="99"/>
    <w:semiHidden/>
    <w:unhideWhenUsed/>
    <w:rsid w:val="008137A7"/>
  </w:style>
  <w:style w:type="numbering" w:customStyle="1" w:styleId="NoList12">
    <w:name w:val="No List12"/>
    <w:next w:val="NoList"/>
    <w:uiPriority w:val="99"/>
    <w:semiHidden/>
    <w:unhideWhenUsed/>
    <w:rsid w:val="008137A7"/>
  </w:style>
  <w:style w:type="numbering" w:customStyle="1" w:styleId="11b">
    <w:name w:val="リストなし11"/>
    <w:next w:val="NoList"/>
    <w:uiPriority w:val="99"/>
    <w:semiHidden/>
    <w:unhideWhenUsed/>
    <w:rsid w:val="008137A7"/>
  </w:style>
  <w:style w:type="numbering" w:customStyle="1" w:styleId="11c">
    <w:name w:val="无列表11"/>
    <w:next w:val="NoList"/>
    <w:semiHidden/>
    <w:rsid w:val="008137A7"/>
  </w:style>
  <w:style w:type="numbering" w:customStyle="1" w:styleId="NoList211">
    <w:name w:val="No List211"/>
    <w:next w:val="NoList"/>
    <w:semiHidden/>
    <w:rsid w:val="008137A7"/>
  </w:style>
  <w:style w:type="numbering" w:customStyle="1" w:styleId="NoList311">
    <w:name w:val="No List311"/>
    <w:next w:val="NoList"/>
    <w:uiPriority w:val="99"/>
    <w:semiHidden/>
    <w:rsid w:val="008137A7"/>
  </w:style>
  <w:style w:type="numbering" w:customStyle="1" w:styleId="12a">
    <w:name w:val="無清單12"/>
    <w:next w:val="NoList"/>
    <w:uiPriority w:val="99"/>
    <w:semiHidden/>
    <w:unhideWhenUsed/>
    <w:rsid w:val="008137A7"/>
  </w:style>
  <w:style w:type="numbering" w:customStyle="1" w:styleId="1119">
    <w:name w:val="無清單111"/>
    <w:next w:val="NoList"/>
    <w:uiPriority w:val="99"/>
    <w:semiHidden/>
    <w:unhideWhenUsed/>
    <w:rsid w:val="008137A7"/>
  </w:style>
  <w:style w:type="numbering" w:customStyle="1" w:styleId="NoList41">
    <w:name w:val="No List41"/>
    <w:next w:val="NoList"/>
    <w:uiPriority w:val="99"/>
    <w:semiHidden/>
    <w:unhideWhenUsed/>
    <w:rsid w:val="008137A7"/>
  </w:style>
  <w:style w:type="numbering" w:customStyle="1" w:styleId="NoList112">
    <w:name w:val="No List112"/>
    <w:next w:val="NoList"/>
    <w:uiPriority w:val="99"/>
    <w:semiHidden/>
    <w:unhideWhenUsed/>
    <w:rsid w:val="008137A7"/>
  </w:style>
  <w:style w:type="numbering" w:customStyle="1" w:styleId="NoList121">
    <w:name w:val="No List121"/>
    <w:next w:val="NoList"/>
    <w:uiPriority w:val="99"/>
    <w:semiHidden/>
    <w:unhideWhenUsed/>
    <w:rsid w:val="008137A7"/>
  </w:style>
  <w:style w:type="numbering" w:customStyle="1" w:styleId="111a">
    <w:name w:val="リストなし111"/>
    <w:next w:val="NoList"/>
    <w:uiPriority w:val="99"/>
    <w:semiHidden/>
    <w:unhideWhenUsed/>
    <w:rsid w:val="008137A7"/>
  </w:style>
  <w:style w:type="numbering" w:customStyle="1" w:styleId="111b">
    <w:name w:val="无列表111"/>
    <w:next w:val="NoList"/>
    <w:semiHidden/>
    <w:rsid w:val="008137A7"/>
  </w:style>
  <w:style w:type="numbering" w:customStyle="1" w:styleId="NoList2111">
    <w:name w:val="No List2111"/>
    <w:next w:val="NoList"/>
    <w:semiHidden/>
    <w:rsid w:val="008137A7"/>
  </w:style>
  <w:style w:type="numbering" w:customStyle="1" w:styleId="NoList3111">
    <w:name w:val="No List3111"/>
    <w:next w:val="NoList"/>
    <w:uiPriority w:val="99"/>
    <w:semiHidden/>
    <w:rsid w:val="008137A7"/>
  </w:style>
  <w:style w:type="numbering" w:customStyle="1" w:styleId="NoList1111111">
    <w:name w:val="No List1111111"/>
    <w:next w:val="NoList"/>
    <w:uiPriority w:val="99"/>
    <w:semiHidden/>
    <w:unhideWhenUsed/>
    <w:rsid w:val="008137A7"/>
  </w:style>
  <w:style w:type="numbering" w:customStyle="1" w:styleId="1218">
    <w:name w:val="無清單121"/>
    <w:next w:val="NoList"/>
    <w:uiPriority w:val="99"/>
    <w:semiHidden/>
    <w:unhideWhenUsed/>
    <w:rsid w:val="008137A7"/>
  </w:style>
  <w:style w:type="numbering" w:customStyle="1" w:styleId="11110">
    <w:name w:val="無清單1111"/>
    <w:next w:val="NoList"/>
    <w:uiPriority w:val="99"/>
    <w:semiHidden/>
    <w:unhideWhenUsed/>
    <w:rsid w:val="008137A7"/>
  </w:style>
  <w:style w:type="numbering" w:customStyle="1" w:styleId="NoList5">
    <w:name w:val="No List5"/>
    <w:next w:val="NoList"/>
    <w:uiPriority w:val="99"/>
    <w:semiHidden/>
    <w:unhideWhenUsed/>
    <w:rsid w:val="008137A7"/>
  </w:style>
  <w:style w:type="numbering" w:customStyle="1" w:styleId="NoList13">
    <w:name w:val="No List13"/>
    <w:next w:val="NoList"/>
    <w:uiPriority w:val="99"/>
    <w:semiHidden/>
    <w:unhideWhenUsed/>
    <w:rsid w:val="008137A7"/>
  </w:style>
  <w:style w:type="numbering" w:customStyle="1" w:styleId="12b">
    <w:name w:val="リストなし12"/>
    <w:next w:val="NoList"/>
    <w:uiPriority w:val="99"/>
    <w:semiHidden/>
    <w:unhideWhenUsed/>
    <w:rsid w:val="008137A7"/>
  </w:style>
  <w:style w:type="numbering" w:customStyle="1" w:styleId="12c">
    <w:name w:val="无列表12"/>
    <w:next w:val="NoList"/>
    <w:semiHidden/>
    <w:rsid w:val="008137A7"/>
  </w:style>
  <w:style w:type="numbering" w:customStyle="1" w:styleId="NoList22">
    <w:name w:val="No List22"/>
    <w:next w:val="NoList"/>
    <w:semiHidden/>
    <w:rsid w:val="008137A7"/>
  </w:style>
  <w:style w:type="numbering" w:customStyle="1" w:styleId="NoList32">
    <w:name w:val="No List32"/>
    <w:next w:val="NoList"/>
    <w:uiPriority w:val="99"/>
    <w:semiHidden/>
    <w:rsid w:val="008137A7"/>
  </w:style>
  <w:style w:type="numbering" w:customStyle="1" w:styleId="138">
    <w:name w:val="無清單13"/>
    <w:next w:val="NoList"/>
    <w:uiPriority w:val="99"/>
    <w:semiHidden/>
    <w:unhideWhenUsed/>
    <w:rsid w:val="008137A7"/>
  </w:style>
  <w:style w:type="numbering" w:customStyle="1" w:styleId="1128">
    <w:name w:val="無清單112"/>
    <w:next w:val="NoList"/>
    <w:uiPriority w:val="99"/>
    <w:semiHidden/>
    <w:unhideWhenUsed/>
    <w:rsid w:val="008137A7"/>
  </w:style>
  <w:style w:type="numbering" w:customStyle="1" w:styleId="216">
    <w:name w:val="无列表21"/>
    <w:next w:val="NoList"/>
    <w:uiPriority w:val="99"/>
    <w:semiHidden/>
    <w:unhideWhenUsed/>
    <w:rsid w:val="008137A7"/>
  </w:style>
  <w:style w:type="numbering" w:customStyle="1" w:styleId="NoList122">
    <w:name w:val="No List122"/>
    <w:next w:val="NoList"/>
    <w:uiPriority w:val="99"/>
    <w:semiHidden/>
    <w:unhideWhenUsed/>
    <w:rsid w:val="008137A7"/>
  </w:style>
  <w:style w:type="numbering" w:customStyle="1" w:styleId="1129">
    <w:name w:val="リストなし112"/>
    <w:next w:val="NoList"/>
    <w:uiPriority w:val="99"/>
    <w:semiHidden/>
    <w:unhideWhenUsed/>
    <w:rsid w:val="008137A7"/>
  </w:style>
  <w:style w:type="numbering" w:customStyle="1" w:styleId="112a">
    <w:name w:val="无列表112"/>
    <w:next w:val="NoList"/>
    <w:semiHidden/>
    <w:rsid w:val="008137A7"/>
  </w:style>
  <w:style w:type="numbering" w:customStyle="1" w:styleId="NoList212">
    <w:name w:val="No List212"/>
    <w:next w:val="NoList"/>
    <w:semiHidden/>
    <w:rsid w:val="008137A7"/>
  </w:style>
  <w:style w:type="numbering" w:customStyle="1" w:styleId="NoList312">
    <w:name w:val="No List312"/>
    <w:next w:val="NoList"/>
    <w:uiPriority w:val="99"/>
    <w:semiHidden/>
    <w:rsid w:val="008137A7"/>
  </w:style>
  <w:style w:type="numbering" w:customStyle="1" w:styleId="NoList1112">
    <w:name w:val="No List1112"/>
    <w:next w:val="NoList"/>
    <w:uiPriority w:val="99"/>
    <w:semiHidden/>
    <w:unhideWhenUsed/>
    <w:rsid w:val="008137A7"/>
  </w:style>
  <w:style w:type="numbering" w:customStyle="1" w:styleId="1227">
    <w:name w:val="無清單122"/>
    <w:next w:val="NoList"/>
    <w:uiPriority w:val="99"/>
    <w:semiHidden/>
    <w:unhideWhenUsed/>
    <w:rsid w:val="008137A7"/>
  </w:style>
  <w:style w:type="numbering" w:customStyle="1" w:styleId="11120">
    <w:name w:val="無清單1112"/>
    <w:next w:val="NoList"/>
    <w:uiPriority w:val="99"/>
    <w:semiHidden/>
    <w:unhideWhenUsed/>
    <w:rsid w:val="008137A7"/>
  </w:style>
  <w:style w:type="numbering" w:customStyle="1" w:styleId="3a">
    <w:name w:val="无列表3"/>
    <w:next w:val="NoList"/>
    <w:uiPriority w:val="99"/>
    <w:semiHidden/>
    <w:unhideWhenUsed/>
    <w:rsid w:val="008137A7"/>
  </w:style>
  <w:style w:type="numbering" w:customStyle="1" w:styleId="139">
    <w:name w:val="无列表13"/>
    <w:next w:val="NoList"/>
    <w:semiHidden/>
    <w:rsid w:val="008137A7"/>
  </w:style>
  <w:style w:type="numbering" w:customStyle="1" w:styleId="NoList113">
    <w:name w:val="No List113"/>
    <w:next w:val="NoList"/>
    <w:uiPriority w:val="99"/>
    <w:semiHidden/>
    <w:unhideWhenUsed/>
    <w:rsid w:val="008137A7"/>
  </w:style>
  <w:style w:type="numbering" w:customStyle="1" w:styleId="NoList411">
    <w:name w:val="No List411"/>
    <w:next w:val="NoList"/>
    <w:uiPriority w:val="99"/>
    <w:semiHidden/>
    <w:unhideWhenUsed/>
    <w:rsid w:val="008137A7"/>
  </w:style>
  <w:style w:type="numbering" w:customStyle="1" w:styleId="222">
    <w:name w:val="无列表22"/>
    <w:next w:val="NoList"/>
    <w:uiPriority w:val="99"/>
    <w:semiHidden/>
    <w:unhideWhenUsed/>
    <w:rsid w:val="008137A7"/>
  </w:style>
  <w:style w:type="numbering" w:customStyle="1" w:styleId="NoList1211">
    <w:name w:val="No List1211"/>
    <w:next w:val="NoList"/>
    <w:uiPriority w:val="99"/>
    <w:semiHidden/>
    <w:unhideWhenUsed/>
    <w:rsid w:val="008137A7"/>
  </w:style>
  <w:style w:type="numbering" w:customStyle="1" w:styleId="11116">
    <w:name w:val="リストなし1111"/>
    <w:next w:val="NoList"/>
    <w:uiPriority w:val="99"/>
    <w:semiHidden/>
    <w:unhideWhenUsed/>
    <w:rsid w:val="008137A7"/>
  </w:style>
  <w:style w:type="numbering" w:customStyle="1" w:styleId="11117">
    <w:name w:val="无列表1111"/>
    <w:next w:val="NoList"/>
    <w:semiHidden/>
    <w:rsid w:val="008137A7"/>
  </w:style>
  <w:style w:type="numbering" w:customStyle="1" w:styleId="NoList21111">
    <w:name w:val="No List21111"/>
    <w:next w:val="NoList"/>
    <w:semiHidden/>
    <w:rsid w:val="008137A7"/>
  </w:style>
  <w:style w:type="numbering" w:customStyle="1" w:styleId="NoList31111">
    <w:name w:val="No List31111"/>
    <w:next w:val="NoList"/>
    <w:uiPriority w:val="99"/>
    <w:semiHidden/>
    <w:rsid w:val="008137A7"/>
  </w:style>
  <w:style w:type="numbering" w:customStyle="1" w:styleId="NoList11111111">
    <w:name w:val="No List11111111"/>
    <w:next w:val="NoList"/>
    <w:uiPriority w:val="99"/>
    <w:semiHidden/>
    <w:unhideWhenUsed/>
    <w:rsid w:val="008137A7"/>
  </w:style>
  <w:style w:type="numbering" w:customStyle="1" w:styleId="12110">
    <w:name w:val="無清單1211"/>
    <w:next w:val="NoList"/>
    <w:uiPriority w:val="99"/>
    <w:semiHidden/>
    <w:unhideWhenUsed/>
    <w:rsid w:val="008137A7"/>
  </w:style>
  <w:style w:type="numbering" w:customStyle="1" w:styleId="111110">
    <w:name w:val="無清單11111"/>
    <w:next w:val="NoList"/>
    <w:uiPriority w:val="99"/>
    <w:semiHidden/>
    <w:unhideWhenUsed/>
    <w:rsid w:val="008137A7"/>
  </w:style>
  <w:style w:type="numbering" w:customStyle="1" w:styleId="NoList131">
    <w:name w:val="No List131"/>
    <w:next w:val="NoList"/>
    <w:uiPriority w:val="99"/>
    <w:semiHidden/>
    <w:unhideWhenUsed/>
    <w:rsid w:val="008137A7"/>
  </w:style>
  <w:style w:type="numbering" w:customStyle="1" w:styleId="1219">
    <w:name w:val="リストなし121"/>
    <w:next w:val="NoList"/>
    <w:uiPriority w:val="99"/>
    <w:semiHidden/>
    <w:unhideWhenUsed/>
    <w:rsid w:val="008137A7"/>
  </w:style>
  <w:style w:type="numbering" w:customStyle="1" w:styleId="121a">
    <w:name w:val="无列表121"/>
    <w:next w:val="NoList"/>
    <w:semiHidden/>
    <w:rsid w:val="008137A7"/>
  </w:style>
  <w:style w:type="numbering" w:customStyle="1" w:styleId="NoList221">
    <w:name w:val="No List221"/>
    <w:next w:val="NoList"/>
    <w:semiHidden/>
    <w:rsid w:val="008137A7"/>
  </w:style>
  <w:style w:type="numbering" w:customStyle="1" w:styleId="NoList321">
    <w:name w:val="No List321"/>
    <w:next w:val="NoList"/>
    <w:uiPriority w:val="99"/>
    <w:semiHidden/>
    <w:rsid w:val="008137A7"/>
  </w:style>
  <w:style w:type="numbering" w:customStyle="1" w:styleId="NoList1121">
    <w:name w:val="No List1121"/>
    <w:next w:val="NoList"/>
    <w:uiPriority w:val="99"/>
    <w:semiHidden/>
    <w:unhideWhenUsed/>
    <w:rsid w:val="008137A7"/>
  </w:style>
  <w:style w:type="numbering" w:customStyle="1" w:styleId="1310">
    <w:name w:val="無清單131"/>
    <w:next w:val="NoList"/>
    <w:uiPriority w:val="99"/>
    <w:semiHidden/>
    <w:unhideWhenUsed/>
    <w:rsid w:val="008137A7"/>
  </w:style>
  <w:style w:type="numbering" w:customStyle="1" w:styleId="11210">
    <w:name w:val="無清單1121"/>
    <w:next w:val="NoList"/>
    <w:uiPriority w:val="99"/>
    <w:semiHidden/>
    <w:unhideWhenUsed/>
    <w:rsid w:val="008137A7"/>
  </w:style>
  <w:style w:type="numbering" w:customStyle="1" w:styleId="2111">
    <w:name w:val="无列表211"/>
    <w:next w:val="NoList"/>
    <w:uiPriority w:val="99"/>
    <w:semiHidden/>
    <w:unhideWhenUsed/>
    <w:rsid w:val="008137A7"/>
  </w:style>
  <w:style w:type="numbering" w:customStyle="1" w:styleId="NoList1221">
    <w:name w:val="No List1221"/>
    <w:next w:val="NoList"/>
    <w:uiPriority w:val="99"/>
    <w:semiHidden/>
    <w:unhideWhenUsed/>
    <w:rsid w:val="008137A7"/>
  </w:style>
  <w:style w:type="numbering" w:customStyle="1" w:styleId="11214">
    <w:name w:val="リストなし1121"/>
    <w:next w:val="NoList"/>
    <w:uiPriority w:val="99"/>
    <w:semiHidden/>
    <w:unhideWhenUsed/>
    <w:rsid w:val="008137A7"/>
  </w:style>
  <w:style w:type="numbering" w:customStyle="1" w:styleId="11215">
    <w:name w:val="无列表1121"/>
    <w:next w:val="NoList"/>
    <w:semiHidden/>
    <w:rsid w:val="008137A7"/>
  </w:style>
  <w:style w:type="numbering" w:customStyle="1" w:styleId="NoList2121">
    <w:name w:val="No List2121"/>
    <w:next w:val="NoList"/>
    <w:semiHidden/>
    <w:rsid w:val="008137A7"/>
  </w:style>
  <w:style w:type="numbering" w:customStyle="1" w:styleId="NoList3121">
    <w:name w:val="No List3121"/>
    <w:next w:val="NoList"/>
    <w:uiPriority w:val="99"/>
    <w:semiHidden/>
    <w:rsid w:val="008137A7"/>
  </w:style>
  <w:style w:type="numbering" w:customStyle="1" w:styleId="NoList11121">
    <w:name w:val="No List11121"/>
    <w:next w:val="NoList"/>
    <w:uiPriority w:val="99"/>
    <w:semiHidden/>
    <w:unhideWhenUsed/>
    <w:rsid w:val="008137A7"/>
  </w:style>
  <w:style w:type="numbering" w:customStyle="1" w:styleId="12210">
    <w:name w:val="無清單1221"/>
    <w:next w:val="NoList"/>
    <w:uiPriority w:val="99"/>
    <w:semiHidden/>
    <w:unhideWhenUsed/>
    <w:rsid w:val="008137A7"/>
  </w:style>
  <w:style w:type="numbering" w:customStyle="1" w:styleId="111210">
    <w:name w:val="無清單11121"/>
    <w:next w:val="NoList"/>
    <w:uiPriority w:val="99"/>
    <w:semiHidden/>
    <w:unhideWhenUsed/>
    <w:rsid w:val="008137A7"/>
  </w:style>
  <w:style w:type="numbering" w:customStyle="1" w:styleId="NoList6">
    <w:name w:val="No List6"/>
    <w:next w:val="NoList"/>
    <w:uiPriority w:val="99"/>
    <w:semiHidden/>
    <w:unhideWhenUsed/>
    <w:rsid w:val="008137A7"/>
  </w:style>
  <w:style w:type="numbering" w:customStyle="1" w:styleId="NoList14">
    <w:name w:val="No List14"/>
    <w:next w:val="NoList"/>
    <w:uiPriority w:val="99"/>
    <w:semiHidden/>
    <w:unhideWhenUsed/>
    <w:rsid w:val="008137A7"/>
  </w:style>
  <w:style w:type="numbering" w:customStyle="1" w:styleId="13a">
    <w:name w:val="リストなし13"/>
    <w:next w:val="NoList"/>
    <w:uiPriority w:val="99"/>
    <w:semiHidden/>
    <w:unhideWhenUsed/>
    <w:rsid w:val="008137A7"/>
  </w:style>
  <w:style w:type="numbering" w:customStyle="1" w:styleId="NoList23">
    <w:name w:val="No List23"/>
    <w:next w:val="NoList"/>
    <w:semiHidden/>
    <w:rsid w:val="008137A7"/>
  </w:style>
  <w:style w:type="numbering" w:customStyle="1" w:styleId="NoList33">
    <w:name w:val="No List33"/>
    <w:next w:val="NoList"/>
    <w:uiPriority w:val="99"/>
    <w:semiHidden/>
    <w:rsid w:val="008137A7"/>
  </w:style>
  <w:style w:type="numbering" w:customStyle="1" w:styleId="148">
    <w:name w:val="無清單14"/>
    <w:next w:val="NoList"/>
    <w:uiPriority w:val="99"/>
    <w:semiHidden/>
    <w:unhideWhenUsed/>
    <w:rsid w:val="008137A7"/>
  </w:style>
  <w:style w:type="numbering" w:customStyle="1" w:styleId="1136">
    <w:name w:val="無清單113"/>
    <w:next w:val="NoList"/>
    <w:uiPriority w:val="99"/>
    <w:semiHidden/>
    <w:unhideWhenUsed/>
    <w:rsid w:val="008137A7"/>
  </w:style>
  <w:style w:type="numbering" w:customStyle="1" w:styleId="NoList123">
    <w:name w:val="No List123"/>
    <w:next w:val="NoList"/>
    <w:uiPriority w:val="99"/>
    <w:semiHidden/>
    <w:unhideWhenUsed/>
    <w:rsid w:val="008137A7"/>
  </w:style>
  <w:style w:type="numbering" w:customStyle="1" w:styleId="1137">
    <w:name w:val="リストなし113"/>
    <w:next w:val="NoList"/>
    <w:uiPriority w:val="99"/>
    <w:semiHidden/>
    <w:unhideWhenUsed/>
    <w:rsid w:val="008137A7"/>
  </w:style>
  <w:style w:type="numbering" w:customStyle="1" w:styleId="1138">
    <w:name w:val="无列表113"/>
    <w:next w:val="NoList"/>
    <w:semiHidden/>
    <w:rsid w:val="008137A7"/>
  </w:style>
  <w:style w:type="numbering" w:customStyle="1" w:styleId="NoList213">
    <w:name w:val="No List213"/>
    <w:next w:val="NoList"/>
    <w:semiHidden/>
    <w:rsid w:val="008137A7"/>
  </w:style>
  <w:style w:type="numbering" w:customStyle="1" w:styleId="NoList313">
    <w:name w:val="No List313"/>
    <w:next w:val="NoList"/>
    <w:uiPriority w:val="99"/>
    <w:semiHidden/>
    <w:rsid w:val="008137A7"/>
  </w:style>
  <w:style w:type="numbering" w:customStyle="1" w:styleId="NoList1113">
    <w:name w:val="No List1113"/>
    <w:next w:val="NoList"/>
    <w:uiPriority w:val="99"/>
    <w:semiHidden/>
    <w:unhideWhenUsed/>
    <w:rsid w:val="008137A7"/>
  </w:style>
  <w:style w:type="numbering" w:customStyle="1" w:styleId="1236">
    <w:name w:val="無清單123"/>
    <w:next w:val="NoList"/>
    <w:uiPriority w:val="99"/>
    <w:semiHidden/>
    <w:unhideWhenUsed/>
    <w:rsid w:val="008137A7"/>
  </w:style>
  <w:style w:type="numbering" w:customStyle="1" w:styleId="11130">
    <w:name w:val="無清單1113"/>
    <w:next w:val="NoList"/>
    <w:uiPriority w:val="99"/>
    <w:semiHidden/>
    <w:unhideWhenUsed/>
    <w:rsid w:val="008137A7"/>
  </w:style>
  <w:style w:type="numbering" w:customStyle="1" w:styleId="NoList51">
    <w:name w:val="No List51"/>
    <w:next w:val="NoList"/>
    <w:uiPriority w:val="99"/>
    <w:semiHidden/>
    <w:unhideWhenUsed/>
    <w:rsid w:val="008137A7"/>
  </w:style>
  <w:style w:type="numbering" w:customStyle="1" w:styleId="1314">
    <w:name w:val="无列表131"/>
    <w:next w:val="NoList"/>
    <w:semiHidden/>
    <w:rsid w:val="008137A7"/>
  </w:style>
  <w:style w:type="numbering" w:customStyle="1" w:styleId="NoList1131">
    <w:name w:val="No List1131"/>
    <w:next w:val="NoList"/>
    <w:uiPriority w:val="99"/>
    <w:semiHidden/>
    <w:unhideWhenUsed/>
    <w:rsid w:val="008137A7"/>
  </w:style>
  <w:style w:type="numbering" w:customStyle="1" w:styleId="NoList4111">
    <w:name w:val="No List4111"/>
    <w:next w:val="NoList"/>
    <w:uiPriority w:val="99"/>
    <w:semiHidden/>
    <w:unhideWhenUsed/>
    <w:rsid w:val="008137A7"/>
  </w:style>
  <w:style w:type="numbering" w:customStyle="1" w:styleId="2210">
    <w:name w:val="无列表221"/>
    <w:next w:val="NoList"/>
    <w:uiPriority w:val="99"/>
    <w:semiHidden/>
    <w:unhideWhenUsed/>
    <w:rsid w:val="008137A7"/>
  </w:style>
  <w:style w:type="numbering" w:customStyle="1" w:styleId="NoList12111">
    <w:name w:val="No List12111"/>
    <w:next w:val="NoList"/>
    <w:uiPriority w:val="99"/>
    <w:semiHidden/>
    <w:unhideWhenUsed/>
    <w:rsid w:val="008137A7"/>
  </w:style>
  <w:style w:type="numbering" w:customStyle="1" w:styleId="111112">
    <w:name w:val="リストなし11111"/>
    <w:next w:val="NoList"/>
    <w:uiPriority w:val="99"/>
    <w:semiHidden/>
    <w:unhideWhenUsed/>
    <w:rsid w:val="008137A7"/>
  </w:style>
  <w:style w:type="numbering" w:customStyle="1" w:styleId="111113">
    <w:name w:val="无列表11111"/>
    <w:next w:val="NoList"/>
    <w:semiHidden/>
    <w:rsid w:val="008137A7"/>
  </w:style>
  <w:style w:type="numbering" w:customStyle="1" w:styleId="NoList211111">
    <w:name w:val="No List211111"/>
    <w:next w:val="NoList"/>
    <w:semiHidden/>
    <w:rsid w:val="008137A7"/>
  </w:style>
  <w:style w:type="numbering" w:customStyle="1" w:styleId="NoList311111">
    <w:name w:val="No List311111"/>
    <w:next w:val="NoList"/>
    <w:uiPriority w:val="99"/>
    <w:semiHidden/>
    <w:rsid w:val="008137A7"/>
  </w:style>
  <w:style w:type="numbering" w:customStyle="1" w:styleId="NoList111111111">
    <w:name w:val="No List111111111"/>
    <w:next w:val="NoList"/>
    <w:uiPriority w:val="99"/>
    <w:semiHidden/>
    <w:unhideWhenUsed/>
    <w:rsid w:val="008137A7"/>
  </w:style>
  <w:style w:type="numbering" w:customStyle="1" w:styleId="121110">
    <w:name w:val="無清單12111"/>
    <w:next w:val="NoList"/>
    <w:uiPriority w:val="99"/>
    <w:semiHidden/>
    <w:unhideWhenUsed/>
    <w:rsid w:val="008137A7"/>
  </w:style>
  <w:style w:type="numbering" w:customStyle="1" w:styleId="1111110">
    <w:name w:val="無清單111111"/>
    <w:next w:val="NoList"/>
    <w:uiPriority w:val="99"/>
    <w:semiHidden/>
    <w:unhideWhenUsed/>
    <w:rsid w:val="008137A7"/>
  </w:style>
  <w:style w:type="numbering" w:customStyle="1" w:styleId="NoList1311">
    <w:name w:val="No List1311"/>
    <w:next w:val="NoList"/>
    <w:uiPriority w:val="99"/>
    <w:semiHidden/>
    <w:unhideWhenUsed/>
    <w:rsid w:val="008137A7"/>
  </w:style>
  <w:style w:type="numbering" w:customStyle="1" w:styleId="12114">
    <w:name w:val="リストなし1211"/>
    <w:next w:val="NoList"/>
    <w:uiPriority w:val="99"/>
    <w:semiHidden/>
    <w:unhideWhenUsed/>
    <w:rsid w:val="008137A7"/>
  </w:style>
  <w:style w:type="numbering" w:customStyle="1" w:styleId="12115">
    <w:name w:val="无列表1211"/>
    <w:next w:val="NoList"/>
    <w:semiHidden/>
    <w:rsid w:val="008137A7"/>
  </w:style>
  <w:style w:type="numbering" w:customStyle="1" w:styleId="NoList2211">
    <w:name w:val="No List2211"/>
    <w:next w:val="NoList"/>
    <w:semiHidden/>
    <w:rsid w:val="008137A7"/>
  </w:style>
  <w:style w:type="numbering" w:customStyle="1" w:styleId="NoList3211">
    <w:name w:val="No List3211"/>
    <w:next w:val="NoList"/>
    <w:uiPriority w:val="99"/>
    <w:semiHidden/>
    <w:rsid w:val="008137A7"/>
  </w:style>
  <w:style w:type="numbering" w:customStyle="1" w:styleId="NoList11211">
    <w:name w:val="No List11211"/>
    <w:next w:val="NoList"/>
    <w:uiPriority w:val="99"/>
    <w:semiHidden/>
    <w:unhideWhenUsed/>
    <w:rsid w:val="008137A7"/>
  </w:style>
  <w:style w:type="numbering" w:customStyle="1" w:styleId="13110">
    <w:name w:val="無清單1311"/>
    <w:next w:val="NoList"/>
    <w:uiPriority w:val="99"/>
    <w:semiHidden/>
    <w:unhideWhenUsed/>
    <w:rsid w:val="008137A7"/>
  </w:style>
  <w:style w:type="numbering" w:customStyle="1" w:styleId="112110">
    <w:name w:val="無清單11211"/>
    <w:next w:val="NoList"/>
    <w:uiPriority w:val="99"/>
    <w:semiHidden/>
    <w:unhideWhenUsed/>
    <w:rsid w:val="008137A7"/>
  </w:style>
  <w:style w:type="numbering" w:customStyle="1" w:styleId="21110">
    <w:name w:val="无列表2111"/>
    <w:next w:val="NoList"/>
    <w:uiPriority w:val="99"/>
    <w:semiHidden/>
    <w:unhideWhenUsed/>
    <w:rsid w:val="008137A7"/>
  </w:style>
  <w:style w:type="numbering" w:customStyle="1" w:styleId="NoList12211">
    <w:name w:val="No List12211"/>
    <w:next w:val="NoList"/>
    <w:uiPriority w:val="99"/>
    <w:semiHidden/>
    <w:unhideWhenUsed/>
    <w:rsid w:val="008137A7"/>
  </w:style>
  <w:style w:type="numbering" w:customStyle="1" w:styleId="112111">
    <w:name w:val="リストなし11211"/>
    <w:next w:val="NoList"/>
    <w:uiPriority w:val="99"/>
    <w:semiHidden/>
    <w:unhideWhenUsed/>
    <w:rsid w:val="008137A7"/>
  </w:style>
  <w:style w:type="numbering" w:customStyle="1" w:styleId="112112">
    <w:name w:val="无列表11211"/>
    <w:next w:val="NoList"/>
    <w:semiHidden/>
    <w:rsid w:val="008137A7"/>
  </w:style>
  <w:style w:type="numbering" w:customStyle="1" w:styleId="NoList21211">
    <w:name w:val="No List21211"/>
    <w:next w:val="NoList"/>
    <w:semiHidden/>
    <w:rsid w:val="008137A7"/>
  </w:style>
  <w:style w:type="numbering" w:customStyle="1" w:styleId="NoList31211">
    <w:name w:val="No List31211"/>
    <w:next w:val="NoList"/>
    <w:uiPriority w:val="99"/>
    <w:semiHidden/>
    <w:rsid w:val="008137A7"/>
  </w:style>
  <w:style w:type="numbering" w:customStyle="1" w:styleId="NoList111211">
    <w:name w:val="No List111211"/>
    <w:next w:val="NoList"/>
    <w:uiPriority w:val="99"/>
    <w:semiHidden/>
    <w:unhideWhenUsed/>
    <w:rsid w:val="008137A7"/>
  </w:style>
  <w:style w:type="numbering" w:customStyle="1" w:styleId="122110">
    <w:name w:val="無清單12211"/>
    <w:next w:val="NoList"/>
    <w:uiPriority w:val="99"/>
    <w:semiHidden/>
    <w:unhideWhenUsed/>
    <w:rsid w:val="008137A7"/>
  </w:style>
  <w:style w:type="numbering" w:customStyle="1" w:styleId="111211">
    <w:name w:val="無清單111211"/>
    <w:next w:val="NoList"/>
    <w:uiPriority w:val="99"/>
    <w:semiHidden/>
    <w:unhideWhenUsed/>
    <w:rsid w:val="008137A7"/>
  </w:style>
  <w:style w:type="numbering" w:customStyle="1" w:styleId="NoList511">
    <w:name w:val="No List511"/>
    <w:next w:val="NoList"/>
    <w:uiPriority w:val="99"/>
    <w:semiHidden/>
    <w:unhideWhenUsed/>
    <w:rsid w:val="008137A7"/>
  </w:style>
  <w:style w:type="numbering" w:customStyle="1" w:styleId="NoList61">
    <w:name w:val="No List61"/>
    <w:next w:val="NoList"/>
    <w:uiPriority w:val="99"/>
    <w:semiHidden/>
    <w:unhideWhenUsed/>
    <w:rsid w:val="008137A7"/>
  </w:style>
  <w:style w:type="numbering" w:customStyle="1" w:styleId="NoList141">
    <w:name w:val="No List141"/>
    <w:next w:val="NoList"/>
    <w:uiPriority w:val="99"/>
    <w:semiHidden/>
    <w:unhideWhenUsed/>
    <w:rsid w:val="008137A7"/>
  </w:style>
  <w:style w:type="numbering" w:customStyle="1" w:styleId="1315">
    <w:name w:val="リストなし131"/>
    <w:next w:val="NoList"/>
    <w:uiPriority w:val="99"/>
    <w:semiHidden/>
    <w:unhideWhenUsed/>
    <w:rsid w:val="008137A7"/>
  </w:style>
  <w:style w:type="numbering" w:customStyle="1" w:styleId="NoList231">
    <w:name w:val="No List231"/>
    <w:next w:val="NoList"/>
    <w:semiHidden/>
    <w:rsid w:val="008137A7"/>
  </w:style>
  <w:style w:type="numbering" w:customStyle="1" w:styleId="NoList331">
    <w:name w:val="No List331"/>
    <w:next w:val="NoList"/>
    <w:uiPriority w:val="99"/>
    <w:semiHidden/>
    <w:rsid w:val="008137A7"/>
  </w:style>
  <w:style w:type="numbering" w:customStyle="1" w:styleId="NoList114">
    <w:name w:val="No List114"/>
    <w:next w:val="NoList"/>
    <w:uiPriority w:val="99"/>
    <w:semiHidden/>
    <w:unhideWhenUsed/>
    <w:rsid w:val="008137A7"/>
  </w:style>
  <w:style w:type="numbering" w:customStyle="1" w:styleId="1410">
    <w:name w:val="無清單141"/>
    <w:next w:val="NoList"/>
    <w:uiPriority w:val="99"/>
    <w:semiHidden/>
    <w:unhideWhenUsed/>
    <w:rsid w:val="008137A7"/>
  </w:style>
  <w:style w:type="numbering" w:customStyle="1" w:styleId="11310">
    <w:name w:val="無清單1131"/>
    <w:next w:val="NoList"/>
    <w:uiPriority w:val="99"/>
    <w:semiHidden/>
    <w:unhideWhenUsed/>
    <w:rsid w:val="008137A7"/>
  </w:style>
  <w:style w:type="numbering" w:customStyle="1" w:styleId="NoList42">
    <w:name w:val="No List42"/>
    <w:next w:val="NoList"/>
    <w:uiPriority w:val="99"/>
    <w:semiHidden/>
    <w:unhideWhenUsed/>
    <w:rsid w:val="008137A7"/>
  </w:style>
  <w:style w:type="numbering" w:customStyle="1" w:styleId="NoList1231">
    <w:name w:val="No List1231"/>
    <w:next w:val="NoList"/>
    <w:uiPriority w:val="99"/>
    <w:semiHidden/>
    <w:unhideWhenUsed/>
    <w:rsid w:val="008137A7"/>
  </w:style>
  <w:style w:type="numbering" w:customStyle="1" w:styleId="11312">
    <w:name w:val="リストなし1131"/>
    <w:next w:val="NoList"/>
    <w:uiPriority w:val="99"/>
    <w:semiHidden/>
    <w:unhideWhenUsed/>
    <w:rsid w:val="008137A7"/>
  </w:style>
  <w:style w:type="numbering" w:customStyle="1" w:styleId="11313">
    <w:name w:val="无列表1131"/>
    <w:next w:val="NoList"/>
    <w:semiHidden/>
    <w:rsid w:val="008137A7"/>
  </w:style>
  <w:style w:type="numbering" w:customStyle="1" w:styleId="NoList2131">
    <w:name w:val="No List2131"/>
    <w:next w:val="NoList"/>
    <w:semiHidden/>
    <w:rsid w:val="008137A7"/>
  </w:style>
  <w:style w:type="numbering" w:customStyle="1" w:styleId="NoList3131">
    <w:name w:val="No List3131"/>
    <w:next w:val="NoList"/>
    <w:uiPriority w:val="99"/>
    <w:semiHidden/>
    <w:rsid w:val="008137A7"/>
  </w:style>
  <w:style w:type="numbering" w:customStyle="1" w:styleId="NoList11131">
    <w:name w:val="No List11131"/>
    <w:next w:val="NoList"/>
    <w:uiPriority w:val="99"/>
    <w:semiHidden/>
    <w:unhideWhenUsed/>
    <w:rsid w:val="008137A7"/>
  </w:style>
  <w:style w:type="numbering" w:customStyle="1" w:styleId="12310">
    <w:name w:val="無清單1231"/>
    <w:next w:val="NoList"/>
    <w:uiPriority w:val="99"/>
    <w:semiHidden/>
    <w:unhideWhenUsed/>
    <w:rsid w:val="008137A7"/>
  </w:style>
  <w:style w:type="numbering" w:customStyle="1" w:styleId="111310">
    <w:name w:val="無清單11131"/>
    <w:next w:val="NoList"/>
    <w:uiPriority w:val="99"/>
    <w:semiHidden/>
    <w:unhideWhenUsed/>
    <w:rsid w:val="008137A7"/>
  </w:style>
  <w:style w:type="numbering" w:customStyle="1" w:styleId="NoList1212">
    <w:name w:val="No List1212"/>
    <w:next w:val="NoList"/>
    <w:uiPriority w:val="99"/>
    <w:semiHidden/>
    <w:unhideWhenUsed/>
    <w:rsid w:val="008137A7"/>
  </w:style>
  <w:style w:type="numbering" w:customStyle="1" w:styleId="11125">
    <w:name w:val="リストなし1112"/>
    <w:next w:val="NoList"/>
    <w:uiPriority w:val="99"/>
    <w:semiHidden/>
    <w:unhideWhenUsed/>
    <w:rsid w:val="008137A7"/>
  </w:style>
  <w:style w:type="numbering" w:customStyle="1" w:styleId="11126">
    <w:name w:val="无列表1112"/>
    <w:next w:val="NoList"/>
    <w:semiHidden/>
    <w:rsid w:val="008137A7"/>
  </w:style>
  <w:style w:type="numbering" w:customStyle="1" w:styleId="NoList2112">
    <w:name w:val="No List2112"/>
    <w:next w:val="NoList"/>
    <w:semiHidden/>
    <w:rsid w:val="008137A7"/>
  </w:style>
  <w:style w:type="numbering" w:customStyle="1" w:styleId="NoList3112">
    <w:name w:val="No List3112"/>
    <w:next w:val="NoList"/>
    <w:uiPriority w:val="99"/>
    <w:semiHidden/>
    <w:rsid w:val="008137A7"/>
  </w:style>
  <w:style w:type="numbering" w:customStyle="1" w:styleId="NoList11112">
    <w:name w:val="No List11112"/>
    <w:next w:val="NoList"/>
    <w:uiPriority w:val="99"/>
    <w:semiHidden/>
    <w:unhideWhenUsed/>
    <w:rsid w:val="008137A7"/>
  </w:style>
  <w:style w:type="numbering" w:customStyle="1" w:styleId="12120">
    <w:name w:val="無清單1212"/>
    <w:next w:val="NoList"/>
    <w:uiPriority w:val="99"/>
    <w:semiHidden/>
    <w:unhideWhenUsed/>
    <w:rsid w:val="008137A7"/>
  </w:style>
  <w:style w:type="numbering" w:customStyle="1" w:styleId="111120">
    <w:name w:val="無清單11112"/>
    <w:next w:val="NoList"/>
    <w:uiPriority w:val="99"/>
    <w:semiHidden/>
    <w:unhideWhenUsed/>
    <w:rsid w:val="008137A7"/>
  </w:style>
  <w:style w:type="numbering" w:customStyle="1" w:styleId="NoList52">
    <w:name w:val="No List52"/>
    <w:next w:val="NoList"/>
    <w:uiPriority w:val="99"/>
    <w:semiHidden/>
    <w:unhideWhenUsed/>
    <w:rsid w:val="008137A7"/>
  </w:style>
  <w:style w:type="numbering" w:customStyle="1" w:styleId="NoList132">
    <w:name w:val="No List132"/>
    <w:next w:val="NoList"/>
    <w:uiPriority w:val="99"/>
    <w:semiHidden/>
    <w:unhideWhenUsed/>
    <w:rsid w:val="008137A7"/>
  </w:style>
  <w:style w:type="numbering" w:customStyle="1" w:styleId="1228">
    <w:name w:val="リストなし122"/>
    <w:next w:val="NoList"/>
    <w:uiPriority w:val="99"/>
    <w:semiHidden/>
    <w:unhideWhenUsed/>
    <w:rsid w:val="008137A7"/>
  </w:style>
  <w:style w:type="numbering" w:customStyle="1" w:styleId="1229">
    <w:name w:val="无列表122"/>
    <w:next w:val="NoList"/>
    <w:semiHidden/>
    <w:rsid w:val="008137A7"/>
  </w:style>
  <w:style w:type="numbering" w:customStyle="1" w:styleId="NoList222">
    <w:name w:val="No List222"/>
    <w:next w:val="NoList"/>
    <w:semiHidden/>
    <w:rsid w:val="008137A7"/>
  </w:style>
  <w:style w:type="numbering" w:customStyle="1" w:styleId="NoList322">
    <w:name w:val="No List322"/>
    <w:next w:val="NoList"/>
    <w:uiPriority w:val="99"/>
    <w:semiHidden/>
    <w:rsid w:val="008137A7"/>
  </w:style>
  <w:style w:type="numbering" w:customStyle="1" w:styleId="NoList1122">
    <w:name w:val="No List1122"/>
    <w:next w:val="NoList"/>
    <w:uiPriority w:val="99"/>
    <w:semiHidden/>
    <w:unhideWhenUsed/>
    <w:rsid w:val="008137A7"/>
  </w:style>
  <w:style w:type="numbering" w:customStyle="1" w:styleId="1321">
    <w:name w:val="無清單132"/>
    <w:next w:val="NoList"/>
    <w:uiPriority w:val="99"/>
    <w:semiHidden/>
    <w:unhideWhenUsed/>
    <w:rsid w:val="008137A7"/>
  </w:style>
  <w:style w:type="numbering" w:customStyle="1" w:styleId="11220">
    <w:name w:val="無清單1122"/>
    <w:next w:val="NoList"/>
    <w:uiPriority w:val="99"/>
    <w:semiHidden/>
    <w:unhideWhenUsed/>
    <w:rsid w:val="008137A7"/>
  </w:style>
  <w:style w:type="numbering" w:customStyle="1" w:styleId="2120">
    <w:name w:val="无列表212"/>
    <w:next w:val="NoList"/>
    <w:uiPriority w:val="99"/>
    <w:semiHidden/>
    <w:unhideWhenUsed/>
    <w:rsid w:val="008137A7"/>
  </w:style>
  <w:style w:type="numbering" w:customStyle="1" w:styleId="NoList11122">
    <w:name w:val="No List11122"/>
    <w:next w:val="NoList"/>
    <w:uiPriority w:val="99"/>
    <w:semiHidden/>
    <w:unhideWhenUsed/>
    <w:rsid w:val="008137A7"/>
  </w:style>
  <w:style w:type="numbering" w:customStyle="1" w:styleId="NoList7">
    <w:name w:val="No List7"/>
    <w:next w:val="NoList"/>
    <w:uiPriority w:val="99"/>
    <w:semiHidden/>
    <w:unhideWhenUsed/>
    <w:rsid w:val="008137A7"/>
  </w:style>
  <w:style w:type="numbering" w:customStyle="1" w:styleId="NoList15">
    <w:name w:val="No List15"/>
    <w:next w:val="NoList"/>
    <w:uiPriority w:val="99"/>
    <w:semiHidden/>
    <w:unhideWhenUsed/>
    <w:rsid w:val="008137A7"/>
  </w:style>
  <w:style w:type="numbering" w:customStyle="1" w:styleId="149">
    <w:name w:val="リストなし14"/>
    <w:next w:val="NoList"/>
    <w:uiPriority w:val="99"/>
    <w:semiHidden/>
    <w:unhideWhenUsed/>
    <w:rsid w:val="008137A7"/>
  </w:style>
  <w:style w:type="numbering" w:customStyle="1" w:styleId="14a">
    <w:name w:val="无列表14"/>
    <w:next w:val="NoList"/>
    <w:semiHidden/>
    <w:rsid w:val="008137A7"/>
  </w:style>
  <w:style w:type="numbering" w:customStyle="1" w:styleId="NoList24">
    <w:name w:val="No List24"/>
    <w:next w:val="NoList"/>
    <w:semiHidden/>
    <w:rsid w:val="008137A7"/>
  </w:style>
  <w:style w:type="numbering" w:customStyle="1" w:styleId="NoList34">
    <w:name w:val="No List34"/>
    <w:next w:val="NoList"/>
    <w:uiPriority w:val="99"/>
    <w:semiHidden/>
    <w:rsid w:val="008137A7"/>
  </w:style>
  <w:style w:type="numbering" w:customStyle="1" w:styleId="NoList115">
    <w:name w:val="No List115"/>
    <w:next w:val="NoList"/>
    <w:uiPriority w:val="99"/>
    <w:semiHidden/>
    <w:unhideWhenUsed/>
    <w:rsid w:val="008137A7"/>
  </w:style>
  <w:style w:type="numbering" w:customStyle="1" w:styleId="156">
    <w:name w:val="無清單15"/>
    <w:next w:val="NoList"/>
    <w:uiPriority w:val="99"/>
    <w:semiHidden/>
    <w:unhideWhenUsed/>
    <w:rsid w:val="008137A7"/>
  </w:style>
  <w:style w:type="numbering" w:customStyle="1" w:styleId="1142">
    <w:name w:val="無清單114"/>
    <w:next w:val="NoList"/>
    <w:uiPriority w:val="99"/>
    <w:semiHidden/>
    <w:unhideWhenUsed/>
    <w:rsid w:val="008137A7"/>
  </w:style>
  <w:style w:type="numbering" w:customStyle="1" w:styleId="NoList43">
    <w:name w:val="No List43"/>
    <w:next w:val="NoList"/>
    <w:uiPriority w:val="99"/>
    <w:semiHidden/>
    <w:unhideWhenUsed/>
    <w:rsid w:val="008137A7"/>
  </w:style>
  <w:style w:type="numbering" w:customStyle="1" w:styleId="NoList124">
    <w:name w:val="No List124"/>
    <w:next w:val="NoList"/>
    <w:uiPriority w:val="99"/>
    <w:semiHidden/>
    <w:unhideWhenUsed/>
    <w:rsid w:val="008137A7"/>
  </w:style>
  <w:style w:type="numbering" w:customStyle="1" w:styleId="1143">
    <w:name w:val="リストなし114"/>
    <w:next w:val="NoList"/>
    <w:uiPriority w:val="99"/>
    <w:semiHidden/>
    <w:unhideWhenUsed/>
    <w:rsid w:val="008137A7"/>
  </w:style>
  <w:style w:type="numbering" w:customStyle="1" w:styleId="1144">
    <w:name w:val="无列表114"/>
    <w:next w:val="NoList"/>
    <w:semiHidden/>
    <w:rsid w:val="008137A7"/>
  </w:style>
  <w:style w:type="numbering" w:customStyle="1" w:styleId="NoList214">
    <w:name w:val="No List214"/>
    <w:next w:val="NoList"/>
    <w:semiHidden/>
    <w:rsid w:val="008137A7"/>
  </w:style>
  <w:style w:type="numbering" w:customStyle="1" w:styleId="NoList314">
    <w:name w:val="No List314"/>
    <w:next w:val="NoList"/>
    <w:uiPriority w:val="99"/>
    <w:semiHidden/>
    <w:rsid w:val="008137A7"/>
  </w:style>
  <w:style w:type="numbering" w:customStyle="1" w:styleId="NoList1114">
    <w:name w:val="No List1114"/>
    <w:next w:val="NoList"/>
    <w:uiPriority w:val="99"/>
    <w:semiHidden/>
    <w:unhideWhenUsed/>
    <w:rsid w:val="008137A7"/>
  </w:style>
  <w:style w:type="numbering" w:customStyle="1" w:styleId="1242">
    <w:name w:val="無清單124"/>
    <w:next w:val="NoList"/>
    <w:uiPriority w:val="99"/>
    <w:semiHidden/>
    <w:unhideWhenUsed/>
    <w:rsid w:val="008137A7"/>
  </w:style>
  <w:style w:type="numbering" w:customStyle="1" w:styleId="11140">
    <w:name w:val="無清單1114"/>
    <w:next w:val="NoList"/>
    <w:uiPriority w:val="99"/>
    <w:semiHidden/>
    <w:unhideWhenUsed/>
    <w:rsid w:val="008137A7"/>
  </w:style>
  <w:style w:type="numbering" w:customStyle="1" w:styleId="230">
    <w:name w:val="无列表23"/>
    <w:next w:val="NoList"/>
    <w:uiPriority w:val="99"/>
    <w:semiHidden/>
    <w:unhideWhenUsed/>
    <w:rsid w:val="008137A7"/>
  </w:style>
  <w:style w:type="numbering" w:customStyle="1" w:styleId="NoList1213">
    <w:name w:val="No List1213"/>
    <w:next w:val="NoList"/>
    <w:uiPriority w:val="99"/>
    <w:semiHidden/>
    <w:unhideWhenUsed/>
    <w:rsid w:val="008137A7"/>
  </w:style>
  <w:style w:type="numbering" w:customStyle="1" w:styleId="11132">
    <w:name w:val="リストなし1113"/>
    <w:next w:val="NoList"/>
    <w:uiPriority w:val="99"/>
    <w:semiHidden/>
    <w:unhideWhenUsed/>
    <w:rsid w:val="008137A7"/>
  </w:style>
  <w:style w:type="numbering" w:customStyle="1" w:styleId="11133">
    <w:name w:val="无列表1113"/>
    <w:next w:val="NoList"/>
    <w:semiHidden/>
    <w:rsid w:val="008137A7"/>
  </w:style>
  <w:style w:type="numbering" w:customStyle="1" w:styleId="NoList2113">
    <w:name w:val="No List2113"/>
    <w:next w:val="NoList"/>
    <w:semiHidden/>
    <w:rsid w:val="008137A7"/>
  </w:style>
  <w:style w:type="numbering" w:customStyle="1" w:styleId="NoList3113">
    <w:name w:val="No List3113"/>
    <w:next w:val="NoList"/>
    <w:uiPriority w:val="99"/>
    <w:semiHidden/>
    <w:rsid w:val="008137A7"/>
  </w:style>
  <w:style w:type="numbering" w:customStyle="1" w:styleId="NoList11113">
    <w:name w:val="No List11113"/>
    <w:next w:val="NoList"/>
    <w:uiPriority w:val="99"/>
    <w:semiHidden/>
    <w:unhideWhenUsed/>
    <w:rsid w:val="008137A7"/>
  </w:style>
  <w:style w:type="numbering" w:customStyle="1" w:styleId="12130">
    <w:name w:val="無清單1213"/>
    <w:next w:val="NoList"/>
    <w:uiPriority w:val="99"/>
    <w:semiHidden/>
    <w:unhideWhenUsed/>
    <w:rsid w:val="008137A7"/>
  </w:style>
  <w:style w:type="numbering" w:customStyle="1" w:styleId="111130">
    <w:name w:val="無清單11113"/>
    <w:next w:val="NoList"/>
    <w:uiPriority w:val="99"/>
    <w:semiHidden/>
    <w:unhideWhenUsed/>
    <w:rsid w:val="008137A7"/>
  </w:style>
  <w:style w:type="numbering" w:customStyle="1" w:styleId="NoList53">
    <w:name w:val="No List53"/>
    <w:next w:val="NoList"/>
    <w:uiPriority w:val="99"/>
    <w:semiHidden/>
    <w:unhideWhenUsed/>
    <w:rsid w:val="008137A7"/>
  </w:style>
  <w:style w:type="numbering" w:customStyle="1" w:styleId="NoList133">
    <w:name w:val="No List133"/>
    <w:next w:val="NoList"/>
    <w:uiPriority w:val="99"/>
    <w:semiHidden/>
    <w:unhideWhenUsed/>
    <w:rsid w:val="008137A7"/>
  </w:style>
  <w:style w:type="numbering" w:customStyle="1" w:styleId="1237">
    <w:name w:val="リストなし123"/>
    <w:next w:val="NoList"/>
    <w:uiPriority w:val="99"/>
    <w:semiHidden/>
    <w:unhideWhenUsed/>
    <w:rsid w:val="008137A7"/>
  </w:style>
  <w:style w:type="numbering" w:customStyle="1" w:styleId="1238">
    <w:name w:val="无列表123"/>
    <w:next w:val="NoList"/>
    <w:semiHidden/>
    <w:rsid w:val="008137A7"/>
  </w:style>
  <w:style w:type="numbering" w:customStyle="1" w:styleId="NoList223">
    <w:name w:val="No List223"/>
    <w:next w:val="NoList"/>
    <w:semiHidden/>
    <w:rsid w:val="008137A7"/>
  </w:style>
  <w:style w:type="numbering" w:customStyle="1" w:styleId="NoList323">
    <w:name w:val="No List323"/>
    <w:next w:val="NoList"/>
    <w:uiPriority w:val="99"/>
    <w:semiHidden/>
    <w:rsid w:val="008137A7"/>
  </w:style>
  <w:style w:type="numbering" w:customStyle="1" w:styleId="NoList1123">
    <w:name w:val="No List1123"/>
    <w:next w:val="NoList"/>
    <w:uiPriority w:val="99"/>
    <w:semiHidden/>
    <w:unhideWhenUsed/>
    <w:rsid w:val="008137A7"/>
  </w:style>
  <w:style w:type="numbering" w:customStyle="1" w:styleId="1330">
    <w:name w:val="無清單133"/>
    <w:next w:val="NoList"/>
    <w:uiPriority w:val="99"/>
    <w:semiHidden/>
    <w:unhideWhenUsed/>
    <w:rsid w:val="008137A7"/>
  </w:style>
  <w:style w:type="numbering" w:customStyle="1" w:styleId="11230">
    <w:name w:val="無清單1123"/>
    <w:next w:val="NoList"/>
    <w:uiPriority w:val="99"/>
    <w:semiHidden/>
    <w:unhideWhenUsed/>
    <w:rsid w:val="008137A7"/>
  </w:style>
  <w:style w:type="numbering" w:customStyle="1" w:styleId="2130">
    <w:name w:val="无列表213"/>
    <w:next w:val="NoList"/>
    <w:uiPriority w:val="99"/>
    <w:semiHidden/>
    <w:unhideWhenUsed/>
    <w:rsid w:val="008137A7"/>
  </w:style>
  <w:style w:type="numbering" w:customStyle="1" w:styleId="NoList1222">
    <w:name w:val="No List1222"/>
    <w:next w:val="NoList"/>
    <w:uiPriority w:val="99"/>
    <w:semiHidden/>
    <w:unhideWhenUsed/>
    <w:rsid w:val="008137A7"/>
  </w:style>
  <w:style w:type="numbering" w:customStyle="1" w:styleId="11221">
    <w:name w:val="リストなし1122"/>
    <w:next w:val="NoList"/>
    <w:uiPriority w:val="99"/>
    <w:semiHidden/>
    <w:unhideWhenUsed/>
    <w:rsid w:val="008137A7"/>
  </w:style>
  <w:style w:type="numbering" w:customStyle="1" w:styleId="11222">
    <w:name w:val="无列表1122"/>
    <w:next w:val="NoList"/>
    <w:semiHidden/>
    <w:rsid w:val="008137A7"/>
  </w:style>
  <w:style w:type="numbering" w:customStyle="1" w:styleId="NoList2122">
    <w:name w:val="No List2122"/>
    <w:next w:val="NoList"/>
    <w:semiHidden/>
    <w:rsid w:val="008137A7"/>
  </w:style>
  <w:style w:type="numbering" w:customStyle="1" w:styleId="NoList3122">
    <w:name w:val="No List3122"/>
    <w:next w:val="NoList"/>
    <w:uiPriority w:val="99"/>
    <w:semiHidden/>
    <w:rsid w:val="008137A7"/>
  </w:style>
  <w:style w:type="numbering" w:customStyle="1" w:styleId="NoList11123">
    <w:name w:val="No List11123"/>
    <w:next w:val="NoList"/>
    <w:uiPriority w:val="99"/>
    <w:semiHidden/>
    <w:unhideWhenUsed/>
    <w:rsid w:val="008137A7"/>
  </w:style>
  <w:style w:type="numbering" w:customStyle="1" w:styleId="12220">
    <w:name w:val="無清單1222"/>
    <w:next w:val="NoList"/>
    <w:uiPriority w:val="99"/>
    <w:semiHidden/>
    <w:unhideWhenUsed/>
    <w:rsid w:val="008137A7"/>
  </w:style>
  <w:style w:type="numbering" w:customStyle="1" w:styleId="111220">
    <w:name w:val="無清單11122"/>
    <w:next w:val="NoList"/>
    <w:uiPriority w:val="99"/>
    <w:semiHidden/>
    <w:unhideWhenUsed/>
    <w:rsid w:val="008137A7"/>
  </w:style>
  <w:style w:type="numbering" w:customStyle="1" w:styleId="NoList8">
    <w:name w:val="No List8"/>
    <w:next w:val="NoList"/>
    <w:uiPriority w:val="99"/>
    <w:semiHidden/>
    <w:unhideWhenUsed/>
    <w:rsid w:val="008137A7"/>
  </w:style>
  <w:style w:type="numbering" w:customStyle="1" w:styleId="NoList16">
    <w:name w:val="No List16"/>
    <w:next w:val="NoList"/>
    <w:uiPriority w:val="99"/>
    <w:semiHidden/>
    <w:unhideWhenUsed/>
    <w:rsid w:val="008137A7"/>
  </w:style>
  <w:style w:type="numbering" w:customStyle="1" w:styleId="157">
    <w:name w:val="リストなし15"/>
    <w:next w:val="NoList"/>
    <w:uiPriority w:val="99"/>
    <w:semiHidden/>
    <w:unhideWhenUsed/>
    <w:rsid w:val="008137A7"/>
  </w:style>
  <w:style w:type="numbering" w:customStyle="1" w:styleId="158">
    <w:name w:val="无列表15"/>
    <w:next w:val="NoList"/>
    <w:semiHidden/>
    <w:rsid w:val="008137A7"/>
  </w:style>
  <w:style w:type="numbering" w:customStyle="1" w:styleId="NoList25">
    <w:name w:val="No List25"/>
    <w:next w:val="NoList"/>
    <w:semiHidden/>
    <w:rsid w:val="008137A7"/>
  </w:style>
  <w:style w:type="numbering" w:customStyle="1" w:styleId="NoList35">
    <w:name w:val="No List35"/>
    <w:next w:val="NoList"/>
    <w:uiPriority w:val="99"/>
    <w:semiHidden/>
    <w:rsid w:val="008137A7"/>
  </w:style>
  <w:style w:type="numbering" w:customStyle="1" w:styleId="NoList116">
    <w:name w:val="No List116"/>
    <w:next w:val="NoList"/>
    <w:uiPriority w:val="99"/>
    <w:semiHidden/>
    <w:unhideWhenUsed/>
    <w:rsid w:val="008137A7"/>
  </w:style>
  <w:style w:type="numbering" w:customStyle="1" w:styleId="162">
    <w:name w:val="無清單16"/>
    <w:next w:val="NoList"/>
    <w:uiPriority w:val="99"/>
    <w:semiHidden/>
    <w:unhideWhenUsed/>
    <w:rsid w:val="008137A7"/>
  </w:style>
  <w:style w:type="numbering" w:customStyle="1" w:styleId="1151">
    <w:name w:val="無清單115"/>
    <w:next w:val="NoList"/>
    <w:uiPriority w:val="99"/>
    <w:semiHidden/>
    <w:unhideWhenUsed/>
    <w:rsid w:val="008137A7"/>
  </w:style>
  <w:style w:type="numbering" w:customStyle="1" w:styleId="NoList1115">
    <w:name w:val="No List1115"/>
    <w:next w:val="NoList"/>
    <w:uiPriority w:val="99"/>
    <w:semiHidden/>
    <w:unhideWhenUsed/>
    <w:rsid w:val="008137A7"/>
  </w:style>
  <w:style w:type="numbering" w:customStyle="1" w:styleId="240">
    <w:name w:val="无列表24"/>
    <w:next w:val="NoList"/>
    <w:uiPriority w:val="99"/>
    <w:semiHidden/>
    <w:unhideWhenUsed/>
    <w:rsid w:val="008137A7"/>
  </w:style>
  <w:style w:type="numbering" w:customStyle="1" w:styleId="NoList125">
    <w:name w:val="No List125"/>
    <w:next w:val="NoList"/>
    <w:uiPriority w:val="99"/>
    <w:semiHidden/>
    <w:unhideWhenUsed/>
    <w:rsid w:val="008137A7"/>
  </w:style>
  <w:style w:type="numbering" w:customStyle="1" w:styleId="1152">
    <w:name w:val="リストなし115"/>
    <w:next w:val="NoList"/>
    <w:uiPriority w:val="99"/>
    <w:semiHidden/>
    <w:unhideWhenUsed/>
    <w:rsid w:val="008137A7"/>
  </w:style>
  <w:style w:type="numbering" w:customStyle="1" w:styleId="1153">
    <w:name w:val="无列表115"/>
    <w:next w:val="NoList"/>
    <w:semiHidden/>
    <w:rsid w:val="008137A7"/>
  </w:style>
  <w:style w:type="numbering" w:customStyle="1" w:styleId="NoList215">
    <w:name w:val="No List215"/>
    <w:next w:val="NoList"/>
    <w:semiHidden/>
    <w:rsid w:val="008137A7"/>
  </w:style>
  <w:style w:type="numbering" w:customStyle="1" w:styleId="NoList315">
    <w:name w:val="No List315"/>
    <w:next w:val="NoList"/>
    <w:uiPriority w:val="99"/>
    <w:semiHidden/>
    <w:rsid w:val="008137A7"/>
  </w:style>
  <w:style w:type="numbering" w:customStyle="1" w:styleId="1250">
    <w:name w:val="無清單125"/>
    <w:next w:val="NoList"/>
    <w:uiPriority w:val="99"/>
    <w:semiHidden/>
    <w:unhideWhenUsed/>
    <w:rsid w:val="008137A7"/>
  </w:style>
  <w:style w:type="numbering" w:customStyle="1" w:styleId="11150">
    <w:name w:val="無清單1115"/>
    <w:next w:val="NoList"/>
    <w:uiPriority w:val="99"/>
    <w:semiHidden/>
    <w:unhideWhenUsed/>
    <w:rsid w:val="008137A7"/>
  </w:style>
  <w:style w:type="numbering" w:customStyle="1" w:styleId="NoList44">
    <w:name w:val="No List44"/>
    <w:next w:val="NoList"/>
    <w:uiPriority w:val="99"/>
    <w:semiHidden/>
    <w:unhideWhenUsed/>
    <w:rsid w:val="008137A7"/>
  </w:style>
  <w:style w:type="numbering" w:customStyle="1" w:styleId="NoList1124">
    <w:name w:val="No List1124"/>
    <w:next w:val="NoList"/>
    <w:uiPriority w:val="99"/>
    <w:semiHidden/>
    <w:unhideWhenUsed/>
    <w:rsid w:val="008137A7"/>
  </w:style>
  <w:style w:type="numbering" w:customStyle="1" w:styleId="NoList1214">
    <w:name w:val="No List1214"/>
    <w:next w:val="NoList"/>
    <w:uiPriority w:val="99"/>
    <w:semiHidden/>
    <w:unhideWhenUsed/>
    <w:rsid w:val="008137A7"/>
  </w:style>
  <w:style w:type="numbering" w:customStyle="1" w:styleId="11141">
    <w:name w:val="リストなし1114"/>
    <w:next w:val="NoList"/>
    <w:uiPriority w:val="99"/>
    <w:semiHidden/>
    <w:unhideWhenUsed/>
    <w:rsid w:val="008137A7"/>
  </w:style>
  <w:style w:type="numbering" w:customStyle="1" w:styleId="11142">
    <w:name w:val="无列表1114"/>
    <w:next w:val="NoList"/>
    <w:semiHidden/>
    <w:rsid w:val="008137A7"/>
  </w:style>
  <w:style w:type="numbering" w:customStyle="1" w:styleId="NoList2114">
    <w:name w:val="No List2114"/>
    <w:next w:val="NoList"/>
    <w:semiHidden/>
    <w:rsid w:val="008137A7"/>
  </w:style>
  <w:style w:type="numbering" w:customStyle="1" w:styleId="NoList3114">
    <w:name w:val="No List3114"/>
    <w:next w:val="NoList"/>
    <w:uiPriority w:val="99"/>
    <w:semiHidden/>
    <w:rsid w:val="008137A7"/>
  </w:style>
  <w:style w:type="numbering" w:customStyle="1" w:styleId="NoList11114">
    <w:name w:val="No List11114"/>
    <w:next w:val="NoList"/>
    <w:uiPriority w:val="99"/>
    <w:semiHidden/>
    <w:unhideWhenUsed/>
    <w:rsid w:val="008137A7"/>
  </w:style>
  <w:style w:type="numbering" w:customStyle="1" w:styleId="12140">
    <w:name w:val="無清單1214"/>
    <w:next w:val="NoList"/>
    <w:uiPriority w:val="99"/>
    <w:semiHidden/>
    <w:unhideWhenUsed/>
    <w:rsid w:val="008137A7"/>
  </w:style>
  <w:style w:type="numbering" w:customStyle="1" w:styleId="111140">
    <w:name w:val="無清單11114"/>
    <w:next w:val="NoList"/>
    <w:uiPriority w:val="99"/>
    <w:semiHidden/>
    <w:unhideWhenUsed/>
    <w:rsid w:val="008137A7"/>
  </w:style>
  <w:style w:type="numbering" w:customStyle="1" w:styleId="NoList54">
    <w:name w:val="No List54"/>
    <w:next w:val="NoList"/>
    <w:uiPriority w:val="99"/>
    <w:semiHidden/>
    <w:unhideWhenUsed/>
    <w:rsid w:val="008137A7"/>
  </w:style>
  <w:style w:type="numbering" w:customStyle="1" w:styleId="NoList134">
    <w:name w:val="No List134"/>
    <w:next w:val="NoList"/>
    <w:uiPriority w:val="99"/>
    <w:semiHidden/>
    <w:unhideWhenUsed/>
    <w:rsid w:val="008137A7"/>
  </w:style>
  <w:style w:type="numbering" w:customStyle="1" w:styleId="1243">
    <w:name w:val="リストなし124"/>
    <w:next w:val="NoList"/>
    <w:uiPriority w:val="99"/>
    <w:semiHidden/>
    <w:unhideWhenUsed/>
    <w:rsid w:val="008137A7"/>
  </w:style>
  <w:style w:type="numbering" w:customStyle="1" w:styleId="1244">
    <w:name w:val="无列表124"/>
    <w:next w:val="NoList"/>
    <w:semiHidden/>
    <w:rsid w:val="008137A7"/>
  </w:style>
  <w:style w:type="numbering" w:customStyle="1" w:styleId="NoList224">
    <w:name w:val="No List224"/>
    <w:next w:val="NoList"/>
    <w:semiHidden/>
    <w:rsid w:val="008137A7"/>
  </w:style>
  <w:style w:type="numbering" w:customStyle="1" w:styleId="NoList324">
    <w:name w:val="No List324"/>
    <w:next w:val="NoList"/>
    <w:uiPriority w:val="99"/>
    <w:semiHidden/>
    <w:rsid w:val="008137A7"/>
  </w:style>
  <w:style w:type="numbering" w:customStyle="1" w:styleId="1340">
    <w:name w:val="無清單134"/>
    <w:next w:val="NoList"/>
    <w:uiPriority w:val="99"/>
    <w:semiHidden/>
    <w:unhideWhenUsed/>
    <w:rsid w:val="008137A7"/>
  </w:style>
  <w:style w:type="numbering" w:customStyle="1" w:styleId="11241">
    <w:name w:val="無清單1124"/>
    <w:next w:val="NoList"/>
    <w:uiPriority w:val="99"/>
    <w:semiHidden/>
    <w:unhideWhenUsed/>
    <w:rsid w:val="008137A7"/>
  </w:style>
  <w:style w:type="numbering" w:customStyle="1" w:styleId="2140">
    <w:name w:val="无列表214"/>
    <w:next w:val="NoList"/>
    <w:uiPriority w:val="99"/>
    <w:semiHidden/>
    <w:unhideWhenUsed/>
    <w:rsid w:val="008137A7"/>
  </w:style>
  <w:style w:type="numbering" w:customStyle="1" w:styleId="NoList1223">
    <w:name w:val="No List1223"/>
    <w:next w:val="NoList"/>
    <w:uiPriority w:val="99"/>
    <w:semiHidden/>
    <w:unhideWhenUsed/>
    <w:rsid w:val="008137A7"/>
  </w:style>
  <w:style w:type="numbering" w:customStyle="1" w:styleId="11231">
    <w:name w:val="リストなし1123"/>
    <w:next w:val="NoList"/>
    <w:uiPriority w:val="99"/>
    <w:semiHidden/>
    <w:unhideWhenUsed/>
    <w:rsid w:val="008137A7"/>
  </w:style>
  <w:style w:type="numbering" w:customStyle="1" w:styleId="11232">
    <w:name w:val="无列表1123"/>
    <w:next w:val="NoList"/>
    <w:semiHidden/>
    <w:rsid w:val="008137A7"/>
  </w:style>
  <w:style w:type="numbering" w:customStyle="1" w:styleId="NoList2123">
    <w:name w:val="No List2123"/>
    <w:next w:val="NoList"/>
    <w:semiHidden/>
    <w:rsid w:val="008137A7"/>
  </w:style>
  <w:style w:type="numbering" w:customStyle="1" w:styleId="NoList3123">
    <w:name w:val="No List3123"/>
    <w:next w:val="NoList"/>
    <w:uiPriority w:val="99"/>
    <w:semiHidden/>
    <w:rsid w:val="008137A7"/>
  </w:style>
  <w:style w:type="numbering" w:customStyle="1" w:styleId="NoList11124">
    <w:name w:val="No List11124"/>
    <w:next w:val="NoList"/>
    <w:uiPriority w:val="99"/>
    <w:semiHidden/>
    <w:unhideWhenUsed/>
    <w:rsid w:val="008137A7"/>
  </w:style>
  <w:style w:type="numbering" w:customStyle="1" w:styleId="12230">
    <w:name w:val="無清單1223"/>
    <w:next w:val="NoList"/>
    <w:uiPriority w:val="99"/>
    <w:semiHidden/>
    <w:unhideWhenUsed/>
    <w:rsid w:val="008137A7"/>
  </w:style>
  <w:style w:type="numbering" w:customStyle="1" w:styleId="111230">
    <w:name w:val="無清單11123"/>
    <w:next w:val="NoList"/>
    <w:uiPriority w:val="99"/>
    <w:semiHidden/>
    <w:unhideWhenUsed/>
    <w:rsid w:val="008137A7"/>
  </w:style>
  <w:style w:type="numbering" w:customStyle="1" w:styleId="31a">
    <w:name w:val="无列表31"/>
    <w:next w:val="NoList"/>
    <w:uiPriority w:val="99"/>
    <w:semiHidden/>
    <w:unhideWhenUsed/>
    <w:rsid w:val="008137A7"/>
  </w:style>
  <w:style w:type="numbering" w:customStyle="1" w:styleId="1322">
    <w:name w:val="无列表132"/>
    <w:next w:val="NoList"/>
    <w:semiHidden/>
    <w:rsid w:val="008137A7"/>
  </w:style>
  <w:style w:type="numbering" w:customStyle="1" w:styleId="NoList1132">
    <w:name w:val="No List1132"/>
    <w:next w:val="NoList"/>
    <w:uiPriority w:val="99"/>
    <w:semiHidden/>
    <w:unhideWhenUsed/>
    <w:rsid w:val="008137A7"/>
  </w:style>
  <w:style w:type="numbering" w:customStyle="1" w:styleId="NoList412">
    <w:name w:val="No List412"/>
    <w:next w:val="NoList"/>
    <w:uiPriority w:val="99"/>
    <w:semiHidden/>
    <w:unhideWhenUsed/>
    <w:rsid w:val="008137A7"/>
  </w:style>
  <w:style w:type="numbering" w:customStyle="1" w:styleId="2220">
    <w:name w:val="无列表222"/>
    <w:next w:val="NoList"/>
    <w:uiPriority w:val="99"/>
    <w:semiHidden/>
    <w:unhideWhenUsed/>
    <w:rsid w:val="008137A7"/>
  </w:style>
  <w:style w:type="numbering" w:customStyle="1" w:styleId="NoList12112">
    <w:name w:val="No List12112"/>
    <w:next w:val="NoList"/>
    <w:uiPriority w:val="99"/>
    <w:semiHidden/>
    <w:unhideWhenUsed/>
    <w:rsid w:val="008137A7"/>
  </w:style>
  <w:style w:type="numbering" w:customStyle="1" w:styleId="111121">
    <w:name w:val="リストなし11112"/>
    <w:next w:val="NoList"/>
    <w:uiPriority w:val="99"/>
    <w:semiHidden/>
    <w:unhideWhenUsed/>
    <w:rsid w:val="008137A7"/>
  </w:style>
  <w:style w:type="numbering" w:customStyle="1" w:styleId="111122">
    <w:name w:val="无列表11112"/>
    <w:next w:val="NoList"/>
    <w:semiHidden/>
    <w:rsid w:val="008137A7"/>
  </w:style>
  <w:style w:type="numbering" w:customStyle="1" w:styleId="NoList21112">
    <w:name w:val="No List21112"/>
    <w:next w:val="NoList"/>
    <w:semiHidden/>
    <w:rsid w:val="008137A7"/>
  </w:style>
  <w:style w:type="numbering" w:customStyle="1" w:styleId="NoList31112">
    <w:name w:val="No List31112"/>
    <w:next w:val="NoList"/>
    <w:uiPriority w:val="99"/>
    <w:semiHidden/>
    <w:rsid w:val="008137A7"/>
  </w:style>
  <w:style w:type="numbering" w:customStyle="1" w:styleId="NoList111112">
    <w:name w:val="No List111112"/>
    <w:next w:val="NoList"/>
    <w:uiPriority w:val="99"/>
    <w:semiHidden/>
    <w:unhideWhenUsed/>
    <w:rsid w:val="008137A7"/>
  </w:style>
  <w:style w:type="numbering" w:customStyle="1" w:styleId="121120">
    <w:name w:val="無清單12112"/>
    <w:next w:val="NoList"/>
    <w:uiPriority w:val="99"/>
    <w:semiHidden/>
    <w:unhideWhenUsed/>
    <w:rsid w:val="008137A7"/>
  </w:style>
  <w:style w:type="numbering" w:customStyle="1" w:styleId="1111120">
    <w:name w:val="無清單111112"/>
    <w:next w:val="NoList"/>
    <w:uiPriority w:val="99"/>
    <w:semiHidden/>
    <w:unhideWhenUsed/>
    <w:rsid w:val="008137A7"/>
  </w:style>
  <w:style w:type="numbering" w:customStyle="1" w:styleId="NoList1312">
    <w:name w:val="No List1312"/>
    <w:next w:val="NoList"/>
    <w:uiPriority w:val="99"/>
    <w:semiHidden/>
    <w:unhideWhenUsed/>
    <w:rsid w:val="008137A7"/>
  </w:style>
  <w:style w:type="numbering" w:customStyle="1" w:styleId="12121">
    <w:name w:val="リストなし1212"/>
    <w:next w:val="NoList"/>
    <w:uiPriority w:val="99"/>
    <w:semiHidden/>
    <w:unhideWhenUsed/>
    <w:rsid w:val="008137A7"/>
  </w:style>
  <w:style w:type="numbering" w:customStyle="1" w:styleId="12122">
    <w:name w:val="无列表1212"/>
    <w:next w:val="NoList"/>
    <w:semiHidden/>
    <w:rsid w:val="008137A7"/>
  </w:style>
  <w:style w:type="numbering" w:customStyle="1" w:styleId="NoList2212">
    <w:name w:val="No List2212"/>
    <w:next w:val="NoList"/>
    <w:semiHidden/>
    <w:rsid w:val="008137A7"/>
  </w:style>
  <w:style w:type="numbering" w:customStyle="1" w:styleId="NoList3212">
    <w:name w:val="No List3212"/>
    <w:next w:val="NoList"/>
    <w:uiPriority w:val="99"/>
    <w:semiHidden/>
    <w:rsid w:val="008137A7"/>
  </w:style>
  <w:style w:type="numbering" w:customStyle="1" w:styleId="NoList11212">
    <w:name w:val="No List11212"/>
    <w:next w:val="NoList"/>
    <w:uiPriority w:val="99"/>
    <w:semiHidden/>
    <w:unhideWhenUsed/>
    <w:rsid w:val="008137A7"/>
  </w:style>
  <w:style w:type="numbering" w:customStyle="1" w:styleId="13120">
    <w:name w:val="無清單1312"/>
    <w:next w:val="NoList"/>
    <w:uiPriority w:val="99"/>
    <w:semiHidden/>
    <w:unhideWhenUsed/>
    <w:rsid w:val="008137A7"/>
  </w:style>
  <w:style w:type="numbering" w:customStyle="1" w:styleId="112120">
    <w:name w:val="無清單11212"/>
    <w:next w:val="NoList"/>
    <w:uiPriority w:val="99"/>
    <w:semiHidden/>
    <w:unhideWhenUsed/>
    <w:rsid w:val="008137A7"/>
  </w:style>
  <w:style w:type="numbering" w:customStyle="1" w:styleId="2112">
    <w:name w:val="无列表2112"/>
    <w:next w:val="NoList"/>
    <w:uiPriority w:val="99"/>
    <w:semiHidden/>
    <w:unhideWhenUsed/>
    <w:rsid w:val="008137A7"/>
  </w:style>
  <w:style w:type="numbering" w:customStyle="1" w:styleId="NoList12212">
    <w:name w:val="No List12212"/>
    <w:next w:val="NoList"/>
    <w:uiPriority w:val="99"/>
    <w:semiHidden/>
    <w:unhideWhenUsed/>
    <w:rsid w:val="008137A7"/>
  </w:style>
  <w:style w:type="numbering" w:customStyle="1" w:styleId="112121">
    <w:name w:val="リストなし11212"/>
    <w:next w:val="NoList"/>
    <w:uiPriority w:val="99"/>
    <w:semiHidden/>
    <w:unhideWhenUsed/>
    <w:rsid w:val="008137A7"/>
  </w:style>
  <w:style w:type="numbering" w:customStyle="1" w:styleId="112122">
    <w:name w:val="无列表11212"/>
    <w:next w:val="NoList"/>
    <w:semiHidden/>
    <w:rsid w:val="008137A7"/>
  </w:style>
  <w:style w:type="numbering" w:customStyle="1" w:styleId="NoList21212">
    <w:name w:val="No List21212"/>
    <w:next w:val="NoList"/>
    <w:semiHidden/>
    <w:rsid w:val="008137A7"/>
  </w:style>
  <w:style w:type="numbering" w:customStyle="1" w:styleId="NoList31212">
    <w:name w:val="No List31212"/>
    <w:next w:val="NoList"/>
    <w:uiPriority w:val="99"/>
    <w:semiHidden/>
    <w:rsid w:val="008137A7"/>
  </w:style>
  <w:style w:type="numbering" w:customStyle="1" w:styleId="NoList111212">
    <w:name w:val="No List111212"/>
    <w:next w:val="NoList"/>
    <w:uiPriority w:val="99"/>
    <w:semiHidden/>
    <w:unhideWhenUsed/>
    <w:rsid w:val="008137A7"/>
  </w:style>
  <w:style w:type="numbering" w:customStyle="1" w:styleId="122120">
    <w:name w:val="無清單12212"/>
    <w:next w:val="NoList"/>
    <w:uiPriority w:val="99"/>
    <w:semiHidden/>
    <w:unhideWhenUsed/>
    <w:rsid w:val="008137A7"/>
  </w:style>
  <w:style w:type="numbering" w:customStyle="1" w:styleId="111212">
    <w:name w:val="無清單111212"/>
    <w:next w:val="NoList"/>
    <w:uiPriority w:val="99"/>
    <w:semiHidden/>
    <w:unhideWhenUsed/>
    <w:rsid w:val="008137A7"/>
  </w:style>
  <w:style w:type="numbering" w:customStyle="1" w:styleId="13111">
    <w:name w:val="无列表1311"/>
    <w:next w:val="NoList"/>
    <w:semiHidden/>
    <w:rsid w:val="008137A7"/>
  </w:style>
  <w:style w:type="numbering" w:customStyle="1" w:styleId="NoList41111">
    <w:name w:val="No List41111"/>
    <w:next w:val="NoList"/>
    <w:uiPriority w:val="99"/>
    <w:semiHidden/>
    <w:unhideWhenUsed/>
    <w:rsid w:val="008137A7"/>
  </w:style>
  <w:style w:type="numbering" w:customStyle="1" w:styleId="2211">
    <w:name w:val="无列表2211"/>
    <w:next w:val="NoList"/>
    <w:uiPriority w:val="99"/>
    <w:semiHidden/>
    <w:unhideWhenUsed/>
    <w:rsid w:val="008137A7"/>
  </w:style>
  <w:style w:type="numbering" w:customStyle="1" w:styleId="NoList121111">
    <w:name w:val="No List121111"/>
    <w:next w:val="NoList"/>
    <w:uiPriority w:val="99"/>
    <w:semiHidden/>
    <w:unhideWhenUsed/>
    <w:rsid w:val="008137A7"/>
  </w:style>
  <w:style w:type="numbering" w:customStyle="1" w:styleId="1111111">
    <w:name w:val="リストなし111111"/>
    <w:next w:val="NoList"/>
    <w:uiPriority w:val="99"/>
    <w:semiHidden/>
    <w:unhideWhenUsed/>
    <w:rsid w:val="008137A7"/>
  </w:style>
  <w:style w:type="numbering" w:customStyle="1" w:styleId="1111112">
    <w:name w:val="无列表111111"/>
    <w:next w:val="NoList"/>
    <w:semiHidden/>
    <w:rsid w:val="008137A7"/>
  </w:style>
  <w:style w:type="numbering" w:customStyle="1" w:styleId="NoList2111111">
    <w:name w:val="No List2111111"/>
    <w:next w:val="NoList"/>
    <w:semiHidden/>
    <w:rsid w:val="008137A7"/>
  </w:style>
  <w:style w:type="numbering" w:customStyle="1" w:styleId="NoList3111111">
    <w:name w:val="No List3111111"/>
    <w:next w:val="NoList"/>
    <w:uiPriority w:val="99"/>
    <w:semiHidden/>
    <w:rsid w:val="008137A7"/>
  </w:style>
  <w:style w:type="numbering" w:customStyle="1" w:styleId="NoList1111111111">
    <w:name w:val="No List1111111111"/>
    <w:next w:val="NoList"/>
    <w:uiPriority w:val="99"/>
    <w:semiHidden/>
    <w:unhideWhenUsed/>
    <w:rsid w:val="008137A7"/>
  </w:style>
  <w:style w:type="numbering" w:customStyle="1" w:styleId="121111">
    <w:name w:val="無清單121111"/>
    <w:next w:val="NoList"/>
    <w:uiPriority w:val="99"/>
    <w:semiHidden/>
    <w:unhideWhenUsed/>
    <w:rsid w:val="008137A7"/>
  </w:style>
  <w:style w:type="numbering" w:customStyle="1" w:styleId="11111110">
    <w:name w:val="無清單1111111"/>
    <w:next w:val="NoList"/>
    <w:uiPriority w:val="99"/>
    <w:semiHidden/>
    <w:unhideWhenUsed/>
    <w:rsid w:val="008137A7"/>
  </w:style>
  <w:style w:type="numbering" w:customStyle="1" w:styleId="NoList13111">
    <w:name w:val="No List13111"/>
    <w:next w:val="NoList"/>
    <w:uiPriority w:val="99"/>
    <w:semiHidden/>
    <w:unhideWhenUsed/>
    <w:rsid w:val="008137A7"/>
  </w:style>
  <w:style w:type="numbering" w:customStyle="1" w:styleId="121112">
    <w:name w:val="リストなし12111"/>
    <w:next w:val="NoList"/>
    <w:uiPriority w:val="99"/>
    <w:semiHidden/>
    <w:unhideWhenUsed/>
    <w:rsid w:val="008137A7"/>
  </w:style>
  <w:style w:type="numbering" w:customStyle="1" w:styleId="121113">
    <w:name w:val="无列表12111"/>
    <w:next w:val="NoList"/>
    <w:semiHidden/>
    <w:rsid w:val="008137A7"/>
  </w:style>
  <w:style w:type="numbering" w:customStyle="1" w:styleId="NoList22111">
    <w:name w:val="No List22111"/>
    <w:next w:val="NoList"/>
    <w:semiHidden/>
    <w:rsid w:val="008137A7"/>
  </w:style>
  <w:style w:type="numbering" w:customStyle="1" w:styleId="NoList32111">
    <w:name w:val="No List32111"/>
    <w:next w:val="NoList"/>
    <w:uiPriority w:val="99"/>
    <w:semiHidden/>
    <w:rsid w:val="008137A7"/>
  </w:style>
  <w:style w:type="numbering" w:customStyle="1" w:styleId="NoList112111">
    <w:name w:val="No List112111"/>
    <w:next w:val="NoList"/>
    <w:uiPriority w:val="99"/>
    <w:semiHidden/>
    <w:unhideWhenUsed/>
    <w:rsid w:val="008137A7"/>
  </w:style>
  <w:style w:type="numbering" w:customStyle="1" w:styleId="131110">
    <w:name w:val="無清單13111"/>
    <w:next w:val="NoList"/>
    <w:uiPriority w:val="99"/>
    <w:semiHidden/>
    <w:unhideWhenUsed/>
    <w:rsid w:val="008137A7"/>
  </w:style>
  <w:style w:type="numbering" w:customStyle="1" w:styleId="1121110">
    <w:name w:val="無清單112111"/>
    <w:next w:val="NoList"/>
    <w:uiPriority w:val="99"/>
    <w:semiHidden/>
    <w:unhideWhenUsed/>
    <w:rsid w:val="008137A7"/>
  </w:style>
  <w:style w:type="numbering" w:customStyle="1" w:styleId="21111">
    <w:name w:val="无列表21111"/>
    <w:next w:val="NoList"/>
    <w:uiPriority w:val="99"/>
    <w:semiHidden/>
    <w:unhideWhenUsed/>
    <w:rsid w:val="008137A7"/>
  </w:style>
  <w:style w:type="numbering" w:customStyle="1" w:styleId="NoList122111">
    <w:name w:val="No List122111"/>
    <w:next w:val="NoList"/>
    <w:uiPriority w:val="99"/>
    <w:semiHidden/>
    <w:unhideWhenUsed/>
    <w:rsid w:val="008137A7"/>
  </w:style>
  <w:style w:type="numbering" w:customStyle="1" w:styleId="1121111">
    <w:name w:val="リストなし112111"/>
    <w:next w:val="NoList"/>
    <w:uiPriority w:val="99"/>
    <w:semiHidden/>
    <w:unhideWhenUsed/>
    <w:rsid w:val="008137A7"/>
  </w:style>
  <w:style w:type="numbering" w:customStyle="1" w:styleId="1121112">
    <w:name w:val="无列表112111"/>
    <w:next w:val="NoList"/>
    <w:semiHidden/>
    <w:rsid w:val="008137A7"/>
  </w:style>
  <w:style w:type="numbering" w:customStyle="1" w:styleId="NoList212111">
    <w:name w:val="No List212111"/>
    <w:next w:val="NoList"/>
    <w:semiHidden/>
    <w:rsid w:val="008137A7"/>
  </w:style>
  <w:style w:type="numbering" w:customStyle="1" w:styleId="NoList312111">
    <w:name w:val="No List312111"/>
    <w:next w:val="NoList"/>
    <w:uiPriority w:val="99"/>
    <w:semiHidden/>
    <w:rsid w:val="008137A7"/>
  </w:style>
  <w:style w:type="numbering" w:customStyle="1" w:styleId="NoList1112111">
    <w:name w:val="No List1112111"/>
    <w:next w:val="NoList"/>
    <w:uiPriority w:val="99"/>
    <w:semiHidden/>
    <w:unhideWhenUsed/>
    <w:rsid w:val="008137A7"/>
  </w:style>
  <w:style w:type="numbering" w:customStyle="1" w:styleId="122111">
    <w:name w:val="無清單122111"/>
    <w:next w:val="NoList"/>
    <w:uiPriority w:val="99"/>
    <w:semiHidden/>
    <w:unhideWhenUsed/>
    <w:rsid w:val="008137A7"/>
  </w:style>
  <w:style w:type="numbering" w:customStyle="1" w:styleId="1112111">
    <w:name w:val="無清單1112111"/>
    <w:next w:val="NoList"/>
    <w:uiPriority w:val="99"/>
    <w:semiHidden/>
    <w:unhideWhenUsed/>
    <w:rsid w:val="008137A7"/>
  </w:style>
  <w:style w:type="numbering" w:customStyle="1" w:styleId="12214">
    <w:name w:val="无列表1221"/>
    <w:next w:val="NoList"/>
    <w:semiHidden/>
    <w:rsid w:val="008137A7"/>
  </w:style>
  <w:style w:type="numbering" w:customStyle="1" w:styleId="NoList62">
    <w:name w:val="No List62"/>
    <w:next w:val="NoList"/>
    <w:uiPriority w:val="99"/>
    <w:semiHidden/>
    <w:unhideWhenUsed/>
    <w:rsid w:val="008137A7"/>
  </w:style>
  <w:style w:type="numbering" w:customStyle="1" w:styleId="NoList142">
    <w:name w:val="No List142"/>
    <w:next w:val="NoList"/>
    <w:uiPriority w:val="99"/>
    <w:semiHidden/>
    <w:unhideWhenUsed/>
    <w:rsid w:val="008137A7"/>
  </w:style>
  <w:style w:type="numbering" w:customStyle="1" w:styleId="1323">
    <w:name w:val="リストなし132"/>
    <w:next w:val="NoList"/>
    <w:uiPriority w:val="99"/>
    <w:semiHidden/>
    <w:unhideWhenUsed/>
    <w:rsid w:val="008137A7"/>
  </w:style>
  <w:style w:type="numbering" w:customStyle="1" w:styleId="NoList232">
    <w:name w:val="No List232"/>
    <w:next w:val="NoList"/>
    <w:semiHidden/>
    <w:rsid w:val="008137A7"/>
  </w:style>
  <w:style w:type="numbering" w:customStyle="1" w:styleId="NoList332">
    <w:name w:val="No List332"/>
    <w:next w:val="NoList"/>
    <w:uiPriority w:val="99"/>
    <w:semiHidden/>
    <w:rsid w:val="008137A7"/>
  </w:style>
  <w:style w:type="numbering" w:customStyle="1" w:styleId="1420">
    <w:name w:val="無清單142"/>
    <w:next w:val="NoList"/>
    <w:uiPriority w:val="99"/>
    <w:semiHidden/>
    <w:unhideWhenUsed/>
    <w:rsid w:val="008137A7"/>
  </w:style>
  <w:style w:type="numbering" w:customStyle="1" w:styleId="11320">
    <w:name w:val="無清單1132"/>
    <w:next w:val="NoList"/>
    <w:uiPriority w:val="99"/>
    <w:semiHidden/>
    <w:unhideWhenUsed/>
    <w:rsid w:val="008137A7"/>
  </w:style>
  <w:style w:type="numbering" w:customStyle="1" w:styleId="NoList1232">
    <w:name w:val="No List1232"/>
    <w:next w:val="NoList"/>
    <w:uiPriority w:val="99"/>
    <w:semiHidden/>
    <w:unhideWhenUsed/>
    <w:rsid w:val="008137A7"/>
  </w:style>
  <w:style w:type="numbering" w:customStyle="1" w:styleId="11321">
    <w:name w:val="リストなし1132"/>
    <w:next w:val="NoList"/>
    <w:uiPriority w:val="99"/>
    <w:semiHidden/>
    <w:unhideWhenUsed/>
    <w:rsid w:val="008137A7"/>
  </w:style>
  <w:style w:type="numbering" w:customStyle="1" w:styleId="11322">
    <w:name w:val="无列表1132"/>
    <w:next w:val="NoList"/>
    <w:semiHidden/>
    <w:rsid w:val="008137A7"/>
  </w:style>
  <w:style w:type="numbering" w:customStyle="1" w:styleId="NoList2132">
    <w:name w:val="No List2132"/>
    <w:next w:val="NoList"/>
    <w:semiHidden/>
    <w:rsid w:val="008137A7"/>
  </w:style>
  <w:style w:type="numbering" w:customStyle="1" w:styleId="NoList3132">
    <w:name w:val="No List3132"/>
    <w:next w:val="NoList"/>
    <w:uiPriority w:val="99"/>
    <w:semiHidden/>
    <w:rsid w:val="008137A7"/>
  </w:style>
  <w:style w:type="numbering" w:customStyle="1" w:styleId="NoList11132">
    <w:name w:val="No List11132"/>
    <w:next w:val="NoList"/>
    <w:uiPriority w:val="99"/>
    <w:semiHidden/>
    <w:unhideWhenUsed/>
    <w:rsid w:val="008137A7"/>
  </w:style>
  <w:style w:type="numbering" w:customStyle="1" w:styleId="12320">
    <w:name w:val="無清單1232"/>
    <w:next w:val="NoList"/>
    <w:uiPriority w:val="99"/>
    <w:semiHidden/>
    <w:unhideWhenUsed/>
    <w:rsid w:val="008137A7"/>
  </w:style>
  <w:style w:type="numbering" w:customStyle="1" w:styleId="111320">
    <w:name w:val="無清單11132"/>
    <w:next w:val="NoList"/>
    <w:uiPriority w:val="99"/>
    <w:semiHidden/>
    <w:unhideWhenUsed/>
    <w:rsid w:val="008137A7"/>
  </w:style>
  <w:style w:type="numbering" w:customStyle="1" w:styleId="NoList512">
    <w:name w:val="No List512"/>
    <w:next w:val="NoList"/>
    <w:uiPriority w:val="99"/>
    <w:semiHidden/>
    <w:unhideWhenUsed/>
    <w:rsid w:val="008137A7"/>
  </w:style>
  <w:style w:type="numbering" w:customStyle="1" w:styleId="NoList11311">
    <w:name w:val="No List11311"/>
    <w:next w:val="NoList"/>
    <w:uiPriority w:val="99"/>
    <w:semiHidden/>
    <w:unhideWhenUsed/>
    <w:rsid w:val="008137A7"/>
  </w:style>
  <w:style w:type="numbering" w:customStyle="1" w:styleId="NoList5111">
    <w:name w:val="No List5111"/>
    <w:next w:val="NoList"/>
    <w:uiPriority w:val="99"/>
    <w:semiHidden/>
    <w:unhideWhenUsed/>
    <w:rsid w:val="008137A7"/>
  </w:style>
  <w:style w:type="numbering" w:customStyle="1" w:styleId="NoList611">
    <w:name w:val="No List611"/>
    <w:next w:val="NoList"/>
    <w:uiPriority w:val="99"/>
    <w:semiHidden/>
    <w:unhideWhenUsed/>
    <w:rsid w:val="008137A7"/>
  </w:style>
  <w:style w:type="numbering" w:customStyle="1" w:styleId="NoList1411">
    <w:name w:val="No List1411"/>
    <w:next w:val="NoList"/>
    <w:uiPriority w:val="99"/>
    <w:semiHidden/>
    <w:unhideWhenUsed/>
    <w:rsid w:val="008137A7"/>
  </w:style>
  <w:style w:type="numbering" w:customStyle="1" w:styleId="13112">
    <w:name w:val="リストなし1311"/>
    <w:next w:val="NoList"/>
    <w:uiPriority w:val="99"/>
    <w:semiHidden/>
    <w:unhideWhenUsed/>
    <w:rsid w:val="008137A7"/>
  </w:style>
  <w:style w:type="numbering" w:customStyle="1" w:styleId="NoList2311">
    <w:name w:val="No List2311"/>
    <w:next w:val="NoList"/>
    <w:semiHidden/>
    <w:rsid w:val="008137A7"/>
  </w:style>
  <w:style w:type="numbering" w:customStyle="1" w:styleId="NoList3311">
    <w:name w:val="No List3311"/>
    <w:next w:val="NoList"/>
    <w:uiPriority w:val="99"/>
    <w:semiHidden/>
    <w:rsid w:val="008137A7"/>
  </w:style>
  <w:style w:type="numbering" w:customStyle="1" w:styleId="NoList1141">
    <w:name w:val="No List1141"/>
    <w:next w:val="NoList"/>
    <w:uiPriority w:val="99"/>
    <w:semiHidden/>
    <w:unhideWhenUsed/>
    <w:rsid w:val="008137A7"/>
  </w:style>
  <w:style w:type="numbering" w:customStyle="1" w:styleId="14110">
    <w:name w:val="無清單1411"/>
    <w:next w:val="NoList"/>
    <w:uiPriority w:val="99"/>
    <w:semiHidden/>
    <w:unhideWhenUsed/>
    <w:rsid w:val="008137A7"/>
  </w:style>
  <w:style w:type="numbering" w:customStyle="1" w:styleId="113110">
    <w:name w:val="無清單11311"/>
    <w:next w:val="NoList"/>
    <w:uiPriority w:val="99"/>
    <w:semiHidden/>
    <w:unhideWhenUsed/>
    <w:rsid w:val="008137A7"/>
  </w:style>
  <w:style w:type="numbering" w:customStyle="1" w:styleId="NoList421">
    <w:name w:val="No List421"/>
    <w:next w:val="NoList"/>
    <w:uiPriority w:val="99"/>
    <w:semiHidden/>
    <w:unhideWhenUsed/>
    <w:rsid w:val="008137A7"/>
  </w:style>
  <w:style w:type="numbering" w:customStyle="1" w:styleId="NoList12311">
    <w:name w:val="No List12311"/>
    <w:next w:val="NoList"/>
    <w:uiPriority w:val="99"/>
    <w:semiHidden/>
    <w:unhideWhenUsed/>
    <w:rsid w:val="008137A7"/>
  </w:style>
  <w:style w:type="numbering" w:customStyle="1" w:styleId="113111">
    <w:name w:val="リストなし11311"/>
    <w:next w:val="NoList"/>
    <w:uiPriority w:val="99"/>
    <w:semiHidden/>
    <w:unhideWhenUsed/>
    <w:rsid w:val="008137A7"/>
  </w:style>
  <w:style w:type="numbering" w:customStyle="1" w:styleId="113112">
    <w:name w:val="无列表11311"/>
    <w:next w:val="NoList"/>
    <w:semiHidden/>
    <w:rsid w:val="008137A7"/>
  </w:style>
  <w:style w:type="numbering" w:customStyle="1" w:styleId="NoList21311">
    <w:name w:val="No List21311"/>
    <w:next w:val="NoList"/>
    <w:semiHidden/>
    <w:rsid w:val="008137A7"/>
  </w:style>
  <w:style w:type="numbering" w:customStyle="1" w:styleId="NoList31311">
    <w:name w:val="No List31311"/>
    <w:next w:val="NoList"/>
    <w:uiPriority w:val="99"/>
    <w:semiHidden/>
    <w:rsid w:val="008137A7"/>
  </w:style>
  <w:style w:type="numbering" w:customStyle="1" w:styleId="NoList111311">
    <w:name w:val="No List111311"/>
    <w:next w:val="NoList"/>
    <w:uiPriority w:val="99"/>
    <w:semiHidden/>
    <w:unhideWhenUsed/>
    <w:rsid w:val="008137A7"/>
  </w:style>
  <w:style w:type="numbering" w:customStyle="1" w:styleId="12311">
    <w:name w:val="無清單12311"/>
    <w:next w:val="NoList"/>
    <w:uiPriority w:val="99"/>
    <w:semiHidden/>
    <w:unhideWhenUsed/>
    <w:rsid w:val="008137A7"/>
  </w:style>
  <w:style w:type="numbering" w:customStyle="1" w:styleId="111311">
    <w:name w:val="無清單111311"/>
    <w:next w:val="NoList"/>
    <w:uiPriority w:val="99"/>
    <w:semiHidden/>
    <w:unhideWhenUsed/>
    <w:rsid w:val="008137A7"/>
  </w:style>
  <w:style w:type="numbering" w:customStyle="1" w:styleId="NoList12121">
    <w:name w:val="No List12121"/>
    <w:next w:val="NoList"/>
    <w:uiPriority w:val="99"/>
    <w:semiHidden/>
    <w:unhideWhenUsed/>
    <w:rsid w:val="008137A7"/>
  </w:style>
  <w:style w:type="numbering" w:customStyle="1" w:styleId="111213">
    <w:name w:val="リストなし11121"/>
    <w:next w:val="NoList"/>
    <w:uiPriority w:val="99"/>
    <w:semiHidden/>
    <w:unhideWhenUsed/>
    <w:rsid w:val="008137A7"/>
  </w:style>
  <w:style w:type="numbering" w:customStyle="1" w:styleId="111214">
    <w:name w:val="无列表11121"/>
    <w:next w:val="NoList"/>
    <w:semiHidden/>
    <w:rsid w:val="008137A7"/>
  </w:style>
  <w:style w:type="numbering" w:customStyle="1" w:styleId="NoList21121">
    <w:name w:val="No List21121"/>
    <w:next w:val="NoList"/>
    <w:semiHidden/>
    <w:rsid w:val="008137A7"/>
  </w:style>
  <w:style w:type="numbering" w:customStyle="1" w:styleId="NoList31121">
    <w:name w:val="No List31121"/>
    <w:next w:val="NoList"/>
    <w:uiPriority w:val="99"/>
    <w:semiHidden/>
    <w:rsid w:val="008137A7"/>
  </w:style>
  <w:style w:type="numbering" w:customStyle="1" w:styleId="NoList111121">
    <w:name w:val="No List111121"/>
    <w:next w:val="NoList"/>
    <w:uiPriority w:val="99"/>
    <w:semiHidden/>
    <w:unhideWhenUsed/>
    <w:rsid w:val="008137A7"/>
  </w:style>
  <w:style w:type="numbering" w:customStyle="1" w:styleId="121210">
    <w:name w:val="無清單12121"/>
    <w:next w:val="NoList"/>
    <w:uiPriority w:val="99"/>
    <w:semiHidden/>
    <w:unhideWhenUsed/>
    <w:rsid w:val="008137A7"/>
  </w:style>
  <w:style w:type="numbering" w:customStyle="1" w:styleId="1111210">
    <w:name w:val="無清單111121"/>
    <w:next w:val="NoList"/>
    <w:uiPriority w:val="99"/>
    <w:semiHidden/>
    <w:unhideWhenUsed/>
    <w:rsid w:val="008137A7"/>
  </w:style>
  <w:style w:type="numbering" w:customStyle="1" w:styleId="NoList521">
    <w:name w:val="No List521"/>
    <w:next w:val="NoList"/>
    <w:uiPriority w:val="99"/>
    <w:semiHidden/>
    <w:unhideWhenUsed/>
    <w:rsid w:val="008137A7"/>
  </w:style>
  <w:style w:type="numbering" w:customStyle="1" w:styleId="NoList1321">
    <w:name w:val="No List1321"/>
    <w:next w:val="NoList"/>
    <w:uiPriority w:val="99"/>
    <w:semiHidden/>
    <w:unhideWhenUsed/>
    <w:rsid w:val="008137A7"/>
  </w:style>
  <w:style w:type="numbering" w:customStyle="1" w:styleId="12215">
    <w:name w:val="リストなし1221"/>
    <w:next w:val="NoList"/>
    <w:uiPriority w:val="99"/>
    <w:semiHidden/>
    <w:unhideWhenUsed/>
    <w:rsid w:val="008137A7"/>
  </w:style>
  <w:style w:type="numbering" w:customStyle="1" w:styleId="NoList2221">
    <w:name w:val="No List2221"/>
    <w:next w:val="NoList"/>
    <w:semiHidden/>
    <w:rsid w:val="008137A7"/>
  </w:style>
  <w:style w:type="numbering" w:customStyle="1" w:styleId="NoList3221">
    <w:name w:val="No List3221"/>
    <w:next w:val="NoList"/>
    <w:uiPriority w:val="99"/>
    <w:semiHidden/>
    <w:rsid w:val="008137A7"/>
  </w:style>
  <w:style w:type="numbering" w:customStyle="1" w:styleId="NoList11221">
    <w:name w:val="No List11221"/>
    <w:next w:val="NoList"/>
    <w:uiPriority w:val="99"/>
    <w:semiHidden/>
    <w:unhideWhenUsed/>
    <w:rsid w:val="008137A7"/>
  </w:style>
  <w:style w:type="numbering" w:customStyle="1" w:styleId="13210">
    <w:name w:val="無清單1321"/>
    <w:next w:val="NoList"/>
    <w:uiPriority w:val="99"/>
    <w:semiHidden/>
    <w:unhideWhenUsed/>
    <w:rsid w:val="008137A7"/>
  </w:style>
  <w:style w:type="numbering" w:customStyle="1" w:styleId="112210">
    <w:name w:val="無清單11221"/>
    <w:next w:val="NoList"/>
    <w:uiPriority w:val="99"/>
    <w:semiHidden/>
    <w:unhideWhenUsed/>
    <w:rsid w:val="008137A7"/>
  </w:style>
  <w:style w:type="numbering" w:customStyle="1" w:styleId="2121">
    <w:name w:val="无列表2121"/>
    <w:next w:val="NoList"/>
    <w:uiPriority w:val="99"/>
    <w:semiHidden/>
    <w:unhideWhenUsed/>
    <w:rsid w:val="008137A7"/>
  </w:style>
  <w:style w:type="numbering" w:customStyle="1" w:styleId="NoList111221">
    <w:name w:val="No List111221"/>
    <w:next w:val="NoList"/>
    <w:uiPriority w:val="99"/>
    <w:semiHidden/>
    <w:unhideWhenUsed/>
    <w:rsid w:val="008137A7"/>
  </w:style>
  <w:style w:type="numbering" w:customStyle="1" w:styleId="NoList71">
    <w:name w:val="No List71"/>
    <w:next w:val="NoList"/>
    <w:uiPriority w:val="99"/>
    <w:semiHidden/>
    <w:unhideWhenUsed/>
    <w:rsid w:val="008137A7"/>
  </w:style>
  <w:style w:type="numbering" w:customStyle="1" w:styleId="NoList151">
    <w:name w:val="No List151"/>
    <w:next w:val="NoList"/>
    <w:uiPriority w:val="99"/>
    <w:semiHidden/>
    <w:unhideWhenUsed/>
    <w:rsid w:val="008137A7"/>
  </w:style>
  <w:style w:type="numbering" w:customStyle="1" w:styleId="1414">
    <w:name w:val="リストなし141"/>
    <w:next w:val="NoList"/>
    <w:uiPriority w:val="99"/>
    <w:semiHidden/>
    <w:unhideWhenUsed/>
    <w:rsid w:val="008137A7"/>
  </w:style>
  <w:style w:type="numbering" w:customStyle="1" w:styleId="1415">
    <w:name w:val="无列表141"/>
    <w:next w:val="NoList"/>
    <w:semiHidden/>
    <w:rsid w:val="008137A7"/>
  </w:style>
  <w:style w:type="numbering" w:customStyle="1" w:styleId="NoList241">
    <w:name w:val="No List241"/>
    <w:next w:val="NoList"/>
    <w:semiHidden/>
    <w:rsid w:val="008137A7"/>
  </w:style>
  <w:style w:type="numbering" w:customStyle="1" w:styleId="NoList341">
    <w:name w:val="No List341"/>
    <w:next w:val="NoList"/>
    <w:uiPriority w:val="99"/>
    <w:semiHidden/>
    <w:rsid w:val="008137A7"/>
  </w:style>
  <w:style w:type="numbering" w:customStyle="1" w:styleId="NoList1151">
    <w:name w:val="No List1151"/>
    <w:next w:val="NoList"/>
    <w:uiPriority w:val="99"/>
    <w:semiHidden/>
    <w:unhideWhenUsed/>
    <w:rsid w:val="008137A7"/>
  </w:style>
  <w:style w:type="numbering" w:customStyle="1" w:styleId="1510">
    <w:name w:val="無清單151"/>
    <w:next w:val="NoList"/>
    <w:uiPriority w:val="99"/>
    <w:semiHidden/>
    <w:unhideWhenUsed/>
    <w:rsid w:val="008137A7"/>
  </w:style>
  <w:style w:type="numbering" w:customStyle="1" w:styleId="11411">
    <w:name w:val="無清單1141"/>
    <w:next w:val="NoList"/>
    <w:uiPriority w:val="99"/>
    <w:semiHidden/>
    <w:unhideWhenUsed/>
    <w:rsid w:val="008137A7"/>
  </w:style>
  <w:style w:type="numbering" w:customStyle="1" w:styleId="NoList431">
    <w:name w:val="No List431"/>
    <w:next w:val="NoList"/>
    <w:uiPriority w:val="99"/>
    <w:semiHidden/>
    <w:unhideWhenUsed/>
    <w:rsid w:val="008137A7"/>
  </w:style>
  <w:style w:type="numbering" w:customStyle="1" w:styleId="NoList1241">
    <w:name w:val="No List1241"/>
    <w:next w:val="NoList"/>
    <w:uiPriority w:val="99"/>
    <w:semiHidden/>
    <w:unhideWhenUsed/>
    <w:rsid w:val="008137A7"/>
  </w:style>
  <w:style w:type="numbering" w:customStyle="1" w:styleId="11412">
    <w:name w:val="リストなし1141"/>
    <w:next w:val="NoList"/>
    <w:uiPriority w:val="99"/>
    <w:semiHidden/>
    <w:unhideWhenUsed/>
    <w:rsid w:val="008137A7"/>
  </w:style>
  <w:style w:type="numbering" w:customStyle="1" w:styleId="11413">
    <w:name w:val="无列表1141"/>
    <w:next w:val="NoList"/>
    <w:semiHidden/>
    <w:rsid w:val="008137A7"/>
  </w:style>
  <w:style w:type="numbering" w:customStyle="1" w:styleId="NoList2141">
    <w:name w:val="No List2141"/>
    <w:next w:val="NoList"/>
    <w:semiHidden/>
    <w:rsid w:val="008137A7"/>
  </w:style>
  <w:style w:type="numbering" w:customStyle="1" w:styleId="NoList3141">
    <w:name w:val="No List3141"/>
    <w:next w:val="NoList"/>
    <w:uiPriority w:val="99"/>
    <w:semiHidden/>
    <w:rsid w:val="008137A7"/>
  </w:style>
  <w:style w:type="numbering" w:customStyle="1" w:styleId="NoList11141">
    <w:name w:val="No List11141"/>
    <w:next w:val="NoList"/>
    <w:uiPriority w:val="99"/>
    <w:semiHidden/>
    <w:unhideWhenUsed/>
    <w:rsid w:val="008137A7"/>
  </w:style>
  <w:style w:type="numbering" w:customStyle="1" w:styleId="12410">
    <w:name w:val="無清單1241"/>
    <w:next w:val="NoList"/>
    <w:uiPriority w:val="99"/>
    <w:semiHidden/>
    <w:unhideWhenUsed/>
    <w:rsid w:val="008137A7"/>
  </w:style>
  <w:style w:type="numbering" w:customStyle="1" w:styleId="111410">
    <w:name w:val="無清單11141"/>
    <w:next w:val="NoList"/>
    <w:uiPriority w:val="99"/>
    <w:semiHidden/>
    <w:unhideWhenUsed/>
    <w:rsid w:val="008137A7"/>
  </w:style>
  <w:style w:type="numbering" w:customStyle="1" w:styleId="231">
    <w:name w:val="无列表231"/>
    <w:next w:val="NoList"/>
    <w:uiPriority w:val="99"/>
    <w:semiHidden/>
    <w:unhideWhenUsed/>
    <w:rsid w:val="008137A7"/>
  </w:style>
  <w:style w:type="numbering" w:customStyle="1" w:styleId="NoList12131">
    <w:name w:val="No List12131"/>
    <w:next w:val="NoList"/>
    <w:uiPriority w:val="99"/>
    <w:semiHidden/>
    <w:unhideWhenUsed/>
    <w:rsid w:val="008137A7"/>
  </w:style>
  <w:style w:type="numbering" w:customStyle="1" w:styleId="111312">
    <w:name w:val="リストなし11131"/>
    <w:next w:val="NoList"/>
    <w:uiPriority w:val="99"/>
    <w:semiHidden/>
    <w:unhideWhenUsed/>
    <w:rsid w:val="008137A7"/>
  </w:style>
  <w:style w:type="numbering" w:customStyle="1" w:styleId="111313">
    <w:name w:val="无列表11131"/>
    <w:next w:val="NoList"/>
    <w:semiHidden/>
    <w:rsid w:val="008137A7"/>
  </w:style>
  <w:style w:type="numbering" w:customStyle="1" w:styleId="NoList21131">
    <w:name w:val="No List21131"/>
    <w:next w:val="NoList"/>
    <w:semiHidden/>
    <w:rsid w:val="008137A7"/>
  </w:style>
  <w:style w:type="numbering" w:customStyle="1" w:styleId="NoList31131">
    <w:name w:val="No List31131"/>
    <w:next w:val="NoList"/>
    <w:uiPriority w:val="99"/>
    <w:semiHidden/>
    <w:rsid w:val="008137A7"/>
  </w:style>
  <w:style w:type="numbering" w:customStyle="1" w:styleId="NoList111131">
    <w:name w:val="No List111131"/>
    <w:next w:val="NoList"/>
    <w:uiPriority w:val="99"/>
    <w:semiHidden/>
    <w:unhideWhenUsed/>
    <w:rsid w:val="008137A7"/>
  </w:style>
  <w:style w:type="numbering" w:customStyle="1" w:styleId="12131">
    <w:name w:val="無清單12131"/>
    <w:next w:val="NoList"/>
    <w:uiPriority w:val="99"/>
    <w:semiHidden/>
    <w:unhideWhenUsed/>
    <w:rsid w:val="008137A7"/>
  </w:style>
  <w:style w:type="numbering" w:customStyle="1" w:styleId="111131">
    <w:name w:val="無清單111131"/>
    <w:next w:val="NoList"/>
    <w:uiPriority w:val="99"/>
    <w:semiHidden/>
    <w:unhideWhenUsed/>
    <w:rsid w:val="008137A7"/>
  </w:style>
  <w:style w:type="numbering" w:customStyle="1" w:styleId="NoList531">
    <w:name w:val="No List531"/>
    <w:next w:val="NoList"/>
    <w:uiPriority w:val="99"/>
    <w:semiHidden/>
    <w:unhideWhenUsed/>
    <w:rsid w:val="008137A7"/>
  </w:style>
  <w:style w:type="numbering" w:customStyle="1" w:styleId="NoList1331">
    <w:name w:val="No List1331"/>
    <w:next w:val="NoList"/>
    <w:uiPriority w:val="99"/>
    <w:semiHidden/>
    <w:unhideWhenUsed/>
    <w:rsid w:val="008137A7"/>
  </w:style>
  <w:style w:type="numbering" w:customStyle="1" w:styleId="12312">
    <w:name w:val="リストなし1231"/>
    <w:next w:val="NoList"/>
    <w:uiPriority w:val="99"/>
    <w:semiHidden/>
    <w:unhideWhenUsed/>
    <w:rsid w:val="008137A7"/>
  </w:style>
  <w:style w:type="numbering" w:customStyle="1" w:styleId="12313">
    <w:name w:val="无列表1231"/>
    <w:next w:val="NoList"/>
    <w:semiHidden/>
    <w:rsid w:val="008137A7"/>
  </w:style>
  <w:style w:type="numbering" w:customStyle="1" w:styleId="NoList2231">
    <w:name w:val="No List2231"/>
    <w:next w:val="NoList"/>
    <w:semiHidden/>
    <w:rsid w:val="008137A7"/>
  </w:style>
  <w:style w:type="numbering" w:customStyle="1" w:styleId="NoList3231">
    <w:name w:val="No List3231"/>
    <w:next w:val="NoList"/>
    <w:uiPriority w:val="99"/>
    <w:semiHidden/>
    <w:rsid w:val="008137A7"/>
  </w:style>
  <w:style w:type="numbering" w:customStyle="1" w:styleId="NoList11231">
    <w:name w:val="No List11231"/>
    <w:next w:val="NoList"/>
    <w:uiPriority w:val="99"/>
    <w:semiHidden/>
    <w:unhideWhenUsed/>
    <w:rsid w:val="008137A7"/>
  </w:style>
  <w:style w:type="numbering" w:customStyle="1" w:styleId="1331">
    <w:name w:val="無清單1331"/>
    <w:next w:val="NoList"/>
    <w:uiPriority w:val="99"/>
    <w:semiHidden/>
    <w:unhideWhenUsed/>
    <w:rsid w:val="008137A7"/>
  </w:style>
  <w:style w:type="numbering" w:customStyle="1" w:styleId="112310">
    <w:name w:val="無清單11231"/>
    <w:next w:val="NoList"/>
    <w:uiPriority w:val="99"/>
    <w:semiHidden/>
    <w:unhideWhenUsed/>
    <w:rsid w:val="008137A7"/>
  </w:style>
  <w:style w:type="numbering" w:customStyle="1" w:styleId="2131">
    <w:name w:val="无列表2131"/>
    <w:next w:val="NoList"/>
    <w:uiPriority w:val="99"/>
    <w:semiHidden/>
    <w:unhideWhenUsed/>
    <w:rsid w:val="008137A7"/>
  </w:style>
  <w:style w:type="numbering" w:customStyle="1" w:styleId="NoList12221">
    <w:name w:val="No List12221"/>
    <w:next w:val="NoList"/>
    <w:uiPriority w:val="99"/>
    <w:semiHidden/>
    <w:unhideWhenUsed/>
    <w:rsid w:val="008137A7"/>
  </w:style>
  <w:style w:type="numbering" w:customStyle="1" w:styleId="112211">
    <w:name w:val="リストなし11221"/>
    <w:next w:val="NoList"/>
    <w:uiPriority w:val="99"/>
    <w:semiHidden/>
    <w:unhideWhenUsed/>
    <w:rsid w:val="008137A7"/>
  </w:style>
  <w:style w:type="numbering" w:customStyle="1" w:styleId="112212">
    <w:name w:val="无列表11221"/>
    <w:next w:val="NoList"/>
    <w:semiHidden/>
    <w:rsid w:val="008137A7"/>
  </w:style>
  <w:style w:type="numbering" w:customStyle="1" w:styleId="NoList21221">
    <w:name w:val="No List21221"/>
    <w:next w:val="NoList"/>
    <w:semiHidden/>
    <w:rsid w:val="008137A7"/>
  </w:style>
  <w:style w:type="numbering" w:customStyle="1" w:styleId="NoList31221">
    <w:name w:val="No List31221"/>
    <w:next w:val="NoList"/>
    <w:uiPriority w:val="99"/>
    <w:semiHidden/>
    <w:rsid w:val="008137A7"/>
  </w:style>
  <w:style w:type="numbering" w:customStyle="1" w:styleId="NoList111231">
    <w:name w:val="No List111231"/>
    <w:next w:val="NoList"/>
    <w:uiPriority w:val="99"/>
    <w:semiHidden/>
    <w:unhideWhenUsed/>
    <w:rsid w:val="008137A7"/>
  </w:style>
  <w:style w:type="numbering" w:customStyle="1" w:styleId="12221">
    <w:name w:val="無清單12221"/>
    <w:next w:val="NoList"/>
    <w:uiPriority w:val="99"/>
    <w:semiHidden/>
    <w:unhideWhenUsed/>
    <w:rsid w:val="008137A7"/>
  </w:style>
  <w:style w:type="numbering" w:customStyle="1" w:styleId="111221">
    <w:name w:val="無清單111221"/>
    <w:next w:val="NoList"/>
    <w:uiPriority w:val="99"/>
    <w:semiHidden/>
    <w:unhideWhenUsed/>
    <w:rsid w:val="008137A7"/>
  </w:style>
  <w:style w:type="numbering" w:customStyle="1" w:styleId="4b">
    <w:name w:val="无列表4"/>
    <w:next w:val="NoList"/>
    <w:uiPriority w:val="99"/>
    <w:semiHidden/>
    <w:unhideWhenUsed/>
    <w:rsid w:val="008137A7"/>
  </w:style>
  <w:style w:type="numbering" w:customStyle="1" w:styleId="320">
    <w:name w:val="无列表32"/>
    <w:next w:val="NoList"/>
    <w:uiPriority w:val="99"/>
    <w:semiHidden/>
    <w:unhideWhenUsed/>
    <w:rsid w:val="008137A7"/>
  </w:style>
  <w:style w:type="numbering" w:customStyle="1" w:styleId="13121">
    <w:name w:val="无列表1312"/>
    <w:next w:val="NoList"/>
    <w:semiHidden/>
    <w:rsid w:val="008137A7"/>
  </w:style>
  <w:style w:type="numbering" w:customStyle="1" w:styleId="NoList4112">
    <w:name w:val="No List4112"/>
    <w:next w:val="NoList"/>
    <w:uiPriority w:val="99"/>
    <w:semiHidden/>
    <w:unhideWhenUsed/>
    <w:rsid w:val="008137A7"/>
  </w:style>
  <w:style w:type="numbering" w:customStyle="1" w:styleId="2212">
    <w:name w:val="无列表2212"/>
    <w:next w:val="NoList"/>
    <w:uiPriority w:val="99"/>
    <w:semiHidden/>
    <w:unhideWhenUsed/>
    <w:rsid w:val="008137A7"/>
  </w:style>
  <w:style w:type="numbering" w:customStyle="1" w:styleId="NoList121112">
    <w:name w:val="No List121112"/>
    <w:next w:val="NoList"/>
    <w:uiPriority w:val="99"/>
    <w:semiHidden/>
    <w:unhideWhenUsed/>
    <w:rsid w:val="008137A7"/>
  </w:style>
  <w:style w:type="numbering" w:customStyle="1" w:styleId="1111121">
    <w:name w:val="リストなし111112"/>
    <w:next w:val="NoList"/>
    <w:uiPriority w:val="99"/>
    <w:semiHidden/>
    <w:unhideWhenUsed/>
    <w:rsid w:val="008137A7"/>
  </w:style>
  <w:style w:type="numbering" w:customStyle="1" w:styleId="1111122">
    <w:name w:val="无列表111112"/>
    <w:next w:val="NoList"/>
    <w:semiHidden/>
    <w:rsid w:val="008137A7"/>
  </w:style>
  <w:style w:type="numbering" w:customStyle="1" w:styleId="NoList211112">
    <w:name w:val="No List211112"/>
    <w:next w:val="NoList"/>
    <w:semiHidden/>
    <w:rsid w:val="008137A7"/>
  </w:style>
  <w:style w:type="numbering" w:customStyle="1" w:styleId="NoList311112">
    <w:name w:val="No List311112"/>
    <w:next w:val="NoList"/>
    <w:uiPriority w:val="99"/>
    <w:semiHidden/>
    <w:rsid w:val="008137A7"/>
  </w:style>
  <w:style w:type="numbering" w:customStyle="1" w:styleId="NoList1111112">
    <w:name w:val="No List1111112"/>
    <w:next w:val="NoList"/>
    <w:uiPriority w:val="99"/>
    <w:semiHidden/>
    <w:unhideWhenUsed/>
    <w:rsid w:val="008137A7"/>
  </w:style>
  <w:style w:type="numbering" w:customStyle="1" w:styleId="1211120">
    <w:name w:val="無清單121112"/>
    <w:next w:val="NoList"/>
    <w:uiPriority w:val="99"/>
    <w:semiHidden/>
    <w:unhideWhenUsed/>
    <w:rsid w:val="008137A7"/>
  </w:style>
  <w:style w:type="numbering" w:customStyle="1" w:styleId="11111120">
    <w:name w:val="無清單1111112"/>
    <w:next w:val="NoList"/>
    <w:uiPriority w:val="99"/>
    <w:semiHidden/>
    <w:unhideWhenUsed/>
    <w:rsid w:val="008137A7"/>
  </w:style>
  <w:style w:type="numbering" w:customStyle="1" w:styleId="NoList13112">
    <w:name w:val="No List13112"/>
    <w:next w:val="NoList"/>
    <w:uiPriority w:val="99"/>
    <w:semiHidden/>
    <w:unhideWhenUsed/>
    <w:rsid w:val="008137A7"/>
  </w:style>
  <w:style w:type="numbering" w:customStyle="1" w:styleId="121121">
    <w:name w:val="リストなし12112"/>
    <w:next w:val="NoList"/>
    <w:uiPriority w:val="99"/>
    <w:semiHidden/>
    <w:unhideWhenUsed/>
    <w:rsid w:val="008137A7"/>
  </w:style>
  <w:style w:type="numbering" w:customStyle="1" w:styleId="121122">
    <w:name w:val="无列表12112"/>
    <w:next w:val="NoList"/>
    <w:semiHidden/>
    <w:rsid w:val="008137A7"/>
  </w:style>
  <w:style w:type="numbering" w:customStyle="1" w:styleId="NoList22112">
    <w:name w:val="No List22112"/>
    <w:next w:val="NoList"/>
    <w:semiHidden/>
    <w:rsid w:val="008137A7"/>
  </w:style>
  <w:style w:type="numbering" w:customStyle="1" w:styleId="NoList32112">
    <w:name w:val="No List32112"/>
    <w:next w:val="NoList"/>
    <w:uiPriority w:val="99"/>
    <w:semiHidden/>
    <w:rsid w:val="008137A7"/>
  </w:style>
  <w:style w:type="numbering" w:customStyle="1" w:styleId="NoList112112">
    <w:name w:val="No List112112"/>
    <w:next w:val="NoList"/>
    <w:uiPriority w:val="99"/>
    <w:semiHidden/>
    <w:unhideWhenUsed/>
    <w:rsid w:val="008137A7"/>
  </w:style>
  <w:style w:type="numbering" w:customStyle="1" w:styleId="131120">
    <w:name w:val="無清單13112"/>
    <w:next w:val="NoList"/>
    <w:uiPriority w:val="99"/>
    <w:semiHidden/>
    <w:unhideWhenUsed/>
    <w:rsid w:val="008137A7"/>
  </w:style>
  <w:style w:type="numbering" w:customStyle="1" w:styleId="1121120">
    <w:name w:val="無清單112112"/>
    <w:next w:val="NoList"/>
    <w:uiPriority w:val="99"/>
    <w:semiHidden/>
    <w:unhideWhenUsed/>
    <w:rsid w:val="008137A7"/>
  </w:style>
  <w:style w:type="numbering" w:customStyle="1" w:styleId="21112">
    <w:name w:val="无列表21112"/>
    <w:next w:val="NoList"/>
    <w:uiPriority w:val="99"/>
    <w:semiHidden/>
    <w:unhideWhenUsed/>
    <w:rsid w:val="008137A7"/>
  </w:style>
  <w:style w:type="numbering" w:customStyle="1" w:styleId="NoList122112">
    <w:name w:val="No List122112"/>
    <w:next w:val="NoList"/>
    <w:uiPriority w:val="99"/>
    <w:semiHidden/>
    <w:unhideWhenUsed/>
    <w:rsid w:val="008137A7"/>
  </w:style>
  <w:style w:type="numbering" w:customStyle="1" w:styleId="1121121">
    <w:name w:val="リストなし112112"/>
    <w:next w:val="NoList"/>
    <w:uiPriority w:val="99"/>
    <w:semiHidden/>
    <w:unhideWhenUsed/>
    <w:rsid w:val="008137A7"/>
  </w:style>
  <w:style w:type="numbering" w:customStyle="1" w:styleId="1121122">
    <w:name w:val="无列表112112"/>
    <w:next w:val="NoList"/>
    <w:semiHidden/>
    <w:rsid w:val="008137A7"/>
  </w:style>
  <w:style w:type="numbering" w:customStyle="1" w:styleId="NoList212112">
    <w:name w:val="No List212112"/>
    <w:next w:val="NoList"/>
    <w:semiHidden/>
    <w:rsid w:val="008137A7"/>
  </w:style>
  <w:style w:type="numbering" w:customStyle="1" w:styleId="NoList312112">
    <w:name w:val="No List312112"/>
    <w:next w:val="NoList"/>
    <w:uiPriority w:val="99"/>
    <w:semiHidden/>
    <w:rsid w:val="008137A7"/>
  </w:style>
  <w:style w:type="numbering" w:customStyle="1" w:styleId="NoList1112112">
    <w:name w:val="No List1112112"/>
    <w:next w:val="NoList"/>
    <w:uiPriority w:val="99"/>
    <w:semiHidden/>
    <w:unhideWhenUsed/>
    <w:rsid w:val="008137A7"/>
  </w:style>
  <w:style w:type="numbering" w:customStyle="1" w:styleId="122112">
    <w:name w:val="無清單122112"/>
    <w:next w:val="NoList"/>
    <w:uiPriority w:val="99"/>
    <w:semiHidden/>
    <w:unhideWhenUsed/>
    <w:rsid w:val="008137A7"/>
  </w:style>
  <w:style w:type="numbering" w:customStyle="1" w:styleId="1112112">
    <w:name w:val="無清單1112112"/>
    <w:next w:val="NoList"/>
    <w:uiPriority w:val="99"/>
    <w:semiHidden/>
    <w:unhideWhenUsed/>
    <w:rsid w:val="008137A7"/>
  </w:style>
  <w:style w:type="numbering" w:customStyle="1" w:styleId="12222">
    <w:name w:val="无列表1222"/>
    <w:next w:val="NoList"/>
    <w:semiHidden/>
    <w:rsid w:val="008137A7"/>
  </w:style>
  <w:style w:type="numbering" w:customStyle="1" w:styleId="NoList9">
    <w:name w:val="No List9"/>
    <w:next w:val="NoList"/>
    <w:uiPriority w:val="99"/>
    <w:semiHidden/>
    <w:unhideWhenUsed/>
    <w:rsid w:val="008137A7"/>
  </w:style>
  <w:style w:type="numbering" w:customStyle="1" w:styleId="NoList17">
    <w:name w:val="No List17"/>
    <w:next w:val="NoList"/>
    <w:uiPriority w:val="99"/>
    <w:semiHidden/>
    <w:unhideWhenUsed/>
    <w:rsid w:val="008137A7"/>
  </w:style>
  <w:style w:type="numbering" w:customStyle="1" w:styleId="163">
    <w:name w:val="リストなし16"/>
    <w:next w:val="NoList"/>
    <w:uiPriority w:val="99"/>
    <w:semiHidden/>
    <w:unhideWhenUsed/>
    <w:rsid w:val="008137A7"/>
  </w:style>
  <w:style w:type="numbering" w:customStyle="1" w:styleId="164">
    <w:name w:val="无列表16"/>
    <w:next w:val="NoList"/>
    <w:semiHidden/>
    <w:rsid w:val="008137A7"/>
  </w:style>
  <w:style w:type="numbering" w:customStyle="1" w:styleId="NoList26">
    <w:name w:val="No List26"/>
    <w:next w:val="NoList"/>
    <w:semiHidden/>
    <w:rsid w:val="008137A7"/>
  </w:style>
  <w:style w:type="numbering" w:customStyle="1" w:styleId="NoList36">
    <w:name w:val="No List36"/>
    <w:next w:val="NoList"/>
    <w:uiPriority w:val="99"/>
    <w:semiHidden/>
    <w:rsid w:val="008137A7"/>
  </w:style>
  <w:style w:type="numbering" w:customStyle="1" w:styleId="NoList117">
    <w:name w:val="No List117"/>
    <w:next w:val="NoList"/>
    <w:uiPriority w:val="99"/>
    <w:semiHidden/>
    <w:unhideWhenUsed/>
    <w:rsid w:val="008137A7"/>
  </w:style>
  <w:style w:type="numbering" w:customStyle="1" w:styleId="172">
    <w:name w:val="無清單17"/>
    <w:next w:val="NoList"/>
    <w:uiPriority w:val="99"/>
    <w:semiHidden/>
    <w:unhideWhenUsed/>
    <w:rsid w:val="008137A7"/>
  </w:style>
  <w:style w:type="numbering" w:customStyle="1" w:styleId="1160">
    <w:name w:val="無清單116"/>
    <w:next w:val="NoList"/>
    <w:uiPriority w:val="99"/>
    <w:semiHidden/>
    <w:unhideWhenUsed/>
    <w:rsid w:val="008137A7"/>
  </w:style>
  <w:style w:type="numbering" w:customStyle="1" w:styleId="NoList1116">
    <w:name w:val="No List1116"/>
    <w:next w:val="NoList"/>
    <w:uiPriority w:val="99"/>
    <w:semiHidden/>
    <w:unhideWhenUsed/>
    <w:rsid w:val="008137A7"/>
  </w:style>
  <w:style w:type="numbering" w:customStyle="1" w:styleId="250">
    <w:name w:val="无列表25"/>
    <w:next w:val="NoList"/>
    <w:uiPriority w:val="99"/>
    <w:semiHidden/>
    <w:unhideWhenUsed/>
    <w:rsid w:val="008137A7"/>
  </w:style>
  <w:style w:type="numbering" w:customStyle="1" w:styleId="NoList126">
    <w:name w:val="No List126"/>
    <w:next w:val="NoList"/>
    <w:uiPriority w:val="99"/>
    <w:semiHidden/>
    <w:unhideWhenUsed/>
    <w:rsid w:val="008137A7"/>
  </w:style>
  <w:style w:type="numbering" w:customStyle="1" w:styleId="1161">
    <w:name w:val="リストなし116"/>
    <w:next w:val="NoList"/>
    <w:uiPriority w:val="99"/>
    <w:semiHidden/>
    <w:unhideWhenUsed/>
    <w:rsid w:val="008137A7"/>
  </w:style>
  <w:style w:type="numbering" w:customStyle="1" w:styleId="1162">
    <w:name w:val="无列表116"/>
    <w:next w:val="NoList"/>
    <w:semiHidden/>
    <w:rsid w:val="008137A7"/>
  </w:style>
  <w:style w:type="numbering" w:customStyle="1" w:styleId="NoList216">
    <w:name w:val="No List216"/>
    <w:next w:val="NoList"/>
    <w:semiHidden/>
    <w:rsid w:val="008137A7"/>
  </w:style>
  <w:style w:type="numbering" w:customStyle="1" w:styleId="NoList316">
    <w:name w:val="No List316"/>
    <w:next w:val="NoList"/>
    <w:uiPriority w:val="99"/>
    <w:semiHidden/>
    <w:rsid w:val="008137A7"/>
  </w:style>
  <w:style w:type="numbering" w:customStyle="1" w:styleId="1260">
    <w:name w:val="無清單126"/>
    <w:next w:val="NoList"/>
    <w:uiPriority w:val="99"/>
    <w:semiHidden/>
    <w:unhideWhenUsed/>
    <w:rsid w:val="008137A7"/>
  </w:style>
  <w:style w:type="numbering" w:customStyle="1" w:styleId="11160">
    <w:name w:val="無清單1116"/>
    <w:next w:val="NoList"/>
    <w:uiPriority w:val="99"/>
    <w:semiHidden/>
    <w:unhideWhenUsed/>
    <w:rsid w:val="008137A7"/>
  </w:style>
  <w:style w:type="numbering" w:customStyle="1" w:styleId="NoList45">
    <w:name w:val="No List45"/>
    <w:next w:val="NoList"/>
    <w:uiPriority w:val="99"/>
    <w:semiHidden/>
    <w:unhideWhenUsed/>
    <w:rsid w:val="008137A7"/>
  </w:style>
  <w:style w:type="numbering" w:customStyle="1" w:styleId="NoList1125">
    <w:name w:val="No List1125"/>
    <w:next w:val="NoList"/>
    <w:uiPriority w:val="99"/>
    <w:semiHidden/>
    <w:unhideWhenUsed/>
    <w:rsid w:val="008137A7"/>
  </w:style>
  <w:style w:type="numbering" w:customStyle="1" w:styleId="NoList1215">
    <w:name w:val="No List1215"/>
    <w:next w:val="NoList"/>
    <w:uiPriority w:val="99"/>
    <w:semiHidden/>
    <w:unhideWhenUsed/>
    <w:rsid w:val="008137A7"/>
  </w:style>
  <w:style w:type="numbering" w:customStyle="1" w:styleId="11151">
    <w:name w:val="リストなし1115"/>
    <w:next w:val="NoList"/>
    <w:uiPriority w:val="99"/>
    <w:semiHidden/>
    <w:unhideWhenUsed/>
    <w:rsid w:val="008137A7"/>
  </w:style>
  <w:style w:type="numbering" w:customStyle="1" w:styleId="11152">
    <w:name w:val="无列表1115"/>
    <w:next w:val="NoList"/>
    <w:semiHidden/>
    <w:rsid w:val="008137A7"/>
  </w:style>
  <w:style w:type="numbering" w:customStyle="1" w:styleId="NoList2115">
    <w:name w:val="No List2115"/>
    <w:next w:val="NoList"/>
    <w:semiHidden/>
    <w:rsid w:val="008137A7"/>
  </w:style>
  <w:style w:type="numbering" w:customStyle="1" w:styleId="NoList3115">
    <w:name w:val="No List3115"/>
    <w:next w:val="NoList"/>
    <w:uiPriority w:val="99"/>
    <w:semiHidden/>
    <w:rsid w:val="008137A7"/>
  </w:style>
  <w:style w:type="numbering" w:customStyle="1" w:styleId="NoList11115">
    <w:name w:val="No List11115"/>
    <w:next w:val="NoList"/>
    <w:uiPriority w:val="99"/>
    <w:semiHidden/>
    <w:unhideWhenUsed/>
    <w:rsid w:val="008137A7"/>
  </w:style>
  <w:style w:type="numbering" w:customStyle="1" w:styleId="12150">
    <w:name w:val="無清單1215"/>
    <w:next w:val="NoList"/>
    <w:uiPriority w:val="99"/>
    <w:semiHidden/>
    <w:unhideWhenUsed/>
    <w:rsid w:val="008137A7"/>
  </w:style>
  <w:style w:type="numbering" w:customStyle="1" w:styleId="111150">
    <w:name w:val="無清單11115"/>
    <w:next w:val="NoList"/>
    <w:uiPriority w:val="99"/>
    <w:semiHidden/>
    <w:unhideWhenUsed/>
    <w:rsid w:val="008137A7"/>
  </w:style>
  <w:style w:type="numbering" w:customStyle="1" w:styleId="NoList55">
    <w:name w:val="No List55"/>
    <w:next w:val="NoList"/>
    <w:uiPriority w:val="99"/>
    <w:semiHidden/>
    <w:unhideWhenUsed/>
    <w:rsid w:val="008137A7"/>
  </w:style>
  <w:style w:type="numbering" w:customStyle="1" w:styleId="NoList135">
    <w:name w:val="No List135"/>
    <w:next w:val="NoList"/>
    <w:uiPriority w:val="99"/>
    <w:semiHidden/>
    <w:unhideWhenUsed/>
    <w:rsid w:val="008137A7"/>
  </w:style>
  <w:style w:type="numbering" w:customStyle="1" w:styleId="1251">
    <w:name w:val="リストなし125"/>
    <w:next w:val="NoList"/>
    <w:uiPriority w:val="99"/>
    <w:semiHidden/>
    <w:unhideWhenUsed/>
    <w:rsid w:val="008137A7"/>
  </w:style>
  <w:style w:type="numbering" w:customStyle="1" w:styleId="1252">
    <w:name w:val="无列表125"/>
    <w:next w:val="NoList"/>
    <w:semiHidden/>
    <w:rsid w:val="008137A7"/>
  </w:style>
  <w:style w:type="numbering" w:customStyle="1" w:styleId="NoList225">
    <w:name w:val="No List225"/>
    <w:next w:val="NoList"/>
    <w:semiHidden/>
    <w:rsid w:val="008137A7"/>
  </w:style>
  <w:style w:type="numbering" w:customStyle="1" w:styleId="NoList325">
    <w:name w:val="No List325"/>
    <w:next w:val="NoList"/>
    <w:uiPriority w:val="99"/>
    <w:semiHidden/>
    <w:rsid w:val="008137A7"/>
  </w:style>
  <w:style w:type="numbering" w:customStyle="1" w:styleId="1350">
    <w:name w:val="無清單135"/>
    <w:next w:val="NoList"/>
    <w:uiPriority w:val="99"/>
    <w:semiHidden/>
    <w:unhideWhenUsed/>
    <w:rsid w:val="008137A7"/>
  </w:style>
  <w:style w:type="numbering" w:customStyle="1" w:styleId="11250">
    <w:name w:val="無清單1125"/>
    <w:next w:val="NoList"/>
    <w:uiPriority w:val="99"/>
    <w:semiHidden/>
    <w:unhideWhenUsed/>
    <w:rsid w:val="008137A7"/>
  </w:style>
  <w:style w:type="numbering" w:customStyle="1" w:styleId="2151">
    <w:name w:val="无列表215"/>
    <w:next w:val="NoList"/>
    <w:uiPriority w:val="99"/>
    <w:semiHidden/>
    <w:unhideWhenUsed/>
    <w:rsid w:val="008137A7"/>
  </w:style>
  <w:style w:type="numbering" w:customStyle="1" w:styleId="NoList1224">
    <w:name w:val="No List1224"/>
    <w:next w:val="NoList"/>
    <w:uiPriority w:val="99"/>
    <w:semiHidden/>
    <w:unhideWhenUsed/>
    <w:rsid w:val="008137A7"/>
  </w:style>
  <w:style w:type="numbering" w:customStyle="1" w:styleId="11242">
    <w:name w:val="リストなし1124"/>
    <w:next w:val="NoList"/>
    <w:uiPriority w:val="99"/>
    <w:semiHidden/>
    <w:unhideWhenUsed/>
    <w:rsid w:val="008137A7"/>
  </w:style>
  <w:style w:type="numbering" w:customStyle="1" w:styleId="11243">
    <w:name w:val="无列表1124"/>
    <w:next w:val="NoList"/>
    <w:semiHidden/>
    <w:rsid w:val="008137A7"/>
  </w:style>
  <w:style w:type="numbering" w:customStyle="1" w:styleId="NoList2124">
    <w:name w:val="No List2124"/>
    <w:next w:val="NoList"/>
    <w:semiHidden/>
    <w:rsid w:val="008137A7"/>
  </w:style>
  <w:style w:type="numbering" w:customStyle="1" w:styleId="NoList3124">
    <w:name w:val="No List3124"/>
    <w:next w:val="NoList"/>
    <w:uiPriority w:val="99"/>
    <w:semiHidden/>
    <w:rsid w:val="008137A7"/>
  </w:style>
  <w:style w:type="numbering" w:customStyle="1" w:styleId="NoList11125">
    <w:name w:val="No List11125"/>
    <w:next w:val="NoList"/>
    <w:uiPriority w:val="99"/>
    <w:semiHidden/>
    <w:unhideWhenUsed/>
    <w:rsid w:val="008137A7"/>
  </w:style>
  <w:style w:type="numbering" w:customStyle="1" w:styleId="12240">
    <w:name w:val="無清單1224"/>
    <w:next w:val="NoList"/>
    <w:uiPriority w:val="99"/>
    <w:semiHidden/>
    <w:unhideWhenUsed/>
    <w:rsid w:val="008137A7"/>
  </w:style>
  <w:style w:type="numbering" w:customStyle="1" w:styleId="111240">
    <w:name w:val="無清單11124"/>
    <w:next w:val="NoList"/>
    <w:uiPriority w:val="99"/>
    <w:semiHidden/>
    <w:unhideWhenUsed/>
    <w:rsid w:val="008137A7"/>
  </w:style>
  <w:style w:type="numbering" w:customStyle="1" w:styleId="338">
    <w:name w:val="无列表33"/>
    <w:next w:val="NoList"/>
    <w:uiPriority w:val="99"/>
    <w:semiHidden/>
    <w:unhideWhenUsed/>
    <w:rsid w:val="008137A7"/>
  </w:style>
  <w:style w:type="numbering" w:customStyle="1" w:styleId="1332">
    <w:name w:val="无列表133"/>
    <w:next w:val="NoList"/>
    <w:semiHidden/>
    <w:rsid w:val="008137A7"/>
  </w:style>
  <w:style w:type="numbering" w:customStyle="1" w:styleId="NoList1133">
    <w:name w:val="No List1133"/>
    <w:next w:val="NoList"/>
    <w:uiPriority w:val="99"/>
    <w:semiHidden/>
    <w:unhideWhenUsed/>
    <w:rsid w:val="008137A7"/>
  </w:style>
  <w:style w:type="numbering" w:customStyle="1" w:styleId="NoList413">
    <w:name w:val="No List413"/>
    <w:next w:val="NoList"/>
    <w:uiPriority w:val="99"/>
    <w:semiHidden/>
    <w:unhideWhenUsed/>
    <w:rsid w:val="008137A7"/>
  </w:style>
  <w:style w:type="numbering" w:customStyle="1" w:styleId="223">
    <w:name w:val="无列表223"/>
    <w:next w:val="NoList"/>
    <w:uiPriority w:val="99"/>
    <w:semiHidden/>
    <w:unhideWhenUsed/>
    <w:rsid w:val="008137A7"/>
  </w:style>
  <w:style w:type="numbering" w:customStyle="1" w:styleId="NoList12113">
    <w:name w:val="No List12113"/>
    <w:next w:val="NoList"/>
    <w:uiPriority w:val="99"/>
    <w:semiHidden/>
    <w:unhideWhenUsed/>
    <w:rsid w:val="008137A7"/>
  </w:style>
  <w:style w:type="numbering" w:customStyle="1" w:styleId="111132">
    <w:name w:val="リストなし11113"/>
    <w:next w:val="NoList"/>
    <w:uiPriority w:val="99"/>
    <w:semiHidden/>
    <w:unhideWhenUsed/>
    <w:rsid w:val="008137A7"/>
  </w:style>
  <w:style w:type="numbering" w:customStyle="1" w:styleId="111133">
    <w:name w:val="无列表11113"/>
    <w:next w:val="NoList"/>
    <w:semiHidden/>
    <w:rsid w:val="008137A7"/>
  </w:style>
  <w:style w:type="numbering" w:customStyle="1" w:styleId="NoList21113">
    <w:name w:val="No List21113"/>
    <w:next w:val="NoList"/>
    <w:semiHidden/>
    <w:rsid w:val="008137A7"/>
  </w:style>
  <w:style w:type="numbering" w:customStyle="1" w:styleId="NoList31113">
    <w:name w:val="No List31113"/>
    <w:next w:val="NoList"/>
    <w:uiPriority w:val="99"/>
    <w:semiHidden/>
    <w:rsid w:val="008137A7"/>
  </w:style>
  <w:style w:type="numbering" w:customStyle="1" w:styleId="NoList111113">
    <w:name w:val="No List111113"/>
    <w:next w:val="NoList"/>
    <w:uiPriority w:val="99"/>
    <w:semiHidden/>
    <w:unhideWhenUsed/>
    <w:rsid w:val="008137A7"/>
  </w:style>
  <w:style w:type="numbering" w:customStyle="1" w:styleId="121130">
    <w:name w:val="無清單12113"/>
    <w:next w:val="NoList"/>
    <w:uiPriority w:val="99"/>
    <w:semiHidden/>
    <w:unhideWhenUsed/>
    <w:rsid w:val="008137A7"/>
  </w:style>
  <w:style w:type="numbering" w:customStyle="1" w:styleId="1111130">
    <w:name w:val="無清單111113"/>
    <w:next w:val="NoList"/>
    <w:uiPriority w:val="99"/>
    <w:semiHidden/>
    <w:unhideWhenUsed/>
    <w:rsid w:val="008137A7"/>
  </w:style>
  <w:style w:type="numbering" w:customStyle="1" w:styleId="NoList1313">
    <w:name w:val="No List1313"/>
    <w:next w:val="NoList"/>
    <w:uiPriority w:val="99"/>
    <w:semiHidden/>
    <w:unhideWhenUsed/>
    <w:rsid w:val="008137A7"/>
  </w:style>
  <w:style w:type="numbering" w:customStyle="1" w:styleId="12132">
    <w:name w:val="リストなし1213"/>
    <w:next w:val="NoList"/>
    <w:uiPriority w:val="99"/>
    <w:semiHidden/>
    <w:unhideWhenUsed/>
    <w:rsid w:val="008137A7"/>
  </w:style>
  <w:style w:type="numbering" w:customStyle="1" w:styleId="12133">
    <w:name w:val="无列表1213"/>
    <w:next w:val="NoList"/>
    <w:semiHidden/>
    <w:rsid w:val="008137A7"/>
  </w:style>
  <w:style w:type="numbering" w:customStyle="1" w:styleId="NoList2213">
    <w:name w:val="No List2213"/>
    <w:next w:val="NoList"/>
    <w:semiHidden/>
    <w:rsid w:val="008137A7"/>
  </w:style>
  <w:style w:type="numbering" w:customStyle="1" w:styleId="NoList3213">
    <w:name w:val="No List3213"/>
    <w:next w:val="NoList"/>
    <w:uiPriority w:val="99"/>
    <w:semiHidden/>
    <w:rsid w:val="008137A7"/>
  </w:style>
  <w:style w:type="numbering" w:customStyle="1" w:styleId="NoList11213">
    <w:name w:val="No List11213"/>
    <w:next w:val="NoList"/>
    <w:uiPriority w:val="99"/>
    <w:semiHidden/>
    <w:unhideWhenUsed/>
    <w:rsid w:val="008137A7"/>
  </w:style>
  <w:style w:type="numbering" w:customStyle="1" w:styleId="13130">
    <w:name w:val="無清單1313"/>
    <w:next w:val="NoList"/>
    <w:uiPriority w:val="99"/>
    <w:semiHidden/>
    <w:unhideWhenUsed/>
    <w:rsid w:val="008137A7"/>
  </w:style>
  <w:style w:type="numbering" w:customStyle="1" w:styleId="112130">
    <w:name w:val="無清單11213"/>
    <w:next w:val="NoList"/>
    <w:uiPriority w:val="99"/>
    <w:semiHidden/>
    <w:unhideWhenUsed/>
    <w:rsid w:val="008137A7"/>
  </w:style>
  <w:style w:type="numbering" w:customStyle="1" w:styleId="2113">
    <w:name w:val="无列表2113"/>
    <w:next w:val="NoList"/>
    <w:uiPriority w:val="99"/>
    <w:semiHidden/>
    <w:unhideWhenUsed/>
    <w:rsid w:val="008137A7"/>
  </w:style>
  <w:style w:type="numbering" w:customStyle="1" w:styleId="NoList12213">
    <w:name w:val="No List12213"/>
    <w:next w:val="NoList"/>
    <w:uiPriority w:val="99"/>
    <w:semiHidden/>
    <w:unhideWhenUsed/>
    <w:rsid w:val="008137A7"/>
  </w:style>
  <w:style w:type="numbering" w:customStyle="1" w:styleId="112131">
    <w:name w:val="リストなし11213"/>
    <w:next w:val="NoList"/>
    <w:uiPriority w:val="99"/>
    <w:semiHidden/>
    <w:unhideWhenUsed/>
    <w:rsid w:val="008137A7"/>
  </w:style>
  <w:style w:type="numbering" w:customStyle="1" w:styleId="112132">
    <w:name w:val="无列表11213"/>
    <w:next w:val="NoList"/>
    <w:semiHidden/>
    <w:rsid w:val="008137A7"/>
  </w:style>
  <w:style w:type="numbering" w:customStyle="1" w:styleId="NoList21213">
    <w:name w:val="No List21213"/>
    <w:next w:val="NoList"/>
    <w:semiHidden/>
    <w:rsid w:val="008137A7"/>
  </w:style>
  <w:style w:type="numbering" w:customStyle="1" w:styleId="NoList31213">
    <w:name w:val="No List31213"/>
    <w:next w:val="NoList"/>
    <w:uiPriority w:val="99"/>
    <w:semiHidden/>
    <w:rsid w:val="008137A7"/>
  </w:style>
  <w:style w:type="numbering" w:customStyle="1" w:styleId="NoList111213">
    <w:name w:val="No List111213"/>
    <w:next w:val="NoList"/>
    <w:uiPriority w:val="99"/>
    <w:semiHidden/>
    <w:unhideWhenUsed/>
    <w:rsid w:val="008137A7"/>
  </w:style>
  <w:style w:type="numbering" w:customStyle="1" w:styleId="122130">
    <w:name w:val="無清單12213"/>
    <w:next w:val="NoList"/>
    <w:uiPriority w:val="99"/>
    <w:semiHidden/>
    <w:unhideWhenUsed/>
    <w:rsid w:val="008137A7"/>
  </w:style>
  <w:style w:type="numbering" w:customStyle="1" w:styleId="1112130">
    <w:name w:val="無清單111213"/>
    <w:next w:val="NoList"/>
    <w:uiPriority w:val="99"/>
    <w:semiHidden/>
    <w:unhideWhenUsed/>
    <w:rsid w:val="008137A7"/>
  </w:style>
  <w:style w:type="numbering" w:customStyle="1" w:styleId="NoList63">
    <w:name w:val="No List63"/>
    <w:next w:val="NoList"/>
    <w:uiPriority w:val="99"/>
    <w:semiHidden/>
    <w:unhideWhenUsed/>
    <w:rsid w:val="008137A7"/>
  </w:style>
  <w:style w:type="numbering" w:customStyle="1" w:styleId="NoList143">
    <w:name w:val="No List143"/>
    <w:next w:val="NoList"/>
    <w:uiPriority w:val="99"/>
    <w:semiHidden/>
    <w:unhideWhenUsed/>
    <w:rsid w:val="008137A7"/>
  </w:style>
  <w:style w:type="numbering" w:customStyle="1" w:styleId="1333">
    <w:name w:val="リストなし133"/>
    <w:next w:val="NoList"/>
    <w:uiPriority w:val="99"/>
    <w:semiHidden/>
    <w:unhideWhenUsed/>
    <w:rsid w:val="008137A7"/>
  </w:style>
  <w:style w:type="numbering" w:customStyle="1" w:styleId="NoList233">
    <w:name w:val="No List233"/>
    <w:next w:val="NoList"/>
    <w:semiHidden/>
    <w:rsid w:val="008137A7"/>
  </w:style>
  <w:style w:type="numbering" w:customStyle="1" w:styleId="NoList333">
    <w:name w:val="No List333"/>
    <w:next w:val="NoList"/>
    <w:uiPriority w:val="99"/>
    <w:semiHidden/>
    <w:rsid w:val="008137A7"/>
  </w:style>
  <w:style w:type="numbering" w:customStyle="1" w:styleId="1431">
    <w:name w:val="無清單143"/>
    <w:next w:val="NoList"/>
    <w:uiPriority w:val="99"/>
    <w:semiHidden/>
    <w:unhideWhenUsed/>
    <w:rsid w:val="008137A7"/>
  </w:style>
  <w:style w:type="numbering" w:customStyle="1" w:styleId="11330">
    <w:name w:val="無清單1133"/>
    <w:next w:val="NoList"/>
    <w:uiPriority w:val="99"/>
    <w:semiHidden/>
    <w:unhideWhenUsed/>
    <w:rsid w:val="008137A7"/>
  </w:style>
  <w:style w:type="numbering" w:customStyle="1" w:styleId="NoList1233">
    <w:name w:val="No List1233"/>
    <w:next w:val="NoList"/>
    <w:uiPriority w:val="99"/>
    <w:semiHidden/>
    <w:unhideWhenUsed/>
    <w:rsid w:val="008137A7"/>
  </w:style>
  <w:style w:type="numbering" w:customStyle="1" w:styleId="11331">
    <w:name w:val="リストなし1133"/>
    <w:next w:val="NoList"/>
    <w:uiPriority w:val="99"/>
    <w:semiHidden/>
    <w:unhideWhenUsed/>
    <w:rsid w:val="008137A7"/>
  </w:style>
  <w:style w:type="numbering" w:customStyle="1" w:styleId="11332">
    <w:name w:val="无列表1133"/>
    <w:next w:val="NoList"/>
    <w:semiHidden/>
    <w:rsid w:val="008137A7"/>
  </w:style>
  <w:style w:type="numbering" w:customStyle="1" w:styleId="NoList2133">
    <w:name w:val="No List2133"/>
    <w:next w:val="NoList"/>
    <w:semiHidden/>
    <w:rsid w:val="008137A7"/>
  </w:style>
  <w:style w:type="numbering" w:customStyle="1" w:styleId="NoList3133">
    <w:name w:val="No List3133"/>
    <w:next w:val="NoList"/>
    <w:uiPriority w:val="99"/>
    <w:semiHidden/>
    <w:rsid w:val="008137A7"/>
  </w:style>
  <w:style w:type="numbering" w:customStyle="1" w:styleId="NoList11133">
    <w:name w:val="No List11133"/>
    <w:next w:val="NoList"/>
    <w:uiPriority w:val="99"/>
    <w:semiHidden/>
    <w:unhideWhenUsed/>
    <w:rsid w:val="008137A7"/>
  </w:style>
  <w:style w:type="numbering" w:customStyle="1" w:styleId="12330">
    <w:name w:val="無清單1233"/>
    <w:next w:val="NoList"/>
    <w:uiPriority w:val="99"/>
    <w:semiHidden/>
    <w:unhideWhenUsed/>
    <w:rsid w:val="008137A7"/>
  </w:style>
  <w:style w:type="numbering" w:customStyle="1" w:styleId="111330">
    <w:name w:val="無清單11133"/>
    <w:next w:val="NoList"/>
    <w:uiPriority w:val="99"/>
    <w:semiHidden/>
    <w:unhideWhenUsed/>
    <w:rsid w:val="008137A7"/>
  </w:style>
  <w:style w:type="numbering" w:customStyle="1" w:styleId="NoList513">
    <w:name w:val="No List513"/>
    <w:next w:val="NoList"/>
    <w:uiPriority w:val="99"/>
    <w:semiHidden/>
    <w:unhideWhenUsed/>
    <w:rsid w:val="008137A7"/>
  </w:style>
  <w:style w:type="numbering" w:customStyle="1" w:styleId="13131">
    <w:name w:val="无列表1313"/>
    <w:next w:val="NoList"/>
    <w:semiHidden/>
    <w:rsid w:val="008137A7"/>
  </w:style>
  <w:style w:type="numbering" w:customStyle="1" w:styleId="NoList11312">
    <w:name w:val="No List11312"/>
    <w:next w:val="NoList"/>
    <w:uiPriority w:val="99"/>
    <w:semiHidden/>
    <w:unhideWhenUsed/>
    <w:rsid w:val="008137A7"/>
  </w:style>
  <w:style w:type="numbering" w:customStyle="1" w:styleId="NoList4113">
    <w:name w:val="No List4113"/>
    <w:next w:val="NoList"/>
    <w:uiPriority w:val="99"/>
    <w:semiHidden/>
    <w:unhideWhenUsed/>
    <w:rsid w:val="008137A7"/>
  </w:style>
  <w:style w:type="numbering" w:customStyle="1" w:styleId="2213">
    <w:name w:val="无列表2213"/>
    <w:next w:val="NoList"/>
    <w:uiPriority w:val="99"/>
    <w:semiHidden/>
    <w:unhideWhenUsed/>
    <w:rsid w:val="008137A7"/>
  </w:style>
  <w:style w:type="numbering" w:customStyle="1" w:styleId="NoList121113">
    <w:name w:val="No List121113"/>
    <w:next w:val="NoList"/>
    <w:uiPriority w:val="99"/>
    <w:semiHidden/>
    <w:unhideWhenUsed/>
    <w:rsid w:val="008137A7"/>
  </w:style>
  <w:style w:type="numbering" w:customStyle="1" w:styleId="1111131">
    <w:name w:val="リストなし111113"/>
    <w:next w:val="NoList"/>
    <w:uiPriority w:val="99"/>
    <w:semiHidden/>
    <w:unhideWhenUsed/>
    <w:rsid w:val="008137A7"/>
  </w:style>
  <w:style w:type="numbering" w:customStyle="1" w:styleId="1111132">
    <w:name w:val="无列表111113"/>
    <w:next w:val="NoList"/>
    <w:semiHidden/>
    <w:rsid w:val="008137A7"/>
  </w:style>
  <w:style w:type="numbering" w:customStyle="1" w:styleId="NoList211113">
    <w:name w:val="No List211113"/>
    <w:next w:val="NoList"/>
    <w:semiHidden/>
    <w:rsid w:val="008137A7"/>
  </w:style>
  <w:style w:type="numbering" w:customStyle="1" w:styleId="NoList311113">
    <w:name w:val="No List311113"/>
    <w:next w:val="NoList"/>
    <w:uiPriority w:val="99"/>
    <w:semiHidden/>
    <w:rsid w:val="008137A7"/>
  </w:style>
  <w:style w:type="numbering" w:customStyle="1" w:styleId="NoList1111113">
    <w:name w:val="No List1111113"/>
    <w:next w:val="NoList"/>
    <w:uiPriority w:val="99"/>
    <w:semiHidden/>
    <w:unhideWhenUsed/>
    <w:rsid w:val="008137A7"/>
  </w:style>
  <w:style w:type="numbering" w:customStyle="1" w:styleId="1211130">
    <w:name w:val="無清單121113"/>
    <w:next w:val="NoList"/>
    <w:uiPriority w:val="99"/>
    <w:semiHidden/>
    <w:unhideWhenUsed/>
    <w:rsid w:val="008137A7"/>
  </w:style>
  <w:style w:type="numbering" w:customStyle="1" w:styleId="1111113">
    <w:name w:val="無清單1111113"/>
    <w:next w:val="NoList"/>
    <w:uiPriority w:val="99"/>
    <w:semiHidden/>
    <w:unhideWhenUsed/>
    <w:rsid w:val="008137A7"/>
  </w:style>
  <w:style w:type="numbering" w:customStyle="1" w:styleId="NoList13113">
    <w:name w:val="No List13113"/>
    <w:next w:val="NoList"/>
    <w:uiPriority w:val="99"/>
    <w:semiHidden/>
    <w:unhideWhenUsed/>
    <w:rsid w:val="008137A7"/>
  </w:style>
  <w:style w:type="numbering" w:customStyle="1" w:styleId="121131">
    <w:name w:val="リストなし12113"/>
    <w:next w:val="NoList"/>
    <w:uiPriority w:val="99"/>
    <w:semiHidden/>
    <w:unhideWhenUsed/>
    <w:rsid w:val="008137A7"/>
  </w:style>
  <w:style w:type="numbering" w:customStyle="1" w:styleId="121132">
    <w:name w:val="无列表12113"/>
    <w:next w:val="NoList"/>
    <w:semiHidden/>
    <w:rsid w:val="008137A7"/>
  </w:style>
  <w:style w:type="numbering" w:customStyle="1" w:styleId="NoList22113">
    <w:name w:val="No List22113"/>
    <w:next w:val="NoList"/>
    <w:semiHidden/>
    <w:rsid w:val="008137A7"/>
  </w:style>
  <w:style w:type="numbering" w:customStyle="1" w:styleId="NoList32113">
    <w:name w:val="No List32113"/>
    <w:next w:val="NoList"/>
    <w:uiPriority w:val="99"/>
    <w:semiHidden/>
    <w:rsid w:val="008137A7"/>
  </w:style>
  <w:style w:type="numbering" w:customStyle="1" w:styleId="NoList112113">
    <w:name w:val="No List112113"/>
    <w:next w:val="NoList"/>
    <w:uiPriority w:val="99"/>
    <w:semiHidden/>
    <w:unhideWhenUsed/>
    <w:rsid w:val="008137A7"/>
  </w:style>
  <w:style w:type="numbering" w:customStyle="1" w:styleId="13113">
    <w:name w:val="無清單13113"/>
    <w:next w:val="NoList"/>
    <w:uiPriority w:val="99"/>
    <w:semiHidden/>
    <w:unhideWhenUsed/>
    <w:rsid w:val="008137A7"/>
  </w:style>
  <w:style w:type="numbering" w:customStyle="1" w:styleId="112113">
    <w:name w:val="無清單112113"/>
    <w:next w:val="NoList"/>
    <w:uiPriority w:val="99"/>
    <w:semiHidden/>
    <w:unhideWhenUsed/>
    <w:rsid w:val="008137A7"/>
  </w:style>
  <w:style w:type="numbering" w:customStyle="1" w:styleId="21113">
    <w:name w:val="无列表21113"/>
    <w:next w:val="NoList"/>
    <w:uiPriority w:val="99"/>
    <w:semiHidden/>
    <w:unhideWhenUsed/>
    <w:rsid w:val="008137A7"/>
  </w:style>
  <w:style w:type="numbering" w:customStyle="1" w:styleId="NoList122113">
    <w:name w:val="No List122113"/>
    <w:next w:val="NoList"/>
    <w:uiPriority w:val="99"/>
    <w:semiHidden/>
    <w:unhideWhenUsed/>
    <w:rsid w:val="008137A7"/>
  </w:style>
  <w:style w:type="numbering" w:customStyle="1" w:styleId="1121130">
    <w:name w:val="リストなし112113"/>
    <w:next w:val="NoList"/>
    <w:uiPriority w:val="99"/>
    <w:semiHidden/>
    <w:unhideWhenUsed/>
    <w:rsid w:val="008137A7"/>
  </w:style>
  <w:style w:type="numbering" w:customStyle="1" w:styleId="1121131">
    <w:name w:val="无列表112113"/>
    <w:next w:val="NoList"/>
    <w:semiHidden/>
    <w:rsid w:val="008137A7"/>
  </w:style>
  <w:style w:type="numbering" w:customStyle="1" w:styleId="NoList212113">
    <w:name w:val="No List212113"/>
    <w:next w:val="NoList"/>
    <w:semiHidden/>
    <w:rsid w:val="008137A7"/>
  </w:style>
  <w:style w:type="numbering" w:customStyle="1" w:styleId="NoList312113">
    <w:name w:val="No List312113"/>
    <w:next w:val="NoList"/>
    <w:uiPriority w:val="99"/>
    <w:semiHidden/>
    <w:rsid w:val="008137A7"/>
  </w:style>
  <w:style w:type="numbering" w:customStyle="1" w:styleId="NoList1112113">
    <w:name w:val="No List1112113"/>
    <w:next w:val="NoList"/>
    <w:uiPriority w:val="99"/>
    <w:semiHidden/>
    <w:unhideWhenUsed/>
    <w:rsid w:val="008137A7"/>
  </w:style>
  <w:style w:type="numbering" w:customStyle="1" w:styleId="122113">
    <w:name w:val="無清單122113"/>
    <w:next w:val="NoList"/>
    <w:uiPriority w:val="99"/>
    <w:semiHidden/>
    <w:unhideWhenUsed/>
    <w:rsid w:val="008137A7"/>
  </w:style>
  <w:style w:type="numbering" w:customStyle="1" w:styleId="1112113">
    <w:name w:val="無清單1112113"/>
    <w:next w:val="NoList"/>
    <w:uiPriority w:val="99"/>
    <w:semiHidden/>
    <w:unhideWhenUsed/>
    <w:rsid w:val="008137A7"/>
  </w:style>
  <w:style w:type="numbering" w:customStyle="1" w:styleId="NoList5112">
    <w:name w:val="No List5112"/>
    <w:next w:val="NoList"/>
    <w:uiPriority w:val="99"/>
    <w:semiHidden/>
    <w:unhideWhenUsed/>
    <w:rsid w:val="008137A7"/>
  </w:style>
  <w:style w:type="numbering" w:customStyle="1" w:styleId="NoList612">
    <w:name w:val="No List612"/>
    <w:next w:val="NoList"/>
    <w:uiPriority w:val="99"/>
    <w:semiHidden/>
    <w:unhideWhenUsed/>
    <w:rsid w:val="008137A7"/>
  </w:style>
  <w:style w:type="numbering" w:customStyle="1" w:styleId="NoList1412">
    <w:name w:val="No List1412"/>
    <w:next w:val="NoList"/>
    <w:uiPriority w:val="99"/>
    <w:semiHidden/>
    <w:unhideWhenUsed/>
    <w:rsid w:val="008137A7"/>
  </w:style>
  <w:style w:type="numbering" w:customStyle="1" w:styleId="13122">
    <w:name w:val="リストなし1312"/>
    <w:next w:val="NoList"/>
    <w:uiPriority w:val="99"/>
    <w:semiHidden/>
    <w:unhideWhenUsed/>
    <w:rsid w:val="008137A7"/>
  </w:style>
  <w:style w:type="numbering" w:customStyle="1" w:styleId="NoList2312">
    <w:name w:val="No List2312"/>
    <w:next w:val="NoList"/>
    <w:semiHidden/>
    <w:rsid w:val="008137A7"/>
  </w:style>
  <w:style w:type="numbering" w:customStyle="1" w:styleId="NoList3312">
    <w:name w:val="No List3312"/>
    <w:next w:val="NoList"/>
    <w:uiPriority w:val="99"/>
    <w:semiHidden/>
    <w:rsid w:val="008137A7"/>
  </w:style>
  <w:style w:type="numbering" w:customStyle="1" w:styleId="NoList1142">
    <w:name w:val="No List1142"/>
    <w:next w:val="NoList"/>
    <w:uiPriority w:val="99"/>
    <w:semiHidden/>
    <w:unhideWhenUsed/>
    <w:rsid w:val="008137A7"/>
  </w:style>
  <w:style w:type="numbering" w:customStyle="1" w:styleId="14120">
    <w:name w:val="無清單1412"/>
    <w:next w:val="NoList"/>
    <w:uiPriority w:val="99"/>
    <w:semiHidden/>
    <w:unhideWhenUsed/>
    <w:rsid w:val="008137A7"/>
  </w:style>
  <w:style w:type="numbering" w:customStyle="1" w:styleId="113120">
    <w:name w:val="無清單11312"/>
    <w:next w:val="NoList"/>
    <w:uiPriority w:val="99"/>
    <w:semiHidden/>
    <w:unhideWhenUsed/>
    <w:rsid w:val="008137A7"/>
  </w:style>
  <w:style w:type="numbering" w:customStyle="1" w:styleId="NoList422">
    <w:name w:val="No List422"/>
    <w:next w:val="NoList"/>
    <w:uiPriority w:val="99"/>
    <w:semiHidden/>
    <w:unhideWhenUsed/>
    <w:rsid w:val="008137A7"/>
  </w:style>
  <w:style w:type="numbering" w:customStyle="1" w:styleId="NoList12312">
    <w:name w:val="No List12312"/>
    <w:next w:val="NoList"/>
    <w:uiPriority w:val="99"/>
    <w:semiHidden/>
    <w:unhideWhenUsed/>
    <w:rsid w:val="008137A7"/>
  </w:style>
  <w:style w:type="numbering" w:customStyle="1" w:styleId="113121">
    <w:name w:val="リストなし11312"/>
    <w:next w:val="NoList"/>
    <w:uiPriority w:val="99"/>
    <w:semiHidden/>
    <w:unhideWhenUsed/>
    <w:rsid w:val="008137A7"/>
  </w:style>
  <w:style w:type="numbering" w:customStyle="1" w:styleId="113122">
    <w:name w:val="无列表11312"/>
    <w:next w:val="NoList"/>
    <w:semiHidden/>
    <w:rsid w:val="008137A7"/>
  </w:style>
  <w:style w:type="numbering" w:customStyle="1" w:styleId="NoList21312">
    <w:name w:val="No List21312"/>
    <w:next w:val="NoList"/>
    <w:semiHidden/>
    <w:rsid w:val="008137A7"/>
  </w:style>
  <w:style w:type="numbering" w:customStyle="1" w:styleId="NoList31312">
    <w:name w:val="No List31312"/>
    <w:next w:val="NoList"/>
    <w:uiPriority w:val="99"/>
    <w:semiHidden/>
    <w:rsid w:val="008137A7"/>
  </w:style>
  <w:style w:type="numbering" w:customStyle="1" w:styleId="NoList111312">
    <w:name w:val="No List111312"/>
    <w:next w:val="NoList"/>
    <w:uiPriority w:val="99"/>
    <w:semiHidden/>
    <w:unhideWhenUsed/>
    <w:rsid w:val="008137A7"/>
  </w:style>
  <w:style w:type="numbering" w:customStyle="1" w:styleId="123120">
    <w:name w:val="無清單12312"/>
    <w:next w:val="NoList"/>
    <w:uiPriority w:val="99"/>
    <w:semiHidden/>
    <w:unhideWhenUsed/>
    <w:rsid w:val="008137A7"/>
  </w:style>
  <w:style w:type="numbering" w:customStyle="1" w:styleId="1113120">
    <w:name w:val="無清單111312"/>
    <w:next w:val="NoList"/>
    <w:uiPriority w:val="99"/>
    <w:semiHidden/>
    <w:unhideWhenUsed/>
    <w:rsid w:val="008137A7"/>
  </w:style>
  <w:style w:type="numbering" w:customStyle="1" w:styleId="NoList12122">
    <w:name w:val="No List12122"/>
    <w:next w:val="NoList"/>
    <w:uiPriority w:val="99"/>
    <w:semiHidden/>
    <w:unhideWhenUsed/>
    <w:rsid w:val="008137A7"/>
  </w:style>
  <w:style w:type="numbering" w:customStyle="1" w:styleId="111222">
    <w:name w:val="リストなし11122"/>
    <w:next w:val="NoList"/>
    <w:uiPriority w:val="99"/>
    <w:semiHidden/>
    <w:unhideWhenUsed/>
    <w:rsid w:val="008137A7"/>
  </w:style>
  <w:style w:type="numbering" w:customStyle="1" w:styleId="111223">
    <w:name w:val="无列表11122"/>
    <w:next w:val="NoList"/>
    <w:semiHidden/>
    <w:rsid w:val="008137A7"/>
  </w:style>
  <w:style w:type="numbering" w:customStyle="1" w:styleId="NoList21122">
    <w:name w:val="No List21122"/>
    <w:next w:val="NoList"/>
    <w:semiHidden/>
    <w:rsid w:val="008137A7"/>
  </w:style>
  <w:style w:type="numbering" w:customStyle="1" w:styleId="NoList31122">
    <w:name w:val="No List31122"/>
    <w:next w:val="NoList"/>
    <w:uiPriority w:val="99"/>
    <w:semiHidden/>
    <w:rsid w:val="008137A7"/>
  </w:style>
  <w:style w:type="numbering" w:customStyle="1" w:styleId="NoList111122">
    <w:name w:val="No List111122"/>
    <w:next w:val="NoList"/>
    <w:uiPriority w:val="99"/>
    <w:semiHidden/>
    <w:unhideWhenUsed/>
    <w:rsid w:val="008137A7"/>
  </w:style>
  <w:style w:type="numbering" w:customStyle="1" w:styleId="121220">
    <w:name w:val="無清單12122"/>
    <w:next w:val="NoList"/>
    <w:uiPriority w:val="99"/>
    <w:semiHidden/>
    <w:unhideWhenUsed/>
    <w:rsid w:val="008137A7"/>
  </w:style>
  <w:style w:type="numbering" w:customStyle="1" w:styleId="1111220">
    <w:name w:val="無清單111122"/>
    <w:next w:val="NoList"/>
    <w:uiPriority w:val="99"/>
    <w:semiHidden/>
    <w:unhideWhenUsed/>
    <w:rsid w:val="008137A7"/>
  </w:style>
  <w:style w:type="numbering" w:customStyle="1" w:styleId="NoList522">
    <w:name w:val="No List522"/>
    <w:next w:val="NoList"/>
    <w:uiPriority w:val="99"/>
    <w:semiHidden/>
    <w:unhideWhenUsed/>
    <w:rsid w:val="008137A7"/>
  </w:style>
  <w:style w:type="numbering" w:customStyle="1" w:styleId="NoList1322">
    <w:name w:val="No List1322"/>
    <w:next w:val="NoList"/>
    <w:uiPriority w:val="99"/>
    <w:semiHidden/>
    <w:unhideWhenUsed/>
    <w:rsid w:val="008137A7"/>
  </w:style>
  <w:style w:type="numbering" w:customStyle="1" w:styleId="12223">
    <w:name w:val="リストなし1222"/>
    <w:next w:val="NoList"/>
    <w:uiPriority w:val="99"/>
    <w:semiHidden/>
    <w:unhideWhenUsed/>
    <w:rsid w:val="008137A7"/>
  </w:style>
  <w:style w:type="numbering" w:customStyle="1" w:styleId="12231">
    <w:name w:val="无列表1223"/>
    <w:next w:val="NoList"/>
    <w:semiHidden/>
    <w:rsid w:val="008137A7"/>
  </w:style>
  <w:style w:type="numbering" w:customStyle="1" w:styleId="NoList2222">
    <w:name w:val="No List2222"/>
    <w:next w:val="NoList"/>
    <w:semiHidden/>
    <w:rsid w:val="008137A7"/>
  </w:style>
  <w:style w:type="numbering" w:customStyle="1" w:styleId="NoList3222">
    <w:name w:val="No List3222"/>
    <w:next w:val="NoList"/>
    <w:uiPriority w:val="99"/>
    <w:semiHidden/>
    <w:rsid w:val="008137A7"/>
  </w:style>
  <w:style w:type="numbering" w:customStyle="1" w:styleId="NoList11222">
    <w:name w:val="No List11222"/>
    <w:next w:val="NoList"/>
    <w:uiPriority w:val="99"/>
    <w:semiHidden/>
    <w:unhideWhenUsed/>
    <w:rsid w:val="008137A7"/>
  </w:style>
  <w:style w:type="numbering" w:customStyle="1" w:styleId="13220">
    <w:name w:val="無清單1322"/>
    <w:next w:val="NoList"/>
    <w:uiPriority w:val="99"/>
    <w:semiHidden/>
    <w:unhideWhenUsed/>
    <w:rsid w:val="008137A7"/>
  </w:style>
  <w:style w:type="numbering" w:customStyle="1" w:styleId="112220">
    <w:name w:val="無清單11222"/>
    <w:next w:val="NoList"/>
    <w:uiPriority w:val="99"/>
    <w:semiHidden/>
    <w:unhideWhenUsed/>
    <w:rsid w:val="008137A7"/>
  </w:style>
  <w:style w:type="numbering" w:customStyle="1" w:styleId="2122">
    <w:name w:val="无列表2122"/>
    <w:next w:val="NoList"/>
    <w:uiPriority w:val="99"/>
    <w:semiHidden/>
    <w:unhideWhenUsed/>
    <w:rsid w:val="008137A7"/>
  </w:style>
  <w:style w:type="numbering" w:customStyle="1" w:styleId="NoList111222">
    <w:name w:val="No List111222"/>
    <w:next w:val="NoList"/>
    <w:uiPriority w:val="99"/>
    <w:semiHidden/>
    <w:unhideWhenUsed/>
    <w:rsid w:val="008137A7"/>
  </w:style>
  <w:style w:type="numbering" w:customStyle="1" w:styleId="NoList72">
    <w:name w:val="No List72"/>
    <w:next w:val="NoList"/>
    <w:uiPriority w:val="99"/>
    <w:semiHidden/>
    <w:unhideWhenUsed/>
    <w:rsid w:val="008137A7"/>
  </w:style>
  <w:style w:type="numbering" w:customStyle="1" w:styleId="NoList152">
    <w:name w:val="No List152"/>
    <w:next w:val="NoList"/>
    <w:uiPriority w:val="99"/>
    <w:semiHidden/>
    <w:unhideWhenUsed/>
    <w:rsid w:val="008137A7"/>
  </w:style>
  <w:style w:type="numbering" w:customStyle="1" w:styleId="1421">
    <w:name w:val="リストなし142"/>
    <w:next w:val="NoList"/>
    <w:uiPriority w:val="99"/>
    <w:semiHidden/>
    <w:unhideWhenUsed/>
    <w:rsid w:val="008137A7"/>
  </w:style>
  <w:style w:type="numbering" w:customStyle="1" w:styleId="1422">
    <w:name w:val="无列表142"/>
    <w:next w:val="NoList"/>
    <w:semiHidden/>
    <w:rsid w:val="008137A7"/>
  </w:style>
  <w:style w:type="numbering" w:customStyle="1" w:styleId="NoList242">
    <w:name w:val="No List242"/>
    <w:next w:val="NoList"/>
    <w:semiHidden/>
    <w:rsid w:val="008137A7"/>
  </w:style>
  <w:style w:type="numbering" w:customStyle="1" w:styleId="NoList342">
    <w:name w:val="No List342"/>
    <w:next w:val="NoList"/>
    <w:uiPriority w:val="99"/>
    <w:semiHidden/>
    <w:rsid w:val="008137A7"/>
  </w:style>
  <w:style w:type="numbering" w:customStyle="1" w:styleId="NoList1152">
    <w:name w:val="No List1152"/>
    <w:next w:val="NoList"/>
    <w:uiPriority w:val="99"/>
    <w:semiHidden/>
    <w:unhideWhenUsed/>
    <w:rsid w:val="008137A7"/>
  </w:style>
  <w:style w:type="numbering" w:customStyle="1" w:styleId="1520">
    <w:name w:val="無清單152"/>
    <w:next w:val="NoList"/>
    <w:uiPriority w:val="99"/>
    <w:semiHidden/>
    <w:unhideWhenUsed/>
    <w:rsid w:val="008137A7"/>
  </w:style>
  <w:style w:type="numbering" w:customStyle="1" w:styleId="11420">
    <w:name w:val="無清單1142"/>
    <w:next w:val="NoList"/>
    <w:uiPriority w:val="99"/>
    <w:semiHidden/>
    <w:unhideWhenUsed/>
    <w:rsid w:val="008137A7"/>
  </w:style>
  <w:style w:type="numbering" w:customStyle="1" w:styleId="NoList432">
    <w:name w:val="No List432"/>
    <w:next w:val="NoList"/>
    <w:uiPriority w:val="99"/>
    <w:semiHidden/>
    <w:unhideWhenUsed/>
    <w:rsid w:val="008137A7"/>
  </w:style>
  <w:style w:type="numbering" w:customStyle="1" w:styleId="NoList1242">
    <w:name w:val="No List1242"/>
    <w:next w:val="NoList"/>
    <w:uiPriority w:val="99"/>
    <w:semiHidden/>
    <w:unhideWhenUsed/>
    <w:rsid w:val="008137A7"/>
  </w:style>
  <w:style w:type="numbering" w:customStyle="1" w:styleId="11421">
    <w:name w:val="リストなし1142"/>
    <w:next w:val="NoList"/>
    <w:uiPriority w:val="99"/>
    <w:semiHidden/>
    <w:unhideWhenUsed/>
    <w:rsid w:val="008137A7"/>
  </w:style>
  <w:style w:type="numbering" w:customStyle="1" w:styleId="11422">
    <w:name w:val="无列表1142"/>
    <w:next w:val="NoList"/>
    <w:semiHidden/>
    <w:rsid w:val="008137A7"/>
  </w:style>
  <w:style w:type="numbering" w:customStyle="1" w:styleId="NoList2142">
    <w:name w:val="No List2142"/>
    <w:next w:val="NoList"/>
    <w:semiHidden/>
    <w:rsid w:val="008137A7"/>
  </w:style>
  <w:style w:type="numbering" w:customStyle="1" w:styleId="NoList3142">
    <w:name w:val="No List3142"/>
    <w:next w:val="NoList"/>
    <w:uiPriority w:val="99"/>
    <w:semiHidden/>
    <w:rsid w:val="008137A7"/>
  </w:style>
  <w:style w:type="numbering" w:customStyle="1" w:styleId="NoList11142">
    <w:name w:val="No List11142"/>
    <w:next w:val="NoList"/>
    <w:uiPriority w:val="99"/>
    <w:semiHidden/>
    <w:unhideWhenUsed/>
    <w:rsid w:val="008137A7"/>
  </w:style>
  <w:style w:type="numbering" w:customStyle="1" w:styleId="12420">
    <w:name w:val="無清單1242"/>
    <w:next w:val="NoList"/>
    <w:uiPriority w:val="99"/>
    <w:semiHidden/>
    <w:unhideWhenUsed/>
    <w:rsid w:val="008137A7"/>
  </w:style>
  <w:style w:type="numbering" w:customStyle="1" w:styleId="111420">
    <w:name w:val="無清單11142"/>
    <w:next w:val="NoList"/>
    <w:uiPriority w:val="99"/>
    <w:semiHidden/>
    <w:unhideWhenUsed/>
    <w:rsid w:val="008137A7"/>
  </w:style>
  <w:style w:type="numbering" w:customStyle="1" w:styleId="232">
    <w:name w:val="无列表232"/>
    <w:next w:val="NoList"/>
    <w:uiPriority w:val="99"/>
    <w:semiHidden/>
    <w:unhideWhenUsed/>
    <w:rsid w:val="008137A7"/>
  </w:style>
  <w:style w:type="numbering" w:customStyle="1" w:styleId="NoList12132">
    <w:name w:val="No List12132"/>
    <w:next w:val="NoList"/>
    <w:uiPriority w:val="99"/>
    <w:semiHidden/>
    <w:unhideWhenUsed/>
    <w:rsid w:val="008137A7"/>
  </w:style>
  <w:style w:type="numbering" w:customStyle="1" w:styleId="111321">
    <w:name w:val="リストなし11132"/>
    <w:next w:val="NoList"/>
    <w:uiPriority w:val="99"/>
    <w:semiHidden/>
    <w:unhideWhenUsed/>
    <w:rsid w:val="008137A7"/>
  </w:style>
  <w:style w:type="numbering" w:customStyle="1" w:styleId="111322">
    <w:name w:val="无列表11132"/>
    <w:next w:val="NoList"/>
    <w:semiHidden/>
    <w:rsid w:val="008137A7"/>
  </w:style>
  <w:style w:type="numbering" w:customStyle="1" w:styleId="NoList21132">
    <w:name w:val="No List21132"/>
    <w:next w:val="NoList"/>
    <w:semiHidden/>
    <w:rsid w:val="008137A7"/>
  </w:style>
  <w:style w:type="numbering" w:customStyle="1" w:styleId="NoList31132">
    <w:name w:val="No List31132"/>
    <w:next w:val="NoList"/>
    <w:uiPriority w:val="99"/>
    <w:semiHidden/>
    <w:rsid w:val="008137A7"/>
  </w:style>
  <w:style w:type="numbering" w:customStyle="1" w:styleId="NoList111132">
    <w:name w:val="No List111132"/>
    <w:next w:val="NoList"/>
    <w:uiPriority w:val="99"/>
    <w:semiHidden/>
    <w:unhideWhenUsed/>
    <w:rsid w:val="008137A7"/>
  </w:style>
  <w:style w:type="numbering" w:customStyle="1" w:styleId="121320">
    <w:name w:val="無清單12132"/>
    <w:next w:val="NoList"/>
    <w:uiPriority w:val="99"/>
    <w:semiHidden/>
    <w:unhideWhenUsed/>
    <w:rsid w:val="008137A7"/>
  </w:style>
  <w:style w:type="numbering" w:customStyle="1" w:styleId="1111320">
    <w:name w:val="無清單111132"/>
    <w:next w:val="NoList"/>
    <w:uiPriority w:val="99"/>
    <w:semiHidden/>
    <w:unhideWhenUsed/>
    <w:rsid w:val="008137A7"/>
  </w:style>
  <w:style w:type="numbering" w:customStyle="1" w:styleId="NoList532">
    <w:name w:val="No List532"/>
    <w:next w:val="NoList"/>
    <w:uiPriority w:val="99"/>
    <w:semiHidden/>
    <w:unhideWhenUsed/>
    <w:rsid w:val="008137A7"/>
  </w:style>
  <w:style w:type="numbering" w:customStyle="1" w:styleId="NoList1332">
    <w:name w:val="No List1332"/>
    <w:next w:val="NoList"/>
    <w:uiPriority w:val="99"/>
    <w:semiHidden/>
    <w:unhideWhenUsed/>
    <w:rsid w:val="008137A7"/>
  </w:style>
  <w:style w:type="numbering" w:customStyle="1" w:styleId="12321">
    <w:name w:val="リストなし1232"/>
    <w:next w:val="NoList"/>
    <w:uiPriority w:val="99"/>
    <w:semiHidden/>
    <w:unhideWhenUsed/>
    <w:rsid w:val="008137A7"/>
  </w:style>
  <w:style w:type="numbering" w:customStyle="1" w:styleId="12322">
    <w:name w:val="无列表1232"/>
    <w:next w:val="NoList"/>
    <w:semiHidden/>
    <w:rsid w:val="008137A7"/>
  </w:style>
  <w:style w:type="numbering" w:customStyle="1" w:styleId="NoList2232">
    <w:name w:val="No List2232"/>
    <w:next w:val="NoList"/>
    <w:semiHidden/>
    <w:rsid w:val="008137A7"/>
  </w:style>
  <w:style w:type="numbering" w:customStyle="1" w:styleId="NoList3232">
    <w:name w:val="No List3232"/>
    <w:next w:val="NoList"/>
    <w:uiPriority w:val="99"/>
    <w:semiHidden/>
    <w:rsid w:val="008137A7"/>
  </w:style>
  <w:style w:type="numbering" w:customStyle="1" w:styleId="NoList11232">
    <w:name w:val="No List11232"/>
    <w:next w:val="NoList"/>
    <w:uiPriority w:val="99"/>
    <w:semiHidden/>
    <w:unhideWhenUsed/>
    <w:rsid w:val="008137A7"/>
  </w:style>
  <w:style w:type="numbering" w:customStyle="1" w:styleId="13320">
    <w:name w:val="無清單1332"/>
    <w:next w:val="NoList"/>
    <w:uiPriority w:val="99"/>
    <w:semiHidden/>
    <w:unhideWhenUsed/>
    <w:rsid w:val="008137A7"/>
  </w:style>
  <w:style w:type="numbering" w:customStyle="1" w:styleId="112320">
    <w:name w:val="無清單11232"/>
    <w:next w:val="NoList"/>
    <w:uiPriority w:val="99"/>
    <w:semiHidden/>
    <w:unhideWhenUsed/>
    <w:rsid w:val="008137A7"/>
  </w:style>
  <w:style w:type="numbering" w:customStyle="1" w:styleId="2132">
    <w:name w:val="无列表2132"/>
    <w:next w:val="NoList"/>
    <w:uiPriority w:val="99"/>
    <w:semiHidden/>
    <w:unhideWhenUsed/>
    <w:rsid w:val="008137A7"/>
  </w:style>
  <w:style w:type="numbering" w:customStyle="1" w:styleId="NoList12222">
    <w:name w:val="No List12222"/>
    <w:next w:val="NoList"/>
    <w:uiPriority w:val="99"/>
    <w:semiHidden/>
    <w:unhideWhenUsed/>
    <w:rsid w:val="008137A7"/>
  </w:style>
  <w:style w:type="numbering" w:customStyle="1" w:styleId="112221">
    <w:name w:val="リストなし11222"/>
    <w:next w:val="NoList"/>
    <w:uiPriority w:val="99"/>
    <w:semiHidden/>
    <w:unhideWhenUsed/>
    <w:rsid w:val="008137A7"/>
  </w:style>
  <w:style w:type="numbering" w:customStyle="1" w:styleId="112222">
    <w:name w:val="无列表11222"/>
    <w:next w:val="NoList"/>
    <w:semiHidden/>
    <w:rsid w:val="008137A7"/>
  </w:style>
  <w:style w:type="numbering" w:customStyle="1" w:styleId="NoList21222">
    <w:name w:val="No List21222"/>
    <w:next w:val="NoList"/>
    <w:semiHidden/>
    <w:rsid w:val="008137A7"/>
  </w:style>
  <w:style w:type="numbering" w:customStyle="1" w:styleId="NoList31222">
    <w:name w:val="No List31222"/>
    <w:next w:val="NoList"/>
    <w:uiPriority w:val="99"/>
    <w:semiHidden/>
    <w:rsid w:val="008137A7"/>
  </w:style>
  <w:style w:type="numbering" w:customStyle="1" w:styleId="NoList111232">
    <w:name w:val="No List111232"/>
    <w:next w:val="NoList"/>
    <w:uiPriority w:val="99"/>
    <w:semiHidden/>
    <w:unhideWhenUsed/>
    <w:rsid w:val="008137A7"/>
  </w:style>
  <w:style w:type="numbering" w:customStyle="1" w:styleId="122220">
    <w:name w:val="無清單12222"/>
    <w:next w:val="NoList"/>
    <w:uiPriority w:val="99"/>
    <w:semiHidden/>
    <w:unhideWhenUsed/>
    <w:rsid w:val="008137A7"/>
  </w:style>
  <w:style w:type="numbering" w:customStyle="1" w:styleId="1112220">
    <w:name w:val="無清單111222"/>
    <w:next w:val="NoList"/>
    <w:uiPriority w:val="99"/>
    <w:semiHidden/>
    <w:unhideWhenUsed/>
    <w:rsid w:val="008137A7"/>
  </w:style>
  <w:style w:type="numbering" w:customStyle="1" w:styleId="NoList81">
    <w:name w:val="No List81"/>
    <w:next w:val="NoList"/>
    <w:uiPriority w:val="99"/>
    <w:semiHidden/>
    <w:unhideWhenUsed/>
    <w:rsid w:val="008137A7"/>
  </w:style>
  <w:style w:type="numbering" w:customStyle="1" w:styleId="NoList161">
    <w:name w:val="No List161"/>
    <w:next w:val="NoList"/>
    <w:uiPriority w:val="99"/>
    <w:semiHidden/>
    <w:unhideWhenUsed/>
    <w:rsid w:val="008137A7"/>
  </w:style>
  <w:style w:type="numbering" w:customStyle="1" w:styleId="1512">
    <w:name w:val="リストなし151"/>
    <w:next w:val="NoList"/>
    <w:uiPriority w:val="99"/>
    <w:semiHidden/>
    <w:unhideWhenUsed/>
    <w:rsid w:val="008137A7"/>
  </w:style>
  <w:style w:type="numbering" w:customStyle="1" w:styleId="1513">
    <w:name w:val="无列表151"/>
    <w:next w:val="NoList"/>
    <w:semiHidden/>
    <w:rsid w:val="008137A7"/>
  </w:style>
  <w:style w:type="numbering" w:customStyle="1" w:styleId="NoList251">
    <w:name w:val="No List251"/>
    <w:next w:val="NoList"/>
    <w:semiHidden/>
    <w:rsid w:val="008137A7"/>
  </w:style>
  <w:style w:type="numbering" w:customStyle="1" w:styleId="NoList351">
    <w:name w:val="No List351"/>
    <w:next w:val="NoList"/>
    <w:uiPriority w:val="99"/>
    <w:semiHidden/>
    <w:rsid w:val="008137A7"/>
  </w:style>
  <w:style w:type="numbering" w:customStyle="1" w:styleId="NoList1161">
    <w:name w:val="No List1161"/>
    <w:next w:val="NoList"/>
    <w:uiPriority w:val="99"/>
    <w:semiHidden/>
    <w:unhideWhenUsed/>
    <w:rsid w:val="008137A7"/>
  </w:style>
  <w:style w:type="numbering" w:customStyle="1" w:styleId="1611">
    <w:name w:val="無清單161"/>
    <w:next w:val="NoList"/>
    <w:uiPriority w:val="99"/>
    <w:semiHidden/>
    <w:unhideWhenUsed/>
    <w:rsid w:val="008137A7"/>
  </w:style>
  <w:style w:type="numbering" w:customStyle="1" w:styleId="11510">
    <w:name w:val="無清單1151"/>
    <w:next w:val="NoList"/>
    <w:uiPriority w:val="99"/>
    <w:semiHidden/>
    <w:unhideWhenUsed/>
    <w:rsid w:val="008137A7"/>
  </w:style>
  <w:style w:type="numbering" w:customStyle="1" w:styleId="NoList11151">
    <w:name w:val="No List11151"/>
    <w:next w:val="NoList"/>
    <w:uiPriority w:val="99"/>
    <w:semiHidden/>
    <w:unhideWhenUsed/>
    <w:rsid w:val="008137A7"/>
  </w:style>
  <w:style w:type="numbering" w:customStyle="1" w:styleId="241">
    <w:name w:val="无列表241"/>
    <w:next w:val="NoList"/>
    <w:uiPriority w:val="99"/>
    <w:semiHidden/>
    <w:unhideWhenUsed/>
    <w:rsid w:val="008137A7"/>
  </w:style>
  <w:style w:type="numbering" w:customStyle="1" w:styleId="NoList1251">
    <w:name w:val="No List1251"/>
    <w:next w:val="NoList"/>
    <w:uiPriority w:val="99"/>
    <w:semiHidden/>
    <w:unhideWhenUsed/>
    <w:rsid w:val="008137A7"/>
  </w:style>
  <w:style w:type="numbering" w:customStyle="1" w:styleId="11511">
    <w:name w:val="リストなし1151"/>
    <w:next w:val="NoList"/>
    <w:uiPriority w:val="99"/>
    <w:semiHidden/>
    <w:unhideWhenUsed/>
    <w:rsid w:val="008137A7"/>
  </w:style>
  <w:style w:type="numbering" w:customStyle="1" w:styleId="11512">
    <w:name w:val="无列表1151"/>
    <w:next w:val="NoList"/>
    <w:semiHidden/>
    <w:rsid w:val="008137A7"/>
  </w:style>
  <w:style w:type="numbering" w:customStyle="1" w:styleId="NoList2151">
    <w:name w:val="No List2151"/>
    <w:next w:val="NoList"/>
    <w:semiHidden/>
    <w:rsid w:val="008137A7"/>
  </w:style>
  <w:style w:type="numbering" w:customStyle="1" w:styleId="NoList3151">
    <w:name w:val="No List3151"/>
    <w:next w:val="NoList"/>
    <w:uiPriority w:val="99"/>
    <w:semiHidden/>
    <w:rsid w:val="008137A7"/>
  </w:style>
  <w:style w:type="numbering" w:customStyle="1" w:styleId="12510">
    <w:name w:val="無清單1251"/>
    <w:next w:val="NoList"/>
    <w:uiPriority w:val="99"/>
    <w:semiHidden/>
    <w:unhideWhenUsed/>
    <w:rsid w:val="008137A7"/>
  </w:style>
  <w:style w:type="numbering" w:customStyle="1" w:styleId="111510">
    <w:name w:val="無清單11151"/>
    <w:next w:val="NoList"/>
    <w:uiPriority w:val="99"/>
    <w:semiHidden/>
    <w:unhideWhenUsed/>
    <w:rsid w:val="008137A7"/>
  </w:style>
  <w:style w:type="numbering" w:customStyle="1" w:styleId="NoList441">
    <w:name w:val="No List441"/>
    <w:next w:val="NoList"/>
    <w:uiPriority w:val="99"/>
    <w:semiHidden/>
    <w:unhideWhenUsed/>
    <w:rsid w:val="008137A7"/>
  </w:style>
  <w:style w:type="numbering" w:customStyle="1" w:styleId="NoList11241">
    <w:name w:val="No List11241"/>
    <w:next w:val="NoList"/>
    <w:uiPriority w:val="99"/>
    <w:semiHidden/>
    <w:unhideWhenUsed/>
    <w:rsid w:val="008137A7"/>
  </w:style>
  <w:style w:type="numbering" w:customStyle="1" w:styleId="NoList12141">
    <w:name w:val="No List12141"/>
    <w:next w:val="NoList"/>
    <w:uiPriority w:val="99"/>
    <w:semiHidden/>
    <w:unhideWhenUsed/>
    <w:rsid w:val="008137A7"/>
  </w:style>
  <w:style w:type="numbering" w:customStyle="1" w:styleId="111411">
    <w:name w:val="リストなし11141"/>
    <w:next w:val="NoList"/>
    <w:uiPriority w:val="99"/>
    <w:semiHidden/>
    <w:unhideWhenUsed/>
    <w:rsid w:val="008137A7"/>
  </w:style>
  <w:style w:type="numbering" w:customStyle="1" w:styleId="111412">
    <w:name w:val="无列表11141"/>
    <w:next w:val="NoList"/>
    <w:semiHidden/>
    <w:rsid w:val="008137A7"/>
  </w:style>
  <w:style w:type="numbering" w:customStyle="1" w:styleId="NoList21141">
    <w:name w:val="No List21141"/>
    <w:next w:val="NoList"/>
    <w:semiHidden/>
    <w:rsid w:val="008137A7"/>
  </w:style>
  <w:style w:type="numbering" w:customStyle="1" w:styleId="NoList31141">
    <w:name w:val="No List31141"/>
    <w:next w:val="NoList"/>
    <w:uiPriority w:val="99"/>
    <w:semiHidden/>
    <w:rsid w:val="008137A7"/>
  </w:style>
  <w:style w:type="numbering" w:customStyle="1" w:styleId="NoList111141">
    <w:name w:val="No List111141"/>
    <w:next w:val="NoList"/>
    <w:uiPriority w:val="99"/>
    <w:semiHidden/>
    <w:unhideWhenUsed/>
    <w:rsid w:val="008137A7"/>
  </w:style>
  <w:style w:type="numbering" w:customStyle="1" w:styleId="12141">
    <w:name w:val="無清單12141"/>
    <w:next w:val="NoList"/>
    <w:uiPriority w:val="99"/>
    <w:semiHidden/>
    <w:unhideWhenUsed/>
    <w:rsid w:val="008137A7"/>
  </w:style>
  <w:style w:type="numbering" w:customStyle="1" w:styleId="111141">
    <w:name w:val="無清單111141"/>
    <w:next w:val="NoList"/>
    <w:uiPriority w:val="99"/>
    <w:semiHidden/>
    <w:unhideWhenUsed/>
    <w:rsid w:val="008137A7"/>
  </w:style>
  <w:style w:type="numbering" w:customStyle="1" w:styleId="NoList541">
    <w:name w:val="No List541"/>
    <w:next w:val="NoList"/>
    <w:uiPriority w:val="99"/>
    <w:semiHidden/>
    <w:unhideWhenUsed/>
    <w:rsid w:val="008137A7"/>
  </w:style>
  <w:style w:type="numbering" w:customStyle="1" w:styleId="NoList1341">
    <w:name w:val="No List1341"/>
    <w:next w:val="NoList"/>
    <w:uiPriority w:val="99"/>
    <w:semiHidden/>
    <w:unhideWhenUsed/>
    <w:rsid w:val="008137A7"/>
  </w:style>
  <w:style w:type="numbering" w:customStyle="1" w:styleId="12411">
    <w:name w:val="リストなし1241"/>
    <w:next w:val="NoList"/>
    <w:uiPriority w:val="99"/>
    <w:semiHidden/>
    <w:unhideWhenUsed/>
    <w:rsid w:val="008137A7"/>
  </w:style>
  <w:style w:type="numbering" w:customStyle="1" w:styleId="12412">
    <w:name w:val="无列表1241"/>
    <w:next w:val="NoList"/>
    <w:semiHidden/>
    <w:rsid w:val="008137A7"/>
  </w:style>
  <w:style w:type="numbering" w:customStyle="1" w:styleId="NoList2241">
    <w:name w:val="No List2241"/>
    <w:next w:val="NoList"/>
    <w:semiHidden/>
    <w:rsid w:val="008137A7"/>
  </w:style>
  <w:style w:type="numbering" w:customStyle="1" w:styleId="NoList3241">
    <w:name w:val="No List3241"/>
    <w:next w:val="NoList"/>
    <w:uiPriority w:val="99"/>
    <w:semiHidden/>
    <w:rsid w:val="008137A7"/>
  </w:style>
  <w:style w:type="numbering" w:customStyle="1" w:styleId="1341">
    <w:name w:val="無清單1341"/>
    <w:next w:val="NoList"/>
    <w:uiPriority w:val="99"/>
    <w:semiHidden/>
    <w:unhideWhenUsed/>
    <w:rsid w:val="008137A7"/>
  </w:style>
  <w:style w:type="numbering" w:customStyle="1" w:styleId="112410">
    <w:name w:val="無清單11241"/>
    <w:next w:val="NoList"/>
    <w:uiPriority w:val="99"/>
    <w:semiHidden/>
    <w:unhideWhenUsed/>
    <w:rsid w:val="008137A7"/>
  </w:style>
  <w:style w:type="numbering" w:customStyle="1" w:styleId="2141">
    <w:name w:val="无列表2141"/>
    <w:next w:val="NoList"/>
    <w:uiPriority w:val="99"/>
    <w:semiHidden/>
    <w:unhideWhenUsed/>
    <w:rsid w:val="008137A7"/>
  </w:style>
  <w:style w:type="numbering" w:customStyle="1" w:styleId="NoList12231">
    <w:name w:val="No List12231"/>
    <w:next w:val="NoList"/>
    <w:uiPriority w:val="99"/>
    <w:semiHidden/>
    <w:unhideWhenUsed/>
    <w:rsid w:val="008137A7"/>
  </w:style>
  <w:style w:type="numbering" w:customStyle="1" w:styleId="112311">
    <w:name w:val="リストなし11231"/>
    <w:next w:val="NoList"/>
    <w:uiPriority w:val="99"/>
    <w:semiHidden/>
    <w:unhideWhenUsed/>
    <w:rsid w:val="008137A7"/>
  </w:style>
  <w:style w:type="numbering" w:customStyle="1" w:styleId="112312">
    <w:name w:val="无列表11231"/>
    <w:next w:val="NoList"/>
    <w:semiHidden/>
    <w:rsid w:val="008137A7"/>
  </w:style>
  <w:style w:type="numbering" w:customStyle="1" w:styleId="NoList21231">
    <w:name w:val="No List21231"/>
    <w:next w:val="NoList"/>
    <w:semiHidden/>
    <w:rsid w:val="008137A7"/>
  </w:style>
  <w:style w:type="numbering" w:customStyle="1" w:styleId="NoList31231">
    <w:name w:val="No List31231"/>
    <w:next w:val="NoList"/>
    <w:uiPriority w:val="99"/>
    <w:semiHidden/>
    <w:rsid w:val="008137A7"/>
  </w:style>
  <w:style w:type="numbering" w:customStyle="1" w:styleId="NoList111241">
    <w:name w:val="No List111241"/>
    <w:next w:val="NoList"/>
    <w:uiPriority w:val="99"/>
    <w:semiHidden/>
    <w:unhideWhenUsed/>
    <w:rsid w:val="008137A7"/>
  </w:style>
  <w:style w:type="numbering" w:customStyle="1" w:styleId="122310">
    <w:name w:val="無清單12231"/>
    <w:next w:val="NoList"/>
    <w:uiPriority w:val="99"/>
    <w:semiHidden/>
    <w:unhideWhenUsed/>
    <w:rsid w:val="008137A7"/>
  </w:style>
  <w:style w:type="numbering" w:customStyle="1" w:styleId="111231">
    <w:name w:val="無清單111231"/>
    <w:next w:val="NoList"/>
    <w:uiPriority w:val="99"/>
    <w:semiHidden/>
    <w:unhideWhenUsed/>
    <w:rsid w:val="008137A7"/>
  </w:style>
  <w:style w:type="numbering" w:customStyle="1" w:styleId="3119">
    <w:name w:val="无列表311"/>
    <w:next w:val="NoList"/>
    <w:uiPriority w:val="99"/>
    <w:semiHidden/>
    <w:unhideWhenUsed/>
    <w:rsid w:val="008137A7"/>
  </w:style>
  <w:style w:type="numbering" w:customStyle="1" w:styleId="13211">
    <w:name w:val="无列表1321"/>
    <w:next w:val="NoList"/>
    <w:semiHidden/>
    <w:rsid w:val="008137A7"/>
  </w:style>
  <w:style w:type="numbering" w:customStyle="1" w:styleId="NoList11321">
    <w:name w:val="No List11321"/>
    <w:next w:val="NoList"/>
    <w:uiPriority w:val="99"/>
    <w:semiHidden/>
    <w:unhideWhenUsed/>
    <w:rsid w:val="008137A7"/>
  </w:style>
  <w:style w:type="numbering" w:customStyle="1" w:styleId="NoList4121">
    <w:name w:val="No List4121"/>
    <w:next w:val="NoList"/>
    <w:uiPriority w:val="99"/>
    <w:semiHidden/>
    <w:unhideWhenUsed/>
    <w:rsid w:val="008137A7"/>
  </w:style>
  <w:style w:type="numbering" w:customStyle="1" w:styleId="2221">
    <w:name w:val="无列表2221"/>
    <w:next w:val="NoList"/>
    <w:uiPriority w:val="99"/>
    <w:semiHidden/>
    <w:unhideWhenUsed/>
    <w:rsid w:val="008137A7"/>
  </w:style>
  <w:style w:type="numbering" w:customStyle="1" w:styleId="NoList121121">
    <w:name w:val="No List121121"/>
    <w:next w:val="NoList"/>
    <w:uiPriority w:val="99"/>
    <w:semiHidden/>
    <w:unhideWhenUsed/>
    <w:rsid w:val="008137A7"/>
  </w:style>
  <w:style w:type="numbering" w:customStyle="1" w:styleId="1111211">
    <w:name w:val="リストなし111121"/>
    <w:next w:val="NoList"/>
    <w:uiPriority w:val="99"/>
    <w:semiHidden/>
    <w:unhideWhenUsed/>
    <w:rsid w:val="008137A7"/>
  </w:style>
  <w:style w:type="numbering" w:customStyle="1" w:styleId="1111212">
    <w:name w:val="无列表111121"/>
    <w:next w:val="NoList"/>
    <w:semiHidden/>
    <w:rsid w:val="008137A7"/>
  </w:style>
  <w:style w:type="numbering" w:customStyle="1" w:styleId="NoList211121">
    <w:name w:val="No List211121"/>
    <w:next w:val="NoList"/>
    <w:semiHidden/>
    <w:rsid w:val="008137A7"/>
  </w:style>
  <w:style w:type="numbering" w:customStyle="1" w:styleId="NoList311121">
    <w:name w:val="No List311121"/>
    <w:next w:val="NoList"/>
    <w:uiPriority w:val="99"/>
    <w:semiHidden/>
    <w:rsid w:val="008137A7"/>
  </w:style>
  <w:style w:type="numbering" w:customStyle="1" w:styleId="NoList1111121">
    <w:name w:val="No List1111121"/>
    <w:next w:val="NoList"/>
    <w:uiPriority w:val="99"/>
    <w:semiHidden/>
    <w:unhideWhenUsed/>
    <w:rsid w:val="008137A7"/>
  </w:style>
  <w:style w:type="numbering" w:customStyle="1" w:styleId="1211210">
    <w:name w:val="無清單121121"/>
    <w:next w:val="NoList"/>
    <w:uiPriority w:val="99"/>
    <w:semiHidden/>
    <w:unhideWhenUsed/>
    <w:rsid w:val="008137A7"/>
  </w:style>
  <w:style w:type="numbering" w:customStyle="1" w:styleId="11111210">
    <w:name w:val="無清單1111121"/>
    <w:next w:val="NoList"/>
    <w:uiPriority w:val="99"/>
    <w:semiHidden/>
    <w:unhideWhenUsed/>
    <w:rsid w:val="008137A7"/>
  </w:style>
  <w:style w:type="numbering" w:customStyle="1" w:styleId="NoList13121">
    <w:name w:val="No List13121"/>
    <w:next w:val="NoList"/>
    <w:uiPriority w:val="99"/>
    <w:semiHidden/>
    <w:unhideWhenUsed/>
    <w:rsid w:val="008137A7"/>
  </w:style>
  <w:style w:type="numbering" w:customStyle="1" w:styleId="121211">
    <w:name w:val="リストなし12121"/>
    <w:next w:val="NoList"/>
    <w:uiPriority w:val="99"/>
    <w:semiHidden/>
    <w:unhideWhenUsed/>
    <w:rsid w:val="008137A7"/>
  </w:style>
  <w:style w:type="numbering" w:customStyle="1" w:styleId="121212">
    <w:name w:val="无列表12121"/>
    <w:next w:val="NoList"/>
    <w:semiHidden/>
    <w:rsid w:val="008137A7"/>
  </w:style>
  <w:style w:type="numbering" w:customStyle="1" w:styleId="NoList22121">
    <w:name w:val="No List22121"/>
    <w:next w:val="NoList"/>
    <w:semiHidden/>
    <w:rsid w:val="008137A7"/>
  </w:style>
  <w:style w:type="numbering" w:customStyle="1" w:styleId="NoList32121">
    <w:name w:val="No List32121"/>
    <w:next w:val="NoList"/>
    <w:uiPriority w:val="99"/>
    <w:semiHidden/>
    <w:rsid w:val="008137A7"/>
  </w:style>
  <w:style w:type="numbering" w:customStyle="1" w:styleId="NoList112121">
    <w:name w:val="No List112121"/>
    <w:next w:val="NoList"/>
    <w:uiPriority w:val="99"/>
    <w:semiHidden/>
    <w:unhideWhenUsed/>
    <w:rsid w:val="008137A7"/>
  </w:style>
  <w:style w:type="numbering" w:customStyle="1" w:styleId="131210">
    <w:name w:val="無清單13121"/>
    <w:next w:val="NoList"/>
    <w:uiPriority w:val="99"/>
    <w:semiHidden/>
    <w:unhideWhenUsed/>
    <w:rsid w:val="008137A7"/>
  </w:style>
  <w:style w:type="numbering" w:customStyle="1" w:styleId="1121210">
    <w:name w:val="無清單112121"/>
    <w:next w:val="NoList"/>
    <w:uiPriority w:val="99"/>
    <w:semiHidden/>
    <w:unhideWhenUsed/>
    <w:rsid w:val="008137A7"/>
  </w:style>
  <w:style w:type="numbering" w:customStyle="1" w:styleId="21121">
    <w:name w:val="无列表21121"/>
    <w:next w:val="NoList"/>
    <w:uiPriority w:val="99"/>
    <w:semiHidden/>
    <w:unhideWhenUsed/>
    <w:rsid w:val="008137A7"/>
  </w:style>
  <w:style w:type="numbering" w:customStyle="1" w:styleId="NoList122121">
    <w:name w:val="No List122121"/>
    <w:next w:val="NoList"/>
    <w:uiPriority w:val="99"/>
    <w:semiHidden/>
    <w:unhideWhenUsed/>
    <w:rsid w:val="008137A7"/>
  </w:style>
  <w:style w:type="numbering" w:customStyle="1" w:styleId="1121211">
    <w:name w:val="リストなし112121"/>
    <w:next w:val="NoList"/>
    <w:uiPriority w:val="99"/>
    <w:semiHidden/>
    <w:unhideWhenUsed/>
    <w:rsid w:val="008137A7"/>
  </w:style>
  <w:style w:type="numbering" w:customStyle="1" w:styleId="1121212">
    <w:name w:val="无列表112121"/>
    <w:next w:val="NoList"/>
    <w:semiHidden/>
    <w:rsid w:val="008137A7"/>
  </w:style>
  <w:style w:type="numbering" w:customStyle="1" w:styleId="NoList212121">
    <w:name w:val="No List212121"/>
    <w:next w:val="NoList"/>
    <w:semiHidden/>
    <w:rsid w:val="008137A7"/>
  </w:style>
  <w:style w:type="numbering" w:customStyle="1" w:styleId="NoList312121">
    <w:name w:val="No List312121"/>
    <w:next w:val="NoList"/>
    <w:uiPriority w:val="99"/>
    <w:semiHidden/>
    <w:rsid w:val="008137A7"/>
  </w:style>
  <w:style w:type="numbering" w:customStyle="1" w:styleId="NoList1112121">
    <w:name w:val="No List1112121"/>
    <w:next w:val="NoList"/>
    <w:uiPriority w:val="99"/>
    <w:semiHidden/>
    <w:unhideWhenUsed/>
    <w:rsid w:val="008137A7"/>
  </w:style>
  <w:style w:type="numbering" w:customStyle="1" w:styleId="122121">
    <w:name w:val="無清單122121"/>
    <w:next w:val="NoList"/>
    <w:uiPriority w:val="99"/>
    <w:semiHidden/>
    <w:unhideWhenUsed/>
    <w:rsid w:val="008137A7"/>
  </w:style>
  <w:style w:type="numbering" w:customStyle="1" w:styleId="1112121">
    <w:name w:val="無清單1112121"/>
    <w:next w:val="NoList"/>
    <w:uiPriority w:val="99"/>
    <w:semiHidden/>
    <w:unhideWhenUsed/>
    <w:rsid w:val="008137A7"/>
  </w:style>
  <w:style w:type="numbering" w:customStyle="1" w:styleId="131111">
    <w:name w:val="无列表13111"/>
    <w:next w:val="NoList"/>
    <w:semiHidden/>
    <w:rsid w:val="008137A7"/>
  </w:style>
  <w:style w:type="numbering" w:customStyle="1" w:styleId="NoList411111">
    <w:name w:val="No List411111"/>
    <w:next w:val="NoList"/>
    <w:uiPriority w:val="99"/>
    <w:semiHidden/>
    <w:unhideWhenUsed/>
    <w:rsid w:val="008137A7"/>
  </w:style>
  <w:style w:type="numbering" w:customStyle="1" w:styleId="22111">
    <w:name w:val="无列表22111"/>
    <w:next w:val="NoList"/>
    <w:uiPriority w:val="99"/>
    <w:semiHidden/>
    <w:unhideWhenUsed/>
    <w:rsid w:val="008137A7"/>
  </w:style>
  <w:style w:type="numbering" w:customStyle="1" w:styleId="NoList1211111">
    <w:name w:val="No List1211111"/>
    <w:next w:val="NoList"/>
    <w:uiPriority w:val="99"/>
    <w:semiHidden/>
    <w:unhideWhenUsed/>
    <w:rsid w:val="008137A7"/>
  </w:style>
  <w:style w:type="numbering" w:customStyle="1" w:styleId="11111111">
    <w:name w:val="リストなし1111111"/>
    <w:next w:val="NoList"/>
    <w:uiPriority w:val="99"/>
    <w:semiHidden/>
    <w:unhideWhenUsed/>
    <w:rsid w:val="008137A7"/>
  </w:style>
  <w:style w:type="numbering" w:customStyle="1" w:styleId="11111112">
    <w:name w:val="无列表1111111"/>
    <w:next w:val="NoList"/>
    <w:semiHidden/>
    <w:rsid w:val="008137A7"/>
  </w:style>
  <w:style w:type="numbering" w:customStyle="1" w:styleId="NoList21111111">
    <w:name w:val="No List21111111"/>
    <w:next w:val="NoList"/>
    <w:semiHidden/>
    <w:rsid w:val="008137A7"/>
  </w:style>
  <w:style w:type="numbering" w:customStyle="1" w:styleId="NoList31111111">
    <w:name w:val="No List31111111"/>
    <w:next w:val="NoList"/>
    <w:uiPriority w:val="99"/>
    <w:semiHidden/>
    <w:rsid w:val="008137A7"/>
  </w:style>
  <w:style w:type="numbering" w:customStyle="1" w:styleId="NoList11111111111">
    <w:name w:val="No List11111111111"/>
    <w:next w:val="NoList"/>
    <w:uiPriority w:val="99"/>
    <w:semiHidden/>
    <w:unhideWhenUsed/>
    <w:rsid w:val="008137A7"/>
  </w:style>
  <w:style w:type="numbering" w:customStyle="1" w:styleId="1211111">
    <w:name w:val="無清單1211111"/>
    <w:next w:val="NoList"/>
    <w:uiPriority w:val="99"/>
    <w:semiHidden/>
    <w:unhideWhenUsed/>
    <w:rsid w:val="008137A7"/>
  </w:style>
  <w:style w:type="numbering" w:customStyle="1" w:styleId="111111110">
    <w:name w:val="無清單11111111"/>
    <w:next w:val="NoList"/>
    <w:uiPriority w:val="99"/>
    <w:semiHidden/>
    <w:unhideWhenUsed/>
    <w:rsid w:val="008137A7"/>
  </w:style>
  <w:style w:type="numbering" w:customStyle="1" w:styleId="NoList131111">
    <w:name w:val="No List131111"/>
    <w:next w:val="NoList"/>
    <w:uiPriority w:val="99"/>
    <w:semiHidden/>
    <w:unhideWhenUsed/>
    <w:rsid w:val="008137A7"/>
  </w:style>
  <w:style w:type="numbering" w:customStyle="1" w:styleId="1211110">
    <w:name w:val="リストなし121111"/>
    <w:next w:val="NoList"/>
    <w:uiPriority w:val="99"/>
    <w:semiHidden/>
    <w:unhideWhenUsed/>
    <w:rsid w:val="008137A7"/>
  </w:style>
  <w:style w:type="numbering" w:customStyle="1" w:styleId="1211112">
    <w:name w:val="无列表121111"/>
    <w:next w:val="NoList"/>
    <w:semiHidden/>
    <w:rsid w:val="008137A7"/>
  </w:style>
  <w:style w:type="numbering" w:customStyle="1" w:styleId="NoList221111">
    <w:name w:val="No List221111"/>
    <w:next w:val="NoList"/>
    <w:semiHidden/>
    <w:rsid w:val="008137A7"/>
  </w:style>
  <w:style w:type="numbering" w:customStyle="1" w:styleId="NoList321111">
    <w:name w:val="No List321111"/>
    <w:next w:val="NoList"/>
    <w:uiPriority w:val="99"/>
    <w:semiHidden/>
    <w:rsid w:val="008137A7"/>
  </w:style>
  <w:style w:type="numbering" w:customStyle="1" w:styleId="NoList1121111">
    <w:name w:val="No List1121111"/>
    <w:next w:val="NoList"/>
    <w:uiPriority w:val="99"/>
    <w:semiHidden/>
    <w:unhideWhenUsed/>
    <w:rsid w:val="008137A7"/>
  </w:style>
  <w:style w:type="numbering" w:customStyle="1" w:styleId="1311110">
    <w:name w:val="無清單131111"/>
    <w:next w:val="NoList"/>
    <w:uiPriority w:val="99"/>
    <w:semiHidden/>
    <w:unhideWhenUsed/>
    <w:rsid w:val="008137A7"/>
  </w:style>
  <w:style w:type="numbering" w:customStyle="1" w:styleId="11211110">
    <w:name w:val="無清單1121111"/>
    <w:next w:val="NoList"/>
    <w:uiPriority w:val="99"/>
    <w:semiHidden/>
    <w:unhideWhenUsed/>
    <w:rsid w:val="008137A7"/>
  </w:style>
  <w:style w:type="numbering" w:customStyle="1" w:styleId="211111">
    <w:name w:val="无列表211111"/>
    <w:next w:val="NoList"/>
    <w:uiPriority w:val="99"/>
    <w:semiHidden/>
    <w:unhideWhenUsed/>
    <w:rsid w:val="008137A7"/>
  </w:style>
  <w:style w:type="numbering" w:customStyle="1" w:styleId="NoList1221111">
    <w:name w:val="No List1221111"/>
    <w:next w:val="NoList"/>
    <w:uiPriority w:val="99"/>
    <w:semiHidden/>
    <w:unhideWhenUsed/>
    <w:rsid w:val="008137A7"/>
  </w:style>
  <w:style w:type="numbering" w:customStyle="1" w:styleId="11211111">
    <w:name w:val="リストなし1121111"/>
    <w:next w:val="NoList"/>
    <w:uiPriority w:val="99"/>
    <w:semiHidden/>
    <w:unhideWhenUsed/>
    <w:rsid w:val="008137A7"/>
  </w:style>
  <w:style w:type="numbering" w:customStyle="1" w:styleId="11211112">
    <w:name w:val="无列表1121111"/>
    <w:next w:val="NoList"/>
    <w:semiHidden/>
    <w:rsid w:val="008137A7"/>
  </w:style>
  <w:style w:type="numbering" w:customStyle="1" w:styleId="NoList2121111">
    <w:name w:val="No List2121111"/>
    <w:next w:val="NoList"/>
    <w:semiHidden/>
    <w:rsid w:val="008137A7"/>
  </w:style>
  <w:style w:type="numbering" w:customStyle="1" w:styleId="NoList3121111">
    <w:name w:val="No List3121111"/>
    <w:next w:val="NoList"/>
    <w:uiPriority w:val="99"/>
    <w:semiHidden/>
    <w:rsid w:val="008137A7"/>
  </w:style>
  <w:style w:type="numbering" w:customStyle="1" w:styleId="NoList11121111">
    <w:name w:val="No List11121111"/>
    <w:next w:val="NoList"/>
    <w:uiPriority w:val="99"/>
    <w:semiHidden/>
    <w:unhideWhenUsed/>
    <w:rsid w:val="008137A7"/>
  </w:style>
  <w:style w:type="numbering" w:customStyle="1" w:styleId="1221111">
    <w:name w:val="無清單1221111"/>
    <w:next w:val="NoList"/>
    <w:uiPriority w:val="99"/>
    <w:semiHidden/>
    <w:unhideWhenUsed/>
    <w:rsid w:val="008137A7"/>
  </w:style>
  <w:style w:type="numbering" w:customStyle="1" w:styleId="11121111">
    <w:name w:val="無清單11121111"/>
    <w:next w:val="NoList"/>
    <w:uiPriority w:val="99"/>
    <w:semiHidden/>
    <w:unhideWhenUsed/>
    <w:rsid w:val="008137A7"/>
  </w:style>
  <w:style w:type="numbering" w:customStyle="1" w:styleId="122114">
    <w:name w:val="无列表12211"/>
    <w:next w:val="NoList"/>
    <w:semiHidden/>
    <w:rsid w:val="008137A7"/>
  </w:style>
  <w:style w:type="numbering" w:customStyle="1" w:styleId="NoList10">
    <w:name w:val="No List10"/>
    <w:next w:val="NoList"/>
    <w:uiPriority w:val="99"/>
    <w:semiHidden/>
    <w:unhideWhenUsed/>
    <w:rsid w:val="008137A7"/>
  </w:style>
  <w:style w:type="numbering" w:customStyle="1" w:styleId="NoList18">
    <w:name w:val="No List18"/>
    <w:next w:val="NoList"/>
    <w:uiPriority w:val="99"/>
    <w:semiHidden/>
    <w:unhideWhenUsed/>
    <w:rsid w:val="008137A7"/>
  </w:style>
  <w:style w:type="numbering" w:customStyle="1" w:styleId="173">
    <w:name w:val="リストなし17"/>
    <w:next w:val="NoList"/>
    <w:uiPriority w:val="99"/>
    <w:semiHidden/>
    <w:unhideWhenUsed/>
    <w:rsid w:val="008137A7"/>
  </w:style>
  <w:style w:type="numbering" w:customStyle="1" w:styleId="174">
    <w:name w:val="无列表17"/>
    <w:next w:val="NoList"/>
    <w:semiHidden/>
    <w:rsid w:val="008137A7"/>
  </w:style>
  <w:style w:type="numbering" w:customStyle="1" w:styleId="NoList27">
    <w:name w:val="No List27"/>
    <w:next w:val="NoList"/>
    <w:semiHidden/>
    <w:rsid w:val="008137A7"/>
  </w:style>
  <w:style w:type="numbering" w:customStyle="1" w:styleId="NoList37">
    <w:name w:val="No List37"/>
    <w:next w:val="NoList"/>
    <w:uiPriority w:val="99"/>
    <w:semiHidden/>
    <w:rsid w:val="008137A7"/>
  </w:style>
  <w:style w:type="numbering" w:customStyle="1" w:styleId="NoList118">
    <w:name w:val="No List118"/>
    <w:next w:val="NoList"/>
    <w:uiPriority w:val="99"/>
    <w:semiHidden/>
    <w:unhideWhenUsed/>
    <w:rsid w:val="008137A7"/>
  </w:style>
  <w:style w:type="numbering" w:customStyle="1" w:styleId="182">
    <w:name w:val="無清單18"/>
    <w:next w:val="NoList"/>
    <w:uiPriority w:val="99"/>
    <w:semiHidden/>
    <w:unhideWhenUsed/>
    <w:rsid w:val="008137A7"/>
  </w:style>
  <w:style w:type="numbering" w:customStyle="1" w:styleId="1170">
    <w:name w:val="無清單117"/>
    <w:next w:val="NoList"/>
    <w:uiPriority w:val="99"/>
    <w:semiHidden/>
    <w:unhideWhenUsed/>
    <w:rsid w:val="008137A7"/>
  </w:style>
  <w:style w:type="numbering" w:customStyle="1" w:styleId="NoList46">
    <w:name w:val="No List46"/>
    <w:next w:val="NoList"/>
    <w:uiPriority w:val="99"/>
    <w:semiHidden/>
    <w:unhideWhenUsed/>
    <w:rsid w:val="008137A7"/>
  </w:style>
  <w:style w:type="numbering" w:customStyle="1" w:styleId="NoList127">
    <w:name w:val="No List127"/>
    <w:next w:val="NoList"/>
    <w:uiPriority w:val="99"/>
    <w:semiHidden/>
    <w:unhideWhenUsed/>
    <w:rsid w:val="008137A7"/>
  </w:style>
  <w:style w:type="numbering" w:customStyle="1" w:styleId="1171">
    <w:name w:val="リストなし117"/>
    <w:next w:val="NoList"/>
    <w:uiPriority w:val="99"/>
    <w:semiHidden/>
    <w:unhideWhenUsed/>
    <w:rsid w:val="008137A7"/>
  </w:style>
  <w:style w:type="numbering" w:customStyle="1" w:styleId="1172">
    <w:name w:val="无列表117"/>
    <w:next w:val="NoList"/>
    <w:semiHidden/>
    <w:rsid w:val="008137A7"/>
  </w:style>
  <w:style w:type="numbering" w:customStyle="1" w:styleId="NoList217">
    <w:name w:val="No List217"/>
    <w:next w:val="NoList"/>
    <w:semiHidden/>
    <w:rsid w:val="008137A7"/>
  </w:style>
  <w:style w:type="numbering" w:customStyle="1" w:styleId="NoList317">
    <w:name w:val="No List317"/>
    <w:next w:val="NoList"/>
    <w:uiPriority w:val="99"/>
    <w:semiHidden/>
    <w:rsid w:val="008137A7"/>
  </w:style>
  <w:style w:type="numbering" w:customStyle="1" w:styleId="NoList1117">
    <w:name w:val="No List1117"/>
    <w:next w:val="NoList"/>
    <w:uiPriority w:val="99"/>
    <w:semiHidden/>
    <w:unhideWhenUsed/>
    <w:rsid w:val="008137A7"/>
  </w:style>
  <w:style w:type="numbering" w:customStyle="1" w:styleId="1270">
    <w:name w:val="無清單127"/>
    <w:next w:val="NoList"/>
    <w:uiPriority w:val="99"/>
    <w:semiHidden/>
    <w:unhideWhenUsed/>
    <w:rsid w:val="008137A7"/>
  </w:style>
  <w:style w:type="numbering" w:customStyle="1" w:styleId="11170">
    <w:name w:val="無清單1117"/>
    <w:next w:val="NoList"/>
    <w:uiPriority w:val="99"/>
    <w:semiHidden/>
    <w:unhideWhenUsed/>
    <w:rsid w:val="008137A7"/>
  </w:style>
  <w:style w:type="numbering" w:customStyle="1" w:styleId="261">
    <w:name w:val="无列表26"/>
    <w:next w:val="NoList"/>
    <w:uiPriority w:val="99"/>
    <w:semiHidden/>
    <w:unhideWhenUsed/>
    <w:rsid w:val="008137A7"/>
  </w:style>
  <w:style w:type="numbering" w:customStyle="1" w:styleId="NoList1216">
    <w:name w:val="No List1216"/>
    <w:next w:val="NoList"/>
    <w:uiPriority w:val="99"/>
    <w:semiHidden/>
    <w:unhideWhenUsed/>
    <w:rsid w:val="008137A7"/>
  </w:style>
  <w:style w:type="numbering" w:customStyle="1" w:styleId="11161">
    <w:name w:val="リストなし1116"/>
    <w:next w:val="NoList"/>
    <w:uiPriority w:val="99"/>
    <w:semiHidden/>
    <w:unhideWhenUsed/>
    <w:rsid w:val="008137A7"/>
  </w:style>
  <w:style w:type="numbering" w:customStyle="1" w:styleId="11162">
    <w:name w:val="无列表1116"/>
    <w:next w:val="NoList"/>
    <w:semiHidden/>
    <w:rsid w:val="008137A7"/>
  </w:style>
  <w:style w:type="numbering" w:customStyle="1" w:styleId="NoList2116">
    <w:name w:val="No List2116"/>
    <w:next w:val="NoList"/>
    <w:semiHidden/>
    <w:rsid w:val="008137A7"/>
  </w:style>
  <w:style w:type="numbering" w:customStyle="1" w:styleId="NoList3116">
    <w:name w:val="No List3116"/>
    <w:next w:val="NoList"/>
    <w:uiPriority w:val="99"/>
    <w:semiHidden/>
    <w:rsid w:val="008137A7"/>
  </w:style>
  <w:style w:type="numbering" w:customStyle="1" w:styleId="NoList11116">
    <w:name w:val="No List11116"/>
    <w:next w:val="NoList"/>
    <w:uiPriority w:val="99"/>
    <w:semiHidden/>
    <w:unhideWhenUsed/>
    <w:rsid w:val="008137A7"/>
  </w:style>
  <w:style w:type="numbering" w:customStyle="1" w:styleId="12160">
    <w:name w:val="無清單1216"/>
    <w:next w:val="NoList"/>
    <w:uiPriority w:val="99"/>
    <w:semiHidden/>
    <w:unhideWhenUsed/>
    <w:rsid w:val="008137A7"/>
  </w:style>
  <w:style w:type="numbering" w:customStyle="1" w:styleId="111160">
    <w:name w:val="無清單11116"/>
    <w:next w:val="NoList"/>
    <w:uiPriority w:val="99"/>
    <w:semiHidden/>
    <w:unhideWhenUsed/>
    <w:rsid w:val="008137A7"/>
  </w:style>
  <w:style w:type="numbering" w:customStyle="1" w:styleId="NoList56">
    <w:name w:val="No List56"/>
    <w:next w:val="NoList"/>
    <w:uiPriority w:val="99"/>
    <w:semiHidden/>
    <w:unhideWhenUsed/>
    <w:rsid w:val="008137A7"/>
  </w:style>
  <w:style w:type="numbering" w:customStyle="1" w:styleId="NoList136">
    <w:name w:val="No List136"/>
    <w:next w:val="NoList"/>
    <w:uiPriority w:val="99"/>
    <w:semiHidden/>
    <w:unhideWhenUsed/>
    <w:rsid w:val="008137A7"/>
  </w:style>
  <w:style w:type="numbering" w:customStyle="1" w:styleId="1261">
    <w:name w:val="リストなし126"/>
    <w:next w:val="NoList"/>
    <w:uiPriority w:val="99"/>
    <w:semiHidden/>
    <w:unhideWhenUsed/>
    <w:rsid w:val="008137A7"/>
  </w:style>
  <w:style w:type="numbering" w:customStyle="1" w:styleId="1262">
    <w:name w:val="无列表126"/>
    <w:next w:val="NoList"/>
    <w:semiHidden/>
    <w:rsid w:val="008137A7"/>
  </w:style>
  <w:style w:type="numbering" w:customStyle="1" w:styleId="NoList226">
    <w:name w:val="No List226"/>
    <w:next w:val="NoList"/>
    <w:semiHidden/>
    <w:rsid w:val="008137A7"/>
  </w:style>
  <w:style w:type="numbering" w:customStyle="1" w:styleId="NoList326">
    <w:name w:val="No List326"/>
    <w:next w:val="NoList"/>
    <w:uiPriority w:val="99"/>
    <w:semiHidden/>
    <w:rsid w:val="008137A7"/>
  </w:style>
  <w:style w:type="numbering" w:customStyle="1" w:styleId="NoList1126">
    <w:name w:val="No List1126"/>
    <w:next w:val="NoList"/>
    <w:uiPriority w:val="99"/>
    <w:semiHidden/>
    <w:unhideWhenUsed/>
    <w:rsid w:val="008137A7"/>
  </w:style>
  <w:style w:type="numbering" w:customStyle="1" w:styleId="1360">
    <w:name w:val="無清單136"/>
    <w:next w:val="NoList"/>
    <w:uiPriority w:val="99"/>
    <w:semiHidden/>
    <w:unhideWhenUsed/>
    <w:rsid w:val="008137A7"/>
  </w:style>
  <w:style w:type="numbering" w:customStyle="1" w:styleId="11260">
    <w:name w:val="無清單1126"/>
    <w:next w:val="NoList"/>
    <w:uiPriority w:val="99"/>
    <w:semiHidden/>
    <w:unhideWhenUsed/>
    <w:rsid w:val="008137A7"/>
  </w:style>
  <w:style w:type="numbering" w:customStyle="1" w:styleId="2160">
    <w:name w:val="无列表216"/>
    <w:next w:val="NoList"/>
    <w:uiPriority w:val="99"/>
    <w:semiHidden/>
    <w:unhideWhenUsed/>
    <w:rsid w:val="008137A7"/>
  </w:style>
  <w:style w:type="numbering" w:customStyle="1" w:styleId="NoList1225">
    <w:name w:val="No List1225"/>
    <w:next w:val="NoList"/>
    <w:uiPriority w:val="99"/>
    <w:semiHidden/>
    <w:unhideWhenUsed/>
    <w:rsid w:val="008137A7"/>
  </w:style>
  <w:style w:type="numbering" w:customStyle="1" w:styleId="11251">
    <w:name w:val="リストなし1125"/>
    <w:next w:val="NoList"/>
    <w:uiPriority w:val="99"/>
    <w:semiHidden/>
    <w:unhideWhenUsed/>
    <w:rsid w:val="008137A7"/>
  </w:style>
  <w:style w:type="numbering" w:customStyle="1" w:styleId="11252">
    <w:name w:val="无列表1125"/>
    <w:next w:val="NoList"/>
    <w:semiHidden/>
    <w:rsid w:val="008137A7"/>
  </w:style>
  <w:style w:type="numbering" w:customStyle="1" w:styleId="NoList2125">
    <w:name w:val="No List2125"/>
    <w:next w:val="NoList"/>
    <w:semiHidden/>
    <w:rsid w:val="008137A7"/>
  </w:style>
  <w:style w:type="numbering" w:customStyle="1" w:styleId="NoList3125">
    <w:name w:val="No List3125"/>
    <w:next w:val="NoList"/>
    <w:uiPriority w:val="99"/>
    <w:semiHidden/>
    <w:rsid w:val="008137A7"/>
  </w:style>
  <w:style w:type="numbering" w:customStyle="1" w:styleId="NoList11126">
    <w:name w:val="No List11126"/>
    <w:next w:val="NoList"/>
    <w:uiPriority w:val="99"/>
    <w:semiHidden/>
    <w:unhideWhenUsed/>
    <w:rsid w:val="008137A7"/>
  </w:style>
  <w:style w:type="numbering" w:customStyle="1" w:styleId="12250">
    <w:name w:val="無清單1225"/>
    <w:next w:val="NoList"/>
    <w:uiPriority w:val="99"/>
    <w:semiHidden/>
    <w:unhideWhenUsed/>
    <w:rsid w:val="008137A7"/>
  </w:style>
  <w:style w:type="numbering" w:customStyle="1" w:styleId="111250">
    <w:name w:val="無清單11125"/>
    <w:next w:val="NoList"/>
    <w:uiPriority w:val="99"/>
    <w:semiHidden/>
    <w:unhideWhenUsed/>
    <w:rsid w:val="008137A7"/>
  </w:style>
  <w:style w:type="numbering" w:customStyle="1" w:styleId="NoList64">
    <w:name w:val="No List64"/>
    <w:next w:val="NoList"/>
    <w:uiPriority w:val="99"/>
    <w:semiHidden/>
    <w:unhideWhenUsed/>
    <w:rsid w:val="008137A7"/>
  </w:style>
  <w:style w:type="numbering" w:customStyle="1" w:styleId="NoList144">
    <w:name w:val="No List144"/>
    <w:next w:val="NoList"/>
    <w:uiPriority w:val="99"/>
    <w:semiHidden/>
    <w:unhideWhenUsed/>
    <w:rsid w:val="008137A7"/>
  </w:style>
  <w:style w:type="numbering" w:customStyle="1" w:styleId="1342">
    <w:name w:val="リストなし134"/>
    <w:next w:val="NoList"/>
    <w:uiPriority w:val="99"/>
    <w:semiHidden/>
    <w:unhideWhenUsed/>
    <w:rsid w:val="008137A7"/>
  </w:style>
  <w:style w:type="numbering" w:customStyle="1" w:styleId="1343">
    <w:name w:val="无列表134"/>
    <w:next w:val="NoList"/>
    <w:semiHidden/>
    <w:rsid w:val="008137A7"/>
  </w:style>
  <w:style w:type="numbering" w:customStyle="1" w:styleId="NoList234">
    <w:name w:val="No List234"/>
    <w:next w:val="NoList"/>
    <w:semiHidden/>
    <w:rsid w:val="008137A7"/>
  </w:style>
  <w:style w:type="numbering" w:customStyle="1" w:styleId="NoList334">
    <w:name w:val="No List334"/>
    <w:next w:val="NoList"/>
    <w:uiPriority w:val="99"/>
    <w:semiHidden/>
    <w:rsid w:val="008137A7"/>
  </w:style>
  <w:style w:type="numbering" w:customStyle="1" w:styleId="NoList1134">
    <w:name w:val="No List1134"/>
    <w:next w:val="NoList"/>
    <w:uiPriority w:val="99"/>
    <w:semiHidden/>
    <w:unhideWhenUsed/>
    <w:rsid w:val="008137A7"/>
  </w:style>
  <w:style w:type="numbering" w:customStyle="1" w:styleId="1440">
    <w:name w:val="無清單144"/>
    <w:next w:val="NoList"/>
    <w:uiPriority w:val="99"/>
    <w:semiHidden/>
    <w:unhideWhenUsed/>
    <w:rsid w:val="008137A7"/>
  </w:style>
  <w:style w:type="numbering" w:customStyle="1" w:styleId="11340">
    <w:name w:val="無清單1134"/>
    <w:next w:val="NoList"/>
    <w:uiPriority w:val="99"/>
    <w:semiHidden/>
    <w:unhideWhenUsed/>
    <w:rsid w:val="008137A7"/>
  </w:style>
  <w:style w:type="numbering" w:customStyle="1" w:styleId="224">
    <w:name w:val="无列表224"/>
    <w:next w:val="NoList"/>
    <w:uiPriority w:val="99"/>
    <w:semiHidden/>
    <w:unhideWhenUsed/>
    <w:rsid w:val="008137A7"/>
  </w:style>
  <w:style w:type="numbering" w:customStyle="1" w:styleId="NoList1234">
    <w:name w:val="No List1234"/>
    <w:next w:val="NoList"/>
    <w:uiPriority w:val="99"/>
    <w:semiHidden/>
    <w:unhideWhenUsed/>
    <w:rsid w:val="008137A7"/>
  </w:style>
  <w:style w:type="numbering" w:customStyle="1" w:styleId="11341">
    <w:name w:val="リストなし1134"/>
    <w:next w:val="NoList"/>
    <w:uiPriority w:val="99"/>
    <w:semiHidden/>
    <w:unhideWhenUsed/>
    <w:rsid w:val="008137A7"/>
  </w:style>
  <w:style w:type="numbering" w:customStyle="1" w:styleId="11342">
    <w:name w:val="无列表1134"/>
    <w:next w:val="NoList"/>
    <w:semiHidden/>
    <w:rsid w:val="008137A7"/>
  </w:style>
  <w:style w:type="numbering" w:customStyle="1" w:styleId="NoList2134">
    <w:name w:val="No List2134"/>
    <w:next w:val="NoList"/>
    <w:semiHidden/>
    <w:rsid w:val="008137A7"/>
  </w:style>
  <w:style w:type="numbering" w:customStyle="1" w:styleId="NoList3134">
    <w:name w:val="No List3134"/>
    <w:next w:val="NoList"/>
    <w:uiPriority w:val="99"/>
    <w:semiHidden/>
    <w:rsid w:val="008137A7"/>
  </w:style>
  <w:style w:type="numbering" w:customStyle="1" w:styleId="NoList11134">
    <w:name w:val="No List11134"/>
    <w:next w:val="NoList"/>
    <w:uiPriority w:val="99"/>
    <w:semiHidden/>
    <w:unhideWhenUsed/>
    <w:rsid w:val="008137A7"/>
  </w:style>
  <w:style w:type="numbering" w:customStyle="1" w:styleId="12340">
    <w:name w:val="無清單1234"/>
    <w:next w:val="NoList"/>
    <w:uiPriority w:val="99"/>
    <w:semiHidden/>
    <w:unhideWhenUsed/>
    <w:rsid w:val="008137A7"/>
  </w:style>
  <w:style w:type="numbering" w:customStyle="1" w:styleId="11134">
    <w:name w:val="無清單11134"/>
    <w:next w:val="NoList"/>
    <w:uiPriority w:val="99"/>
    <w:semiHidden/>
    <w:unhideWhenUsed/>
    <w:rsid w:val="008137A7"/>
  </w:style>
  <w:style w:type="numbering" w:customStyle="1" w:styleId="NoList414">
    <w:name w:val="No List414"/>
    <w:next w:val="NoList"/>
    <w:uiPriority w:val="99"/>
    <w:semiHidden/>
    <w:unhideWhenUsed/>
    <w:rsid w:val="008137A7"/>
  </w:style>
  <w:style w:type="numbering" w:customStyle="1" w:styleId="NoList12114">
    <w:name w:val="No List12114"/>
    <w:next w:val="NoList"/>
    <w:uiPriority w:val="99"/>
    <w:semiHidden/>
    <w:unhideWhenUsed/>
    <w:rsid w:val="008137A7"/>
  </w:style>
  <w:style w:type="numbering" w:customStyle="1" w:styleId="111142">
    <w:name w:val="リストなし11114"/>
    <w:next w:val="NoList"/>
    <w:uiPriority w:val="99"/>
    <w:semiHidden/>
    <w:unhideWhenUsed/>
    <w:rsid w:val="008137A7"/>
  </w:style>
  <w:style w:type="numbering" w:customStyle="1" w:styleId="111143">
    <w:name w:val="无列表11114"/>
    <w:next w:val="NoList"/>
    <w:semiHidden/>
    <w:rsid w:val="008137A7"/>
  </w:style>
  <w:style w:type="numbering" w:customStyle="1" w:styleId="NoList21114">
    <w:name w:val="No List21114"/>
    <w:next w:val="NoList"/>
    <w:semiHidden/>
    <w:rsid w:val="008137A7"/>
  </w:style>
  <w:style w:type="numbering" w:customStyle="1" w:styleId="NoList31114">
    <w:name w:val="No List31114"/>
    <w:next w:val="NoList"/>
    <w:uiPriority w:val="99"/>
    <w:semiHidden/>
    <w:rsid w:val="008137A7"/>
  </w:style>
  <w:style w:type="numbering" w:customStyle="1" w:styleId="NoList111114">
    <w:name w:val="No List111114"/>
    <w:next w:val="NoList"/>
    <w:uiPriority w:val="99"/>
    <w:semiHidden/>
    <w:unhideWhenUsed/>
    <w:rsid w:val="008137A7"/>
  </w:style>
  <w:style w:type="numbering" w:customStyle="1" w:styleId="121140">
    <w:name w:val="無清單12114"/>
    <w:next w:val="NoList"/>
    <w:uiPriority w:val="99"/>
    <w:semiHidden/>
    <w:unhideWhenUsed/>
    <w:rsid w:val="008137A7"/>
  </w:style>
  <w:style w:type="numbering" w:customStyle="1" w:styleId="111114">
    <w:name w:val="無清單111114"/>
    <w:next w:val="NoList"/>
    <w:uiPriority w:val="99"/>
    <w:semiHidden/>
    <w:unhideWhenUsed/>
    <w:rsid w:val="008137A7"/>
  </w:style>
  <w:style w:type="numbering" w:customStyle="1" w:styleId="NoList514">
    <w:name w:val="No List514"/>
    <w:next w:val="NoList"/>
    <w:uiPriority w:val="99"/>
    <w:semiHidden/>
    <w:unhideWhenUsed/>
    <w:rsid w:val="008137A7"/>
  </w:style>
  <w:style w:type="numbering" w:customStyle="1" w:styleId="NoList1314">
    <w:name w:val="No List1314"/>
    <w:next w:val="NoList"/>
    <w:uiPriority w:val="99"/>
    <w:semiHidden/>
    <w:unhideWhenUsed/>
    <w:rsid w:val="008137A7"/>
  </w:style>
  <w:style w:type="numbering" w:customStyle="1" w:styleId="12142">
    <w:name w:val="リストなし1214"/>
    <w:next w:val="NoList"/>
    <w:uiPriority w:val="99"/>
    <w:semiHidden/>
    <w:unhideWhenUsed/>
    <w:rsid w:val="008137A7"/>
  </w:style>
  <w:style w:type="numbering" w:customStyle="1" w:styleId="12143">
    <w:name w:val="无列表1214"/>
    <w:next w:val="NoList"/>
    <w:semiHidden/>
    <w:rsid w:val="008137A7"/>
  </w:style>
  <w:style w:type="numbering" w:customStyle="1" w:styleId="NoList2214">
    <w:name w:val="No List2214"/>
    <w:next w:val="NoList"/>
    <w:semiHidden/>
    <w:rsid w:val="008137A7"/>
  </w:style>
  <w:style w:type="numbering" w:customStyle="1" w:styleId="NoList3214">
    <w:name w:val="No List3214"/>
    <w:next w:val="NoList"/>
    <w:uiPriority w:val="99"/>
    <w:semiHidden/>
    <w:rsid w:val="008137A7"/>
  </w:style>
  <w:style w:type="numbering" w:customStyle="1" w:styleId="NoList11214">
    <w:name w:val="No List11214"/>
    <w:next w:val="NoList"/>
    <w:uiPriority w:val="99"/>
    <w:semiHidden/>
    <w:unhideWhenUsed/>
    <w:rsid w:val="008137A7"/>
  </w:style>
  <w:style w:type="numbering" w:customStyle="1" w:styleId="13140">
    <w:name w:val="無清單1314"/>
    <w:next w:val="NoList"/>
    <w:uiPriority w:val="99"/>
    <w:semiHidden/>
    <w:unhideWhenUsed/>
    <w:rsid w:val="008137A7"/>
  </w:style>
  <w:style w:type="numbering" w:customStyle="1" w:styleId="112140">
    <w:name w:val="無清單11214"/>
    <w:next w:val="NoList"/>
    <w:uiPriority w:val="99"/>
    <w:semiHidden/>
    <w:unhideWhenUsed/>
    <w:rsid w:val="008137A7"/>
  </w:style>
  <w:style w:type="numbering" w:customStyle="1" w:styleId="2114">
    <w:name w:val="无列表2114"/>
    <w:next w:val="NoList"/>
    <w:uiPriority w:val="99"/>
    <w:semiHidden/>
    <w:unhideWhenUsed/>
    <w:rsid w:val="008137A7"/>
  </w:style>
  <w:style w:type="numbering" w:customStyle="1" w:styleId="NoList12214">
    <w:name w:val="No List12214"/>
    <w:next w:val="NoList"/>
    <w:uiPriority w:val="99"/>
    <w:semiHidden/>
    <w:unhideWhenUsed/>
    <w:rsid w:val="008137A7"/>
  </w:style>
  <w:style w:type="numbering" w:customStyle="1" w:styleId="112141">
    <w:name w:val="リストなし11214"/>
    <w:next w:val="NoList"/>
    <w:uiPriority w:val="99"/>
    <w:semiHidden/>
    <w:unhideWhenUsed/>
    <w:rsid w:val="008137A7"/>
  </w:style>
  <w:style w:type="numbering" w:customStyle="1" w:styleId="112142">
    <w:name w:val="无列表11214"/>
    <w:next w:val="NoList"/>
    <w:semiHidden/>
    <w:rsid w:val="008137A7"/>
  </w:style>
  <w:style w:type="numbering" w:customStyle="1" w:styleId="NoList21214">
    <w:name w:val="No List21214"/>
    <w:next w:val="NoList"/>
    <w:semiHidden/>
    <w:rsid w:val="008137A7"/>
  </w:style>
  <w:style w:type="numbering" w:customStyle="1" w:styleId="NoList31214">
    <w:name w:val="No List31214"/>
    <w:next w:val="NoList"/>
    <w:uiPriority w:val="99"/>
    <w:semiHidden/>
    <w:rsid w:val="008137A7"/>
  </w:style>
  <w:style w:type="numbering" w:customStyle="1" w:styleId="NoList111214">
    <w:name w:val="No List111214"/>
    <w:next w:val="NoList"/>
    <w:uiPriority w:val="99"/>
    <w:semiHidden/>
    <w:unhideWhenUsed/>
    <w:rsid w:val="008137A7"/>
  </w:style>
  <w:style w:type="numbering" w:customStyle="1" w:styleId="122140">
    <w:name w:val="無清單12214"/>
    <w:next w:val="NoList"/>
    <w:uiPriority w:val="99"/>
    <w:semiHidden/>
    <w:unhideWhenUsed/>
    <w:rsid w:val="008137A7"/>
  </w:style>
  <w:style w:type="numbering" w:customStyle="1" w:styleId="1112140">
    <w:name w:val="無清單111214"/>
    <w:next w:val="NoList"/>
    <w:uiPriority w:val="99"/>
    <w:semiHidden/>
    <w:unhideWhenUsed/>
    <w:rsid w:val="008137A7"/>
  </w:style>
  <w:style w:type="numbering" w:customStyle="1" w:styleId="340">
    <w:name w:val="无列表34"/>
    <w:next w:val="NoList"/>
    <w:uiPriority w:val="99"/>
    <w:semiHidden/>
    <w:unhideWhenUsed/>
    <w:rsid w:val="008137A7"/>
  </w:style>
  <w:style w:type="numbering" w:customStyle="1" w:styleId="13141">
    <w:name w:val="无列表1314"/>
    <w:next w:val="NoList"/>
    <w:semiHidden/>
    <w:rsid w:val="008137A7"/>
  </w:style>
  <w:style w:type="numbering" w:customStyle="1" w:styleId="NoList11313">
    <w:name w:val="No List11313"/>
    <w:next w:val="NoList"/>
    <w:uiPriority w:val="99"/>
    <w:semiHidden/>
    <w:unhideWhenUsed/>
    <w:rsid w:val="008137A7"/>
  </w:style>
  <w:style w:type="numbering" w:customStyle="1" w:styleId="NoList4114">
    <w:name w:val="No List4114"/>
    <w:next w:val="NoList"/>
    <w:uiPriority w:val="99"/>
    <w:semiHidden/>
    <w:unhideWhenUsed/>
    <w:rsid w:val="008137A7"/>
  </w:style>
  <w:style w:type="numbering" w:customStyle="1" w:styleId="2214">
    <w:name w:val="无列表2214"/>
    <w:next w:val="NoList"/>
    <w:uiPriority w:val="99"/>
    <w:semiHidden/>
    <w:unhideWhenUsed/>
    <w:rsid w:val="008137A7"/>
  </w:style>
  <w:style w:type="numbering" w:customStyle="1" w:styleId="NoList121114">
    <w:name w:val="No List121114"/>
    <w:next w:val="NoList"/>
    <w:uiPriority w:val="99"/>
    <w:semiHidden/>
    <w:unhideWhenUsed/>
    <w:rsid w:val="008137A7"/>
  </w:style>
  <w:style w:type="numbering" w:customStyle="1" w:styleId="1111140">
    <w:name w:val="リストなし111114"/>
    <w:next w:val="NoList"/>
    <w:uiPriority w:val="99"/>
    <w:semiHidden/>
    <w:unhideWhenUsed/>
    <w:rsid w:val="008137A7"/>
  </w:style>
  <w:style w:type="numbering" w:customStyle="1" w:styleId="1111141">
    <w:name w:val="无列表111114"/>
    <w:next w:val="NoList"/>
    <w:semiHidden/>
    <w:rsid w:val="008137A7"/>
  </w:style>
  <w:style w:type="numbering" w:customStyle="1" w:styleId="NoList211114">
    <w:name w:val="No List211114"/>
    <w:next w:val="NoList"/>
    <w:semiHidden/>
    <w:rsid w:val="008137A7"/>
  </w:style>
  <w:style w:type="numbering" w:customStyle="1" w:styleId="NoList311114">
    <w:name w:val="No List311114"/>
    <w:next w:val="NoList"/>
    <w:uiPriority w:val="99"/>
    <w:semiHidden/>
    <w:rsid w:val="008137A7"/>
  </w:style>
  <w:style w:type="numbering" w:customStyle="1" w:styleId="NoList1111114">
    <w:name w:val="No List1111114"/>
    <w:next w:val="NoList"/>
    <w:uiPriority w:val="99"/>
    <w:semiHidden/>
    <w:unhideWhenUsed/>
    <w:rsid w:val="008137A7"/>
  </w:style>
  <w:style w:type="numbering" w:customStyle="1" w:styleId="121114">
    <w:name w:val="無清單121114"/>
    <w:next w:val="NoList"/>
    <w:uiPriority w:val="99"/>
    <w:semiHidden/>
    <w:unhideWhenUsed/>
    <w:rsid w:val="008137A7"/>
  </w:style>
  <w:style w:type="numbering" w:customStyle="1" w:styleId="1111114">
    <w:name w:val="無清單1111114"/>
    <w:next w:val="NoList"/>
    <w:uiPriority w:val="99"/>
    <w:semiHidden/>
    <w:unhideWhenUsed/>
    <w:rsid w:val="008137A7"/>
  </w:style>
  <w:style w:type="numbering" w:customStyle="1" w:styleId="NoList13114">
    <w:name w:val="No List13114"/>
    <w:next w:val="NoList"/>
    <w:uiPriority w:val="99"/>
    <w:semiHidden/>
    <w:unhideWhenUsed/>
    <w:rsid w:val="008137A7"/>
  </w:style>
  <w:style w:type="numbering" w:customStyle="1" w:styleId="121141">
    <w:name w:val="リストなし12114"/>
    <w:next w:val="NoList"/>
    <w:uiPriority w:val="99"/>
    <w:semiHidden/>
    <w:unhideWhenUsed/>
    <w:rsid w:val="008137A7"/>
  </w:style>
  <w:style w:type="numbering" w:customStyle="1" w:styleId="121142">
    <w:name w:val="无列表12114"/>
    <w:next w:val="NoList"/>
    <w:semiHidden/>
    <w:rsid w:val="008137A7"/>
  </w:style>
  <w:style w:type="numbering" w:customStyle="1" w:styleId="NoList22114">
    <w:name w:val="No List22114"/>
    <w:next w:val="NoList"/>
    <w:semiHidden/>
    <w:rsid w:val="008137A7"/>
  </w:style>
  <w:style w:type="numbering" w:customStyle="1" w:styleId="NoList32114">
    <w:name w:val="No List32114"/>
    <w:next w:val="NoList"/>
    <w:uiPriority w:val="99"/>
    <w:semiHidden/>
    <w:rsid w:val="008137A7"/>
  </w:style>
  <w:style w:type="numbering" w:customStyle="1" w:styleId="NoList112114">
    <w:name w:val="No List112114"/>
    <w:next w:val="NoList"/>
    <w:uiPriority w:val="99"/>
    <w:semiHidden/>
    <w:unhideWhenUsed/>
    <w:rsid w:val="008137A7"/>
  </w:style>
  <w:style w:type="numbering" w:customStyle="1" w:styleId="13114">
    <w:name w:val="無清單13114"/>
    <w:next w:val="NoList"/>
    <w:uiPriority w:val="99"/>
    <w:semiHidden/>
    <w:unhideWhenUsed/>
    <w:rsid w:val="008137A7"/>
  </w:style>
  <w:style w:type="numbering" w:customStyle="1" w:styleId="112114">
    <w:name w:val="無清單112114"/>
    <w:next w:val="NoList"/>
    <w:uiPriority w:val="99"/>
    <w:semiHidden/>
    <w:unhideWhenUsed/>
    <w:rsid w:val="008137A7"/>
  </w:style>
  <w:style w:type="numbering" w:customStyle="1" w:styleId="21114">
    <w:name w:val="无列表21114"/>
    <w:next w:val="NoList"/>
    <w:uiPriority w:val="99"/>
    <w:semiHidden/>
    <w:unhideWhenUsed/>
    <w:rsid w:val="008137A7"/>
  </w:style>
  <w:style w:type="numbering" w:customStyle="1" w:styleId="NoList122114">
    <w:name w:val="No List122114"/>
    <w:next w:val="NoList"/>
    <w:uiPriority w:val="99"/>
    <w:semiHidden/>
    <w:unhideWhenUsed/>
    <w:rsid w:val="008137A7"/>
  </w:style>
  <w:style w:type="numbering" w:customStyle="1" w:styleId="1121140">
    <w:name w:val="リストなし112114"/>
    <w:next w:val="NoList"/>
    <w:uiPriority w:val="99"/>
    <w:semiHidden/>
    <w:unhideWhenUsed/>
    <w:rsid w:val="008137A7"/>
  </w:style>
  <w:style w:type="numbering" w:customStyle="1" w:styleId="1121141">
    <w:name w:val="无列表112114"/>
    <w:next w:val="NoList"/>
    <w:semiHidden/>
    <w:rsid w:val="008137A7"/>
  </w:style>
  <w:style w:type="numbering" w:customStyle="1" w:styleId="NoList212114">
    <w:name w:val="No List212114"/>
    <w:next w:val="NoList"/>
    <w:semiHidden/>
    <w:rsid w:val="008137A7"/>
  </w:style>
  <w:style w:type="numbering" w:customStyle="1" w:styleId="NoList312114">
    <w:name w:val="No List312114"/>
    <w:next w:val="NoList"/>
    <w:uiPriority w:val="99"/>
    <w:semiHidden/>
    <w:rsid w:val="008137A7"/>
  </w:style>
  <w:style w:type="numbering" w:customStyle="1" w:styleId="NoList1112114">
    <w:name w:val="No List1112114"/>
    <w:next w:val="NoList"/>
    <w:uiPriority w:val="99"/>
    <w:semiHidden/>
    <w:unhideWhenUsed/>
    <w:rsid w:val="008137A7"/>
  </w:style>
  <w:style w:type="numbering" w:customStyle="1" w:styleId="1221140">
    <w:name w:val="無清單122114"/>
    <w:next w:val="NoList"/>
    <w:uiPriority w:val="99"/>
    <w:semiHidden/>
    <w:unhideWhenUsed/>
    <w:rsid w:val="008137A7"/>
  </w:style>
  <w:style w:type="numbering" w:customStyle="1" w:styleId="1112114">
    <w:name w:val="無清單1112114"/>
    <w:next w:val="NoList"/>
    <w:uiPriority w:val="99"/>
    <w:semiHidden/>
    <w:unhideWhenUsed/>
    <w:rsid w:val="008137A7"/>
  </w:style>
  <w:style w:type="numbering" w:customStyle="1" w:styleId="NoList5113">
    <w:name w:val="No List5113"/>
    <w:next w:val="NoList"/>
    <w:uiPriority w:val="99"/>
    <w:semiHidden/>
    <w:unhideWhenUsed/>
    <w:rsid w:val="008137A7"/>
  </w:style>
  <w:style w:type="numbering" w:customStyle="1" w:styleId="NoList613">
    <w:name w:val="No List613"/>
    <w:next w:val="NoList"/>
    <w:uiPriority w:val="99"/>
    <w:semiHidden/>
    <w:unhideWhenUsed/>
    <w:rsid w:val="008137A7"/>
  </w:style>
  <w:style w:type="numbering" w:customStyle="1" w:styleId="NoList1413">
    <w:name w:val="No List1413"/>
    <w:next w:val="NoList"/>
    <w:uiPriority w:val="99"/>
    <w:semiHidden/>
    <w:unhideWhenUsed/>
    <w:rsid w:val="008137A7"/>
  </w:style>
  <w:style w:type="numbering" w:customStyle="1" w:styleId="13132">
    <w:name w:val="リストなし1313"/>
    <w:next w:val="NoList"/>
    <w:uiPriority w:val="99"/>
    <w:semiHidden/>
    <w:unhideWhenUsed/>
    <w:rsid w:val="008137A7"/>
  </w:style>
  <w:style w:type="numbering" w:customStyle="1" w:styleId="NoList2313">
    <w:name w:val="No List2313"/>
    <w:next w:val="NoList"/>
    <w:semiHidden/>
    <w:rsid w:val="008137A7"/>
  </w:style>
  <w:style w:type="numbering" w:customStyle="1" w:styleId="NoList3313">
    <w:name w:val="No List3313"/>
    <w:next w:val="NoList"/>
    <w:uiPriority w:val="99"/>
    <w:semiHidden/>
    <w:rsid w:val="008137A7"/>
  </w:style>
  <w:style w:type="numbering" w:customStyle="1" w:styleId="NoList1143">
    <w:name w:val="No List1143"/>
    <w:next w:val="NoList"/>
    <w:uiPriority w:val="99"/>
    <w:semiHidden/>
    <w:unhideWhenUsed/>
    <w:rsid w:val="008137A7"/>
  </w:style>
  <w:style w:type="numbering" w:customStyle="1" w:styleId="14130">
    <w:name w:val="無清單1413"/>
    <w:next w:val="NoList"/>
    <w:uiPriority w:val="99"/>
    <w:semiHidden/>
    <w:unhideWhenUsed/>
    <w:rsid w:val="008137A7"/>
  </w:style>
  <w:style w:type="numbering" w:customStyle="1" w:styleId="113130">
    <w:name w:val="無清單11313"/>
    <w:next w:val="NoList"/>
    <w:uiPriority w:val="99"/>
    <w:semiHidden/>
    <w:unhideWhenUsed/>
    <w:rsid w:val="008137A7"/>
  </w:style>
  <w:style w:type="numbering" w:customStyle="1" w:styleId="NoList423">
    <w:name w:val="No List423"/>
    <w:next w:val="NoList"/>
    <w:uiPriority w:val="99"/>
    <w:semiHidden/>
    <w:unhideWhenUsed/>
    <w:rsid w:val="008137A7"/>
  </w:style>
  <w:style w:type="numbering" w:customStyle="1" w:styleId="NoList12313">
    <w:name w:val="No List12313"/>
    <w:next w:val="NoList"/>
    <w:uiPriority w:val="99"/>
    <w:semiHidden/>
    <w:unhideWhenUsed/>
    <w:rsid w:val="008137A7"/>
  </w:style>
  <w:style w:type="numbering" w:customStyle="1" w:styleId="113131">
    <w:name w:val="リストなし11313"/>
    <w:next w:val="NoList"/>
    <w:uiPriority w:val="99"/>
    <w:semiHidden/>
    <w:unhideWhenUsed/>
    <w:rsid w:val="008137A7"/>
  </w:style>
  <w:style w:type="numbering" w:customStyle="1" w:styleId="113132">
    <w:name w:val="无列表11313"/>
    <w:next w:val="NoList"/>
    <w:semiHidden/>
    <w:rsid w:val="008137A7"/>
  </w:style>
  <w:style w:type="numbering" w:customStyle="1" w:styleId="NoList21313">
    <w:name w:val="No List21313"/>
    <w:next w:val="NoList"/>
    <w:semiHidden/>
    <w:rsid w:val="008137A7"/>
  </w:style>
  <w:style w:type="numbering" w:customStyle="1" w:styleId="NoList31313">
    <w:name w:val="No List31313"/>
    <w:next w:val="NoList"/>
    <w:uiPriority w:val="99"/>
    <w:semiHidden/>
    <w:rsid w:val="008137A7"/>
  </w:style>
  <w:style w:type="numbering" w:customStyle="1" w:styleId="NoList111313">
    <w:name w:val="No List111313"/>
    <w:next w:val="NoList"/>
    <w:uiPriority w:val="99"/>
    <w:semiHidden/>
    <w:unhideWhenUsed/>
    <w:rsid w:val="008137A7"/>
  </w:style>
  <w:style w:type="numbering" w:customStyle="1" w:styleId="123130">
    <w:name w:val="無清單12313"/>
    <w:next w:val="NoList"/>
    <w:uiPriority w:val="99"/>
    <w:semiHidden/>
    <w:unhideWhenUsed/>
    <w:rsid w:val="008137A7"/>
  </w:style>
  <w:style w:type="numbering" w:customStyle="1" w:styleId="1113130">
    <w:name w:val="無清單111313"/>
    <w:next w:val="NoList"/>
    <w:uiPriority w:val="99"/>
    <w:semiHidden/>
    <w:unhideWhenUsed/>
    <w:rsid w:val="008137A7"/>
  </w:style>
  <w:style w:type="numbering" w:customStyle="1" w:styleId="NoList12123">
    <w:name w:val="No List12123"/>
    <w:next w:val="NoList"/>
    <w:uiPriority w:val="99"/>
    <w:semiHidden/>
    <w:unhideWhenUsed/>
    <w:rsid w:val="008137A7"/>
  </w:style>
  <w:style w:type="numbering" w:customStyle="1" w:styleId="111232">
    <w:name w:val="リストなし11123"/>
    <w:next w:val="NoList"/>
    <w:uiPriority w:val="99"/>
    <w:semiHidden/>
    <w:unhideWhenUsed/>
    <w:rsid w:val="008137A7"/>
  </w:style>
  <w:style w:type="numbering" w:customStyle="1" w:styleId="111233">
    <w:name w:val="无列表11123"/>
    <w:next w:val="NoList"/>
    <w:semiHidden/>
    <w:rsid w:val="008137A7"/>
  </w:style>
  <w:style w:type="numbering" w:customStyle="1" w:styleId="NoList21123">
    <w:name w:val="No List21123"/>
    <w:next w:val="NoList"/>
    <w:semiHidden/>
    <w:rsid w:val="008137A7"/>
  </w:style>
  <w:style w:type="numbering" w:customStyle="1" w:styleId="NoList31123">
    <w:name w:val="No List31123"/>
    <w:next w:val="NoList"/>
    <w:uiPriority w:val="99"/>
    <w:semiHidden/>
    <w:rsid w:val="008137A7"/>
  </w:style>
  <w:style w:type="numbering" w:customStyle="1" w:styleId="NoList111123">
    <w:name w:val="No List111123"/>
    <w:next w:val="NoList"/>
    <w:uiPriority w:val="99"/>
    <w:semiHidden/>
    <w:unhideWhenUsed/>
    <w:rsid w:val="008137A7"/>
  </w:style>
  <w:style w:type="numbering" w:customStyle="1" w:styleId="12123">
    <w:name w:val="無清單12123"/>
    <w:next w:val="NoList"/>
    <w:uiPriority w:val="99"/>
    <w:semiHidden/>
    <w:unhideWhenUsed/>
    <w:rsid w:val="008137A7"/>
  </w:style>
  <w:style w:type="numbering" w:customStyle="1" w:styleId="111123">
    <w:name w:val="無清單111123"/>
    <w:next w:val="NoList"/>
    <w:uiPriority w:val="99"/>
    <w:semiHidden/>
    <w:unhideWhenUsed/>
    <w:rsid w:val="008137A7"/>
  </w:style>
  <w:style w:type="numbering" w:customStyle="1" w:styleId="NoList523">
    <w:name w:val="No List523"/>
    <w:next w:val="NoList"/>
    <w:uiPriority w:val="99"/>
    <w:semiHidden/>
    <w:unhideWhenUsed/>
    <w:rsid w:val="008137A7"/>
  </w:style>
  <w:style w:type="numbering" w:customStyle="1" w:styleId="NoList1323">
    <w:name w:val="No List1323"/>
    <w:next w:val="NoList"/>
    <w:uiPriority w:val="99"/>
    <w:semiHidden/>
    <w:unhideWhenUsed/>
    <w:rsid w:val="008137A7"/>
  </w:style>
  <w:style w:type="numbering" w:customStyle="1" w:styleId="12232">
    <w:name w:val="リストなし1223"/>
    <w:next w:val="NoList"/>
    <w:uiPriority w:val="99"/>
    <w:semiHidden/>
    <w:unhideWhenUsed/>
    <w:rsid w:val="008137A7"/>
  </w:style>
  <w:style w:type="numbering" w:customStyle="1" w:styleId="12241">
    <w:name w:val="无列表1224"/>
    <w:next w:val="NoList"/>
    <w:semiHidden/>
    <w:rsid w:val="008137A7"/>
  </w:style>
  <w:style w:type="numbering" w:customStyle="1" w:styleId="NoList2223">
    <w:name w:val="No List2223"/>
    <w:next w:val="NoList"/>
    <w:semiHidden/>
    <w:rsid w:val="008137A7"/>
  </w:style>
  <w:style w:type="numbering" w:customStyle="1" w:styleId="NoList3223">
    <w:name w:val="No List3223"/>
    <w:next w:val="NoList"/>
    <w:uiPriority w:val="99"/>
    <w:semiHidden/>
    <w:rsid w:val="008137A7"/>
  </w:style>
  <w:style w:type="numbering" w:customStyle="1" w:styleId="NoList11223">
    <w:name w:val="No List11223"/>
    <w:next w:val="NoList"/>
    <w:uiPriority w:val="99"/>
    <w:semiHidden/>
    <w:unhideWhenUsed/>
    <w:rsid w:val="008137A7"/>
  </w:style>
  <w:style w:type="numbering" w:customStyle="1" w:styleId="13230">
    <w:name w:val="無清單1323"/>
    <w:next w:val="NoList"/>
    <w:uiPriority w:val="99"/>
    <w:semiHidden/>
    <w:unhideWhenUsed/>
    <w:rsid w:val="008137A7"/>
  </w:style>
  <w:style w:type="numbering" w:customStyle="1" w:styleId="11223">
    <w:name w:val="無清單11223"/>
    <w:next w:val="NoList"/>
    <w:uiPriority w:val="99"/>
    <w:semiHidden/>
    <w:unhideWhenUsed/>
    <w:rsid w:val="008137A7"/>
  </w:style>
  <w:style w:type="numbering" w:customStyle="1" w:styleId="2123">
    <w:name w:val="无列表2123"/>
    <w:next w:val="NoList"/>
    <w:uiPriority w:val="99"/>
    <w:semiHidden/>
    <w:unhideWhenUsed/>
    <w:rsid w:val="008137A7"/>
  </w:style>
  <w:style w:type="numbering" w:customStyle="1" w:styleId="NoList111223">
    <w:name w:val="No List111223"/>
    <w:next w:val="NoList"/>
    <w:uiPriority w:val="99"/>
    <w:semiHidden/>
    <w:unhideWhenUsed/>
    <w:rsid w:val="008137A7"/>
  </w:style>
  <w:style w:type="numbering" w:customStyle="1" w:styleId="NoList73">
    <w:name w:val="No List73"/>
    <w:next w:val="NoList"/>
    <w:uiPriority w:val="99"/>
    <w:semiHidden/>
    <w:unhideWhenUsed/>
    <w:rsid w:val="008137A7"/>
  </w:style>
  <w:style w:type="numbering" w:customStyle="1" w:styleId="NoList153">
    <w:name w:val="No List153"/>
    <w:next w:val="NoList"/>
    <w:uiPriority w:val="99"/>
    <w:semiHidden/>
    <w:unhideWhenUsed/>
    <w:rsid w:val="008137A7"/>
  </w:style>
  <w:style w:type="numbering" w:customStyle="1" w:styleId="1432">
    <w:name w:val="リストなし143"/>
    <w:next w:val="NoList"/>
    <w:uiPriority w:val="99"/>
    <w:semiHidden/>
    <w:unhideWhenUsed/>
    <w:rsid w:val="008137A7"/>
  </w:style>
  <w:style w:type="numbering" w:customStyle="1" w:styleId="1433">
    <w:name w:val="无列表143"/>
    <w:next w:val="NoList"/>
    <w:semiHidden/>
    <w:rsid w:val="008137A7"/>
  </w:style>
  <w:style w:type="numbering" w:customStyle="1" w:styleId="NoList243">
    <w:name w:val="No List243"/>
    <w:next w:val="NoList"/>
    <w:semiHidden/>
    <w:rsid w:val="008137A7"/>
  </w:style>
  <w:style w:type="numbering" w:customStyle="1" w:styleId="NoList343">
    <w:name w:val="No List343"/>
    <w:next w:val="NoList"/>
    <w:uiPriority w:val="99"/>
    <w:semiHidden/>
    <w:rsid w:val="008137A7"/>
  </w:style>
  <w:style w:type="numbering" w:customStyle="1" w:styleId="NoList1153">
    <w:name w:val="No List1153"/>
    <w:next w:val="NoList"/>
    <w:uiPriority w:val="99"/>
    <w:semiHidden/>
    <w:unhideWhenUsed/>
    <w:rsid w:val="008137A7"/>
  </w:style>
  <w:style w:type="numbering" w:customStyle="1" w:styleId="1531">
    <w:name w:val="無清單153"/>
    <w:next w:val="NoList"/>
    <w:uiPriority w:val="99"/>
    <w:semiHidden/>
    <w:unhideWhenUsed/>
    <w:rsid w:val="008137A7"/>
  </w:style>
  <w:style w:type="numbering" w:customStyle="1" w:styleId="11430">
    <w:name w:val="無清單1143"/>
    <w:next w:val="NoList"/>
    <w:uiPriority w:val="99"/>
    <w:semiHidden/>
    <w:unhideWhenUsed/>
    <w:rsid w:val="008137A7"/>
  </w:style>
  <w:style w:type="numbering" w:customStyle="1" w:styleId="NoList433">
    <w:name w:val="No List433"/>
    <w:next w:val="NoList"/>
    <w:uiPriority w:val="99"/>
    <w:semiHidden/>
    <w:unhideWhenUsed/>
    <w:rsid w:val="008137A7"/>
  </w:style>
  <w:style w:type="numbering" w:customStyle="1" w:styleId="NoList1243">
    <w:name w:val="No List1243"/>
    <w:next w:val="NoList"/>
    <w:uiPriority w:val="99"/>
    <w:semiHidden/>
    <w:unhideWhenUsed/>
    <w:rsid w:val="008137A7"/>
  </w:style>
  <w:style w:type="numbering" w:customStyle="1" w:styleId="11431">
    <w:name w:val="リストなし1143"/>
    <w:next w:val="NoList"/>
    <w:uiPriority w:val="99"/>
    <w:semiHidden/>
    <w:unhideWhenUsed/>
    <w:rsid w:val="008137A7"/>
  </w:style>
  <w:style w:type="numbering" w:customStyle="1" w:styleId="11432">
    <w:name w:val="无列表1143"/>
    <w:next w:val="NoList"/>
    <w:semiHidden/>
    <w:rsid w:val="008137A7"/>
  </w:style>
  <w:style w:type="numbering" w:customStyle="1" w:styleId="NoList2143">
    <w:name w:val="No List2143"/>
    <w:next w:val="NoList"/>
    <w:semiHidden/>
    <w:rsid w:val="008137A7"/>
  </w:style>
  <w:style w:type="numbering" w:customStyle="1" w:styleId="NoList3143">
    <w:name w:val="No List3143"/>
    <w:next w:val="NoList"/>
    <w:uiPriority w:val="99"/>
    <w:semiHidden/>
    <w:rsid w:val="008137A7"/>
  </w:style>
  <w:style w:type="numbering" w:customStyle="1" w:styleId="NoList11143">
    <w:name w:val="No List11143"/>
    <w:next w:val="NoList"/>
    <w:uiPriority w:val="99"/>
    <w:semiHidden/>
    <w:unhideWhenUsed/>
    <w:rsid w:val="008137A7"/>
  </w:style>
  <w:style w:type="numbering" w:customStyle="1" w:styleId="12430">
    <w:name w:val="無清單1243"/>
    <w:next w:val="NoList"/>
    <w:uiPriority w:val="99"/>
    <w:semiHidden/>
    <w:unhideWhenUsed/>
    <w:rsid w:val="008137A7"/>
  </w:style>
  <w:style w:type="numbering" w:customStyle="1" w:styleId="11143">
    <w:name w:val="無清單11143"/>
    <w:next w:val="NoList"/>
    <w:uiPriority w:val="99"/>
    <w:semiHidden/>
    <w:unhideWhenUsed/>
    <w:rsid w:val="008137A7"/>
  </w:style>
  <w:style w:type="numbering" w:customStyle="1" w:styleId="233">
    <w:name w:val="无列表233"/>
    <w:next w:val="NoList"/>
    <w:uiPriority w:val="99"/>
    <w:semiHidden/>
    <w:unhideWhenUsed/>
    <w:rsid w:val="008137A7"/>
  </w:style>
  <w:style w:type="numbering" w:customStyle="1" w:styleId="NoList12133">
    <w:name w:val="No List12133"/>
    <w:next w:val="NoList"/>
    <w:uiPriority w:val="99"/>
    <w:semiHidden/>
    <w:unhideWhenUsed/>
    <w:rsid w:val="008137A7"/>
  </w:style>
  <w:style w:type="numbering" w:customStyle="1" w:styleId="111331">
    <w:name w:val="リストなし11133"/>
    <w:next w:val="NoList"/>
    <w:uiPriority w:val="99"/>
    <w:semiHidden/>
    <w:unhideWhenUsed/>
    <w:rsid w:val="008137A7"/>
  </w:style>
  <w:style w:type="numbering" w:customStyle="1" w:styleId="111332">
    <w:name w:val="无列表11133"/>
    <w:next w:val="NoList"/>
    <w:semiHidden/>
    <w:rsid w:val="008137A7"/>
  </w:style>
  <w:style w:type="numbering" w:customStyle="1" w:styleId="NoList21133">
    <w:name w:val="No List21133"/>
    <w:next w:val="NoList"/>
    <w:semiHidden/>
    <w:rsid w:val="008137A7"/>
  </w:style>
  <w:style w:type="numbering" w:customStyle="1" w:styleId="NoList31133">
    <w:name w:val="No List31133"/>
    <w:next w:val="NoList"/>
    <w:uiPriority w:val="99"/>
    <w:semiHidden/>
    <w:rsid w:val="008137A7"/>
  </w:style>
  <w:style w:type="numbering" w:customStyle="1" w:styleId="NoList111133">
    <w:name w:val="No List111133"/>
    <w:next w:val="NoList"/>
    <w:uiPriority w:val="99"/>
    <w:semiHidden/>
    <w:unhideWhenUsed/>
    <w:rsid w:val="008137A7"/>
  </w:style>
  <w:style w:type="numbering" w:customStyle="1" w:styleId="121330">
    <w:name w:val="無清單12133"/>
    <w:next w:val="NoList"/>
    <w:uiPriority w:val="99"/>
    <w:semiHidden/>
    <w:unhideWhenUsed/>
    <w:rsid w:val="008137A7"/>
  </w:style>
  <w:style w:type="numbering" w:customStyle="1" w:styleId="1111330">
    <w:name w:val="無清單111133"/>
    <w:next w:val="NoList"/>
    <w:uiPriority w:val="99"/>
    <w:semiHidden/>
    <w:unhideWhenUsed/>
    <w:rsid w:val="008137A7"/>
  </w:style>
  <w:style w:type="numbering" w:customStyle="1" w:styleId="NoList533">
    <w:name w:val="No List533"/>
    <w:next w:val="NoList"/>
    <w:uiPriority w:val="99"/>
    <w:semiHidden/>
    <w:unhideWhenUsed/>
    <w:rsid w:val="008137A7"/>
  </w:style>
  <w:style w:type="numbering" w:customStyle="1" w:styleId="NoList1333">
    <w:name w:val="No List1333"/>
    <w:next w:val="NoList"/>
    <w:uiPriority w:val="99"/>
    <w:semiHidden/>
    <w:unhideWhenUsed/>
    <w:rsid w:val="008137A7"/>
  </w:style>
  <w:style w:type="numbering" w:customStyle="1" w:styleId="12331">
    <w:name w:val="リストなし1233"/>
    <w:next w:val="NoList"/>
    <w:uiPriority w:val="99"/>
    <w:semiHidden/>
    <w:unhideWhenUsed/>
    <w:rsid w:val="008137A7"/>
  </w:style>
  <w:style w:type="numbering" w:customStyle="1" w:styleId="12332">
    <w:name w:val="无列表1233"/>
    <w:next w:val="NoList"/>
    <w:semiHidden/>
    <w:rsid w:val="008137A7"/>
  </w:style>
  <w:style w:type="numbering" w:customStyle="1" w:styleId="NoList2233">
    <w:name w:val="No List2233"/>
    <w:next w:val="NoList"/>
    <w:semiHidden/>
    <w:rsid w:val="008137A7"/>
  </w:style>
  <w:style w:type="numbering" w:customStyle="1" w:styleId="NoList3233">
    <w:name w:val="No List3233"/>
    <w:next w:val="NoList"/>
    <w:uiPriority w:val="99"/>
    <w:semiHidden/>
    <w:rsid w:val="008137A7"/>
  </w:style>
  <w:style w:type="numbering" w:customStyle="1" w:styleId="NoList11233">
    <w:name w:val="No List11233"/>
    <w:next w:val="NoList"/>
    <w:uiPriority w:val="99"/>
    <w:semiHidden/>
    <w:unhideWhenUsed/>
    <w:rsid w:val="008137A7"/>
  </w:style>
  <w:style w:type="numbering" w:customStyle="1" w:styleId="13330">
    <w:name w:val="無清單1333"/>
    <w:next w:val="NoList"/>
    <w:uiPriority w:val="99"/>
    <w:semiHidden/>
    <w:unhideWhenUsed/>
    <w:rsid w:val="008137A7"/>
  </w:style>
  <w:style w:type="numbering" w:customStyle="1" w:styleId="11233">
    <w:name w:val="無清單11233"/>
    <w:next w:val="NoList"/>
    <w:uiPriority w:val="99"/>
    <w:semiHidden/>
    <w:unhideWhenUsed/>
    <w:rsid w:val="008137A7"/>
  </w:style>
  <w:style w:type="numbering" w:customStyle="1" w:styleId="2133">
    <w:name w:val="无列表2133"/>
    <w:next w:val="NoList"/>
    <w:uiPriority w:val="99"/>
    <w:semiHidden/>
    <w:unhideWhenUsed/>
    <w:rsid w:val="008137A7"/>
  </w:style>
  <w:style w:type="numbering" w:customStyle="1" w:styleId="NoList12223">
    <w:name w:val="No List12223"/>
    <w:next w:val="NoList"/>
    <w:uiPriority w:val="99"/>
    <w:semiHidden/>
    <w:unhideWhenUsed/>
    <w:rsid w:val="008137A7"/>
  </w:style>
  <w:style w:type="numbering" w:customStyle="1" w:styleId="112230">
    <w:name w:val="リストなし11223"/>
    <w:next w:val="NoList"/>
    <w:uiPriority w:val="99"/>
    <w:semiHidden/>
    <w:unhideWhenUsed/>
    <w:rsid w:val="008137A7"/>
  </w:style>
  <w:style w:type="numbering" w:customStyle="1" w:styleId="112231">
    <w:name w:val="无列表11223"/>
    <w:next w:val="NoList"/>
    <w:semiHidden/>
    <w:rsid w:val="008137A7"/>
  </w:style>
  <w:style w:type="numbering" w:customStyle="1" w:styleId="NoList21223">
    <w:name w:val="No List21223"/>
    <w:next w:val="NoList"/>
    <w:semiHidden/>
    <w:rsid w:val="008137A7"/>
  </w:style>
  <w:style w:type="numbering" w:customStyle="1" w:styleId="NoList31223">
    <w:name w:val="No List31223"/>
    <w:next w:val="NoList"/>
    <w:uiPriority w:val="99"/>
    <w:semiHidden/>
    <w:rsid w:val="008137A7"/>
  </w:style>
  <w:style w:type="numbering" w:customStyle="1" w:styleId="NoList111233">
    <w:name w:val="No List111233"/>
    <w:next w:val="NoList"/>
    <w:uiPriority w:val="99"/>
    <w:semiHidden/>
    <w:unhideWhenUsed/>
    <w:rsid w:val="008137A7"/>
  </w:style>
  <w:style w:type="numbering" w:customStyle="1" w:styleId="122230">
    <w:name w:val="無清單12223"/>
    <w:next w:val="NoList"/>
    <w:uiPriority w:val="99"/>
    <w:semiHidden/>
    <w:unhideWhenUsed/>
    <w:rsid w:val="008137A7"/>
  </w:style>
  <w:style w:type="numbering" w:customStyle="1" w:styleId="1112230">
    <w:name w:val="無清單111223"/>
    <w:next w:val="NoList"/>
    <w:uiPriority w:val="99"/>
    <w:semiHidden/>
    <w:unhideWhenUsed/>
    <w:rsid w:val="008137A7"/>
  </w:style>
  <w:style w:type="numbering" w:customStyle="1" w:styleId="NoList82">
    <w:name w:val="No List82"/>
    <w:next w:val="NoList"/>
    <w:uiPriority w:val="99"/>
    <w:semiHidden/>
    <w:unhideWhenUsed/>
    <w:rsid w:val="008137A7"/>
  </w:style>
  <w:style w:type="numbering" w:customStyle="1" w:styleId="NoList162">
    <w:name w:val="No List162"/>
    <w:next w:val="NoList"/>
    <w:uiPriority w:val="99"/>
    <w:semiHidden/>
    <w:unhideWhenUsed/>
    <w:rsid w:val="008137A7"/>
  </w:style>
  <w:style w:type="numbering" w:customStyle="1" w:styleId="1521">
    <w:name w:val="リストなし152"/>
    <w:next w:val="NoList"/>
    <w:uiPriority w:val="99"/>
    <w:semiHidden/>
    <w:unhideWhenUsed/>
    <w:rsid w:val="008137A7"/>
  </w:style>
  <w:style w:type="numbering" w:customStyle="1" w:styleId="1522">
    <w:name w:val="无列表152"/>
    <w:next w:val="NoList"/>
    <w:semiHidden/>
    <w:rsid w:val="008137A7"/>
  </w:style>
  <w:style w:type="numbering" w:customStyle="1" w:styleId="NoList252">
    <w:name w:val="No List252"/>
    <w:next w:val="NoList"/>
    <w:semiHidden/>
    <w:rsid w:val="008137A7"/>
  </w:style>
  <w:style w:type="numbering" w:customStyle="1" w:styleId="NoList352">
    <w:name w:val="No List352"/>
    <w:next w:val="NoList"/>
    <w:uiPriority w:val="99"/>
    <w:semiHidden/>
    <w:rsid w:val="008137A7"/>
  </w:style>
  <w:style w:type="numbering" w:customStyle="1" w:styleId="NoList1162">
    <w:name w:val="No List1162"/>
    <w:next w:val="NoList"/>
    <w:uiPriority w:val="99"/>
    <w:semiHidden/>
    <w:unhideWhenUsed/>
    <w:rsid w:val="008137A7"/>
  </w:style>
  <w:style w:type="numbering" w:customStyle="1" w:styleId="1620">
    <w:name w:val="無清單162"/>
    <w:next w:val="NoList"/>
    <w:uiPriority w:val="99"/>
    <w:semiHidden/>
    <w:unhideWhenUsed/>
    <w:rsid w:val="008137A7"/>
  </w:style>
  <w:style w:type="numbering" w:customStyle="1" w:styleId="11520">
    <w:name w:val="無清單1152"/>
    <w:next w:val="NoList"/>
    <w:uiPriority w:val="99"/>
    <w:semiHidden/>
    <w:unhideWhenUsed/>
    <w:rsid w:val="008137A7"/>
  </w:style>
  <w:style w:type="numbering" w:customStyle="1" w:styleId="NoList442">
    <w:name w:val="No List442"/>
    <w:next w:val="NoList"/>
    <w:uiPriority w:val="99"/>
    <w:semiHidden/>
    <w:unhideWhenUsed/>
    <w:rsid w:val="008137A7"/>
  </w:style>
  <w:style w:type="numbering" w:customStyle="1" w:styleId="NoList1252">
    <w:name w:val="No List1252"/>
    <w:next w:val="NoList"/>
    <w:uiPriority w:val="99"/>
    <w:semiHidden/>
    <w:unhideWhenUsed/>
    <w:rsid w:val="008137A7"/>
  </w:style>
  <w:style w:type="numbering" w:customStyle="1" w:styleId="11521">
    <w:name w:val="リストなし1152"/>
    <w:next w:val="NoList"/>
    <w:uiPriority w:val="99"/>
    <w:semiHidden/>
    <w:unhideWhenUsed/>
    <w:rsid w:val="008137A7"/>
  </w:style>
  <w:style w:type="numbering" w:customStyle="1" w:styleId="11522">
    <w:name w:val="无列表1152"/>
    <w:next w:val="NoList"/>
    <w:semiHidden/>
    <w:rsid w:val="008137A7"/>
  </w:style>
  <w:style w:type="numbering" w:customStyle="1" w:styleId="NoList2152">
    <w:name w:val="No List2152"/>
    <w:next w:val="NoList"/>
    <w:semiHidden/>
    <w:rsid w:val="008137A7"/>
  </w:style>
  <w:style w:type="numbering" w:customStyle="1" w:styleId="NoList3152">
    <w:name w:val="No List3152"/>
    <w:next w:val="NoList"/>
    <w:uiPriority w:val="99"/>
    <w:semiHidden/>
    <w:rsid w:val="008137A7"/>
  </w:style>
  <w:style w:type="numbering" w:customStyle="1" w:styleId="NoList11152">
    <w:name w:val="No List11152"/>
    <w:next w:val="NoList"/>
    <w:uiPriority w:val="99"/>
    <w:semiHidden/>
    <w:unhideWhenUsed/>
    <w:rsid w:val="008137A7"/>
  </w:style>
  <w:style w:type="numbering" w:customStyle="1" w:styleId="12520">
    <w:name w:val="無清單1252"/>
    <w:next w:val="NoList"/>
    <w:uiPriority w:val="99"/>
    <w:semiHidden/>
    <w:unhideWhenUsed/>
    <w:rsid w:val="008137A7"/>
  </w:style>
  <w:style w:type="numbering" w:customStyle="1" w:styleId="111520">
    <w:name w:val="無清單11152"/>
    <w:next w:val="NoList"/>
    <w:uiPriority w:val="99"/>
    <w:semiHidden/>
    <w:unhideWhenUsed/>
    <w:rsid w:val="008137A7"/>
  </w:style>
  <w:style w:type="numbering" w:customStyle="1" w:styleId="242">
    <w:name w:val="无列表242"/>
    <w:next w:val="NoList"/>
    <w:uiPriority w:val="99"/>
    <w:semiHidden/>
    <w:unhideWhenUsed/>
    <w:rsid w:val="008137A7"/>
  </w:style>
  <w:style w:type="numbering" w:customStyle="1" w:styleId="NoList12142">
    <w:name w:val="No List12142"/>
    <w:next w:val="NoList"/>
    <w:uiPriority w:val="99"/>
    <w:semiHidden/>
    <w:unhideWhenUsed/>
    <w:rsid w:val="008137A7"/>
  </w:style>
  <w:style w:type="numbering" w:customStyle="1" w:styleId="111421">
    <w:name w:val="リストなし11142"/>
    <w:next w:val="NoList"/>
    <w:uiPriority w:val="99"/>
    <w:semiHidden/>
    <w:unhideWhenUsed/>
    <w:rsid w:val="008137A7"/>
  </w:style>
  <w:style w:type="numbering" w:customStyle="1" w:styleId="111422">
    <w:name w:val="无列表11142"/>
    <w:next w:val="NoList"/>
    <w:semiHidden/>
    <w:rsid w:val="008137A7"/>
  </w:style>
  <w:style w:type="numbering" w:customStyle="1" w:styleId="NoList21142">
    <w:name w:val="No List21142"/>
    <w:next w:val="NoList"/>
    <w:semiHidden/>
    <w:rsid w:val="008137A7"/>
  </w:style>
  <w:style w:type="numbering" w:customStyle="1" w:styleId="NoList31142">
    <w:name w:val="No List31142"/>
    <w:next w:val="NoList"/>
    <w:uiPriority w:val="99"/>
    <w:semiHidden/>
    <w:rsid w:val="008137A7"/>
  </w:style>
  <w:style w:type="numbering" w:customStyle="1" w:styleId="NoList111142">
    <w:name w:val="No List111142"/>
    <w:next w:val="NoList"/>
    <w:uiPriority w:val="99"/>
    <w:semiHidden/>
    <w:unhideWhenUsed/>
    <w:rsid w:val="008137A7"/>
  </w:style>
  <w:style w:type="numbering" w:customStyle="1" w:styleId="121420">
    <w:name w:val="無清單12142"/>
    <w:next w:val="NoList"/>
    <w:uiPriority w:val="99"/>
    <w:semiHidden/>
    <w:unhideWhenUsed/>
    <w:rsid w:val="008137A7"/>
  </w:style>
  <w:style w:type="numbering" w:customStyle="1" w:styleId="1111420">
    <w:name w:val="無清單111142"/>
    <w:next w:val="NoList"/>
    <w:uiPriority w:val="99"/>
    <w:semiHidden/>
    <w:unhideWhenUsed/>
    <w:rsid w:val="008137A7"/>
  </w:style>
  <w:style w:type="numbering" w:customStyle="1" w:styleId="NoList542">
    <w:name w:val="No List542"/>
    <w:next w:val="NoList"/>
    <w:uiPriority w:val="99"/>
    <w:semiHidden/>
    <w:unhideWhenUsed/>
    <w:rsid w:val="008137A7"/>
  </w:style>
  <w:style w:type="numbering" w:customStyle="1" w:styleId="NoList1342">
    <w:name w:val="No List1342"/>
    <w:next w:val="NoList"/>
    <w:uiPriority w:val="99"/>
    <w:semiHidden/>
    <w:unhideWhenUsed/>
    <w:rsid w:val="008137A7"/>
  </w:style>
  <w:style w:type="numbering" w:customStyle="1" w:styleId="12421">
    <w:name w:val="リストなし1242"/>
    <w:next w:val="NoList"/>
    <w:uiPriority w:val="99"/>
    <w:semiHidden/>
    <w:unhideWhenUsed/>
    <w:rsid w:val="008137A7"/>
  </w:style>
  <w:style w:type="numbering" w:customStyle="1" w:styleId="12422">
    <w:name w:val="无列表1242"/>
    <w:next w:val="NoList"/>
    <w:semiHidden/>
    <w:rsid w:val="008137A7"/>
  </w:style>
  <w:style w:type="numbering" w:customStyle="1" w:styleId="NoList2242">
    <w:name w:val="No List2242"/>
    <w:next w:val="NoList"/>
    <w:semiHidden/>
    <w:rsid w:val="008137A7"/>
  </w:style>
  <w:style w:type="numbering" w:customStyle="1" w:styleId="NoList3242">
    <w:name w:val="No List3242"/>
    <w:next w:val="NoList"/>
    <w:uiPriority w:val="99"/>
    <w:semiHidden/>
    <w:rsid w:val="008137A7"/>
  </w:style>
  <w:style w:type="numbering" w:customStyle="1" w:styleId="NoList11242">
    <w:name w:val="No List11242"/>
    <w:next w:val="NoList"/>
    <w:uiPriority w:val="99"/>
    <w:semiHidden/>
    <w:unhideWhenUsed/>
    <w:rsid w:val="008137A7"/>
  </w:style>
  <w:style w:type="numbering" w:customStyle="1" w:styleId="13420">
    <w:name w:val="無清單1342"/>
    <w:next w:val="NoList"/>
    <w:uiPriority w:val="99"/>
    <w:semiHidden/>
    <w:unhideWhenUsed/>
    <w:rsid w:val="008137A7"/>
  </w:style>
  <w:style w:type="numbering" w:customStyle="1" w:styleId="112420">
    <w:name w:val="無清單11242"/>
    <w:next w:val="NoList"/>
    <w:uiPriority w:val="99"/>
    <w:semiHidden/>
    <w:unhideWhenUsed/>
    <w:rsid w:val="008137A7"/>
  </w:style>
  <w:style w:type="numbering" w:customStyle="1" w:styleId="2142">
    <w:name w:val="无列表2142"/>
    <w:next w:val="NoList"/>
    <w:uiPriority w:val="99"/>
    <w:semiHidden/>
    <w:unhideWhenUsed/>
    <w:rsid w:val="008137A7"/>
  </w:style>
  <w:style w:type="numbering" w:customStyle="1" w:styleId="NoList12232">
    <w:name w:val="No List12232"/>
    <w:next w:val="NoList"/>
    <w:uiPriority w:val="99"/>
    <w:semiHidden/>
    <w:unhideWhenUsed/>
    <w:rsid w:val="008137A7"/>
  </w:style>
  <w:style w:type="numbering" w:customStyle="1" w:styleId="112321">
    <w:name w:val="リストなし11232"/>
    <w:next w:val="NoList"/>
    <w:uiPriority w:val="99"/>
    <w:semiHidden/>
    <w:unhideWhenUsed/>
    <w:rsid w:val="008137A7"/>
  </w:style>
  <w:style w:type="numbering" w:customStyle="1" w:styleId="112322">
    <w:name w:val="无列表11232"/>
    <w:next w:val="NoList"/>
    <w:semiHidden/>
    <w:rsid w:val="008137A7"/>
  </w:style>
  <w:style w:type="numbering" w:customStyle="1" w:styleId="NoList21232">
    <w:name w:val="No List21232"/>
    <w:next w:val="NoList"/>
    <w:semiHidden/>
    <w:rsid w:val="008137A7"/>
  </w:style>
  <w:style w:type="numbering" w:customStyle="1" w:styleId="NoList31232">
    <w:name w:val="No List31232"/>
    <w:next w:val="NoList"/>
    <w:uiPriority w:val="99"/>
    <w:semiHidden/>
    <w:rsid w:val="008137A7"/>
  </w:style>
  <w:style w:type="numbering" w:customStyle="1" w:styleId="NoList111242">
    <w:name w:val="No List111242"/>
    <w:next w:val="NoList"/>
    <w:uiPriority w:val="99"/>
    <w:semiHidden/>
    <w:unhideWhenUsed/>
    <w:rsid w:val="008137A7"/>
  </w:style>
  <w:style w:type="numbering" w:customStyle="1" w:styleId="122320">
    <w:name w:val="無清單12232"/>
    <w:next w:val="NoList"/>
    <w:uiPriority w:val="99"/>
    <w:semiHidden/>
    <w:unhideWhenUsed/>
    <w:rsid w:val="008137A7"/>
  </w:style>
  <w:style w:type="numbering" w:customStyle="1" w:styleId="1112320">
    <w:name w:val="無清單111232"/>
    <w:next w:val="NoList"/>
    <w:uiPriority w:val="99"/>
    <w:semiHidden/>
    <w:unhideWhenUsed/>
    <w:rsid w:val="008137A7"/>
  </w:style>
  <w:style w:type="numbering" w:customStyle="1" w:styleId="NoList621">
    <w:name w:val="No List621"/>
    <w:next w:val="NoList"/>
    <w:uiPriority w:val="99"/>
    <w:semiHidden/>
    <w:unhideWhenUsed/>
    <w:rsid w:val="008137A7"/>
  </w:style>
  <w:style w:type="numbering" w:customStyle="1" w:styleId="NoList1421">
    <w:name w:val="No List1421"/>
    <w:next w:val="NoList"/>
    <w:uiPriority w:val="99"/>
    <w:semiHidden/>
    <w:unhideWhenUsed/>
    <w:rsid w:val="008137A7"/>
  </w:style>
  <w:style w:type="numbering" w:customStyle="1" w:styleId="13212">
    <w:name w:val="リストなし1321"/>
    <w:next w:val="NoList"/>
    <w:uiPriority w:val="99"/>
    <w:semiHidden/>
    <w:unhideWhenUsed/>
    <w:rsid w:val="008137A7"/>
  </w:style>
  <w:style w:type="numbering" w:customStyle="1" w:styleId="13221">
    <w:name w:val="无列表1322"/>
    <w:next w:val="NoList"/>
    <w:semiHidden/>
    <w:rsid w:val="008137A7"/>
  </w:style>
  <w:style w:type="numbering" w:customStyle="1" w:styleId="NoList2321">
    <w:name w:val="No List2321"/>
    <w:next w:val="NoList"/>
    <w:semiHidden/>
    <w:rsid w:val="008137A7"/>
  </w:style>
  <w:style w:type="numbering" w:customStyle="1" w:styleId="NoList3321">
    <w:name w:val="No List3321"/>
    <w:next w:val="NoList"/>
    <w:uiPriority w:val="99"/>
    <w:semiHidden/>
    <w:rsid w:val="008137A7"/>
  </w:style>
  <w:style w:type="numbering" w:customStyle="1" w:styleId="NoList11322">
    <w:name w:val="No List11322"/>
    <w:next w:val="NoList"/>
    <w:uiPriority w:val="99"/>
    <w:semiHidden/>
    <w:unhideWhenUsed/>
    <w:rsid w:val="008137A7"/>
  </w:style>
  <w:style w:type="numbering" w:customStyle="1" w:styleId="14210">
    <w:name w:val="無清單1421"/>
    <w:next w:val="NoList"/>
    <w:uiPriority w:val="99"/>
    <w:semiHidden/>
    <w:unhideWhenUsed/>
    <w:rsid w:val="008137A7"/>
  </w:style>
  <w:style w:type="numbering" w:customStyle="1" w:styleId="113210">
    <w:name w:val="無清單11321"/>
    <w:next w:val="NoList"/>
    <w:uiPriority w:val="99"/>
    <w:semiHidden/>
    <w:unhideWhenUsed/>
    <w:rsid w:val="008137A7"/>
  </w:style>
  <w:style w:type="numbering" w:customStyle="1" w:styleId="2222">
    <w:name w:val="无列表2222"/>
    <w:next w:val="NoList"/>
    <w:uiPriority w:val="99"/>
    <w:semiHidden/>
    <w:unhideWhenUsed/>
    <w:rsid w:val="008137A7"/>
  </w:style>
  <w:style w:type="numbering" w:customStyle="1" w:styleId="NoList12321">
    <w:name w:val="No List12321"/>
    <w:next w:val="NoList"/>
    <w:uiPriority w:val="99"/>
    <w:semiHidden/>
    <w:unhideWhenUsed/>
    <w:rsid w:val="008137A7"/>
  </w:style>
  <w:style w:type="numbering" w:customStyle="1" w:styleId="113211">
    <w:name w:val="リストなし11321"/>
    <w:next w:val="NoList"/>
    <w:uiPriority w:val="99"/>
    <w:semiHidden/>
    <w:unhideWhenUsed/>
    <w:rsid w:val="008137A7"/>
  </w:style>
  <w:style w:type="numbering" w:customStyle="1" w:styleId="113212">
    <w:name w:val="无列表11321"/>
    <w:next w:val="NoList"/>
    <w:semiHidden/>
    <w:rsid w:val="008137A7"/>
  </w:style>
  <w:style w:type="numbering" w:customStyle="1" w:styleId="NoList21321">
    <w:name w:val="No List21321"/>
    <w:next w:val="NoList"/>
    <w:semiHidden/>
    <w:rsid w:val="008137A7"/>
  </w:style>
  <w:style w:type="numbering" w:customStyle="1" w:styleId="NoList31321">
    <w:name w:val="No List31321"/>
    <w:next w:val="NoList"/>
    <w:uiPriority w:val="99"/>
    <w:semiHidden/>
    <w:rsid w:val="008137A7"/>
  </w:style>
  <w:style w:type="numbering" w:customStyle="1" w:styleId="NoList111321">
    <w:name w:val="No List111321"/>
    <w:next w:val="NoList"/>
    <w:uiPriority w:val="99"/>
    <w:semiHidden/>
    <w:unhideWhenUsed/>
    <w:rsid w:val="008137A7"/>
  </w:style>
  <w:style w:type="numbering" w:customStyle="1" w:styleId="123210">
    <w:name w:val="無清單12321"/>
    <w:next w:val="NoList"/>
    <w:uiPriority w:val="99"/>
    <w:semiHidden/>
    <w:unhideWhenUsed/>
    <w:rsid w:val="008137A7"/>
  </w:style>
  <w:style w:type="numbering" w:customStyle="1" w:styleId="1113210">
    <w:name w:val="無清單111321"/>
    <w:next w:val="NoList"/>
    <w:uiPriority w:val="99"/>
    <w:semiHidden/>
    <w:unhideWhenUsed/>
    <w:rsid w:val="008137A7"/>
  </w:style>
  <w:style w:type="numbering" w:customStyle="1" w:styleId="NoList4122">
    <w:name w:val="No List4122"/>
    <w:next w:val="NoList"/>
    <w:uiPriority w:val="99"/>
    <w:semiHidden/>
    <w:unhideWhenUsed/>
    <w:rsid w:val="008137A7"/>
  </w:style>
  <w:style w:type="numbering" w:customStyle="1" w:styleId="NoList121122">
    <w:name w:val="No List121122"/>
    <w:next w:val="NoList"/>
    <w:uiPriority w:val="99"/>
    <w:semiHidden/>
    <w:unhideWhenUsed/>
    <w:rsid w:val="008137A7"/>
  </w:style>
  <w:style w:type="numbering" w:customStyle="1" w:styleId="1111221">
    <w:name w:val="リストなし111122"/>
    <w:next w:val="NoList"/>
    <w:uiPriority w:val="99"/>
    <w:semiHidden/>
    <w:unhideWhenUsed/>
    <w:rsid w:val="008137A7"/>
  </w:style>
  <w:style w:type="numbering" w:customStyle="1" w:styleId="1111222">
    <w:name w:val="无列表111122"/>
    <w:next w:val="NoList"/>
    <w:semiHidden/>
    <w:rsid w:val="008137A7"/>
  </w:style>
  <w:style w:type="numbering" w:customStyle="1" w:styleId="NoList211122">
    <w:name w:val="No List211122"/>
    <w:next w:val="NoList"/>
    <w:semiHidden/>
    <w:rsid w:val="008137A7"/>
  </w:style>
  <w:style w:type="numbering" w:customStyle="1" w:styleId="NoList311122">
    <w:name w:val="No List311122"/>
    <w:next w:val="NoList"/>
    <w:uiPriority w:val="99"/>
    <w:semiHidden/>
    <w:rsid w:val="008137A7"/>
  </w:style>
  <w:style w:type="numbering" w:customStyle="1" w:styleId="NoList1111122">
    <w:name w:val="No List1111122"/>
    <w:next w:val="NoList"/>
    <w:uiPriority w:val="99"/>
    <w:semiHidden/>
    <w:unhideWhenUsed/>
    <w:rsid w:val="008137A7"/>
  </w:style>
  <w:style w:type="numbering" w:customStyle="1" w:styleId="1211220">
    <w:name w:val="無清單121122"/>
    <w:next w:val="NoList"/>
    <w:uiPriority w:val="99"/>
    <w:semiHidden/>
    <w:unhideWhenUsed/>
    <w:rsid w:val="008137A7"/>
  </w:style>
  <w:style w:type="numbering" w:customStyle="1" w:styleId="11111220">
    <w:name w:val="無清單1111122"/>
    <w:next w:val="NoList"/>
    <w:uiPriority w:val="99"/>
    <w:semiHidden/>
    <w:unhideWhenUsed/>
    <w:rsid w:val="008137A7"/>
  </w:style>
  <w:style w:type="numbering" w:customStyle="1" w:styleId="NoList5121">
    <w:name w:val="No List5121"/>
    <w:next w:val="NoList"/>
    <w:uiPriority w:val="99"/>
    <w:semiHidden/>
    <w:unhideWhenUsed/>
    <w:rsid w:val="008137A7"/>
  </w:style>
  <w:style w:type="numbering" w:customStyle="1" w:styleId="NoList13122">
    <w:name w:val="No List13122"/>
    <w:next w:val="NoList"/>
    <w:uiPriority w:val="99"/>
    <w:semiHidden/>
    <w:unhideWhenUsed/>
    <w:rsid w:val="008137A7"/>
  </w:style>
  <w:style w:type="numbering" w:customStyle="1" w:styleId="121221">
    <w:name w:val="リストなし12122"/>
    <w:next w:val="NoList"/>
    <w:uiPriority w:val="99"/>
    <w:semiHidden/>
    <w:unhideWhenUsed/>
    <w:rsid w:val="008137A7"/>
  </w:style>
  <w:style w:type="numbering" w:customStyle="1" w:styleId="121222">
    <w:name w:val="无列表12122"/>
    <w:next w:val="NoList"/>
    <w:semiHidden/>
    <w:rsid w:val="008137A7"/>
  </w:style>
  <w:style w:type="numbering" w:customStyle="1" w:styleId="NoList22122">
    <w:name w:val="No List22122"/>
    <w:next w:val="NoList"/>
    <w:semiHidden/>
    <w:rsid w:val="008137A7"/>
  </w:style>
  <w:style w:type="numbering" w:customStyle="1" w:styleId="NoList32122">
    <w:name w:val="No List32122"/>
    <w:next w:val="NoList"/>
    <w:uiPriority w:val="99"/>
    <w:semiHidden/>
    <w:rsid w:val="008137A7"/>
  </w:style>
  <w:style w:type="numbering" w:customStyle="1" w:styleId="NoList112122">
    <w:name w:val="No List112122"/>
    <w:next w:val="NoList"/>
    <w:uiPriority w:val="99"/>
    <w:semiHidden/>
    <w:unhideWhenUsed/>
    <w:rsid w:val="008137A7"/>
  </w:style>
  <w:style w:type="numbering" w:customStyle="1" w:styleId="131220">
    <w:name w:val="無清單13122"/>
    <w:next w:val="NoList"/>
    <w:uiPriority w:val="99"/>
    <w:semiHidden/>
    <w:unhideWhenUsed/>
    <w:rsid w:val="008137A7"/>
  </w:style>
  <w:style w:type="numbering" w:customStyle="1" w:styleId="1121220">
    <w:name w:val="無清單112122"/>
    <w:next w:val="NoList"/>
    <w:uiPriority w:val="99"/>
    <w:semiHidden/>
    <w:unhideWhenUsed/>
    <w:rsid w:val="008137A7"/>
  </w:style>
  <w:style w:type="numbering" w:customStyle="1" w:styleId="21122">
    <w:name w:val="无列表21122"/>
    <w:next w:val="NoList"/>
    <w:uiPriority w:val="99"/>
    <w:semiHidden/>
    <w:unhideWhenUsed/>
    <w:rsid w:val="008137A7"/>
  </w:style>
  <w:style w:type="numbering" w:customStyle="1" w:styleId="NoList122122">
    <w:name w:val="No List122122"/>
    <w:next w:val="NoList"/>
    <w:uiPriority w:val="99"/>
    <w:semiHidden/>
    <w:unhideWhenUsed/>
    <w:rsid w:val="008137A7"/>
  </w:style>
  <w:style w:type="numbering" w:customStyle="1" w:styleId="1121221">
    <w:name w:val="リストなし112122"/>
    <w:next w:val="NoList"/>
    <w:uiPriority w:val="99"/>
    <w:semiHidden/>
    <w:unhideWhenUsed/>
    <w:rsid w:val="008137A7"/>
  </w:style>
  <w:style w:type="numbering" w:customStyle="1" w:styleId="1121222">
    <w:name w:val="无列表112122"/>
    <w:next w:val="NoList"/>
    <w:semiHidden/>
    <w:rsid w:val="008137A7"/>
  </w:style>
  <w:style w:type="numbering" w:customStyle="1" w:styleId="NoList212122">
    <w:name w:val="No List212122"/>
    <w:next w:val="NoList"/>
    <w:semiHidden/>
    <w:rsid w:val="008137A7"/>
  </w:style>
  <w:style w:type="numbering" w:customStyle="1" w:styleId="NoList312122">
    <w:name w:val="No List312122"/>
    <w:next w:val="NoList"/>
    <w:uiPriority w:val="99"/>
    <w:semiHidden/>
    <w:rsid w:val="008137A7"/>
  </w:style>
  <w:style w:type="numbering" w:customStyle="1" w:styleId="NoList1112122">
    <w:name w:val="No List1112122"/>
    <w:next w:val="NoList"/>
    <w:uiPriority w:val="99"/>
    <w:semiHidden/>
    <w:unhideWhenUsed/>
    <w:rsid w:val="008137A7"/>
  </w:style>
  <w:style w:type="numbering" w:customStyle="1" w:styleId="122122">
    <w:name w:val="無清單122122"/>
    <w:next w:val="NoList"/>
    <w:uiPriority w:val="99"/>
    <w:semiHidden/>
    <w:unhideWhenUsed/>
    <w:rsid w:val="008137A7"/>
  </w:style>
  <w:style w:type="numbering" w:customStyle="1" w:styleId="1112122">
    <w:name w:val="無清單1112122"/>
    <w:next w:val="NoList"/>
    <w:uiPriority w:val="99"/>
    <w:semiHidden/>
    <w:unhideWhenUsed/>
    <w:rsid w:val="008137A7"/>
  </w:style>
  <w:style w:type="numbering" w:customStyle="1" w:styleId="3120">
    <w:name w:val="无列表312"/>
    <w:next w:val="NoList"/>
    <w:uiPriority w:val="99"/>
    <w:semiHidden/>
    <w:unhideWhenUsed/>
    <w:rsid w:val="008137A7"/>
  </w:style>
  <w:style w:type="numbering" w:customStyle="1" w:styleId="131121">
    <w:name w:val="无列表13112"/>
    <w:next w:val="NoList"/>
    <w:semiHidden/>
    <w:rsid w:val="008137A7"/>
  </w:style>
  <w:style w:type="numbering" w:customStyle="1" w:styleId="NoList113111">
    <w:name w:val="No List113111"/>
    <w:next w:val="NoList"/>
    <w:uiPriority w:val="99"/>
    <w:semiHidden/>
    <w:unhideWhenUsed/>
    <w:rsid w:val="008137A7"/>
  </w:style>
  <w:style w:type="numbering" w:customStyle="1" w:styleId="NoList41112">
    <w:name w:val="No List41112"/>
    <w:next w:val="NoList"/>
    <w:uiPriority w:val="99"/>
    <w:semiHidden/>
    <w:unhideWhenUsed/>
    <w:rsid w:val="008137A7"/>
  </w:style>
  <w:style w:type="numbering" w:customStyle="1" w:styleId="22112">
    <w:name w:val="无列表22112"/>
    <w:next w:val="NoList"/>
    <w:uiPriority w:val="99"/>
    <w:semiHidden/>
    <w:unhideWhenUsed/>
    <w:rsid w:val="008137A7"/>
  </w:style>
  <w:style w:type="numbering" w:customStyle="1" w:styleId="NoList1211112">
    <w:name w:val="No List1211112"/>
    <w:next w:val="NoList"/>
    <w:uiPriority w:val="99"/>
    <w:semiHidden/>
    <w:unhideWhenUsed/>
    <w:rsid w:val="008137A7"/>
  </w:style>
  <w:style w:type="numbering" w:customStyle="1" w:styleId="11111121">
    <w:name w:val="リストなし1111112"/>
    <w:next w:val="NoList"/>
    <w:uiPriority w:val="99"/>
    <w:semiHidden/>
    <w:unhideWhenUsed/>
    <w:rsid w:val="008137A7"/>
  </w:style>
  <w:style w:type="numbering" w:customStyle="1" w:styleId="11111122">
    <w:name w:val="无列表1111112"/>
    <w:next w:val="NoList"/>
    <w:semiHidden/>
    <w:rsid w:val="008137A7"/>
  </w:style>
  <w:style w:type="numbering" w:customStyle="1" w:styleId="NoList2111112">
    <w:name w:val="No List2111112"/>
    <w:next w:val="NoList"/>
    <w:semiHidden/>
    <w:rsid w:val="008137A7"/>
  </w:style>
  <w:style w:type="numbering" w:customStyle="1" w:styleId="NoList3111112">
    <w:name w:val="No List3111112"/>
    <w:next w:val="NoList"/>
    <w:uiPriority w:val="99"/>
    <w:semiHidden/>
    <w:rsid w:val="008137A7"/>
  </w:style>
  <w:style w:type="numbering" w:customStyle="1" w:styleId="NoList11111112">
    <w:name w:val="No List11111112"/>
    <w:next w:val="NoList"/>
    <w:uiPriority w:val="99"/>
    <w:semiHidden/>
    <w:unhideWhenUsed/>
    <w:rsid w:val="008137A7"/>
  </w:style>
  <w:style w:type="numbering" w:customStyle="1" w:styleId="12111120">
    <w:name w:val="無清單1211112"/>
    <w:next w:val="NoList"/>
    <w:uiPriority w:val="99"/>
    <w:semiHidden/>
    <w:unhideWhenUsed/>
    <w:rsid w:val="008137A7"/>
  </w:style>
  <w:style w:type="numbering" w:customStyle="1" w:styleId="111111120">
    <w:name w:val="無清單11111112"/>
    <w:next w:val="NoList"/>
    <w:uiPriority w:val="99"/>
    <w:semiHidden/>
    <w:unhideWhenUsed/>
    <w:rsid w:val="008137A7"/>
  </w:style>
  <w:style w:type="numbering" w:customStyle="1" w:styleId="NoList131112">
    <w:name w:val="No List131112"/>
    <w:next w:val="NoList"/>
    <w:uiPriority w:val="99"/>
    <w:semiHidden/>
    <w:unhideWhenUsed/>
    <w:rsid w:val="008137A7"/>
  </w:style>
  <w:style w:type="numbering" w:customStyle="1" w:styleId="1211121">
    <w:name w:val="リストなし121112"/>
    <w:next w:val="NoList"/>
    <w:uiPriority w:val="99"/>
    <w:semiHidden/>
    <w:unhideWhenUsed/>
    <w:rsid w:val="008137A7"/>
  </w:style>
  <w:style w:type="numbering" w:customStyle="1" w:styleId="1211122">
    <w:name w:val="无列表121112"/>
    <w:next w:val="NoList"/>
    <w:semiHidden/>
    <w:rsid w:val="008137A7"/>
  </w:style>
  <w:style w:type="numbering" w:customStyle="1" w:styleId="NoList221112">
    <w:name w:val="No List221112"/>
    <w:next w:val="NoList"/>
    <w:semiHidden/>
    <w:rsid w:val="008137A7"/>
  </w:style>
  <w:style w:type="numbering" w:customStyle="1" w:styleId="NoList321112">
    <w:name w:val="No List321112"/>
    <w:next w:val="NoList"/>
    <w:uiPriority w:val="99"/>
    <w:semiHidden/>
    <w:rsid w:val="008137A7"/>
  </w:style>
  <w:style w:type="numbering" w:customStyle="1" w:styleId="NoList1121112">
    <w:name w:val="No List1121112"/>
    <w:next w:val="NoList"/>
    <w:uiPriority w:val="99"/>
    <w:semiHidden/>
    <w:unhideWhenUsed/>
    <w:rsid w:val="008137A7"/>
  </w:style>
  <w:style w:type="numbering" w:customStyle="1" w:styleId="131112">
    <w:name w:val="無清單131112"/>
    <w:next w:val="NoList"/>
    <w:uiPriority w:val="99"/>
    <w:semiHidden/>
    <w:unhideWhenUsed/>
    <w:rsid w:val="008137A7"/>
  </w:style>
  <w:style w:type="numbering" w:customStyle="1" w:styleId="11211120">
    <w:name w:val="無清單1121112"/>
    <w:next w:val="NoList"/>
    <w:uiPriority w:val="99"/>
    <w:semiHidden/>
    <w:unhideWhenUsed/>
    <w:rsid w:val="008137A7"/>
  </w:style>
  <w:style w:type="numbering" w:customStyle="1" w:styleId="211112">
    <w:name w:val="无列表211112"/>
    <w:next w:val="NoList"/>
    <w:uiPriority w:val="99"/>
    <w:semiHidden/>
    <w:unhideWhenUsed/>
    <w:rsid w:val="008137A7"/>
  </w:style>
  <w:style w:type="numbering" w:customStyle="1" w:styleId="NoList1221112">
    <w:name w:val="No List1221112"/>
    <w:next w:val="NoList"/>
    <w:uiPriority w:val="99"/>
    <w:semiHidden/>
    <w:unhideWhenUsed/>
    <w:rsid w:val="008137A7"/>
  </w:style>
  <w:style w:type="numbering" w:customStyle="1" w:styleId="11211121">
    <w:name w:val="リストなし1121112"/>
    <w:next w:val="NoList"/>
    <w:uiPriority w:val="99"/>
    <w:semiHidden/>
    <w:unhideWhenUsed/>
    <w:rsid w:val="008137A7"/>
  </w:style>
  <w:style w:type="numbering" w:customStyle="1" w:styleId="11211122">
    <w:name w:val="无列表1121112"/>
    <w:next w:val="NoList"/>
    <w:semiHidden/>
    <w:rsid w:val="008137A7"/>
  </w:style>
  <w:style w:type="numbering" w:customStyle="1" w:styleId="NoList2121112">
    <w:name w:val="No List2121112"/>
    <w:next w:val="NoList"/>
    <w:semiHidden/>
    <w:rsid w:val="008137A7"/>
  </w:style>
  <w:style w:type="numbering" w:customStyle="1" w:styleId="NoList3121112">
    <w:name w:val="No List3121112"/>
    <w:next w:val="NoList"/>
    <w:uiPriority w:val="99"/>
    <w:semiHidden/>
    <w:rsid w:val="008137A7"/>
  </w:style>
  <w:style w:type="numbering" w:customStyle="1" w:styleId="NoList11121112">
    <w:name w:val="No List11121112"/>
    <w:next w:val="NoList"/>
    <w:uiPriority w:val="99"/>
    <w:semiHidden/>
    <w:unhideWhenUsed/>
    <w:rsid w:val="008137A7"/>
  </w:style>
  <w:style w:type="numbering" w:customStyle="1" w:styleId="1221112">
    <w:name w:val="無清單1221112"/>
    <w:next w:val="NoList"/>
    <w:uiPriority w:val="99"/>
    <w:semiHidden/>
    <w:unhideWhenUsed/>
    <w:rsid w:val="008137A7"/>
  </w:style>
  <w:style w:type="numbering" w:customStyle="1" w:styleId="11121112">
    <w:name w:val="無清單11121112"/>
    <w:next w:val="NoList"/>
    <w:uiPriority w:val="99"/>
    <w:semiHidden/>
    <w:unhideWhenUsed/>
    <w:rsid w:val="008137A7"/>
  </w:style>
  <w:style w:type="numbering" w:customStyle="1" w:styleId="NoList51111">
    <w:name w:val="No List51111"/>
    <w:next w:val="NoList"/>
    <w:uiPriority w:val="99"/>
    <w:semiHidden/>
    <w:unhideWhenUsed/>
    <w:rsid w:val="008137A7"/>
  </w:style>
  <w:style w:type="numbering" w:customStyle="1" w:styleId="NoList6111">
    <w:name w:val="No List6111"/>
    <w:next w:val="NoList"/>
    <w:uiPriority w:val="99"/>
    <w:semiHidden/>
    <w:unhideWhenUsed/>
    <w:rsid w:val="008137A7"/>
  </w:style>
  <w:style w:type="numbering" w:customStyle="1" w:styleId="NoList14111">
    <w:name w:val="No List14111"/>
    <w:next w:val="NoList"/>
    <w:uiPriority w:val="99"/>
    <w:semiHidden/>
    <w:unhideWhenUsed/>
    <w:rsid w:val="008137A7"/>
  </w:style>
  <w:style w:type="numbering" w:customStyle="1" w:styleId="131113">
    <w:name w:val="リストなし13111"/>
    <w:next w:val="NoList"/>
    <w:uiPriority w:val="99"/>
    <w:semiHidden/>
    <w:unhideWhenUsed/>
    <w:rsid w:val="008137A7"/>
  </w:style>
  <w:style w:type="numbering" w:customStyle="1" w:styleId="NoList23111">
    <w:name w:val="No List23111"/>
    <w:next w:val="NoList"/>
    <w:semiHidden/>
    <w:rsid w:val="008137A7"/>
  </w:style>
  <w:style w:type="numbering" w:customStyle="1" w:styleId="NoList33111">
    <w:name w:val="No List33111"/>
    <w:next w:val="NoList"/>
    <w:uiPriority w:val="99"/>
    <w:semiHidden/>
    <w:rsid w:val="008137A7"/>
  </w:style>
  <w:style w:type="numbering" w:customStyle="1" w:styleId="NoList11411">
    <w:name w:val="No List11411"/>
    <w:next w:val="NoList"/>
    <w:uiPriority w:val="99"/>
    <w:semiHidden/>
    <w:unhideWhenUsed/>
    <w:rsid w:val="008137A7"/>
  </w:style>
  <w:style w:type="numbering" w:customStyle="1" w:styleId="14111">
    <w:name w:val="無清單14111"/>
    <w:next w:val="NoList"/>
    <w:uiPriority w:val="99"/>
    <w:semiHidden/>
    <w:unhideWhenUsed/>
    <w:rsid w:val="008137A7"/>
  </w:style>
  <w:style w:type="numbering" w:customStyle="1" w:styleId="1131110">
    <w:name w:val="無清單113111"/>
    <w:next w:val="NoList"/>
    <w:uiPriority w:val="99"/>
    <w:semiHidden/>
    <w:unhideWhenUsed/>
    <w:rsid w:val="008137A7"/>
  </w:style>
  <w:style w:type="numbering" w:customStyle="1" w:styleId="NoList4211">
    <w:name w:val="No List4211"/>
    <w:next w:val="NoList"/>
    <w:uiPriority w:val="99"/>
    <w:semiHidden/>
    <w:unhideWhenUsed/>
    <w:rsid w:val="008137A7"/>
  </w:style>
  <w:style w:type="numbering" w:customStyle="1" w:styleId="NoList123111">
    <w:name w:val="No List123111"/>
    <w:next w:val="NoList"/>
    <w:uiPriority w:val="99"/>
    <w:semiHidden/>
    <w:unhideWhenUsed/>
    <w:rsid w:val="008137A7"/>
  </w:style>
  <w:style w:type="numbering" w:customStyle="1" w:styleId="1131111">
    <w:name w:val="リストなし113111"/>
    <w:next w:val="NoList"/>
    <w:uiPriority w:val="99"/>
    <w:semiHidden/>
    <w:unhideWhenUsed/>
    <w:rsid w:val="008137A7"/>
  </w:style>
  <w:style w:type="numbering" w:customStyle="1" w:styleId="1131112">
    <w:name w:val="无列表113111"/>
    <w:next w:val="NoList"/>
    <w:semiHidden/>
    <w:rsid w:val="008137A7"/>
  </w:style>
  <w:style w:type="numbering" w:customStyle="1" w:styleId="NoList213111">
    <w:name w:val="No List213111"/>
    <w:next w:val="NoList"/>
    <w:semiHidden/>
    <w:rsid w:val="008137A7"/>
  </w:style>
  <w:style w:type="numbering" w:customStyle="1" w:styleId="NoList313111">
    <w:name w:val="No List313111"/>
    <w:next w:val="NoList"/>
    <w:uiPriority w:val="99"/>
    <w:semiHidden/>
    <w:rsid w:val="008137A7"/>
  </w:style>
  <w:style w:type="numbering" w:customStyle="1" w:styleId="NoList1113111">
    <w:name w:val="No List1113111"/>
    <w:next w:val="NoList"/>
    <w:uiPriority w:val="99"/>
    <w:semiHidden/>
    <w:unhideWhenUsed/>
    <w:rsid w:val="008137A7"/>
  </w:style>
  <w:style w:type="numbering" w:customStyle="1" w:styleId="123111">
    <w:name w:val="無清單123111"/>
    <w:next w:val="NoList"/>
    <w:uiPriority w:val="99"/>
    <w:semiHidden/>
    <w:unhideWhenUsed/>
    <w:rsid w:val="008137A7"/>
  </w:style>
  <w:style w:type="numbering" w:customStyle="1" w:styleId="1113111">
    <w:name w:val="無清單1113111"/>
    <w:next w:val="NoList"/>
    <w:uiPriority w:val="99"/>
    <w:semiHidden/>
    <w:unhideWhenUsed/>
    <w:rsid w:val="008137A7"/>
  </w:style>
  <w:style w:type="numbering" w:customStyle="1" w:styleId="NoList121211">
    <w:name w:val="No List121211"/>
    <w:next w:val="NoList"/>
    <w:uiPriority w:val="99"/>
    <w:semiHidden/>
    <w:unhideWhenUsed/>
    <w:rsid w:val="008137A7"/>
  </w:style>
  <w:style w:type="numbering" w:customStyle="1" w:styleId="1112110">
    <w:name w:val="リストなし111211"/>
    <w:next w:val="NoList"/>
    <w:uiPriority w:val="99"/>
    <w:semiHidden/>
    <w:unhideWhenUsed/>
    <w:rsid w:val="008137A7"/>
  </w:style>
  <w:style w:type="numbering" w:customStyle="1" w:styleId="1112115">
    <w:name w:val="无列表111211"/>
    <w:next w:val="NoList"/>
    <w:semiHidden/>
    <w:rsid w:val="008137A7"/>
  </w:style>
  <w:style w:type="numbering" w:customStyle="1" w:styleId="NoList211211">
    <w:name w:val="No List211211"/>
    <w:next w:val="NoList"/>
    <w:semiHidden/>
    <w:rsid w:val="008137A7"/>
  </w:style>
  <w:style w:type="numbering" w:customStyle="1" w:styleId="NoList311211">
    <w:name w:val="No List311211"/>
    <w:next w:val="NoList"/>
    <w:uiPriority w:val="99"/>
    <w:semiHidden/>
    <w:rsid w:val="008137A7"/>
  </w:style>
  <w:style w:type="numbering" w:customStyle="1" w:styleId="NoList1111211">
    <w:name w:val="No List1111211"/>
    <w:next w:val="NoList"/>
    <w:uiPriority w:val="99"/>
    <w:semiHidden/>
    <w:unhideWhenUsed/>
    <w:rsid w:val="008137A7"/>
  </w:style>
  <w:style w:type="numbering" w:customStyle="1" w:styleId="1212110">
    <w:name w:val="無清單121211"/>
    <w:next w:val="NoList"/>
    <w:uiPriority w:val="99"/>
    <w:semiHidden/>
    <w:unhideWhenUsed/>
    <w:rsid w:val="008137A7"/>
  </w:style>
  <w:style w:type="numbering" w:customStyle="1" w:styleId="11112110">
    <w:name w:val="無清單1111211"/>
    <w:next w:val="NoList"/>
    <w:uiPriority w:val="99"/>
    <w:semiHidden/>
    <w:unhideWhenUsed/>
    <w:rsid w:val="008137A7"/>
  </w:style>
  <w:style w:type="numbering" w:customStyle="1" w:styleId="NoList5211">
    <w:name w:val="No List5211"/>
    <w:next w:val="NoList"/>
    <w:uiPriority w:val="99"/>
    <w:semiHidden/>
    <w:unhideWhenUsed/>
    <w:rsid w:val="008137A7"/>
  </w:style>
  <w:style w:type="numbering" w:customStyle="1" w:styleId="NoList13211">
    <w:name w:val="No List13211"/>
    <w:next w:val="NoList"/>
    <w:uiPriority w:val="99"/>
    <w:semiHidden/>
    <w:unhideWhenUsed/>
    <w:rsid w:val="008137A7"/>
  </w:style>
  <w:style w:type="numbering" w:customStyle="1" w:styleId="122115">
    <w:name w:val="リストなし12211"/>
    <w:next w:val="NoList"/>
    <w:uiPriority w:val="99"/>
    <w:semiHidden/>
    <w:unhideWhenUsed/>
    <w:rsid w:val="008137A7"/>
  </w:style>
  <w:style w:type="numbering" w:customStyle="1" w:styleId="122123">
    <w:name w:val="无列表12212"/>
    <w:next w:val="NoList"/>
    <w:semiHidden/>
    <w:rsid w:val="008137A7"/>
  </w:style>
  <w:style w:type="numbering" w:customStyle="1" w:styleId="NoList22211">
    <w:name w:val="No List22211"/>
    <w:next w:val="NoList"/>
    <w:semiHidden/>
    <w:rsid w:val="008137A7"/>
  </w:style>
  <w:style w:type="numbering" w:customStyle="1" w:styleId="NoList32211">
    <w:name w:val="No List32211"/>
    <w:next w:val="NoList"/>
    <w:uiPriority w:val="99"/>
    <w:semiHidden/>
    <w:rsid w:val="008137A7"/>
  </w:style>
  <w:style w:type="numbering" w:customStyle="1" w:styleId="NoList112211">
    <w:name w:val="No List112211"/>
    <w:next w:val="NoList"/>
    <w:uiPriority w:val="99"/>
    <w:semiHidden/>
    <w:unhideWhenUsed/>
    <w:rsid w:val="008137A7"/>
  </w:style>
  <w:style w:type="numbering" w:customStyle="1" w:styleId="132110">
    <w:name w:val="無清單13211"/>
    <w:next w:val="NoList"/>
    <w:uiPriority w:val="99"/>
    <w:semiHidden/>
    <w:unhideWhenUsed/>
    <w:rsid w:val="008137A7"/>
  </w:style>
  <w:style w:type="numbering" w:customStyle="1" w:styleId="1122110">
    <w:name w:val="無清單112211"/>
    <w:next w:val="NoList"/>
    <w:uiPriority w:val="99"/>
    <w:semiHidden/>
    <w:unhideWhenUsed/>
    <w:rsid w:val="008137A7"/>
  </w:style>
  <w:style w:type="numbering" w:customStyle="1" w:styleId="21211">
    <w:name w:val="无列表21211"/>
    <w:next w:val="NoList"/>
    <w:uiPriority w:val="99"/>
    <w:semiHidden/>
    <w:unhideWhenUsed/>
    <w:rsid w:val="008137A7"/>
  </w:style>
  <w:style w:type="numbering" w:customStyle="1" w:styleId="NoList1112211">
    <w:name w:val="No List1112211"/>
    <w:next w:val="NoList"/>
    <w:uiPriority w:val="99"/>
    <w:semiHidden/>
    <w:unhideWhenUsed/>
    <w:rsid w:val="008137A7"/>
  </w:style>
  <w:style w:type="numbering" w:customStyle="1" w:styleId="NoList711">
    <w:name w:val="No List711"/>
    <w:next w:val="NoList"/>
    <w:uiPriority w:val="99"/>
    <w:semiHidden/>
    <w:unhideWhenUsed/>
    <w:rsid w:val="008137A7"/>
  </w:style>
  <w:style w:type="numbering" w:customStyle="1" w:styleId="NoList1511">
    <w:name w:val="No List1511"/>
    <w:next w:val="NoList"/>
    <w:uiPriority w:val="99"/>
    <w:semiHidden/>
    <w:unhideWhenUsed/>
    <w:rsid w:val="008137A7"/>
  </w:style>
  <w:style w:type="numbering" w:customStyle="1" w:styleId="14112">
    <w:name w:val="リストなし1411"/>
    <w:next w:val="NoList"/>
    <w:uiPriority w:val="99"/>
    <w:semiHidden/>
    <w:unhideWhenUsed/>
    <w:rsid w:val="008137A7"/>
  </w:style>
  <w:style w:type="numbering" w:customStyle="1" w:styleId="14113">
    <w:name w:val="无列表1411"/>
    <w:next w:val="NoList"/>
    <w:semiHidden/>
    <w:rsid w:val="008137A7"/>
  </w:style>
  <w:style w:type="numbering" w:customStyle="1" w:styleId="NoList2411">
    <w:name w:val="No List2411"/>
    <w:next w:val="NoList"/>
    <w:semiHidden/>
    <w:rsid w:val="008137A7"/>
  </w:style>
  <w:style w:type="numbering" w:customStyle="1" w:styleId="NoList3411">
    <w:name w:val="No List3411"/>
    <w:next w:val="NoList"/>
    <w:uiPriority w:val="99"/>
    <w:semiHidden/>
    <w:rsid w:val="008137A7"/>
  </w:style>
  <w:style w:type="numbering" w:customStyle="1" w:styleId="NoList11511">
    <w:name w:val="No List11511"/>
    <w:next w:val="NoList"/>
    <w:uiPriority w:val="99"/>
    <w:semiHidden/>
    <w:unhideWhenUsed/>
    <w:rsid w:val="008137A7"/>
  </w:style>
  <w:style w:type="numbering" w:customStyle="1" w:styleId="15110">
    <w:name w:val="無清單1511"/>
    <w:next w:val="NoList"/>
    <w:uiPriority w:val="99"/>
    <w:semiHidden/>
    <w:unhideWhenUsed/>
    <w:rsid w:val="008137A7"/>
  </w:style>
  <w:style w:type="numbering" w:customStyle="1" w:styleId="114110">
    <w:name w:val="無清單11411"/>
    <w:next w:val="NoList"/>
    <w:uiPriority w:val="99"/>
    <w:semiHidden/>
    <w:unhideWhenUsed/>
    <w:rsid w:val="008137A7"/>
  </w:style>
  <w:style w:type="numbering" w:customStyle="1" w:styleId="NoList4311">
    <w:name w:val="No List4311"/>
    <w:next w:val="NoList"/>
    <w:uiPriority w:val="99"/>
    <w:semiHidden/>
    <w:unhideWhenUsed/>
    <w:rsid w:val="008137A7"/>
  </w:style>
  <w:style w:type="numbering" w:customStyle="1" w:styleId="NoList12411">
    <w:name w:val="No List12411"/>
    <w:next w:val="NoList"/>
    <w:uiPriority w:val="99"/>
    <w:semiHidden/>
    <w:unhideWhenUsed/>
    <w:rsid w:val="008137A7"/>
  </w:style>
  <w:style w:type="numbering" w:customStyle="1" w:styleId="114111">
    <w:name w:val="リストなし11411"/>
    <w:next w:val="NoList"/>
    <w:uiPriority w:val="99"/>
    <w:semiHidden/>
    <w:unhideWhenUsed/>
    <w:rsid w:val="008137A7"/>
  </w:style>
  <w:style w:type="numbering" w:customStyle="1" w:styleId="114112">
    <w:name w:val="无列表11411"/>
    <w:next w:val="NoList"/>
    <w:semiHidden/>
    <w:rsid w:val="008137A7"/>
  </w:style>
  <w:style w:type="numbering" w:customStyle="1" w:styleId="NoList21411">
    <w:name w:val="No List21411"/>
    <w:next w:val="NoList"/>
    <w:semiHidden/>
    <w:rsid w:val="008137A7"/>
  </w:style>
  <w:style w:type="numbering" w:customStyle="1" w:styleId="NoList31411">
    <w:name w:val="No List31411"/>
    <w:next w:val="NoList"/>
    <w:uiPriority w:val="99"/>
    <w:semiHidden/>
    <w:rsid w:val="008137A7"/>
  </w:style>
  <w:style w:type="numbering" w:customStyle="1" w:styleId="NoList111411">
    <w:name w:val="No List111411"/>
    <w:next w:val="NoList"/>
    <w:uiPriority w:val="99"/>
    <w:semiHidden/>
    <w:unhideWhenUsed/>
    <w:rsid w:val="008137A7"/>
  </w:style>
  <w:style w:type="numbering" w:customStyle="1" w:styleId="124110">
    <w:name w:val="無清單12411"/>
    <w:next w:val="NoList"/>
    <w:uiPriority w:val="99"/>
    <w:semiHidden/>
    <w:unhideWhenUsed/>
    <w:rsid w:val="008137A7"/>
  </w:style>
  <w:style w:type="numbering" w:customStyle="1" w:styleId="1114110">
    <w:name w:val="無清單111411"/>
    <w:next w:val="NoList"/>
    <w:uiPriority w:val="99"/>
    <w:semiHidden/>
    <w:unhideWhenUsed/>
    <w:rsid w:val="008137A7"/>
  </w:style>
  <w:style w:type="numbering" w:customStyle="1" w:styleId="2311">
    <w:name w:val="无列表2311"/>
    <w:next w:val="NoList"/>
    <w:uiPriority w:val="99"/>
    <w:semiHidden/>
    <w:unhideWhenUsed/>
    <w:rsid w:val="008137A7"/>
  </w:style>
  <w:style w:type="numbering" w:customStyle="1" w:styleId="NoList121311">
    <w:name w:val="No List121311"/>
    <w:next w:val="NoList"/>
    <w:uiPriority w:val="99"/>
    <w:semiHidden/>
    <w:unhideWhenUsed/>
    <w:rsid w:val="008137A7"/>
  </w:style>
  <w:style w:type="numbering" w:customStyle="1" w:styleId="1113110">
    <w:name w:val="リストなし111311"/>
    <w:next w:val="NoList"/>
    <w:uiPriority w:val="99"/>
    <w:semiHidden/>
    <w:unhideWhenUsed/>
    <w:rsid w:val="008137A7"/>
  </w:style>
  <w:style w:type="numbering" w:customStyle="1" w:styleId="1113112">
    <w:name w:val="无列表111311"/>
    <w:next w:val="NoList"/>
    <w:semiHidden/>
    <w:rsid w:val="008137A7"/>
  </w:style>
  <w:style w:type="numbering" w:customStyle="1" w:styleId="NoList211311">
    <w:name w:val="No List211311"/>
    <w:next w:val="NoList"/>
    <w:semiHidden/>
    <w:rsid w:val="008137A7"/>
  </w:style>
  <w:style w:type="numbering" w:customStyle="1" w:styleId="NoList311311">
    <w:name w:val="No List311311"/>
    <w:next w:val="NoList"/>
    <w:uiPriority w:val="99"/>
    <w:semiHidden/>
    <w:rsid w:val="008137A7"/>
  </w:style>
  <w:style w:type="numbering" w:customStyle="1" w:styleId="NoList1111311">
    <w:name w:val="No List1111311"/>
    <w:next w:val="NoList"/>
    <w:uiPriority w:val="99"/>
    <w:semiHidden/>
    <w:unhideWhenUsed/>
    <w:rsid w:val="008137A7"/>
  </w:style>
  <w:style w:type="numbering" w:customStyle="1" w:styleId="121311">
    <w:name w:val="無清單121311"/>
    <w:next w:val="NoList"/>
    <w:uiPriority w:val="99"/>
    <w:semiHidden/>
    <w:unhideWhenUsed/>
    <w:rsid w:val="008137A7"/>
  </w:style>
  <w:style w:type="numbering" w:customStyle="1" w:styleId="1111311">
    <w:name w:val="無清單1111311"/>
    <w:next w:val="NoList"/>
    <w:uiPriority w:val="99"/>
    <w:semiHidden/>
    <w:unhideWhenUsed/>
    <w:rsid w:val="008137A7"/>
  </w:style>
  <w:style w:type="numbering" w:customStyle="1" w:styleId="NoList5311">
    <w:name w:val="No List5311"/>
    <w:next w:val="NoList"/>
    <w:uiPriority w:val="99"/>
    <w:semiHidden/>
    <w:unhideWhenUsed/>
    <w:rsid w:val="008137A7"/>
  </w:style>
  <w:style w:type="numbering" w:customStyle="1" w:styleId="NoList13311">
    <w:name w:val="No List13311"/>
    <w:next w:val="NoList"/>
    <w:uiPriority w:val="99"/>
    <w:semiHidden/>
    <w:unhideWhenUsed/>
    <w:rsid w:val="008137A7"/>
  </w:style>
  <w:style w:type="numbering" w:customStyle="1" w:styleId="123110">
    <w:name w:val="リストなし12311"/>
    <w:next w:val="NoList"/>
    <w:uiPriority w:val="99"/>
    <w:semiHidden/>
    <w:unhideWhenUsed/>
    <w:rsid w:val="008137A7"/>
  </w:style>
  <w:style w:type="numbering" w:customStyle="1" w:styleId="123112">
    <w:name w:val="无列表12311"/>
    <w:next w:val="NoList"/>
    <w:semiHidden/>
    <w:rsid w:val="008137A7"/>
  </w:style>
  <w:style w:type="numbering" w:customStyle="1" w:styleId="NoList22311">
    <w:name w:val="No List22311"/>
    <w:next w:val="NoList"/>
    <w:semiHidden/>
    <w:rsid w:val="008137A7"/>
  </w:style>
  <w:style w:type="numbering" w:customStyle="1" w:styleId="NoList32311">
    <w:name w:val="No List32311"/>
    <w:next w:val="NoList"/>
    <w:uiPriority w:val="99"/>
    <w:semiHidden/>
    <w:rsid w:val="008137A7"/>
  </w:style>
  <w:style w:type="numbering" w:customStyle="1" w:styleId="NoList112311">
    <w:name w:val="No List112311"/>
    <w:next w:val="NoList"/>
    <w:uiPriority w:val="99"/>
    <w:semiHidden/>
    <w:unhideWhenUsed/>
    <w:rsid w:val="008137A7"/>
  </w:style>
  <w:style w:type="numbering" w:customStyle="1" w:styleId="13311">
    <w:name w:val="無清單13311"/>
    <w:next w:val="NoList"/>
    <w:uiPriority w:val="99"/>
    <w:semiHidden/>
    <w:unhideWhenUsed/>
    <w:rsid w:val="008137A7"/>
  </w:style>
  <w:style w:type="numbering" w:customStyle="1" w:styleId="1123110">
    <w:name w:val="無清單112311"/>
    <w:next w:val="NoList"/>
    <w:uiPriority w:val="99"/>
    <w:semiHidden/>
    <w:unhideWhenUsed/>
    <w:rsid w:val="008137A7"/>
  </w:style>
  <w:style w:type="numbering" w:customStyle="1" w:styleId="21311">
    <w:name w:val="无列表21311"/>
    <w:next w:val="NoList"/>
    <w:uiPriority w:val="99"/>
    <w:semiHidden/>
    <w:unhideWhenUsed/>
    <w:rsid w:val="008137A7"/>
  </w:style>
  <w:style w:type="numbering" w:customStyle="1" w:styleId="NoList122211">
    <w:name w:val="No List122211"/>
    <w:next w:val="NoList"/>
    <w:uiPriority w:val="99"/>
    <w:semiHidden/>
    <w:unhideWhenUsed/>
    <w:rsid w:val="008137A7"/>
  </w:style>
  <w:style w:type="numbering" w:customStyle="1" w:styleId="1122111">
    <w:name w:val="リストなし112211"/>
    <w:next w:val="NoList"/>
    <w:uiPriority w:val="99"/>
    <w:semiHidden/>
    <w:unhideWhenUsed/>
    <w:rsid w:val="008137A7"/>
  </w:style>
  <w:style w:type="numbering" w:customStyle="1" w:styleId="1122112">
    <w:name w:val="无列表112211"/>
    <w:next w:val="NoList"/>
    <w:semiHidden/>
    <w:rsid w:val="008137A7"/>
  </w:style>
  <w:style w:type="numbering" w:customStyle="1" w:styleId="NoList212211">
    <w:name w:val="No List212211"/>
    <w:next w:val="NoList"/>
    <w:semiHidden/>
    <w:rsid w:val="008137A7"/>
  </w:style>
  <w:style w:type="numbering" w:customStyle="1" w:styleId="NoList312211">
    <w:name w:val="No List312211"/>
    <w:next w:val="NoList"/>
    <w:uiPriority w:val="99"/>
    <w:semiHidden/>
    <w:rsid w:val="008137A7"/>
  </w:style>
  <w:style w:type="numbering" w:customStyle="1" w:styleId="NoList1112311">
    <w:name w:val="No List1112311"/>
    <w:next w:val="NoList"/>
    <w:uiPriority w:val="99"/>
    <w:semiHidden/>
    <w:unhideWhenUsed/>
    <w:rsid w:val="008137A7"/>
  </w:style>
  <w:style w:type="numbering" w:customStyle="1" w:styleId="122211">
    <w:name w:val="無清單122211"/>
    <w:next w:val="NoList"/>
    <w:uiPriority w:val="99"/>
    <w:semiHidden/>
    <w:unhideWhenUsed/>
    <w:rsid w:val="008137A7"/>
  </w:style>
  <w:style w:type="numbering" w:customStyle="1" w:styleId="1112211">
    <w:name w:val="無清單1112211"/>
    <w:next w:val="NoList"/>
    <w:uiPriority w:val="99"/>
    <w:semiHidden/>
    <w:unhideWhenUsed/>
    <w:rsid w:val="008137A7"/>
  </w:style>
  <w:style w:type="numbering" w:customStyle="1" w:styleId="41a">
    <w:name w:val="无列表41"/>
    <w:next w:val="NoList"/>
    <w:uiPriority w:val="99"/>
    <w:semiHidden/>
    <w:unhideWhenUsed/>
    <w:rsid w:val="008137A7"/>
  </w:style>
  <w:style w:type="numbering" w:customStyle="1" w:styleId="3210">
    <w:name w:val="无列表321"/>
    <w:next w:val="NoList"/>
    <w:uiPriority w:val="99"/>
    <w:semiHidden/>
    <w:unhideWhenUsed/>
    <w:rsid w:val="008137A7"/>
  </w:style>
  <w:style w:type="numbering" w:customStyle="1" w:styleId="131211">
    <w:name w:val="无列表13121"/>
    <w:next w:val="NoList"/>
    <w:semiHidden/>
    <w:rsid w:val="008137A7"/>
  </w:style>
  <w:style w:type="numbering" w:customStyle="1" w:styleId="NoList41121">
    <w:name w:val="No List41121"/>
    <w:next w:val="NoList"/>
    <w:uiPriority w:val="99"/>
    <w:semiHidden/>
    <w:unhideWhenUsed/>
    <w:rsid w:val="008137A7"/>
  </w:style>
  <w:style w:type="numbering" w:customStyle="1" w:styleId="22121">
    <w:name w:val="无列表22121"/>
    <w:next w:val="NoList"/>
    <w:uiPriority w:val="99"/>
    <w:semiHidden/>
    <w:unhideWhenUsed/>
    <w:rsid w:val="008137A7"/>
  </w:style>
  <w:style w:type="numbering" w:customStyle="1" w:styleId="NoList1211121">
    <w:name w:val="No List1211121"/>
    <w:next w:val="NoList"/>
    <w:uiPriority w:val="99"/>
    <w:semiHidden/>
    <w:unhideWhenUsed/>
    <w:rsid w:val="008137A7"/>
  </w:style>
  <w:style w:type="numbering" w:customStyle="1" w:styleId="11111211">
    <w:name w:val="リストなし1111121"/>
    <w:next w:val="NoList"/>
    <w:uiPriority w:val="99"/>
    <w:semiHidden/>
    <w:unhideWhenUsed/>
    <w:rsid w:val="008137A7"/>
  </w:style>
  <w:style w:type="numbering" w:customStyle="1" w:styleId="11111212">
    <w:name w:val="无列表1111121"/>
    <w:next w:val="NoList"/>
    <w:semiHidden/>
    <w:rsid w:val="008137A7"/>
  </w:style>
  <w:style w:type="numbering" w:customStyle="1" w:styleId="NoList2111121">
    <w:name w:val="No List2111121"/>
    <w:next w:val="NoList"/>
    <w:semiHidden/>
    <w:rsid w:val="008137A7"/>
  </w:style>
  <w:style w:type="numbering" w:customStyle="1" w:styleId="NoList3111121">
    <w:name w:val="No List3111121"/>
    <w:next w:val="NoList"/>
    <w:uiPriority w:val="99"/>
    <w:semiHidden/>
    <w:rsid w:val="008137A7"/>
  </w:style>
  <w:style w:type="numbering" w:customStyle="1" w:styleId="NoList11111121">
    <w:name w:val="No List11111121"/>
    <w:next w:val="NoList"/>
    <w:uiPriority w:val="99"/>
    <w:semiHidden/>
    <w:unhideWhenUsed/>
    <w:rsid w:val="008137A7"/>
  </w:style>
  <w:style w:type="numbering" w:customStyle="1" w:styleId="12111210">
    <w:name w:val="無清單1211121"/>
    <w:next w:val="NoList"/>
    <w:uiPriority w:val="99"/>
    <w:semiHidden/>
    <w:unhideWhenUsed/>
    <w:rsid w:val="008137A7"/>
  </w:style>
  <w:style w:type="numbering" w:customStyle="1" w:styleId="111111210">
    <w:name w:val="無清單11111121"/>
    <w:next w:val="NoList"/>
    <w:uiPriority w:val="99"/>
    <w:semiHidden/>
    <w:unhideWhenUsed/>
    <w:rsid w:val="008137A7"/>
  </w:style>
  <w:style w:type="numbering" w:customStyle="1" w:styleId="NoList131121">
    <w:name w:val="No List131121"/>
    <w:next w:val="NoList"/>
    <w:uiPriority w:val="99"/>
    <w:semiHidden/>
    <w:unhideWhenUsed/>
    <w:rsid w:val="008137A7"/>
  </w:style>
  <w:style w:type="numbering" w:customStyle="1" w:styleId="1211211">
    <w:name w:val="リストなし121121"/>
    <w:next w:val="NoList"/>
    <w:uiPriority w:val="99"/>
    <w:semiHidden/>
    <w:unhideWhenUsed/>
    <w:rsid w:val="008137A7"/>
  </w:style>
  <w:style w:type="numbering" w:customStyle="1" w:styleId="1211212">
    <w:name w:val="无列表121121"/>
    <w:next w:val="NoList"/>
    <w:semiHidden/>
    <w:rsid w:val="008137A7"/>
  </w:style>
  <w:style w:type="numbering" w:customStyle="1" w:styleId="NoList221121">
    <w:name w:val="No List221121"/>
    <w:next w:val="NoList"/>
    <w:semiHidden/>
    <w:rsid w:val="008137A7"/>
  </w:style>
  <w:style w:type="numbering" w:customStyle="1" w:styleId="NoList321121">
    <w:name w:val="No List321121"/>
    <w:next w:val="NoList"/>
    <w:uiPriority w:val="99"/>
    <w:semiHidden/>
    <w:rsid w:val="008137A7"/>
  </w:style>
  <w:style w:type="numbering" w:customStyle="1" w:styleId="NoList1121121">
    <w:name w:val="No List1121121"/>
    <w:next w:val="NoList"/>
    <w:uiPriority w:val="99"/>
    <w:semiHidden/>
    <w:unhideWhenUsed/>
    <w:rsid w:val="008137A7"/>
  </w:style>
  <w:style w:type="numbering" w:customStyle="1" w:styleId="1311210">
    <w:name w:val="無清單131121"/>
    <w:next w:val="NoList"/>
    <w:uiPriority w:val="99"/>
    <w:semiHidden/>
    <w:unhideWhenUsed/>
    <w:rsid w:val="008137A7"/>
  </w:style>
  <w:style w:type="numbering" w:customStyle="1" w:styleId="11211210">
    <w:name w:val="無清單1121121"/>
    <w:next w:val="NoList"/>
    <w:uiPriority w:val="99"/>
    <w:semiHidden/>
    <w:unhideWhenUsed/>
    <w:rsid w:val="008137A7"/>
  </w:style>
  <w:style w:type="numbering" w:customStyle="1" w:styleId="211121">
    <w:name w:val="无列表211121"/>
    <w:next w:val="NoList"/>
    <w:uiPriority w:val="99"/>
    <w:semiHidden/>
    <w:unhideWhenUsed/>
    <w:rsid w:val="008137A7"/>
  </w:style>
  <w:style w:type="numbering" w:customStyle="1" w:styleId="NoList1221121">
    <w:name w:val="No List1221121"/>
    <w:next w:val="NoList"/>
    <w:uiPriority w:val="99"/>
    <w:semiHidden/>
    <w:unhideWhenUsed/>
    <w:rsid w:val="008137A7"/>
  </w:style>
  <w:style w:type="numbering" w:customStyle="1" w:styleId="11211211">
    <w:name w:val="リストなし1121121"/>
    <w:next w:val="NoList"/>
    <w:uiPriority w:val="99"/>
    <w:semiHidden/>
    <w:unhideWhenUsed/>
    <w:rsid w:val="008137A7"/>
  </w:style>
  <w:style w:type="numbering" w:customStyle="1" w:styleId="11211212">
    <w:name w:val="无列表1121121"/>
    <w:next w:val="NoList"/>
    <w:semiHidden/>
    <w:rsid w:val="008137A7"/>
  </w:style>
  <w:style w:type="numbering" w:customStyle="1" w:styleId="NoList2121121">
    <w:name w:val="No List2121121"/>
    <w:next w:val="NoList"/>
    <w:semiHidden/>
    <w:rsid w:val="008137A7"/>
  </w:style>
  <w:style w:type="numbering" w:customStyle="1" w:styleId="NoList3121121">
    <w:name w:val="No List3121121"/>
    <w:next w:val="NoList"/>
    <w:uiPriority w:val="99"/>
    <w:semiHidden/>
    <w:rsid w:val="008137A7"/>
  </w:style>
  <w:style w:type="numbering" w:customStyle="1" w:styleId="NoList11121121">
    <w:name w:val="No List11121121"/>
    <w:next w:val="NoList"/>
    <w:uiPriority w:val="99"/>
    <w:semiHidden/>
    <w:unhideWhenUsed/>
    <w:rsid w:val="008137A7"/>
  </w:style>
  <w:style w:type="numbering" w:customStyle="1" w:styleId="1221121">
    <w:name w:val="無清單1221121"/>
    <w:next w:val="NoList"/>
    <w:uiPriority w:val="99"/>
    <w:semiHidden/>
    <w:unhideWhenUsed/>
    <w:rsid w:val="008137A7"/>
  </w:style>
  <w:style w:type="numbering" w:customStyle="1" w:styleId="11121121">
    <w:name w:val="無清單11121121"/>
    <w:next w:val="NoList"/>
    <w:uiPriority w:val="99"/>
    <w:semiHidden/>
    <w:unhideWhenUsed/>
    <w:rsid w:val="008137A7"/>
  </w:style>
  <w:style w:type="numbering" w:customStyle="1" w:styleId="122210">
    <w:name w:val="无列表12221"/>
    <w:next w:val="NoList"/>
    <w:semiHidden/>
    <w:rsid w:val="008137A7"/>
  </w:style>
  <w:style w:type="numbering" w:customStyle="1" w:styleId="50">
    <w:name w:val="无列表5"/>
    <w:next w:val="NoList"/>
    <w:uiPriority w:val="99"/>
    <w:semiHidden/>
    <w:unhideWhenUsed/>
    <w:rsid w:val="008137A7"/>
  </w:style>
  <w:style w:type="numbering" w:customStyle="1" w:styleId="NoList19">
    <w:name w:val="No List19"/>
    <w:next w:val="NoList"/>
    <w:uiPriority w:val="99"/>
    <w:semiHidden/>
    <w:unhideWhenUsed/>
    <w:rsid w:val="008137A7"/>
  </w:style>
  <w:style w:type="numbering" w:customStyle="1" w:styleId="183">
    <w:name w:val="リストなし18"/>
    <w:next w:val="NoList"/>
    <w:uiPriority w:val="99"/>
    <w:semiHidden/>
    <w:unhideWhenUsed/>
    <w:rsid w:val="008137A7"/>
  </w:style>
  <w:style w:type="numbering" w:customStyle="1" w:styleId="184">
    <w:name w:val="无列表18"/>
    <w:next w:val="NoList"/>
    <w:semiHidden/>
    <w:rsid w:val="008137A7"/>
  </w:style>
  <w:style w:type="numbering" w:customStyle="1" w:styleId="NoList28">
    <w:name w:val="No List28"/>
    <w:next w:val="NoList"/>
    <w:semiHidden/>
    <w:rsid w:val="008137A7"/>
  </w:style>
  <w:style w:type="numbering" w:customStyle="1" w:styleId="NoList38">
    <w:name w:val="No List38"/>
    <w:next w:val="NoList"/>
    <w:uiPriority w:val="99"/>
    <w:semiHidden/>
    <w:rsid w:val="008137A7"/>
  </w:style>
  <w:style w:type="numbering" w:customStyle="1" w:styleId="NoList119">
    <w:name w:val="No List119"/>
    <w:next w:val="NoList"/>
    <w:uiPriority w:val="99"/>
    <w:semiHidden/>
    <w:unhideWhenUsed/>
    <w:rsid w:val="008137A7"/>
  </w:style>
  <w:style w:type="numbering" w:customStyle="1" w:styleId="191">
    <w:name w:val="無清單19"/>
    <w:next w:val="NoList"/>
    <w:uiPriority w:val="99"/>
    <w:semiHidden/>
    <w:unhideWhenUsed/>
    <w:rsid w:val="008137A7"/>
  </w:style>
  <w:style w:type="numbering" w:customStyle="1" w:styleId="1181">
    <w:name w:val="無清單118"/>
    <w:next w:val="NoList"/>
    <w:uiPriority w:val="99"/>
    <w:semiHidden/>
    <w:unhideWhenUsed/>
    <w:rsid w:val="008137A7"/>
  </w:style>
  <w:style w:type="numbering" w:customStyle="1" w:styleId="NoList1118">
    <w:name w:val="No List1118"/>
    <w:next w:val="NoList"/>
    <w:uiPriority w:val="99"/>
    <w:semiHidden/>
    <w:unhideWhenUsed/>
    <w:rsid w:val="008137A7"/>
  </w:style>
  <w:style w:type="numbering" w:customStyle="1" w:styleId="271">
    <w:name w:val="无列表27"/>
    <w:next w:val="NoList"/>
    <w:uiPriority w:val="99"/>
    <w:semiHidden/>
    <w:unhideWhenUsed/>
    <w:rsid w:val="008137A7"/>
  </w:style>
  <w:style w:type="numbering" w:customStyle="1" w:styleId="NoList128">
    <w:name w:val="No List128"/>
    <w:next w:val="NoList"/>
    <w:uiPriority w:val="99"/>
    <w:semiHidden/>
    <w:unhideWhenUsed/>
    <w:rsid w:val="008137A7"/>
  </w:style>
  <w:style w:type="numbering" w:customStyle="1" w:styleId="1182">
    <w:name w:val="リストなし118"/>
    <w:next w:val="NoList"/>
    <w:uiPriority w:val="99"/>
    <w:semiHidden/>
    <w:unhideWhenUsed/>
    <w:rsid w:val="008137A7"/>
  </w:style>
  <w:style w:type="numbering" w:customStyle="1" w:styleId="1183">
    <w:name w:val="无列表118"/>
    <w:next w:val="NoList"/>
    <w:semiHidden/>
    <w:rsid w:val="008137A7"/>
  </w:style>
  <w:style w:type="numbering" w:customStyle="1" w:styleId="NoList218">
    <w:name w:val="No List218"/>
    <w:next w:val="NoList"/>
    <w:semiHidden/>
    <w:rsid w:val="008137A7"/>
  </w:style>
  <w:style w:type="numbering" w:customStyle="1" w:styleId="NoList318">
    <w:name w:val="No List318"/>
    <w:next w:val="NoList"/>
    <w:uiPriority w:val="99"/>
    <w:semiHidden/>
    <w:rsid w:val="008137A7"/>
  </w:style>
  <w:style w:type="numbering" w:customStyle="1" w:styleId="1280">
    <w:name w:val="無清單128"/>
    <w:next w:val="NoList"/>
    <w:uiPriority w:val="99"/>
    <w:semiHidden/>
    <w:unhideWhenUsed/>
    <w:rsid w:val="008137A7"/>
  </w:style>
  <w:style w:type="numbering" w:customStyle="1" w:styleId="11180">
    <w:name w:val="無清單1118"/>
    <w:next w:val="NoList"/>
    <w:uiPriority w:val="99"/>
    <w:semiHidden/>
    <w:unhideWhenUsed/>
    <w:rsid w:val="008137A7"/>
  </w:style>
  <w:style w:type="numbering" w:customStyle="1" w:styleId="NoList47">
    <w:name w:val="No List47"/>
    <w:next w:val="NoList"/>
    <w:uiPriority w:val="99"/>
    <w:semiHidden/>
    <w:unhideWhenUsed/>
    <w:rsid w:val="008137A7"/>
  </w:style>
  <w:style w:type="numbering" w:customStyle="1" w:styleId="NoList1127">
    <w:name w:val="No List1127"/>
    <w:next w:val="NoList"/>
    <w:uiPriority w:val="99"/>
    <w:semiHidden/>
    <w:unhideWhenUsed/>
    <w:rsid w:val="008137A7"/>
  </w:style>
  <w:style w:type="numbering" w:customStyle="1" w:styleId="NoList1217">
    <w:name w:val="No List1217"/>
    <w:next w:val="NoList"/>
    <w:uiPriority w:val="99"/>
    <w:semiHidden/>
    <w:unhideWhenUsed/>
    <w:rsid w:val="008137A7"/>
  </w:style>
  <w:style w:type="numbering" w:customStyle="1" w:styleId="11171">
    <w:name w:val="リストなし1117"/>
    <w:next w:val="NoList"/>
    <w:uiPriority w:val="99"/>
    <w:semiHidden/>
    <w:unhideWhenUsed/>
    <w:rsid w:val="008137A7"/>
  </w:style>
  <w:style w:type="numbering" w:customStyle="1" w:styleId="11172">
    <w:name w:val="无列表1117"/>
    <w:next w:val="NoList"/>
    <w:semiHidden/>
    <w:rsid w:val="008137A7"/>
  </w:style>
  <w:style w:type="numbering" w:customStyle="1" w:styleId="NoList2117">
    <w:name w:val="No List2117"/>
    <w:next w:val="NoList"/>
    <w:semiHidden/>
    <w:rsid w:val="008137A7"/>
  </w:style>
  <w:style w:type="numbering" w:customStyle="1" w:styleId="NoList3117">
    <w:name w:val="No List3117"/>
    <w:next w:val="NoList"/>
    <w:uiPriority w:val="99"/>
    <w:semiHidden/>
    <w:rsid w:val="008137A7"/>
  </w:style>
  <w:style w:type="numbering" w:customStyle="1" w:styleId="NoList11117">
    <w:name w:val="No List11117"/>
    <w:next w:val="NoList"/>
    <w:uiPriority w:val="99"/>
    <w:semiHidden/>
    <w:unhideWhenUsed/>
    <w:rsid w:val="008137A7"/>
  </w:style>
  <w:style w:type="numbering" w:customStyle="1" w:styleId="12170">
    <w:name w:val="無清單1217"/>
    <w:next w:val="NoList"/>
    <w:uiPriority w:val="99"/>
    <w:semiHidden/>
    <w:unhideWhenUsed/>
    <w:rsid w:val="008137A7"/>
  </w:style>
  <w:style w:type="numbering" w:customStyle="1" w:styleId="111170">
    <w:name w:val="無清單11117"/>
    <w:next w:val="NoList"/>
    <w:uiPriority w:val="99"/>
    <w:semiHidden/>
    <w:unhideWhenUsed/>
    <w:rsid w:val="008137A7"/>
  </w:style>
  <w:style w:type="numbering" w:customStyle="1" w:styleId="NoList57">
    <w:name w:val="No List57"/>
    <w:next w:val="NoList"/>
    <w:uiPriority w:val="99"/>
    <w:semiHidden/>
    <w:unhideWhenUsed/>
    <w:rsid w:val="008137A7"/>
  </w:style>
  <w:style w:type="numbering" w:customStyle="1" w:styleId="NoList137">
    <w:name w:val="No List137"/>
    <w:next w:val="NoList"/>
    <w:uiPriority w:val="99"/>
    <w:semiHidden/>
    <w:unhideWhenUsed/>
    <w:rsid w:val="008137A7"/>
  </w:style>
  <w:style w:type="numbering" w:customStyle="1" w:styleId="1271">
    <w:name w:val="リストなし127"/>
    <w:next w:val="NoList"/>
    <w:uiPriority w:val="99"/>
    <w:semiHidden/>
    <w:unhideWhenUsed/>
    <w:rsid w:val="008137A7"/>
  </w:style>
  <w:style w:type="numbering" w:customStyle="1" w:styleId="1272">
    <w:name w:val="无列表127"/>
    <w:next w:val="NoList"/>
    <w:semiHidden/>
    <w:rsid w:val="008137A7"/>
  </w:style>
  <w:style w:type="numbering" w:customStyle="1" w:styleId="NoList227">
    <w:name w:val="No List227"/>
    <w:next w:val="NoList"/>
    <w:semiHidden/>
    <w:rsid w:val="008137A7"/>
  </w:style>
  <w:style w:type="numbering" w:customStyle="1" w:styleId="NoList327">
    <w:name w:val="No List327"/>
    <w:next w:val="NoList"/>
    <w:uiPriority w:val="99"/>
    <w:semiHidden/>
    <w:rsid w:val="008137A7"/>
  </w:style>
  <w:style w:type="numbering" w:customStyle="1" w:styleId="1370">
    <w:name w:val="無清單137"/>
    <w:next w:val="NoList"/>
    <w:uiPriority w:val="99"/>
    <w:semiHidden/>
    <w:unhideWhenUsed/>
    <w:rsid w:val="008137A7"/>
  </w:style>
  <w:style w:type="numbering" w:customStyle="1" w:styleId="11270">
    <w:name w:val="無清單1127"/>
    <w:next w:val="NoList"/>
    <w:uiPriority w:val="99"/>
    <w:semiHidden/>
    <w:unhideWhenUsed/>
    <w:rsid w:val="008137A7"/>
  </w:style>
  <w:style w:type="numbering" w:customStyle="1" w:styleId="217">
    <w:name w:val="无列表217"/>
    <w:next w:val="NoList"/>
    <w:uiPriority w:val="99"/>
    <w:semiHidden/>
    <w:unhideWhenUsed/>
    <w:rsid w:val="008137A7"/>
  </w:style>
  <w:style w:type="numbering" w:customStyle="1" w:styleId="NoList1226">
    <w:name w:val="No List1226"/>
    <w:next w:val="NoList"/>
    <w:uiPriority w:val="99"/>
    <w:semiHidden/>
    <w:unhideWhenUsed/>
    <w:rsid w:val="008137A7"/>
  </w:style>
  <w:style w:type="numbering" w:customStyle="1" w:styleId="11261">
    <w:name w:val="リストなし1126"/>
    <w:next w:val="NoList"/>
    <w:uiPriority w:val="99"/>
    <w:semiHidden/>
    <w:unhideWhenUsed/>
    <w:rsid w:val="008137A7"/>
  </w:style>
  <w:style w:type="numbering" w:customStyle="1" w:styleId="11262">
    <w:name w:val="无列表1126"/>
    <w:next w:val="NoList"/>
    <w:semiHidden/>
    <w:rsid w:val="008137A7"/>
  </w:style>
  <w:style w:type="numbering" w:customStyle="1" w:styleId="NoList2126">
    <w:name w:val="No List2126"/>
    <w:next w:val="NoList"/>
    <w:semiHidden/>
    <w:rsid w:val="008137A7"/>
  </w:style>
  <w:style w:type="numbering" w:customStyle="1" w:styleId="NoList3126">
    <w:name w:val="No List3126"/>
    <w:next w:val="NoList"/>
    <w:uiPriority w:val="99"/>
    <w:semiHidden/>
    <w:rsid w:val="008137A7"/>
  </w:style>
  <w:style w:type="numbering" w:customStyle="1" w:styleId="NoList11127">
    <w:name w:val="No List11127"/>
    <w:next w:val="NoList"/>
    <w:uiPriority w:val="99"/>
    <w:semiHidden/>
    <w:unhideWhenUsed/>
    <w:rsid w:val="008137A7"/>
  </w:style>
  <w:style w:type="numbering" w:customStyle="1" w:styleId="12260">
    <w:name w:val="無清單1226"/>
    <w:next w:val="NoList"/>
    <w:uiPriority w:val="99"/>
    <w:semiHidden/>
    <w:unhideWhenUsed/>
    <w:rsid w:val="008137A7"/>
  </w:style>
  <w:style w:type="numbering" w:customStyle="1" w:styleId="111260">
    <w:name w:val="無清單11126"/>
    <w:next w:val="NoList"/>
    <w:uiPriority w:val="99"/>
    <w:semiHidden/>
    <w:unhideWhenUsed/>
    <w:rsid w:val="008137A7"/>
  </w:style>
  <w:style w:type="numbering" w:customStyle="1" w:styleId="350">
    <w:name w:val="无列表35"/>
    <w:next w:val="NoList"/>
    <w:uiPriority w:val="99"/>
    <w:semiHidden/>
    <w:unhideWhenUsed/>
    <w:rsid w:val="008137A7"/>
  </w:style>
  <w:style w:type="numbering" w:customStyle="1" w:styleId="1351">
    <w:name w:val="无列表135"/>
    <w:next w:val="NoList"/>
    <w:semiHidden/>
    <w:rsid w:val="008137A7"/>
  </w:style>
  <w:style w:type="numbering" w:customStyle="1" w:styleId="NoList1135">
    <w:name w:val="No List1135"/>
    <w:next w:val="NoList"/>
    <w:uiPriority w:val="99"/>
    <w:semiHidden/>
    <w:unhideWhenUsed/>
    <w:rsid w:val="008137A7"/>
  </w:style>
  <w:style w:type="numbering" w:customStyle="1" w:styleId="NoList415">
    <w:name w:val="No List415"/>
    <w:next w:val="NoList"/>
    <w:uiPriority w:val="99"/>
    <w:semiHidden/>
    <w:unhideWhenUsed/>
    <w:rsid w:val="008137A7"/>
  </w:style>
  <w:style w:type="numbering" w:customStyle="1" w:styleId="225">
    <w:name w:val="无列表225"/>
    <w:next w:val="NoList"/>
    <w:uiPriority w:val="99"/>
    <w:semiHidden/>
    <w:unhideWhenUsed/>
    <w:rsid w:val="008137A7"/>
  </w:style>
  <w:style w:type="numbering" w:customStyle="1" w:styleId="NoList12115">
    <w:name w:val="No List12115"/>
    <w:next w:val="NoList"/>
    <w:uiPriority w:val="99"/>
    <w:semiHidden/>
    <w:unhideWhenUsed/>
    <w:rsid w:val="008137A7"/>
  </w:style>
  <w:style w:type="numbering" w:customStyle="1" w:styleId="111151">
    <w:name w:val="リストなし11115"/>
    <w:next w:val="NoList"/>
    <w:uiPriority w:val="99"/>
    <w:semiHidden/>
    <w:unhideWhenUsed/>
    <w:rsid w:val="008137A7"/>
  </w:style>
  <w:style w:type="numbering" w:customStyle="1" w:styleId="111152">
    <w:name w:val="无列表11115"/>
    <w:next w:val="NoList"/>
    <w:semiHidden/>
    <w:rsid w:val="008137A7"/>
  </w:style>
  <w:style w:type="numbering" w:customStyle="1" w:styleId="NoList21115">
    <w:name w:val="No List21115"/>
    <w:next w:val="NoList"/>
    <w:semiHidden/>
    <w:rsid w:val="008137A7"/>
  </w:style>
  <w:style w:type="numbering" w:customStyle="1" w:styleId="NoList31115">
    <w:name w:val="No List31115"/>
    <w:next w:val="NoList"/>
    <w:uiPriority w:val="99"/>
    <w:semiHidden/>
    <w:rsid w:val="008137A7"/>
  </w:style>
  <w:style w:type="numbering" w:customStyle="1" w:styleId="NoList111115">
    <w:name w:val="No List111115"/>
    <w:next w:val="NoList"/>
    <w:uiPriority w:val="99"/>
    <w:semiHidden/>
    <w:unhideWhenUsed/>
    <w:rsid w:val="008137A7"/>
  </w:style>
  <w:style w:type="numbering" w:customStyle="1" w:styleId="121150">
    <w:name w:val="無清單12115"/>
    <w:next w:val="NoList"/>
    <w:uiPriority w:val="99"/>
    <w:semiHidden/>
    <w:unhideWhenUsed/>
    <w:rsid w:val="008137A7"/>
  </w:style>
  <w:style w:type="numbering" w:customStyle="1" w:styleId="111115">
    <w:name w:val="無清單111115"/>
    <w:next w:val="NoList"/>
    <w:uiPriority w:val="99"/>
    <w:semiHidden/>
    <w:unhideWhenUsed/>
    <w:rsid w:val="008137A7"/>
  </w:style>
  <w:style w:type="numbering" w:customStyle="1" w:styleId="NoList1315">
    <w:name w:val="No List1315"/>
    <w:next w:val="NoList"/>
    <w:uiPriority w:val="99"/>
    <w:semiHidden/>
    <w:unhideWhenUsed/>
    <w:rsid w:val="008137A7"/>
  </w:style>
  <w:style w:type="numbering" w:customStyle="1" w:styleId="12151">
    <w:name w:val="リストなし1215"/>
    <w:next w:val="NoList"/>
    <w:uiPriority w:val="99"/>
    <w:semiHidden/>
    <w:unhideWhenUsed/>
    <w:rsid w:val="008137A7"/>
  </w:style>
  <w:style w:type="numbering" w:customStyle="1" w:styleId="12152">
    <w:name w:val="无列表1215"/>
    <w:next w:val="NoList"/>
    <w:semiHidden/>
    <w:rsid w:val="008137A7"/>
  </w:style>
  <w:style w:type="numbering" w:customStyle="1" w:styleId="NoList2215">
    <w:name w:val="No List2215"/>
    <w:next w:val="NoList"/>
    <w:semiHidden/>
    <w:rsid w:val="008137A7"/>
  </w:style>
  <w:style w:type="numbering" w:customStyle="1" w:styleId="NoList3215">
    <w:name w:val="No List3215"/>
    <w:next w:val="NoList"/>
    <w:uiPriority w:val="99"/>
    <w:semiHidden/>
    <w:rsid w:val="008137A7"/>
  </w:style>
  <w:style w:type="numbering" w:customStyle="1" w:styleId="NoList11215">
    <w:name w:val="No List11215"/>
    <w:next w:val="NoList"/>
    <w:uiPriority w:val="99"/>
    <w:semiHidden/>
    <w:unhideWhenUsed/>
    <w:rsid w:val="008137A7"/>
  </w:style>
  <w:style w:type="numbering" w:customStyle="1" w:styleId="13150">
    <w:name w:val="無清單1315"/>
    <w:next w:val="NoList"/>
    <w:uiPriority w:val="99"/>
    <w:semiHidden/>
    <w:unhideWhenUsed/>
    <w:rsid w:val="008137A7"/>
  </w:style>
  <w:style w:type="numbering" w:customStyle="1" w:styleId="112150">
    <w:name w:val="無清單11215"/>
    <w:next w:val="NoList"/>
    <w:uiPriority w:val="99"/>
    <w:semiHidden/>
    <w:unhideWhenUsed/>
    <w:rsid w:val="008137A7"/>
  </w:style>
  <w:style w:type="numbering" w:customStyle="1" w:styleId="2115">
    <w:name w:val="无列表2115"/>
    <w:next w:val="NoList"/>
    <w:uiPriority w:val="99"/>
    <w:semiHidden/>
    <w:unhideWhenUsed/>
    <w:rsid w:val="008137A7"/>
  </w:style>
  <w:style w:type="numbering" w:customStyle="1" w:styleId="NoList12215">
    <w:name w:val="No List12215"/>
    <w:next w:val="NoList"/>
    <w:uiPriority w:val="99"/>
    <w:semiHidden/>
    <w:unhideWhenUsed/>
    <w:rsid w:val="008137A7"/>
  </w:style>
  <w:style w:type="numbering" w:customStyle="1" w:styleId="112151">
    <w:name w:val="リストなし11215"/>
    <w:next w:val="NoList"/>
    <w:uiPriority w:val="99"/>
    <w:semiHidden/>
    <w:unhideWhenUsed/>
    <w:rsid w:val="008137A7"/>
  </w:style>
  <w:style w:type="numbering" w:customStyle="1" w:styleId="112152">
    <w:name w:val="无列表11215"/>
    <w:next w:val="NoList"/>
    <w:semiHidden/>
    <w:rsid w:val="008137A7"/>
  </w:style>
  <w:style w:type="numbering" w:customStyle="1" w:styleId="NoList21215">
    <w:name w:val="No List21215"/>
    <w:next w:val="NoList"/>
    <w:semiHidden/>
    <w:rsid w:val="008137A7"/>
  </w:style>
  <w:style w:type="numbering" w:customStyle="1" w:styleId="NoList31215">
    <w:name w:val="No List31215"/>
    <w:next w:val="NoList"/>
    <w:uiPriority w:val="99"/>
    <w:semiHidden/>
    <w:rsid w:val="008137A7"/>
  </w:style>
  <w:style w:type="numbering" w:customStyle="1" w:styleId="NoList111215">
    <w:name w:val="No List111215"/>
    <w:next w:val="NoList"/>
    <w:uiPriority w:val="99"/>
    <w:semiHidden/>
    <w:unhideWhenUsed/>
    <w:rsid w:val="008137A7"/>
  </w:style>
  <w:style w:type="numbering" w:customStyle="1" w:styleId="122150">
    <w:name w:val="無清單12215"/>
    <w:next w:val="NoList"/>
    <w:uiPriority w:val="99"/>
    <w:semiHidden/>
    <w:unhideWhenUsed/>
    <w:rsid w:val="008137A7"/>
  </w:style>
  <w:style w:type="numbering" w:customStyle="1" w:styleId="111215">
    <w:name w:val="無清單111215"/>
    <w:next w:val="NoList"/>
    <w:uiPriority w:val="99"/>
    <w:semiHidden/>
    <w:unhideWhenUsed/>
    <w:rsid w:val="008137A7"/>
  </w:style>
  <w:style w:type="numbering" w:customStyle="1" w:styleId="NoList65">
    <w:name w:val="No List65"/>
    <w:next w:val="NoList"/>
    <w:uiPriority w:val="99"/>
    <w:semiHidden/>
    <w:unhideWhenUsed/>
    <w:rsid w:val="008137A7"/>
  </w:style>
  <w:style w:type="numbering" w:customStyle="1" w:styleId="NoList145">
    <w:name w:val="No List145"/>
    <w:next w:val="NoList"/>
    <w:uiPriority w:val="99"/>
    <w:semiHidden/>
    <w:unhideWhenUsed/>
    <w:rsid w:val="008137A7"/>
  </w:style>
  <w:style w:type="numbering" w:customStyle="1" w:styleId="1352">
    <w:name w:val="リストなし135"/>
    <w:next w:val="NoList"/>
    <w:uiPriority w:val="99"/>
    <w:semiHidden/>
    <w:unhideWhenUsed/>
    <w:rsid w:val="008137A7"/>
  </w:style>
  <w:style w:type="numbering" w:customStyle="1" w:styleId="NoList235">
    <w:name w:val="No List235"/>
    <w:next w:val="NoList"/>
    <w:semiHidden/>
    <w:rsid w:val="008137A7"/>
  </w:style>
  <w:style w:type="numbering" w:customStyle="1" w:styleId="NoList335">
    <w:name w:val="No List335"/>
    <w:next w:val="NoList"/>
    <w:uiPriority w:val="99"/>
    <w:semiHidden/>
    <w:rsid w:val="008137A7"/>
  </w:style>
  <w:style w:type="numbering" w:customStyle="1" w:styleId="1450">
    <w:name w:val="無清單145"/>
    <w:next w:val="NoList"/>
    <w:uiPriority w:val="99"/>
    <w:semiHidden/>
    <w:unhideWhenUsed/>
    <w:rsid w:val="008137A7"/>
  </w:style>
  <w:style w:type="numbering" w:customStyle="1" w:styleId="11350">
    <w:name w:val="無清單1135"/>
    <w:next w:val="NoList"/>
    <w:uiPriority w:val="99"/>
    <w:semiHidden/>
    <w:unhideWhenUsed/>
    <w:rsid w:val="008137A7"/>
  </w:style>
  <w:style w:type="numbering" w:customStyle="1" w:styleId="NoList1235">
    <w:name w:val="No List1235"/>
    <w:next w:val="NoList"/>
    <w:uiPriority w:val="99"/>
    <w:semiHidden/>
    <w:unhideWhenUsed/>
    <w:rsid w:val="008137A7"/>
  </w:style>
  <w:style w:type="numbering" w:customStyle="1" w:styleId="11351">
    <w:name w:val="リストなし1135"/>
    <w:next w:val="NoList"/>
    <w:uiPriority w:val="99"/>
    <w:semiHidden/>
    <w:unhideWhenUsed/>
    <w:rsid w:val="008137A7"/>
  </w:style>
  <w:style w:type="numbering" w:customStyle="1" w:styleId="11352">
    <w:name w:val="无列表1135"/>
    <w:next w:val="NoList"/>
    <w:semiHidden/>
    <w:rsid w:val="008137A7"/>
  </w:style>
  <w:style w:type="numbering" w:customStyle="1" w:styleId="NoList2135">
    <w:name w:val="No List2135"/>
    <w:next w:val="NoList"/>
    <w:semiHidden/>
    <w:rsid w:val="008137A7"/>
  </w:style>
  <w:style w:type="numbering" w:customStyle="1" w:styleId="NoList3135">
    <w:name w:val="No List3135"/>
    <w:next w:val="NoList"/>
    <w:uiPriority w:val="99"/>
    <w:semiHidden/>
    <w:rsid w:val="008137A7"/>
  </w:style>
  <w:style w:type="numbering" w:customStyle="1" w:styleId="NoList11135">
    <w:name w:val="No List11135"/>
    <w:next w:val="NoList"/>
    <w:uiPriority w:val="99"/>
    <w:semiHidden/>
    <w:unhideWhenUsed/>
    <w:rsid w:val="008137A7"/>
  </w:style>
  <w:style w:type="numbering" w:customStyle="1" w:styleId="12350">
    <w:name w:val="無清單1235"/>
    <w:next w:val="NoList"/>
    <w:uiPriority w:val="99"/>
    <w:semiHidden/>
    <w:unhideWhenUsed/>
    <w:rsid w:val="008137A7"/>
  </w:style>
  <w:style w:type="numbering" w:customStyle="1" w:styleId="11135">
    <w:name w:val="無清單11135"/>
    <w:next w:val="NoList"/>
    <w:uiPriority w:val="99"/>
    <w:semiHidden/>
    <w:unhideWhenUsed/>
    <w:rsid w:val="008137A7"/>
  </w:style>
  <w:style w:type="numbering" w:customStyle="1" w:styleId="NoList515">
    <w:name w:val="No List515"/>
    <w:next w:val="NoList"/>
    <w:uiPriority w:val="99"/>
    <w:semiHidden/>
    <w:unhideWhenUsed/>
    <w:rsid w:val="008137A7"/>
  </w:style>
  <w:style w:type="numbering" w:customStyle="1" w:styleId="13151">
    <w:name w:val="无列表1315"/>
    <w:next w:val="NoList"/>
    <w:semiHidden/>
    <w:rsid w:val="008137A7"/>
  </w:style>
  <w:style w:type="numbering" w:customStyle="1" w:styleId="NoList11314">
    <w:name w:val="No List11314"/>
    <w:next w:val="NoList"/>
    <w:uiPriority w:val="99"/>
    <w:semiHidden/>
    <w:unhideWhenUsed/>
    <w:rsid w:val="008137A7"/>
  </w:style>
  <w:style w:type="numbering" w:customStyle="1" w:styleId="NoList4115">
    <w:name w:val="No List4115"/>
    <w:next w:val="NoList"/>
    <w:uiPriority w:val="99"/>
    <w:semiHidden/>
    <w:unhideWhenUsed/>
    <w:rsid w:val="008137A7"/>
  </w:style>
  <w:style w:type="numbering" w:customStyle="1" w:styleId="2215">
    <w:name w:val="无列表2215"/>
    <w:next w:val="NoList"/>
    <w:uiPriority w:val="99"/>
    <w:semiHidden/>
    <w:unhideWhenUsed/>
    <w:rsid w:val="008137A7"/>
  </w:style>
  <w:style w:type="numbering" w:customStyle="1" w:styleId="NoList121115">
    <w:name w:val="No List121115"/>
    <w:next w:val="NoList"/>
    <w:uiPriority w:val="99"/>
    <w:semiHidden/>
    <w:unhideWhenUsed/>
    <w:rsid w:val="008137A7"/>
  </w:style>
  <w:style w:type="numbering" w:customStyle="1" w:styleId="1111150">
    <w:name w:val="リストなし111115"/>
    <w:next w:val="NoList"/>
    <w:uiPriority w:val="99"/>
    <w:semiHidden/>
    <w:unhideWhenUsed/>
    <w:rsid w:val="008137A7"/>
  </w:style>
  <w:style w:type="numbering" w:customStyle="1" w:styleId="1111151">
    <w:name w:val="无列表111115"/>
    <w:next w:val="NoList"/>
    <w:semiHidden/>
    <w:rsid w:val="008137A7"/>
  </w:style>
  <w:style w:type="numbering" w:customStyle="1" w:styleId="NoList211115">
    <w:name w:val="No List211115"/>
    <w:next w:val="NoList"/>
    <w:semiHidden/>
    <w:rsid w:val="008137A7"/>
  </w:style>
  <w:style w:type="numbering" w:customStyle="1" w:styleId="NoList311115">
    <w:name w:val="No List311115"/>
    <w:next w:val="NoList"/>
    <w:uiPriority w:val="99"/>
    <w:semiHidden/>
    <w:rsid w:val="008137A7"/>
  </w:style>
  <w:style w:type="numbering" w:customStyle="1" w:styleId="NoList1111115">
    <w:name w:val="No List1111115"/>
    <w:next w:val="NoList"/>
    <w:uiPriority w:val="99"/>
    <w:semiHidden/>
    <w:unhideWhenUsed/>
    <w:rsid w:val="008137A7"/>
  </w:style>
  <w:style w:type="numbering" w:customStyle="1" w:styleId="121115">
    <w:name w:val="無清單121115"/>
    <w:next w:val="NoList"/>
    <w:uiPriority w:val="99"/>
    <w:semiHidden/>
    <w:unhideWhenUsed/>
    <w:rsid w:val="008137A7"/>
  </w:style>
  <w:style w:type="numbering" w:customStyle="1" w:styleId="1111115">
    <w:name w:val="無清單1111115"/>
    <w:next w:val="NoList"/>
    <w:uiPriority w:val="99"/>
    <w:semiHidden/>
    <w:unhideWhenUsed/>
    <w:rsid w:val="008137A7"/>
  </w:style>
  <w:style w:type="numbering" w:customStyle="1" w:styleId="NoList13115">
    <w:name w:val="No List13115"/>
    <w:next w:val="NoList"/>
    <w:uiPriority w:val="99"/>
    <w:semiHidden/>
    <w:unhideWhenUsed/>
    <w:rsid w:val="008137A7"/>
  </w:style>
  <w:style w:type="numbering" w:customStyle="1" w:styleId="121151">
    <w:name w:val="リストなし12115"/>
    <w:next w:val="NoList"/>
    <w:uiPriority w:val="99"/>
    <w:semiHidden/>
    <w:unhideWhenUsed/>
    <w:rsid w:val="008137A7"/>
  </w:style>
  <w:style w:type="numbering" w:customStyle="1" w:styleId="121152">
    <w:name w:val="无列表12115"/>
    <w:next w:val="NoList"/>
    <w:semiHidden/>
    <w:rsid w:val="008137A7"/>
  </w:style>
  <w:style w:type="numbering" w:customStyle="1" w:styleId="NoList22115">
    <w:name w:val="No List22115"/>
    <w:next w:val="NoList"/>
    <w:semiHidden/>
    <w:rsid w:val="008137A7"/>
  </w:style>
  <w:style w:type="numbering" w:customStyle="1" w:styleId="NoList32115">
    <w:name w:val="No List32115"/>
    <w:next w:val="NoList"/>
    <w:uiPriority w:val="99"/>
    <w:semiHidden/>
    <w:rsid w:val="008137A7"/>
  </w:style>
  <w:style w:type="numbering" w:customStyle="1" w:styleId="NoList112115">
    <w:name w:val="No List112115"/>
    <w:next w:val="NoList"/>
    <w:uiPriority w:val="99"/>
    <w:semiHidden/>
    <w:unhideWhenUsed/>
    <w:rsid w:val="008137A7"/>
  </w:style>
  <w:style w:type="numbering" w:customStyle="1" w:styleId="13115">
    <w:name w:val="無清單13115"/>
    <w:next w:val="NoList"/>
    <w:uiPriority w:val="99"/>
    <w:semiHidden/>
    <w:unhideWhenUsed/>
    <w:rsid w:val="008137A7"/>
  </w:style>
  <w:style w:type="numbering" w:customStyle="1" w:styleId="112115">
    <w:name w:val="無清單112115"/>
    <w:next w:val="NoList"/>
    <w:uiPriority w:val="99"/>
    <w:semiHidden/>
    <w:unhideWhenUsed/>
    <w:rsid w:val="008137A7"/>
  </w:style>
  <w:style w:type="numbering" w:customStyle="1" w:styleId="21115">
    <w:name w:val="无列表21115"/>
    <w:next w:val="NoList"/>
    <w:uiPriority w:val="99"/>
    <w:semiHidden/>
    <w:unhideWhenUsed/>
    <w:rsid w:val="008137A7"/>
  </w:style>
  <w:style w:type="numbering" w:customStyle="1" w:styleId="NoList122115">
    <w:name w:val="No List122115"/>
    <w:next w:val="NoList"/>
    <w:uiPriority w:val="99"/>
    <w:semiHidden/>
    <w:unhideWhenUsed/>
    <w:rsid w:val="008137A7"/>
  </w:style>
  <w:style w:type="numbering" w:customStyle="1" w:styleId="1121150">
    <w:name w:val="リストなし112115"/>
    <w:next w:val="NoList"/>
    <w:uiPriority w:val="99"/>
    <w:semiHidden/>
    <w:unhideWhenUsed/>
    <w:rsid w:val="008137A7"/>
  </w:style>
  <w:style w:type="numbering" w:customStyle="1" w:styleId="1121151">
    <w:name w:val="无列表112115"/>
    <w:next w:val="NoList"/>
    <w:semiHidden/>
    <w:rsid w:val="008137A7"/>
  </w:style>
  <w:style w:type="numbering" w:customStyle="1" w:styleId="NoList212115">
    <w:name w:val="No List212115"/>
    <w:next w:val="NoList"/>
    <w:semiHidden/>
    <w:rsid w:val="008137A7"/>
  </w:style>
  <w:style w:type="numbering" w:customStyle="1" w:styleId="NoList312115">
    <w:name w:val="No List312115"/>
    <w:next w:val="NoList"/>
    <w:uiPriority w:val="99"/>
    <w:semiHidden/>
    <w:rsid w:val="008137A7"/>
  </w:style>
  <w:style w:type="numbering" w:customStyle="1" w:styleId="NoList1112115">
    <w:name w:val="No List1112115"/>
    <w:next w:val="NoList"/>
    <w:uiPriority w:val="99"/>
    <w:semiHidden/>
    <w:unhideWhenUsed/>
    <w:rsid w:val="008137A7"/>
  </w:style>
  <w:style w:type="numbering" w:customStyle="1" w:styleId="1221150">
    <w:name w:val="無清單122115"/>
    <w:next w:val="NoList"/>
    <w:uiPriority w:val="99"/>
    <w:semiHidden/>
    <w:unhideWhenUsed/>
    <w:rsid w:val="008137A7"/>
  </w:style>
  <w:style w:type="numbering" w:customStyle="1" w:styleId="11121150">
    <w:name w:val="無清單1112115"/>
    <w:next w:val="NoList"/>
    <w:uiPriority w:val="99"/>
    <w:semiHidden/>
    <w:unhideWhenUsed/>
    <w:rsid w:val="008137A7"/>
  </w:style>
  <w:style w:type="numbering" w:customStyle="1" w:styleId="NoList5114">
    <w:name w:val="No List5114"/>
    <w:next w:val="NoList"/>
    <w:uiPriority w:val="99"/>
    <w:semiHidden/>
    <w:unhideWhenUsed/>
    <w:rsid w:val="008137A7"/>
  </w:style>
  <w:style w:type="numbering" w:customStyle="1" w:styleId="NoList614">
    <w:name w:val="No List614"/>
    <w:next w:val="NoList"/>
    <w:uiPriority w:val="99"/>
    <w:semiHidden/>
    <w:unhideWhenUsed/>
    <w:rsid w:val="008137A7"/>
  </w:style>
  <w:style w:type="numbering" w:customStyle="1" w:styleId="NoList1414">
    <w:name w:val="No List1414"/>
    <w:next w:val="NoList"/>
    <w:uiPriority w:val="99"/>
    <w:semiHidden/>
    <w:unhideWhenUsed/>
    <w:rsid w:val="008137A7"/>
  </w:style>
  <w:style w:type="numbering" w:customStyle="1" w:styleId="13142">
    <w:name w:val="リストなし1314"/>
    <w:next w:val="NoList"/>
    <w:uiPriority w:val="99"/>
    <w:semiHidden/>
    <w:unhideWhenUsed/>
    <w:rsid w:val="008137A7"/>
  </w:style>
  <w:style w:type="numbering" w:customStyle="1" w:styleId="NoList2314">
    <w:name w:val="No List2314"/>
    <w:next w:val="NoList"/>
    <w:semiHidden/>
    <w:rsid w:val="008137A7"/>
  </w:style>
  <w:style w:type="numbering" w:customStyle="1" w:styleId="NoList3314">
    <w:name w:val="No List3314"/>
    <w:next w:val="NoList"/>
    <w:uiPriority w:val="99"/>
    <w:semiHidden/>
    <w:rsid w:val="008137A7"/>
  </w:style>
  <w:style w:type="numbering" w:customStyle="1" w:styleId="NoList1144">
    <w:name w:val="No List1144"/>
    <w:next w:val="NoList"/>
    <w:uiPriority w:val="99"/>
    <w:semiHidden/>
    <w:unhideWhenUsed/>
    <w:rsid w:val="008137A7"/>
  </w:style>
  <w:style w:type="numbering" w:customStyle="1" w:styleId="14140">
    <w:name w:val="無清單1414"/>
    <w:next w:val="NoList"/>
    <w:uiPriority w:val="99"/>
    <w:semiHidden/>
    <w:unhideWhenUsed/>
    <w:rsid w:val="008137A7"/>
  </w:style>
  <w:style w:type="numbering" w:customStyle="1" w:styleId="11314">
    <w:name w:val="無清單11314"/>
    <w:next w:val="NoList"/>
    <w:uiPriority w:val="99"/>
    <w:semiHidden/>
    <w:unhideWhenUsed/>
    <w:rsid w:val="008137A7"/>
  </w:style>
  <w:style w:type="numbering" w:customStyle="1" w:styleId="NoList424">
    <w:name w:val="No List424"/>
    <w:next w:val="NoList"/>
    <w:uiPriority w:val="99"/>
    <w:semiHidden/>
    <w:unhideWhenUsed/>
    <w:rsid w:val="008137A7"/>
  </w:style>
  <w:style w:type="numbering" w:customStyle="1" w:styleId="NoList12314">
    <w:name w:val="No List12314"/>
    <w:next w:val="NoList"/>
    <w:uiPriority w:val="99"/>
    <w:semiHidden/>
    <w:unhideWhenUsed/>
    <w:rsid w:val="008137A7"/>
  </w:style>
  <w:style w:type="numbering" w:customStyle="1" w:styleId="113140">
    <w:name w:val="リストなし11314"/>
    <w:next w:val="NoList"/>
    <w:uiPriority w:val="99"/>
    <w:semiHidden/>
    <w:unhideWhenUsed/>
    <w:rsid w:val="008137A7"/>
  </w:style>
  <w:style w:type="numbering" w:customStyle="1" w:styleId="113141">
    <w:name w:val="无列表11314"/>
    <w:next w:val="NoList"/>
    <w:semiHidden/>
    <w:rsid w:val="008137A7"/>
  </w:style>
  <w:style w:type="numbering" w:customStyle="1" w:styleId="NoList21314">
    <w:name w:val="No List21314"/>
    <w:next w:val="NoList"/>
    <w:semiHidden/>
    <w:rsid w:val="008137A7"/>
  </w:style>
  <w:style w:type="numbering" w:customStyle="1" w:styleId="NoList31314">
    <w:name w:val="No List31314"/>
    <w:next w:val="NoList"/>
    <w:uiPriority w:val="99"/>
    <w:semiHidden/>
    <w:rsid w:val="008137A7"/>
  </w:style>
  <w:style w:type="numbering" w:customStyle="1" w:styleId="NoList111314">
    <w:name w:val="No List111314"/>
    <w:next w:val="NoList"/>
    <w:uiPriority w:val="99"/>
    <w:semiHidden/>
    <w:unhideWhenUsed/>
    <w:rsid w:val="008137A7"/>
  </w:style>
  <w:style w:type="numbering" w:customStyle="1" w:styleId="12314">
    <w:name w:val="無清單12314"/>
    <w:next w:val="NoList"/>
    <w:uiPriority w:val="99"/>
    <w:semiHidden/>
    <w:unhideWhenUsed/>
    <w:rsid w:val="008137A7"/>
  </w:style>
  <w:style w:type="numbering" w:customStyle="1" w:styleId="111314">
    <w:name w:val="無清單111314"/>
    <w:next w:val="NoList"/>
    <w:uiPriority w:val="99"/>
    <w:semiHidden/>
    <w:unhideWhenUsed/>
    <w:rsid w:val="008137A7"/>
  </w:style>
  <w:style w:type="numbering" w:customStyle="1" w:styleId="NoList12124">
    <w:name w:val="No List12124"/>
    <w:next w:val="NoList"/>
    <w:uiPriority w:val="99"/>
    <w:semiHidden/>
    <w:unhideWhenUsed/>
    <w:rsid w:val="008137A7"/>
  </w:style>
  <w:style w:type="numbering" w:customStyle="1" w:styleId="111241">
    <w:name w:val="リストなし11124"/>
    <w:next w:val="NoList"/>
    <w:uiPriority w:val="99"/>
    <w:semiHidden/>
    <w:unhideWhenUsed/>
    <w:rsid w:val="008137A7"/>
  </w:style>
  <w:style w:type="numbering" w:customStyle="1" w:styleId="111242">
    <w:name w:val="无列表11124"/>
    <w:next w:val="NoList"/>
    <w:semiHidden/>
    <w:rsid w:val="008137A7"/>
  </w:style>
  <w:style w:type="numbering" w:customStyle="1" w:styleId="NoList21124">
    <w:name w:val="No List21124"/>
    <w:next w:val="NoList"/>
    <w:semiHidden/>
    <w:rsid w:val="008137A7"/>
  </w:style>
  <w:style w:type="numbering" w:customStyle="1" w:styleId="NoList31124">
    <w:name w:val="No List31124"/>
    <w:next w:val="NoList"/>
    <w:uiPriority w:val="99"/>
    <w:semiHidden/>
    <w:rsid w:val="008137A7"/>
  </w:style>
  <w:style w:type="numbering" w:customStyle="1" w:styleId="NoList111124">
    <w:name w:val="No List111124"/>
    <w:next w:val="NoList"/>
    <w:uiPriority w:val="99"/>
    <w:semiHidden/>
    <w:unhideWhenUsed/>
    <w:rsid w:val="008137A7"/>
  </w:style>
  <w:style w:type="numbering" w:customStyle="1" w:styleId="12124">
    <w:name w:val="無清單12124"/>
    <w:next w:val="NoList"/>
    <w:uiPriority w:val="99"/>
    <w:semiHidden/>
    <w:unhideWhenUsed/>
    <w:rsid w:val="008137A7"/>
  </w:style>
  <w:style w:type="numbering" w:customStyle="1" w:styleId="111124">
    <w:name w:val="無清單111124"/>
    <w:next w:val="NoList"/>
    <w:uiPriority w:val="99"/>
    <w:semiHidden/>
    <w:unhideWhenUsed/>
    <w:rsid w:val="008137A7"/>
  </w:style>
  <w:style w:type="numbering" w:customStyle="1" w:styleId="NoList524">
    <w:name w:val="No List524"/>
    <w:next w:val="NoList"/>
    <w:uiPriority w:val="99"/>
    <w:semiHidden/>
    <w:unhideWhenUsed/>
    <w:rsid w:val="008137A7"/>
  </w:style>
  <w:style w:type="numbering" w:customStyle="1" w:styleId="NoList1324">
    <w:name w:val="No List1324"/>
    <w:next w:val="NoList"/>
    <w:uiPriority w:val="99"/>
    <w:semiHidden/>
    <w:unhideWhenUsed/>
    <w:rsid w:val="008137A7"/>
  </w:style>
  <w:style w:type="numbering" w:customStyle="1" w:styleId="12242">
    <w:name w:val="リストなし1224"/>
    <w:next w:val="NoList"/>
    <w:uiPriority w:val="99"/>
    <w:semiHidden/>
    <w:unhideWhenUsed/>
    <w:rsid w:val="008137A7"/>
  </w:style>
  <w:style w:type="numbering" w:customStyle="1" w:styleId="12251">
    <w:name w:val="无列表1225"/>
    <w:next w:val="NoList"/>
    <w:semiHidden/>
    <w:rsid w:val="008137A7"/>
  </w:style>
  <w:style w:type="numbering" w:customStyle="1" w:styleId="NoList2224">
    <w:name w:val="No List2224"/>
    <w:next w:val="NoList"/>
    <w:semiHidden/>
    <w:rsid w:val="008137A7"/>
  </w:style>
  <w:style w:type="numbering" w:customStyle="1" w:styleId="NoList3224">
    <w:name w:val="No List3224"/>
    <w:next w:val="NoList"/>
    <w:uiPriority w:val="99"/>
    <w:semiHidden/>
    <w:rsid w:val="008137A7"/>
  </w:style>
  <w:style w:type="numbering" w:customStyle="1" w:styleId="NoList11224">
    <w:name w:val="No List11224"/>
    <w:next w:val="NoList"/>
    <w:uiPriority w:val="99"/>
    <w:semiHidden/>
    <w:unhideWhenUsed/>
    <w:rsid w:val="008137A7"/>
  </w:style>
  <w:style w:type="numbering" w:customStyle="1" w:styleId="1324">
    <w:name w:val="無清單1324"/>
    <w:next w:val="NoList"/>
    <w:uiPriority w:val="99"/>
    <w:semiHidden/>
    <w:unhideWhenUsed/>
    <w:rsid w:val="008137A7"/>
  </w:style>
  <w:style w:type="numbering" w:customStyle="1" w:styleId="11224">
    <w:name w:val="無清單11224"/>
    <w:next w:val="NoList"/>
    <w:uiPriority w:val="99"/>
    <w:semiHidden/>
    <w:unhideWhenUsed/>
    <w:rsid w:val="008137A7"/>
  </w:style>
  <w:style w:type="numbering" w:customStyle="1" w:styleId="2124">
    <w:name w:val="无列表2124"/>
    <w:next w:val="NoList"/>
    <w:uiPriority w:val="99"/>
    <w:semiHidden/>
    <w:unhideWhenUsed/>
    <w:rsid w:val="008137A7"/>
  </w:style>
  <w:style w:type="numbering" w:customStyle="1" w:styleId="NoList111224">
    <w:name w:val="No List111224"/>
    <w:next w:val="NoList"/>
    <w:uiPriority w:val="99"/>
    <w:semiHidden/>
    <w:unhideWhenUsed/>
    <w:rsid w:val="008137A7"/>
  </w:style>
  <w:style w:type="numbering" w:customStyle="1" w:styleId="NoList74">
    <w:name w:val="No List74"/>
    <w:next w:val="NoList"/>
    <w:uiPriority w:val="99"/>
    <w:semiHidden/>
    <w:unhideWhenUsed/>
    <w:rsid w:val="008137A7"/>
  </w:style>
  <w:style w:type="numbering" w:customStyle="1" w:styleId="NoList154">
    <w:name w:val="No List154"/>
    <w:next w:val="NoList"/>
    <w:uiPriority w:val="99"/>
    <w:semiHidden/>
    <w:unhideWhenUsed/>
    <w:rsid w:val="008137A7"/>
  </w:style>
  <w:style w:type="numbering" w:customStyle="1" w:styleId="1441">
    <w:name w:val="リストなし144"/>
    <w:next w:val="NoList"/>
    <w:uiPriority w:val="99"/>
    <w:semiHidden/>
    <w:unhideWhenUsed/>
    <w:rsid w:val="008137A7"/>
  </w:style>
  <w:style w:type="numbering" w:customStyle="1" w:styleId="1442">
    <w:name w:val="无列表144"/>
    <w:next w:val="NoList"/>
    <w:semiHidden/>
    <w:rsid w:val="008137A7"/>
  </w:style>
  <w:style w:type="numbering" w:customStyle="1" w:styleId="NoList244">
    <w:name w:val="No List244"/>
    <w:next w:val="NoList"/>
    <w:semiHidden/>
    <w:rsid w:val="008137A7"/>
  </w:style>
  <w:style w:type="numbering" w:customStyle="1" w:styleId="NoList344">
    <w:name w:val="No List344"/>
    <w:next w:val="NoList"/>
    <w:uiPriority w:val="99"/>
    <w:semiHidden/>
    <w:rsid w:val="008137A7"/>
  </w:style>
  <w:style w:type="numbering" w:customStyle="1" w:styleId="NoList1154">
    <w:name w:val="No List1154"/>
    <w:next w:val="NoList"/>
    <w:uiPriority w:val="99"/>
    <w:semiHidden/>
    <w:unhideWhenUsed/>
    <w:rsid w:val="008137A7"/>
  </w:style>
  <w:style w:type="numbering" w:customStyle="1" w:styleId="1540">
    <w:name w:val="無清單154"/>
    <w:next w:val="NoList"/>
    <w:uiPriority w:val="99"/>
    <w:semiHidden/>
    <w:unhideWhenUsed/>
    <w:rsid w:val="008137A7"/>
  </w:style>
  <w:style w:type="numbering" w:customStyle="1" w:styleId="11440">
    <w:name w:val="無清單1144"/>
    <w:next w:val="NoList"/>
    <w:uiPriority w:val="99"/>
    <w:semiHidden/>
    <w:unhideWhenUsed/>
    <w:rsid w:val="008137A7"/>
  </w:style>
  <w:style w:type="numbering" w:customStyle="1" w:styleId="NoList434">
    <w:name w:val="No List434"/>
    <w:next w:val="NoList"/>
    <w:uiPriority w:val="99"/>
    <w:semiHidden/>
    <w:unhideWhenUsed/>
    <w:rsid w:val="008137A7"/>
  </w:style>
  <w:style w:type="numbering" w:customStyle="1" w:styleId="NoList1244">
    <w:name w:val="No List1244"/>
    <w:next w:val="NoList"/>
    <w:uiPriority w:val="99"/>
    <w:semiHidden/>
    <w:unhideWhenUsed/>
    <w:rsid w:val="008137A7"/>
  </w:style>
  <w:style w:type="numbering" w:customStyle="1" w:styleId="11441">
    <w:name w:val="リストなし1144"/>
    <w:next w:val="NoList"/>
    <w:uiPriority w:val="99"/>
    <w:semiHidden/>
    <w:unhideWhenUsed/>
    <w:rsid w:val="008137A7"/>
  </w:style>
  <w:style w:type="numbering" w:customStyle="1" w:styleId="11442">
    <w:name w:val="无列表1144"/>
    <w:next w:val="NoList"/>
    <w:semiHidden/>
    <w:rsid w:val="008137A7"/>
  </w:style>
  <w:style w:type="numbering" w:customStyle="1" w:styleId="NoList2144">
    <w:name w:val="No List2144"/>
    <w:next w:val="NoList"/>
    <w:semiHidden/>
    <w:rsid w:val="008137A7"/>
  </w:style>
  <w:style w:type="numbering" w:customStyle="1" w:styleId="NoList3144">
    <w:name w:val="No List3144"/>
    <w:next w:val="NoList"/>
    <w:uiPriority w:val="99"/>
    <w:semiHidden/>
    <w:rsid w:val="008137A7"/>
  </w:style>
  <w:style w:type="numbering" w:customStyle="1" w:styleId="NoList11144">
    <w:name w:val="No List11144"/>
    <w:next w:val="NoList"/>
    <w:uiPriority w:val="99"/>
    <w:semiHidden/>
    <w:unhideWhenUsed/>
    <w:rsid w:val="008137A7"/>
  </w:style>
  <w:style w:type="numbering" w:customStyle="1" w:styleId="12440">
    <w:name w:val="無清單1244"/>
    <w:next w:val="NoList"/>
    <w:uiPriority w:val="99"/>
    <w:semiHidden/>
    <w:unhideWhenUsed/>
    <w:rsid w:val="008137A7"/>
  </w:style>
  <w:style w:type="numbering" w:customStyle="1" w:styleId="11144">
    <w:name w:val="無清單11144"/>
    <w:next w:val="NoList"/>
    <w:uiPriority w:val="99"/>
    <w:semiHidden/>
    <w:unhideWhenUsed/>
    <w:rsid w:val="008137A7"/>
  </w:style>
  <w:style w:type="numbering" w:customStyle="1" w:styleId="234">
    <w:name w:val="无列表234"/>
    <w:next w:val="NoList"/>
    <w:uiPriority w:val="99"/>
    <w:semiHidden/>
    <w:unhideWhenUsed/>
    <w:rsid w:val="008137A7"/>
  </w:style>
  <w:style w:type="numbering" w:customStyle="1" w:styleId="NoList12134">
    <w:name w:val="No List12134"/>
    <w:next w:val="NoList"/>
    <w:uiPriority w:val="99"/>
    <w:semiHidden/>
    <w:unhideWhenUsed/>
    <w:rsid w:val="008137A7"/>
  </w:style>
  <w:style w:type="numbering" w:customStyle="1" w:styleId="111340">
    <w:name w:val="リストなし11134"/>
    <w:next w:val="NoList"/>
    <w:uiPriority w:val="99"/>
    <w:semiHidden/>
    <w:unhideWhenUsed/>
    <w:rsid w:val="008137A7"/>
  </w:style>
  <w:style w:type="numbering" w:customStyle="1" w:styleId="111341">
    <w:name w:val="无列表11134"/>
    <w:next w:val="NoList"/>
    <w:semiHidden/>
    <w:rsid w:val="008137A7"/>
  </w:style>
  <w:style w:type="numbering" w:customStyle="1" w:styleId="NoList21134">
    <w:name w:val="No List21134"/>
    <w:next w:val="NoList"/>
    <w:semiHidden/>
    <w:rsid w:val="008137A7"/>
  </w:style>
  <w:style w:type="numbering" w:customStyle="1" w:styleId="NoList31134">
    <w:name w:val="No List31134"/>
    <w:next w:val="NoList"/>
    <w:uiPriority w:val="99"/>
    <w:semiHidden/>
    <w:rsid w:val="008137A7"/>
  </w:style>
  <w:style w:type="numbering" w:customStyle="1" w:styleId="NoList111134">
    <w:name w:val="No List111134"/>
    <w:next w:val="NoList"/>
    <w:uiPriority w:val="99"/>
    <w:semiHidden/>
    <w:unhideWhenUsed/>
    <w:rsid w:val="008137A7"/>
  </w:style>
  <w:style w:type="numbering" w:customStyle="1" w:styleId="12134">
    <w:name w:val="無清單12134"/>
    <w:next w:val="NoList"/>
    <w:uiPriority w:val="99"/>
    <w:semiHidden/>
    <w:unhideWhenUsed/>
    <w:rsid w:val="008137A7"/>
  </w:style>
  <w:style w:type="numbering" w:customStyle="1" w:styleId="111134">
    <w:name w:val="無清單111134"/>
    <w:next w:val="NoList"/>
    <w:uiPriority w:val="99"/>
    <w:semiHidden/>
    <w:unhideWhenUsed/>
    <w:rsid w:val="008137A7"/>
  </w:style>
  <w:style w:type="numbering" w:customStyle="1" w:styleId="NoList534">
    <w:name w:val="No List534"/>
    <w:next w:val="NoList"/>
    <w:uiPriority w:val="99"/>
    <w:semiHidden/>
    <w:unhideWhenUsed/>
    <w:rsid w:val="008137A7"/>
  </w:style>
  <w:style w:type="numbering" w:customStyle="1" w:styleId="NoList1334">
    <w:name w:val="No List1334"/>
    <w:next w:val="NoList"/>
    <w:uiPriority w:val="99"/>
    <w:semiHidden/>
    <w:unhideWhenUsed/>
    <w:rsid w:val="008137A7"/>
  </w:style>
  <w:style w:type="numbering" w:customStyle="1" w:styleId="12341">
    <w:name w:val="リストなし1234"/>
    <w:next w:val="NoList"/>
    <w:uiPriority w:val="99"/>
    <w:semiHidden/>
    <w:unhideWhenUsed/>
    <w:rsid w:val="008137A7"/>
  </w:style>
  <w:style w:type="numbering" w:customStyle="1" w:styleId="12342">
    <w:name w:val="无列表1234"/>
    <w:next w:val="NoList"/>
    <w:semiHidden/>
    <w:rsid w:val="008137A7"/>
  </w:style>
  <w:style w:type="numbering" w:customStyle="1" w:styleId="NoList2234">
    <w:name w:val="No List2234"/>
    <w:next w:val="NoList"/>
    <w:semiHidden/>
    <w:rsid w:val="008137A7"/>
  </w:style>
  <w:style w:type="numbering" w:customStyle="1" w:styleId="NoList3234">
    <w:name w:val="No List3234"/>
    <w:next w:val="NoList"/>
    <w:uiPriority w:val="99"/>
    <w:semiHidden/>
    <w:rsid w:val="008137A7"/>
  </w:style>
  <w:style w:type="numbering" w:customStyle="1" w:styleId="NoList11234">
    <w:name w:val="No List11234"/>
    <w:next w:val="NoList"/>
    <w:uiPriority w:val="99"/>
    <w:semiHidden/>
    <w:unhideWhenUsed/>
    <w:rsid w:val="008137A7"/>
  </w:style>
  <w:style w:type="numbering" w:customStyle="1" w:styleId="1334">
    <w:name w:val="無清單1334"/>
    <w:next w:val="NoList"/>
    <w:uiPriority w:val="99"/>
    <w:semiHidden/>
    <w:unhideWhenUsed/>
    <w:rsid w:val="008137A7"/>
  </w:style>
  <w:style w:type="numbering" w:customStyle="1" w:styleId="11234">
    <w:name w:val="無清單11234"/>
    <w:next w:val="NoList"/>
    <w:uiPriority w:val="99"/>
    <w:semiHidden/>
    <w:unhideWhenUsed/>
    <w:rsid w:val="008137A7"/>
  </w:style>
  <w:style w:type="numbering" w:customStyle="1" w:styleId="2134">
    <w:name w:val="无列表2134"/>
    <w:next w:val="NoList"/>
    <w:uiPriority w:val="99"/>
    <w:semiHidden/>
    <w:unhideWhenUsed/>
    <w:rsid w:val="008137A7"/>
  </w:style>
  <w:style w:type="numbering" w:customStyle="1" w:styleId="NoList12224">
    <w:name w:val="No List12224"/>
    <w:next w:val="NoList"/>
    <w:uiPriority w:val="99"/>
    <w:semiHidden/>
    <w:unhideWhenUsed/>
    <w:rsid w:val="008137A7"/>
  </w:style>
  <w:style w:type="numbering" w:customStyle="1" w:styleId="112240">
    <w:name w:val="リストなし11224"/>
    <w:next w:val="NoList"/>
    <w:uiPriority w:val="99"/>
    <w:semiHidden/>
    <w:unhideWhenUsed/>
    <w:rsid w:val="008137A7"/>
  </w:style>
  <w:style w:type="numbering" w:customStyle="1" w:styleId="112241">
    <w:name w:val="无列表11224"/>
    <w:next w:val="NoList"/>
    <w:semiHidden/>
    <w:rsid w:val="008137A7"/>
  </w:style>
  <w:style w:type="numbering" w:customStyle="1" w:styleId="NoList21224">
    <w:name w:val="No List21224"/>
    <w:next w:val="NoList"/>
    <w:semiHidden/>
    <w:rsid w:val="008137A7"/>
  </w:style>
  <w:style w:type="numbering" w:customStyle="1" w:styleId="NoList31224">
    <w:name w:val="No List31224"/>
    <w:next w:val="NoList"/>
    <w:uiPriority w:val="99"/>
    <w:semiHidden/>
    <w:rsid w:val="008137A7"/>
  </w:style>
  <w:style w:type="numbering" w:customStyle="1" w:styleId="NoList111234">
    <w:name w:val="No List111234"/>
    <w:next w:val="NoList"/>
    <w:uiPriority w:val="99"/>
    <w:semiHidden/>
    <w:unhideWhenUsed/>
    <w:rsid w:val="008137A7"/>
  </w:style>
  <w:style w:type="numbering" w:customStyle="1" w:styleId="12224">
    <w:name w:val="無清單12224"/>
    <w:next w:val="NoList"/>
    <w:uiPriority w:val="99"/>
    <w:semiHidden/>
    <w:unhideWhenUsed/>
    <w:rsid w:val="008137A7"/>
  </w:style>
  <w:style w:type="numbering" w:customStyle="1" w:styleId="111224">
    <w:name w:val="無清單111224"/>
    <w:next w:val="NoList"/>
    <w:uiPriority w:val="99"/>
    <w:semiHidden/>
    <w:unhideWhenUsed/>
    <w:rsid w:val="008137A7"/>
  </w:style>
  <w:style w:type="numbering" w:customStyle="1" w:styleId="NoList83">
    <w:name w:val="No List83"/>
    <w:next w:val="NoList"/>
    <w:uiPriority w:val="99"/>
    <w:semiHidden/>
    <w:unhideWhenUsed/>
    <w:rsid w:val="008137A7"/>
  </w:style>
  <w:style w:type="numbering" w:customStyle="1" w:styleId="NoList163">
    <w:name w:val="No List163"/>
    <w:next w:val="NoList"/>
    <w:uiPriority w:val="99"/>
    <w:semiHidden/>
    <w:unhideWhenUsed/>
    <w:rsid w:val="008137A7"/>
  </w:style>
  <w:style w:type="numbering" w:customStyle="1" w:styleId="1532">
    <w:name w:val="リストなし153"/>
    <w:next w:val="NoList"/>
    <w:uiPriority w:val="99"/>
    <w:semiHidden/>
    <w:unhideWhenUsed/>
    <w:rsid w:val="008137A7"/>
  </w:style>
  <w:style w:type="numbering" w:customStyle="1" w:styleId="1533">
    <w:name w:val="无列表153"/>
    <w:next w:val="NoList"/>
    <w:semiHidden/>
    <w:rsid w:val="008137A7"/>
  </w:style>
  <w:style w:type="numbering" w:customStyle="1" w:styleId="NoList253">
    <w:name w:val="No List253"/>
    <w:next w:val="NoList"/>
    <w:semiHidden/>
    <w:rsid w:val="008137A7"/>
  </w:style>
  <w:style w:type="numbering" w:customStyle="1" w:styleId="NoList353">
    <w:name w:val="No List353"/>
    <w:next w:val="NoList"/>
    <w:uiPriority w:val="99"/>
    <w:semiHidden/>
    <w:rsid w:val="008137A7"/>
  </w:style>
  <w:style w:type="numbering" w:customStyle="1" w:styleId="NoList1163">
    <w:name w:val="No List1163"/>
    <w:next w:val="NoList"/>
    <w:uiPriority w:val="99"/>
    <w:semiHidden/>
    <w:unhideWhenUsed/>
    <w:rsid w:val="008137A7"/>
  </w:style>
  <w:style w:type="numbering" w:customStyle="1" w:styleId="1630">
    <w:name w:val="無清單163"/>
    <w:next w:val="NoList"/>
    <w:uiPriority w:val="99"/>
    <w:semiHidden/>
    <w:unhideWhenUsed/>
    <w:rsid w:val="008137A7"/>
  </w:style>
  <w:style w:type="numbering" w:customStyle="1" w:styleId="11530">
    <w:name w:val="無清單1153"/>
    <w:next w:val="NoList"/>
    <w:uiPriority w:val="99"/>
    <w:semiHidden/>
    <w:unhideWhenUsed/>
    <w:rsid w:val="008137A7"/>
  </w:style>
  <w:style w:type="numbering" w:customStyle="1" w:styleId="NoList11153">
    <w:name w:val="No List11153"/>
    <w:next w:val="NoList"/>
    <w:uiPriority w:val="99"/>
    <w:semiHidden/>
    <w:unhideWhenUsed/>
    <w:rsid w:val="008137A7"/>
  </w:style>
  <w:style w:type="numbering" w:customStyle="1" w:styleId="243">
    <w:name w:val="无列表243"/>
    <w:next w:val="NoList"/>
    <w:uiPriority w:val="99"/>
    <w:semiHidden/>
    <w:unhideWhenUsed/>
    <w:rsid w:val="008137A7"/>
  </w:style>
  <w:style w:type="numbering" w:customStyle="1" w:styleId="NoList1253">
    <w:name w:val="No List1253"/>
    <w:next w:val="NoList"/>
    <w:uiPriority w:val="99"/>
    <w:semiHidden/>
    <w:unhideWhenUsed/>
    <w:rsid w:val="008137A7"/>
  </w:style>
  <w:style w:type="numbering" w:customStyle="1" w:styleId="11531">
    <w:name w:val="リストなし1153"/>
    <w:next w:val="NoList"/>
    <w:uiPriority w:val="99"/>
    <w:semiHidden/>
    <w:unhideWhenUsed/>
    <w:rsid w:val="008137A7"/>
  </w:style>
  <w:style w:type="numbering" w:customStyle="1" w:styleId="11532">
    <w:name w:val="无列表1153"/>
    <w:next w:val="NoList"/>
    <w:semiHidden/>
    <w:rsid w:val="008137A7"/>
  </w:style>
  <w:style w:type="numbering" w:customStyle="1" w:styleId="NoList2153">
    <w:name w:val="No List2153"/>
    <w:next w:val="NoList"/>
    <w:semiHidden/>
    <w:rsid w:val="008137A7"/>
  </w:style>
  <w:style w:type="numbering" w:customStyle="1" w:styleId="NoList3153">
    <w:name w:val="No List3153"/>
    <w:next w:val="NoList"/>
    <w:uiPriority w:val="99"/>
    <w:semiHidden/>
    <w:rsid w:val="008137A7"/>
  </w:style>
  <w:style w:type="numbering" w:customStyle="1" w:styleId="1253">
    <w:name w:val="無清單1253"/>
    <w:next w:val="NoList"/>
    <w:uiPriority w:val="99"/>
    <w:semiHidden/>
    <w:unhideWhenUsed/>
    <w:rsid w:val="008137A7"/>
  </w:style>
  <w:style w:type="numbering" w:customStyle="1" w:styleId="11153">
    <w:name w:val="無清單11153"/>
    <w:next w:val="NoList"/>
    <w:uiPriority w:val="99"/>
    <w:semiHidden/>
    <w:unhideWhenUsed/>
    <w:rsid w:val="008137A7"/>
  </w:style>
  <w:style w:type="numbering" w:customStyle="1" w:styleId="NoList443">
    <w:name w:val="No List443"/>
    <w:next w:val="NoList"/>
    <w:uiPriority w:val="99"/>
    <w:semiHidden/>
    <w:unhideWhenUsed/>
    <w:rsid w:val="008137A7"/>
  </w:style>
  <w:style w:type="numbering" w:customStyle="1" w:styleId="NoList11243">
    <w:name w:val="No List11243"/>
    <w:next w:val="NoList"/>
    <w:uiPriority w:val="99"/>
    <w:semiHidden/>
    <w:unhideWhenUsed/>
    <w:rsid w:val="008137A7"/>
  </w:style>
  <w:style w:type="numbering" w:customStyle="1" w:styleId="NoList12143">
    <w:name w:val="No List12143"/>
    <w:next w:val="NoList"/>
    <w:uiPriority w:val="99"/>
    <w:semiHidden/>
    <w:unhideWhenUsed/>
    <w:rsid w:val="008137A7"/>
  </w:style>
  <w:style w:type="numbering" w:customStyle="1" w:styleId="111430">
    <w:name w:val="リストなし11143"/>
    <w:next w:val="NoList"/>
    <w:uiPriority w:val="99"/>
    <w:semiHidden/>
    <w:unhideWhenUsed/>
    <w:rsid w:val="008137A7"/>
  </w:style>
  <w:style w:type="numbering" w:customStyle="1" w:styleId="111431">
    <w:name w:val="无列表11143"/>
    <w:next w:val="NoList"/>
    <w:semiHidden/>
    <w:rsid w:val="008137A7"/>
  </w:style>
  <w:style w:type="numbering" w:customStyle="1" w:styleId="NoList21143">
    <w:name w:val="No List21143"/>
    <w:next w:val="NoList"/>
    <w:semiHidden/>
    <w:rsid w:val="008137A7"/>
  </w:style>
  <w:style w:type="numbering" w:customStyle="1" w:styleId="NoList31143">
    <w:name w:val="No List31143"/>
    <w:next w:val="NoList"/>
    <w:uiPriority w:val="99"/>
    <w:semiHidden/>
    <w:rsid w:val="008137A7"/>
  </w:style>
  <w:style w:type="numbering" w:customStyle="1" w:styleId="NoList111143">
    <w:name w:val="No List111143"/>
    <w:next w:val="NoList"/>
    <w:uiPriority w:val="99"/>
    <w:semiHidden/>
    <w:unhideWhenUsed/>
    <w:rsid w:val="008137A7"/>
  </w:style>
  <w:style w:type="numbering" w:customStyle="1" w:styleId="121430">
    <w:name w:val="無清單12143"/>
    <w:next w:val="NoList"/>
    <w:uiPriority w:val="99"/>
    <w:semiHidden/>
    <w:unhideWhenUsed/>
    <w:rsid w:val="008137A7"/>
  </w:style>
  <w:style w:type="numbering" w:customStyle="1" w:styleId="1111430">
    <w:name w:val="無清單111143"/>
    <w:next w:val="NoList"/>
    <w:uiPriority w:val="99"/>
    <w:semiHidden/>
    <w:unhideWhenUsed/>
    <w:rsid w:val="008137A7"/>
  </w:style>
  <w:style w:type="numbering" w:customStyle="1" w:styleId="NoList543">
    <w:name w:val="No List543"/>
    <w:next w:val="NoList"/>
    <w:uiPriority w:val="99"/>
    <w:semiHidden/>
    <w:unhideWhenUsed/>
    <w:rsid w:val="008137A7"/>
  </w:style>
  <w:style w:type="numbering" w:customStyle="1" w:styleId="NoList1343">
    <w:name w:val="No List1343"/>
    <w:next w:val="NoList"/>
    <w:uiPriority w:val="99"/>
    <w:semiHidden/>
    <w:unhideWhenUsed/>
    <w:rsid w:val="008137A7"/>
  </w:style>
  <w:style w:type="numbering" w:customStyle="1" w:styleId="12431">
    <w:name w:val="リストなし1243"/>
    <w:next w:val="NoList"/>
    <w:uiPriority w:val="99"/>
    <w:semiHidden/>
    <w:unhideWhenUsed/>
    <w:rsid w:val="008137A7"/>
  </w:style>
  <w:style w:type="numbering" w:customStyle="1" w:styleId="12432">
    <w:name w:val="无列表1243"/>
    <w:next w:val="NoList"/>
    <w:semiHidden/>
    <w:rsid w:val="008137A7"/>
  </w:style>
  <w:style w:type="numbering" w:customStyle="1" w:styleId="NoList2243">
    <w:name w:val="No List2243"/>
    <w:next w:val="NoList"/>
    <w:semiHidden/>
    <w:rsid w:val="008137A7"/>
  </w:style>
  <w:style w:type="numbering" w:customStyle="1" w:styleId="NoList3243">
    <w:name w:val="No List3243"/>
    <w:next w:val="NoList"/>
    <w:uiPriority w:val="99"/>
    <w:semiHidden/>
    <w:rsid w:val="008137A7"/>
  </w:style>
  <w:style w:type="numbering" w:customStyle="1" w:styleId="13430">
    <w:name w:val="無清單1343"/>
    <w:next w:val="NoList"/>
    <w:uiPriority w:val="99"/>
    <w:semiHidden/>
    <w:unhideWhenUsed/>
    <w:rsid w:val="008137A7"/>
  </w:style>
  <w:style w:type="numbering" w:customStyle="1" w:styleId="112430">
    <w:name w:val="無清單11243"/>
    <w:next w:val="NoList"/>
    <w:uiPriority w:val="99"/>
    <w:semiHidden/>
    <w:unhideWhenUsed/>
    <w:rsid w:val="008137A7"/>
  </w:style>
  <w:style w:type="numbering" w:customStyle="1" w:styleId="2143">
    <w:name w:val="无列表2143"/>
    <w:next w:val="NoList"/>
    <w:uiPriority w:val="99"/>
    <w:semiHidden/>
    <w:unhideWhenUsed/>
    <w:rsid w:val="008137A7"/>
  </w:style>
  <w:style w:type="numbering" w:customStyle="1" w:styleId="NoList12233">
    <w:name w:val="No List12233"/>
    <w:next w:val="NoList"/>
    <w:uiPriority w:val="99"/>
    <w:semiHidden/>
    <w:unhideWhenUsed/>
    <w:rsid w:val="008137A7"/>
  </w:style>
  <w:style w:type="numbering" w:customStyle="1" w:styleId="112330">
    <w:name w:val="リストなし11233"/>
    <w:next w:val="NoList"/>
    <w:uiPriority w:val="99"/>
    <w:semiHidden/>
    <w:unhideWhenUsed/>
    <w:rsid w:val="008137A7"/>
  </w:style>
  <w:style w:type="numbering" w:customStyle="1" w:styleId="112331">
    <w:name w:val="无列表11233"/>
    <w:next w:val="NoList"/>
    <w:semiHidden/>
    <w:rsid w:val="008137A7"/>
  </w:style>
  <w:style w:type="numbering" w:customStyle="1" w:styleId="NoList21233">
    <w:name w:val="No List21233"/>
    <w:next w:val="NoList"/>
    <w:semiHidden/>
    <w:rsid w:val="008137A7"/>
  </w:style>
  <w:style w:type="numbering" w:customStyle="1" w:styleId="NoList31233">
    <w:name w:val="No List31233"/>
    <w:next w:val="NoList"/>
    <w:uiPriority w:val="99"/>
    <w:semiHidden/>
    <w:rsid w:val="008137A7"/>
  </w:style>
  <w:style w:type="numbering" w:customStyle="1" w:styleId="NoList111243">
    <w:name w:val="No List111243"/>
    <w:next w:val="NoList"/>
    <w:uiPriority w:val="99"/>
    <w:semiHidden/>
    <w:unhideWhenUsed/>
    <w:rsid w:val="008137A7"/>
  </w:style>
  <w:style w:type="numbering" w:customStyle="1" w:styleId="12233">
    <w:name w:val="無清單12233"/>
    <w:next w:val="NoList"/>
    <w:uiPriority w:val="99"/>
    <w:semiHidden/>
    <w:unhideWhenUsed/>
    <w:rsid w:val="008137A7"/>
  </w:style>
  <w:style w:type="numbering" w:customStyle="1" w:styleId="1112330">
    <w:name w:val="無清單111233"/>
    <w:next w:val="NoList"/>
    <w:uiPriority w:val="99"/>
    <w:semiHidden/>
    <w:unhideWhenUsed/>
    <w:rsid w:val="008137A7"/>
  </w:style>
  <w:style w:type="numbering" w:customStyle="1" w:styleId="3130">
    <w:name w:val="无列表313"/>
    <w:next w:val="NoList"/>
    <w:uiPriority w:val="99"/>
    <w:semiHidden/>
    <w:unhideWhenUsed/>
    <w:rsid w:val="008137A7"/>
  </w:style>
  <w:style w:type="numbering" w:customStyle="1" w:styleId="13231">
    <w:name w:val="无列表1323"/>
    <w:next w:val="NoList"/>
    <w:semiHidden/>
    <w:rsid w:val="008137A7"/>
  </w:style>
  <w:style w:type="numbering" w:customStyle="1" w:styleId="NoList11323">
    <w:name w:val="No List11323"/>
    <w:next w:val="NoList"/>
    <w:uiPriority w:val="99"/>
    <w:semiHidden/>
    <w:unhideWhenUsed/>
    <w:rsid w:val="008137A7"/>
  </w:style>
  <w:style w:type="numbering" w:customStyle="1" w:styleId="NoList4123">
    <w:name w:val="No List4123"/>
    <w:next w:val="NoList"/>
    <w:uiPriority w:val="99"/>
    <w:semiHidden/>
    <w:unhideWhenUsed/>
    <w:rsid w:val="008137A7"/>
  </w:style>
  <w:style w:type="numbering" w:customStyle="1" w:styleId="2223">
    <w:name w:val="无列表2223"/>
    <w:next w:val="NoList"/>
    <w:uiPriority w:val="99"/>
    <w:semiHidden/>
    <w:unhideWhenUsed/>
    <w:rsid w:val="008137A7"/>
  </w:style>
  <w:style w:type="numbering" w:customStyle="1" w:styleId="NoList121123">
    <w:name w:val="No List121123"/>
    <w:next w:val="NoList"/>
    <w:uiPriority w:val="99"/>
    <w:semiHidden/>
    <w:unhideWhenUsed/>
    <w:rsid w:val="008137A7"/>
  </w:style>
  <w:style w:type="numbering" w:customStyle="1" w:styleId="1111230">
    <w:name w:val="リストなし111123"/>
    <w:next w:val="NoList"/>
    <w:uiPriority w:val="99"/>
    <w:semiHidden/>
    <w:unhideWhenUsed/>
    <w:rsid w:val="008137A7"/>
  </w:style>
  <w:style w:type="numbering" w:customStyle="1" w:styleId="1111231">
    <w:name w:val="无列表111123"/>
    <w:next w:val="NoList"/>
    <w:semiHidden/>
    <w:rsid w:val="008137A7"/>
  </w:style>
  <w:style w:type="numbering" w:customStyle="1" w:styleId="NoList211123">
    <w:name w:val="No List211123"/>
    <w:next w:val="NoList"/>
    <w:semiHidden/>
    <w:rsid w:val="008137A7"/>
  </w:style>
  <w:style w:type="numbering" w:customStyle="1" w:styleId="NoList311123">
    <w:name w:val="No List311123"/>
    <w:next w:val="NoList"/>
    <w:uiPriority w:val="99"/>
    <w:semiHidden/>
    <w:rsid w:val="008137A7"/>
  </w:style>
  <w:style w:type="numbering" w:customStyle="1" w:styleId="NoList1111123">
    <w:name w:val="No List1111123"/>
    <w:next w:val="NoList"/>
    <w:uiPriority w:val="99"/>
    <w:semiHidden/>
    <w:unhideWhenUsed/>
    <w:rsid w:val="008137A7"/>
  </w:style>
  <w:style w:type="numbering" w:customStyle="1" w:styleId="121123">
    <w:name w:val="無清單121123"/>
    <w:next w:val="NoList"/>
    <w:uiPriority w:val="99"/>
    <w:semiHidden/>
    <w:unhideWhenUsed/>
    <w:rsid w:val="008137A7"/>
  </w:style>
  <w:style w:type="numbering" w:customStyle="1" w:styleId="1111123">
    <w:name w:val="無清單1111123"/>
    <w:next w:val="NoList"/>
    <w:uiPriority w:val="99"/>
    <w:semiHidden/>
    <w:unhideWhenUsed/>
    <w:rsid w:val="008137A7"/>
  </w:style>
  <w:style w:type="numbering" w:customStyle="1" w:styleId="NoList13123">
    <w:name w:val="No List13123"/>
    <w:next w:val="NoList"/>
    <w:uiPriority w:val="99"/>
    <w:semiHidden/>
    <w:unhideWhenUsed/>
    <w:rsid w:val="008137A7"/>
  </w:style>
  <w:style w:type="numbering" w:customStyle="1" w:styleId="121230">
    <w:name w:val="リストなし12123"/>
    <w:next w:val="NoList"/>
    <w:uiPriority w:val="99"/>
    <w:semiHidden/>
    <w:unhideWhenUsed/>
    <w:rsid w:val="008137A7"/>
  </w:style>
  <w:style w:type="numbering" w:customStyle="1" w:styleId="121231">
    <w:name w:val="无列表12123"/>
    <w:next w:val="NoList"/>
    <w:semiHidden/>
    <w:rsid w:val="008137A7"/>
  </w:style>
  <w:style w:type="numbering" w:customStyle="1" w:styleId="NoList22123">
    <w:name w:val="No List22123"/>
    <w:next w:val="NoList"/>
    <w:semiHidden/>
    <w:rsid w:val="008137A7"/>
  </w:style>
  <w:style w:type="numbering" w:customStyle="1" w:styleId="NoList32123">
    <w:name w:val="No List32123"/>
    <w:next w:val="NoList"/>
    <w:uiPriority w:val="99"/>
    <w:semiHidden/>
    <w:rsid w:val="008137A7"/>
  </w:style>
  <w:style w:type="numbering" w:customStyle="1" w:styleId="NoList112123">
    <w:name w:val="No List112123"/>
    <w:next w:val="NoList"/>
    <w:uiPriority w:val="99"/>
    <w:semiHidden/>
    <w:unhideWhenUsed/>
    <w:rsid w:val="008137A7"/>
  </w:style>
  <w:style w:type="numbering" w:customStyle="1" w:styleId="13123">
    <w:name w:val="無清單13123"/>
    <w:next w:val="NoList"/>
    <w:uiPriority w:val="99"/>
    <w:semiHidden/>
    <w:unhideWhenUsed/>
    <w:rsid w:val="008137A7"/>
  </w:style>
  <w:style w:type="numbering" w:customStyle="1" w:styleId="112123">
    <w:name w:val="無清單112123"/>
    <w:next w:val="NoList"/>
    <w:uiPriority w:val="99"/>
    <w:semiHidden/>
    <w:unhideWhenUsed/>
    <w:rsid w:val="008137A7"/>
  </w:style>
  <w:style w:type="numbering" w:customStyle="1" w:styleId="21123">
    <w:name w:val="无列表21123"/>
    <w:next w:val="NoList"/>
    <w:uiPriority w:val="99"/>
    <w:semiHidden/>
    <w:unhideWhenUsed/>
    <w:rsid w:val="008137A7"/>
  </w:style>
  <w:style w:type="numbering" w:customStyle="1" w:styleId="NoList122123">
    <w:name w:val="No List122123"/>
    <w:next w:val="NoList"/>
    <w:uiPriority w:val="99"/>
    <w:semiHidden/>
    <w:unhideWhenUsed/>
    <w:rsid w:val="008137A7"/>
  </w:style>
  <w:style w:type="numbering" w:customStyle="1" w:styleId="1121230">
    <w:name w:val="リストなし112123"/>
    <w:next w:val="NoList"/>
    <w:uiPriority w:val="99"/>
    <w:semiHidden/>
    <w:unhideWhenUsed/>
    <w:rsid w:val="008137A7"/>
  </w:style>
  <w:style w:type="numbering" w:customStyle="1" w:styleId="1121231">
    <w:name w:val="无列表112123"/>
    <w:next w:val="NoList"/>
    <w:semiHidden/>
    <w:rsid w:val="008137A7"/>
  </w:style>
  <w:style w:type="numbering" w:customStyle="1" w:styleId="NoList212123">
    <w:name w:val="No List212123"/>
    <w:next w:val="NoList"/>
    <w:semiHidden/>
    <w:rsid w:val="008137A7"/>
  </w:style>
  <w:style w:type="numbering" w:customStyle="1" w:styleId="NoList312123">
    <w:name w:val="No List312123"/>
    <w:next w:val="NoList"/>
    <w:uiPriority w:val="99"/>
    <w:semiHidden/>
    <w:rsid w:val="008137A7"/>
  </w:style>
  <w:style w:type="numbering" w:customStyle="1" w:styleId="NoList1112123">
    <w:name w:val="No List1112123"/>
    <w:next w:val="NoList"/>
    <w:uiPriority w:val="99"/>
    <w:semiHidden/>
    <w:unhideWhenUsed/>
    <w:rsid w:val="008137A7"/>
  </w:style>
  <w:style w:type="numbering" w:customStyle="1" w:styleId="1221230">
    <w:name w:val="無清單122123"/>
    <w:next w:val="NoList"/>
    <w:uiPriority w:val="99"/>
    <w:semiHidden/>
    <w:unhideWhenUsed/>
    <w:rsid w:val="008137A7"/>
  </w:style>
  <w:style w:type="numbering" w:customStyle="1" w:styleId="1112123">
    <w:name w:val="無清單1112123"/>
    <w:next w:val="NoList"/>
    <w:uiPriority w:val="99"/>
    <w:semiHidden/>
    <w:unhideWhenUsed/>
    <w:rsid w:val="008137A7"/>
  </w:style>
  <w:style w:type="numbering" w:customStyle="1" w:styleId="131130">
    <w:name w:val="无列表13113"/>
    <w:next w:val="NoList"/>
    <w:semiHidden/>
    <w:rsid w:val="008137A7"/>
  </w:style>
  <w:style w:type="numbering" w:customStyle="1" w:styleId="NoList41113">
    <w:name w:val="No List41113"/>
    <w:next w:val="NoList"/>
    <w:uiPriority w:val="99"/>
    <w:semiHidden/>
    <w:unhideWhenUsed/>
    <w:rsid w:val="008137A7"/>
  </w:style>
  <w:style w:type="numbering" w:customStyle="1" w:styleId="22113">
    <w:name w:val="无列表22113"/>
    <w:next w:val="NoList"/>
    <w:uiPriority w:val="99"/>
    <w:semiHidden/>
    <w:unhideWhenUsed/>
    <w:rsid w:val="008137A7"/>
  </w:style>
  <w:style w:type="numbering" w:customStyle="1" w:styleId="NoList1211113">
    <w:name w:val="No List1211113"/>
    <w:next w:val="NoList"/>
    <w:uiPriority w:val="99"/>
    <w:semiHidden/>
    <w:unhideWhenUsed/>
    <w:rsid w:val="008137A7"/>
  </w:style>
  <w:style w:type="numbering" w:customStyle="1" w:styleId="11111130">
    <w:name w:val="リストなし1111113"/>
    <w:next w:val="NoList"/>
    <w:uiPriority w:val="99"/>
    <w:semiHidden/>
    <w:unhideWhenUsed/>
    <w:rsid w:val="008137A7"/>
  </w:style>
  <w:style w:type="numbering" w:customStyle="1" w:styleId="11111131">
    <w:name w:val="无列表1111113"/>
    <w:next w:val="NoList"/>
    <w:semiHidden/>
    <w:rsid w:val="008137A7"/>
  </w:style>
  <w:style w:type="numbering" w:customStyle="1" w:styleId="NoList2111113">
    <w:name w:val="No List2111113"/>
    <w:next w:val="NoList"/>
    <w:semiHidden/>
    <w:rsid w:val="008137A7"/>
  </w:style>
  <w:style w:type="numbering" w:customStyle="1" w:styleId="NoList3111113">
    <w:name w:val="No List3111113"/>
    <w:next w:val="NoList"/>
    <w:uiPriority w:val="99"/>
    <w:semiHidden/>
    <w:rsid w:val="008137A7"/>
  </w:style>
  <w:style w:type="numbering" w:customStyle="1" w:styleId="NoList11111113">
    <w:name w:val="No List11111113"/>
    <w:next w:val="NoList"/>
    <w:uiPriority w:val="99"/>
    <w:semiHidden/>
    <w:unhideWhenUsed/>
    <w:rsid w:val="008137A7"/>
  </w:style>
  <w:style w:type="numbering" w:customStyle="1" w:styleId="1211113">
    <w:name w:val="無清單1211113"/>
    <w:next w:val="NoList"/>
    <w:uiPriority w:val="99"/>
    <w:semiHidden/>
    <w:unhideWhenUsed/>
    <w:rsid w:val="008137A7"/>
  </w:style>
  <w:style w:type="numbering" w:customStyle="1" w:styleId="11111113">
    <w:name w:val="無清單11111113"/>
    <w:next w:val="NoList"/>
    <w:uiPriority w:val="99"/>
    <w:semiHidden/>
    <w:unhideWhenUsed/>
    <w:rsid w:val="008137A7"/>
  </w:style>
  <w:style w:type="numbering" w:customStyle="1" w:styleId="NoList131113">
    <w:name w:val="No List131113"/>
    <w:next w:val="NoList"/>
    <w:uiPriority w:val="99"/>
    <w:semiHidden/>
    <w:unhideWhenUsed/>
    <w:rsid w:val="008137A7"/>
  </w:style>
  <w:style w:type="numbering" w:customStyle="1" w:styleId="1211131">
    <w:name w:val="リストなし121113"/>
    <w:next w:val="NoList"/>
    <w:uiPriority w:val="99"/>
    <w:semiHidden/>
    <w:unhideWhenUsed/>
    <w:rsid w:val="008137A7"/>
  </w:style>
  <w:style w:type="numbering" w:customStyle="1" w:styleId="1211132">
    <w:name w:val="无列表121113"/>
    <w:next w:val="NoList"/>
    <w:semiHidden/>
    <w:rsid w:val="008137A7"/>
  </w:style>
  <w:style w:type="numbering" w:customStyle="1" w:styleId="NoList221113">
    <w:name w:val="No List221113"/>
    <w:next w:val="NoList"/>
    <w:semiHidden/>
    <w:rsid w:val="008137A7"/>
  </w:style>
  <w:style w:type="numbering" w:customStyle="1" w:styleId="NoList321113">
    <w:name w:val="No List321113"/>
    <w:next w:val="NoList"/>
    <w:uiPriority w:val="99"/>
    <w:semiHidden/>
    <w:rsid w:val="008137A7"/>
  </w:style>
  <w:style w:type="numbering" w:customStyle="1" w:styleId="NoList1121113">
    <w:name w:val="No List1121113"/>
    <w:next w:val="NoList"/>
    <w:uiPriority w:val="99"/>
    <w:semiHidden/>
    <w:unhideWhenUsed/>
    <w:rsid w:val="008137A7"/>
  </w:style>
  <w:style w:type="numbering" w:customStyle="1" w:styleId="1311130">
    <w:name w:val="無清單131113"/>
    <w:next w:val="NoList"/>
    <w:uiPriority w:val="99"/>
    <w:semiHidden/>
    <w:unhideWhenUsed/>
    <w:rsid w:val="008137A7"/>
  </w:style>
  <w:style w:type="numbering" w:customStyle="1" w:styleId="1121113">
    <w:name w:val="無清單1121113"/>
    <w:next w:val="NoList"/>
    <w:uiPriority w:val="99"/>
    <w:semiHidden/>
    <w:unhideWhenUsed/>
    <w:rsid w:val="008137A7"/>
  </w:style>
  <w:style w:type="numbering" w:customStyle="1" w:styleId="211113">
    <w:name w:val="无列表211113"/>
    <w:next w:val="NoList"/>
    <w:uiPriority w:val="99"/>
    <w:semiHidden/>
    <w:unhideWhenUsed/>
    <w:rsid w:val="008137A7"/>
  </w:style>
  <w:style w:type="numbering" w:customStyle="1" w:styleId="NoList1221113">
    <w:name w:val="No List1221113"/>
    <w:next w:val="NoList"/>
    <w:uiPriority w:val="99"/>
    <w:semiHidden/>
    <w:unhideWhenUsed/>
    <w:rsid w:val="008137A7"/>
  </w:style>
  <w:style w:type="numbering" w:customStyle="1" w:styleId="11211130">
    <w:name w:val="リストなし1121113"/>
    <w:next w:val="NoList"/>
    <w:uiPriority w:val="99"/>
    <w:semiHidden/>
    <w:unhideWhenUsed/>
    <w:rsid w:val="008137A7"/>
  </w:style>
  <w:style w:type="numbering" w:customStyle="1" w:styleId="11211131">
    <w:name w:val="无列表1121113"/>
    <w:next w:val="NoList"/>
    <w:semiHidden/>
    <w:rsid w:val="008137A7"/>
  </w:style>
  <w:style w:type="numbering" w:customStyle="1" w:styleId="NoList2121113">
    <w:name w:val="No List2121113"/>
    <w:next w:val="NoList"/>
    <w:semiHidden/>
    <w:rsid w:val="008137A7"/>
  </w:style>
  <w:style w:type="numbering" w:customStyle="1" w:styleId="NoList3121113">
    <w:name w:val="No List3121113"/>
    <w:next w:val="NoList"/>
    <w:uiPriority w:val="99"/>
    <w:semiHidden/>
    <w:rsid w:val="008137A7"/>
  </w:style>
  <w:style w:type="numbering" w:customStyle="1" w:styleId="NoList11121113">
    <w:name w:val="No List11121113"/>
    <w:next w:val="NoList"/>
    <w:uiPriority w:val="99"/>
    <w:semiHidden/>
    <w:unhideWhenUsed/>
    <w:rsid w:val="008137A7"/>
  </w:style>
  <w:style w:type="numbering" w:customStyle="1" w:styleId="1221113">
    <w:name w:val="無清單1221113"/>
    <w:next w:val="NoList"/>
    <w:uiPriority w:val="99"/>
    <w:semiHidden/>
    <w:unhideWhenUsed/>
    <w:rsid w:val="008137A7"/>
  </w:style>
  <w:style w:type="numbering" w:customStyle="1" w:styleId="11121113">
    <w:name w:val="無清單11121113"/>
    <w:next w:val="NoList"/>
    <w:uiPriority w:val="99"/>
    <w:semiHidden/>
    <w:unhideWhenUsed/>
    <w:rsid w:val="008137A7"/>
  </w:style>
  <w:style w:type="numbering" w:customStyle="1" w:styleId="122131">
    <w:name w:val="无列表12213"/>
    <w:next w:val="NoList"/>
    <w:semiHidden/>
    <w:rsid w:val="008137A7"/>
  </w:style>
  <w:style w:type="numbering" w:customStyle="1" w:styleId="NoList622">
    <w:name w:val="No List622"/>
    <w:next w:val="NoList"/>
    <w:uiPriority w:val="99"/>
    <w:semiHidden/>
    <w:unhideWhenUsed/>
    <w:rsid w:val="008137A7"/>
  </w:style>
  <w:style w:type="numbering" w:customStyle="1" w:styleId="NoList1422">
    <w:name w:val="No List1422"/>
    <w:next w:val="NoList"/>
    <w:uiPriority w:val="99"/>
    <w:semiHidden/>
    <w:unhideWhenUsed/>
    <w:rsid w:val="008137A7"/>
  </w:style>
  <w:style w:type="numbering" w:customStyle="1" w:styleId="13222">
    <w:name w:val="リストなし1322"/>
    <w:next w:val="NoList"/>
    <w:uiPriority w:val="99"/>
    <w:semiHidden/>
    <w:unhideWhenUsed/>
    <w:rsid w:val="008137A7"/>
  </w:style>
  <w:style w:type="numbering" w:customStyle="1" w:styleId="NoList2322">
    <w:name w:val="No List2322"/>
    <w:next w:val="NoList"/>
    <w:semiHidden/>
    <w:rsid w:val="008137A7"/>
  </w:style>
  <w:style w:type="numbering" w:customStyle="1" w:styleId="NoList3322">
    <w:name w:val="No List3322"/>
    <w:next w:val="NoList"/>
    <w:uiPriority w:val="99"/>
    <w:semiHidden/>
    <w:rsid w:val="008137A7"/>
  </w:style>
  <w:style w:type="numbering" w:customStyle="1" w:styleId="14220">
    <w:name w:val="無清單1422"/>
    <w:next w:val="NoList"/>
    <w:uiPriority w:val="99"/>
    <w:semiHidden/>
    <w:unhideWhenUsed/>
    <w:rsid w:val="008137A7"/>
  </w:style>
  <w:style w:type="numbering" w:customStyle="1" w:styleId="113220">
    <w:name w:val="無清單11322"/>
    <w:next w:val="NoList"/>
    <w:uiPriority w:val="99"/>
    <w:semiHidden/>
    <w:unhideWhenUsed/>
    <w:rsid w:val="008137A7"/>
  </w:style>
  <w:style w:type="numbering" w:customStyle="1" w:styleId="NoList12322">
    <w:name w:val="No List12322"/>
    <w:next w:val="NoList"/>
    <w:uiPriority w:val="99"/>
    <w:semiHidden/>
    <w:unhideWhenUsed/>
    <w:rsid w:val="008137A7"/>
  </w:style>
  <w:style w:type="numbering" w:customStyle="1" w:styleId="113221">
    <w:name w:val="リストなし11322"/>
    <w:next w:val="NoList"/>
    <w:uiPriority w:val="99"/>
    <w:semiHidden/>
    <w:unhideWhenUsed/>
    <w:rsid w:val="008137A7"/>
  </w:style>
  <w:style w:type="numbering" w:customStyle="1" w:styleId="113222">
    <w:name w:val="无列表11322"/>
    <w:next w:val="NoList"/>
    <w:semiHidden/>
    <w:rsid w:val="008137A7"/>
  </w:style>
  <w:style w:type="numbering" w:customStyle="1" w:styleId="NoList21322">
    <w:name w:val="No List21322"/>
    <w:next w:val="NoList"/>
    <w:semiHidden/>
    <w:rsid w:val="008137A7"/>
  </w:style>
  <w:style w:type="numbering" w:customStyle="1" w:styleId="NoList31322">
    <w:name w:val="No List31322"/>
    <w:next w:val="NoList"/>
    <w:uiPriority w:val="99"/>
    <w:semiHidden/>
    <w:rsid w:val="008137A7"/>
  </w:style>
  <w:style w:type="numbering" w:customStyle="1" w:styleId="NoList111322">
    <w:name w:val="No List111322"/>
    <w:next w:val="NoList"/>
    <w:uiPriority w:val="99"/>
    <w:semiHidden/>
    <w:unhideWhenUsed/>
    <w:rsid w:val="008137A7"/>
  </w:style>
  <w:style w:type="numbering" w:customStyle="1" w:styleId="123220">
    <w:name w:val="無清單12322"/>
    <w:next w:val="NoList"/>
    <w:uiPriority w:val="99"/>
    <w:semiHidden/>
    <w:unhideWhenUsed/>
    <w:rsid w:val="008137A7"/>
  </w:style>
  <w:style w:type="numbering" w:customStyle="1" w:styleId="1113220">
    <w:name w:val="無清單111322"/>
    <w:next w:val="NoList"/>
    <w:uiPriority w:val="99"/>
    <w:semiHidden/>
    <w:unhideWhenUsed/>
    <w:rsid w:val="008137A7"/>
  </w:style>
  <w:style w:type="numbering" w:customStyle="1" w:styleId="NoList5122">
    <w:name w:val="No List5122"/>
    <w:next w:val="NoList"/>
    <w:uiPriority w:val="99"/>
    <w:semiHidden/>
    <w:unhideWhenUsed/>
    <w:rsid w:val="008137A7"/>
  </w:style>
  <w:style w:type="numbering" w:customStyle="1" w:styleId="NoList113112">
    <w:name w:val="No List113112"/>
    <w:next w:val="NoList"/>
    <w:uiPriority w:val="99"/>
    <w:semiHidden/>
    <w:unhideWhenUsed/>
    <w:rsid w:val="008137A7"/>
  </w:style>
  <w:style w:type="numbering" w:customStyle="1" w:styleId="NoList51112">
    <w:name w:val="No List51112"/>
    <w:next w:val="NoList"/>
    <w:uiPriority w:val="99"/>
    <w:semiHidden/>
    <w:unhideWhenUsed/>
    <w:rsid w:val="008137A7"/>
  </w:style>
  <w:style w:type="numbering" w:customStyle="1" w:styleId="NoList6112">
    <w:name w:val="No List6112"/>
    <w:next w:val="NoList"/>
    <w:uiPriority w:val="99"/>
    <w:semiHidden/>
    <w:unhideWhenUsed/>
    <w:rsid w:val="008137A7"/>
  </w:style>
  <w:style w:type="numbering" w:customStyle="1" w:styleId="NoList14112">
    <w:name w:val="No List14112"/>
    <w:next w:val="NoList"/>
    <w:uiPriority w:val="99"/>
    <w:semiHidden/>
    <w:unhideWhenUsed/>
    <w:rsid w:val="008137A7"/>
  </w:style>
  <w:style w:type="numbering" w:customStyle="1" w:styleId="131122">
    <w:name w:val="リストなし13112"/>
    <w:next w:val="NoList"/>
    <w:uiPriority w:val="99"/>
    <w:semiHidden/>
    <w:unhideWhenUsed/>
    <w:rsid w:val="008137A7"/>
  </w:style>
  <w:style w:type="numbering" w:customStyle="1" w:styleId="NoList23112">
    <w:name w:val="No List23112"/>
    <w:next w:val="NoList"/>
    <w:semiHidden/>
    <w:rsid w:val="008137A7"/>
  </w:style>
  <w:style w:type="numbering" w:customStyle="1" w:styleId="NoList33112">
    <w:name w:val="No List33112"/>
    <w:next w:val="NoList"/>
    <w:uiPriority w:val="99"/>
    <w:semiHidden/>
    <w:rsid w:val="008137A7"/>
  </w:style>
  <w:style w:type="numbering" w:customStyle="1" w:styleId="NoList11412">
    <w:name w:val="No List11412"/>
    <w:next w:val="NoList"/>
    <w:uiPriority w:val="99"/>
    <w:semiHidden/>
    <w:unhideWhenUsed/>
    <w:rsid w:val="008137A7"/>
  </w:style>
  <w:style w:type="numbering" w:customStyle="1" w:styleId="141120">
    <w:name w:val="無清單14112"/>
    <w:next w:val="NoList"/>
    <w:uiPriority w:val="99"/>
    <w:semiHidden/>
    <w:unhideWhenUsed/>
    <w:rsid w:val="008137A7"/>
  </w:style>
  <w:style w:type="numbering" w:customStyle="1" w:styleId="1131120">
    <w:name w:val="無清單113112"/>
    <w:next w:val="NoList"/>
    <w:uiPriority w:val="99"/>
    <w:semiHidden/>
    <w:unhideWhenUsed/>
    <w:rsid w:val="008137A7"/>
  </w:style>
  <w:style w:type="numbering" w:customStyle="1" w:styleId="NoList4212">
    <w:name w:val="No List4212"/>
    <w:next w:val="NoList"/>
    <w:uiPriority w:val="99"/>
    <w:semiHidden/>
    <w:unhideWhenUsed/>
    <w:rsid w:val="008137A7"/>
  </w:style>
  <w:style w:type="numbering" w:customStyle="1" w:styleId="NoList123112">
    <w:name w:val="No List123112"/>
    <w:next w:val="NoList"/>
    <w:uiPriority w:val="99"/>
    <w:semiHidden/>
    <w:unhideWhenUsed/>
    <w:rsid w:val="008137A7"/>
  </w:style>
  <w:style w:type="numbering" w:customStyle="1" w:styleId="1131121">
    <w:name w:val="リストなし113112"/>
    <w:next w:val="NoList"/>
    <w:uiPriority w:val="99"/>
    <w:semiHidden/>
    <w:unhideWhenUsed/>
    <w:rsid w:val="008137A7"/>
  </w:style>
  <w:style w:type="numbering" w:customStyle="1" w:styleId="1131122">
    <w:name w:val="无列表113112"/>
    <w:next w:val="NoList"/>
    <w:semiHidden/>
    <w:rsid w:val="008137A7"/>
  </w:style>
  <w:style w:type="numbering" w:customStyle="1" w:styleId="NoList213112">
    <w:name w:val="No List213112"/>
    <w:next w:val="NoList"/>
    <w:semiHidden/>
    <w:rsid w:val="008137A7"/>
  </w:style>
  <w:style w:type="numbering" w:customStyle="1" w:styleId="NoList313112">
    <w:name w:val="No List313112"/>
    <w:next w:val="NoList"/>
    <w:uiPriority w:val="99"/>
    <w:semiHidden/>
    <w:rsid w:val="008137A7"/>
  </w:style>
  <w:style w:type="numbering" w:customStyle="1" w:styleId="NoList1113112">
    <w:name w:val="No List1113112"/>
    <w:next w:val="NoList"/>
    <w:uiPriority w:val="99"/>
    <w:semiHidden/>
    <w:unhideWhenUsed/>
    <w:rsid w:val="008137A7"/>
  </w:style>
  <w:style w:type="numbering" w:customStyle="1" w:styleId="1231120">
    <w:name w:val="無清單123112"/>
    <w:next w:val="NoList"/>
    <w:uiPriority w:val="99"/>
    <w:semiHidden/>
    <w:unhideWhenUsed/>
    <w:rsid w:val="008137A7"/>
  </w:style>
  <w:style w:type="numbering" w:customStyle="1" w:styleId="11131120">
    <w:name w:val="無清單1113112"/>
    <w:next w:val="NoList"/>
    <w:uiPriority w:val="99"/>
    <w:semiHidden/>
    <w:unhideWhenUsed/>
    <w:rsid w:val="008137A7"/>
  </w:style>
  <w:style w:type="numbering" w:customStyle="1" w:styleId="NoList121212">
    <w:name w:val="No List121212"/>
    <w:next w:val="NoList"/>
    <w:uiPriority w:val="99"/>
    <w:semiHidden/>
    <w:unhideWhenUsed/>
    <w:rsid w:val="008137A7"/>
  </w:style>
  <w:style w:type="numbering" w:customStyle="1" w:styleId="1112120">
    <w:name w:val="リストなし111212"/>
    <w:next w:val="NoList"/>
    <w:uiPriority w:val="99"/>
    <w:semiHidden/>
    <w:unhideWhenUsed/>
    <w:rsid w:val="008137A7"/>
  </w:style>
  <w:style w:type="numbering" w:customStyle="1" w:styleId="1112124">
    <w:name w:val="无列表111212"/>
    <w:next w:val="NoList"/>
    <w:semiHidden/>
    <w:rsid w:val="008137A7"/>
  </w:style>
  <w:style w:type="numbering" w:customStyle="1" w:styleId="NoList211212">
    <w:name w:val="No List211212"/>
    <w:next w:val="NoList"/>
    <w:semiHidden/>
    <w:rsid w:val="008137A7"/>
  </w:style>
  <w:style w:type="numbering" w:customStyle="1" w:styleId="NoList311212">
    <w:name w:val="No List311212"/>
    <w:next w:val="NoList"/>
    <w:uiPriority w:val="99"/>
    <w:semiHidden/>
    <w:rsid w:val="008137A7"/>
  </w:style>
  <w:style w:type="numbering" w:customStyle="1" w:styleId="NoList1111212">
    <w:name w:val="No List1111212"/>
    <w:next w:val="NoList"/>
    <w:uiPriority w:val="99"/>
    <w:semiHidden/>
    <w:unhideWhenUsed/>
    <w:rsid w:val="008137A7"/>
  </w:style>
  <w:style w:type="numbering" w:customStyle="1" w:styleId="1212120">
    <w:name w:val="無清單121212"/>
    <w:next w:val="NoList"/>
    <w:uiPriority w:val="99"/>
    <w:semiHidden/>
    <w:unhideWhenUsed/>
    <w:rsid w:val="008137A7"/>
  </w:style>
  <w:style w:type="numbering" w:customStyle="1" w:styleId="11112120">
    <w:name w:val="無清單1111212"/>
    <w:next w:val="NoList"/>
    <w:uiPriority w:val="99"/>
    <w:semiHidden/>
    <w:unhideWhenUsed/>
    <w:rsid w:val="008137A7"/>
  </w:style>
  <w:style w:type="numbering" w:customStyle="1" w:styleId="NoList5212">
    <w:name w:val="No List5212"/>
    <w:next w:val="NoList"/>
    <w:uiPriority w:val="99"/>
    <w:semiHidden/>
    <w:unhideWhenUsed/>
    <w:rsid w:val="008137A7"/>
  </w:style>
  <w:style w:type="numbering" w:customStyle="1" w:styleId="NoList13212">
    <w:name w:val="No List13212"/>
    <w:next w:val="NoList"/>
    <w:uiPriority w:val="99"/>
    <w:semiHidden/>
    <w:unhideWhenUsed/>
    <w:rsid w:val="008137A7"/>
  </w:style>
  <w:style w:type="numbering" w:customStyle="1" w:styleId="122124">
    <w:name w:val="リストなし12212"/>
    <w:next w:val="NoList"/>
    <w:uiPriority w:val="99"/>
    <w:semiHidden/>
    <w:unhideWhenUsed/>
    <w:rsid w:val="008137A7"/>
  </w:style>
  <w:style w:type="numbering" w:customStyle="1" w:styleId="NoList22212">
    <w:name w:val="No List22212"/>
    <w:next w:val="NoList"/>
    <w:semiHidden/>
    <w:rsid w:val="008137A7"/>
  </w:style>
  <w:style w:type="numbering" w:customStyle="1" w:styleId="NoList32212">
    <w:name w:val="No List32212"/>
    <w:next w:val="NoList"/>
    <w:uiPriority w:val="99"/>
    <w:semiHidden/>
    <w:rsid w:val="008137A7"/>
  </w:style>
  <w:style w:type="numbering" w:customStyle="1" w:styleId="NoList112212">
    <w:name w:val="No List112212"/>
    <w:next w:val="NoList"/>
    <w:uiPriority w:val="99"/>
    <w:semiHidden/>
    <w:unhideWhenUsed/>
    <w:rsid w:val="008137A7"/>
  </w:style>
  <w:style w:type="numbering" w:customStyle="1" w:styleId="132120">
    <w:name w:val="無清單13212"/>
    <w:next w:val="NoList"/>
    <w:uiPriority w:val="99"/>
    <w:semiHidden/>
    <w:unhideWhenUsed/>
    <w:rsid w:val="008137A7"/>
  </w:style>
  <w:style w:type="numbering" w:customStyle="1" w:styleId="1122120">
    <w:name w:val="無清單112212"/>
    <w:next w:val="NoList"/>
    <w:uiPriority w:val="99"/>
    <w:semiHidden/>
    <w:unhideWhenUsed/>
    <w:rsid w:val="008137A7"/>
  </w:style>
  <w:style w:type="numbering" w:customStyle="1" w:styleId="21212">
    <w:name w:val="无列表21212"/>
    <w:next w:val="NoList"/>
    <w:uiPriority w:val="99"/>
    <w:semiHidden/>
    <w:unhideWhenUsed/>
    <w:rsid w:val="008137A7"/>
  </w:style>
  <w:style w:type="numbering" w:customStyle="1" w:styleId="NoList1112212">
    <w:name w:val="No List1112212"/>
    <w:next w:val="NoList"/>
    <w:uiPriority w:val="99"/>
    <w:semiHidden/>
    <w:unhideWhenUsed/>
    <w:rsid w:val="008137A7"/>
  </w:style>
  <w:style w:type="numbering" w:customStyle="1" w:styleId="NoList712">
    <w:name w:val="No List712"/>
    <w:next w:val="NoList"/>
    <w:uiPriority w:val="99"/>
    <w:semiHidden/>
    <w:unhideWhenUsed/>
    <w:rsid w:val="008137A7"/>
  </w:style>
  <w:style w:type="numbering" w:customStyle="1" w:styleId="NoList1512">
    <w:name w:val="No List1512"/>
    <w:next w:val="NoList"/>
    <w:uiPriority w:val="99"/>
    <w:semiHidden/>
    <w:unhideWhenUsed/>
    <w:rsid w:val="008137A7"/>
  </w:style>
  <w:style w:type="numbering" w:customStyle="1" w:styleId="14121">
    <w:name w:val="リストなし1412"/>
    <w:next w:val="NoList"/>
    <w:uiPriority w:val="99"/>
    <w:semiHidden/>
    <w:unhideWhenUsed/>
    <w:rsid w:val="008137A7"/>
  </w:style>
  <w:style w:type="numbering" w:customStyle="1" w:styleId="14122">
    <w:name w:val="无列表1412"/>
    <w:next w:val="NoList"/>
    <w:semiHidden/>
    <w:rsid w:val="008137A7"/>
  </w:style>
  <w:style w:type="numbering" w:customStyle="1" w:styleId="NoList2412">
    <w:name w:val="No List2412"/>
    <w:next w:val="NoList"/>
    <w:semiHidden/>
    <w:rsid w:val="008137A7"/>
  </w:style>
  <w:style w:type="numbering" w:customStyle="1" w:styleId="NoList3412">
    <w:name w:val="No List3412"/>
    <w:next w:val="NoList"/>
    <w:uiPriority w:val="99"/>
    <w:semiHidden/>
    <w:rsid w:val="008137A7"/>
  </w:style>
  <w:style w:type="numbering" w:customStyle="1" w:styleId="NoList11512">
    <w:name w:val="No List11512"/>
    <w:next w:val="NoList"/>
    <w:uiPriority w:val="99"/>
    <w:semiHidden/>
    <w:unhideWhenUsed/>
    <w:rsid w:val="008137A7"/>
  </w:style>
  <w:style w:type="numbering" w:customStyle="1" w:styleId="15120">
    <w:name w:val="無清單1512"/>
    <w:next w:val="NoList"/>
    <w:uiPriority w:val="99"/>
    <w:semiHidden/>
    <w:unhideWhenUsed/>
    <w:rsid w:val="008137A7"/>
  </w:style>
  <w:style w:type="numbering" w:customStyle="1" w:styleId="114120">
    <w:name w:val="無清單11412"/>
    <w:next w:val="NoList"/>
    <w:uiPriority w:val="99"/>
    <w:semiHidden/>
    <w:unhideWhenUsed/>
    <w:rsid w:val="008137A7"/>
  </w:style>
  <w:style w:type="numbering" w:customStyle="1" w:styleId="NoList4312">
    <w:name w:val="No List4312"/>
    <w:next w:val="NoList"/>
    <w:uiPriority w:val="99"/>
    <w:semiHidden/>
    <w:unhideWhenUsed/>
    <w:rsid w:val="008137A7"/>
  </w:style>
  <w:style w:type="numbering" w:customStyle="1" w:styleId="NoList12412">
    <w:name w:val="No List12412"/>
    <w:next w:val="NoList"/>
    <w:uiPriority w:val="99"/>
    <w:semiHidden/>
    <w:unhideWhenUsed/>
    <w:rsid w:val="008137A7"/>
  </w:style>
  <w:style w:type="numbering" w:customStyle="1" w:styleId="114121">
    <w:name w:val="リストなし11412"/>
    <w:next w:val="NoList"/>
    <w:uiPriority w:val="99"/>
    <w:semiHidden/>
    <w:unhideWhenUsed/>
    <w:rsid w:val="008137A7"/>
  </w:style>
  <w:style w:type="numbering" w:customStyle="1" w:styleId="114122">
    <w:name w:val="无列表11412"/>
    <w:next w:val="NoList"/>
    <w:semiHidden/>
    <w:rsid w:val="008137A7"/>
  </w:style>
  <w:style w:type="numbering" w:customStyle="1" w:styleId="NoList21412">
    <w:name w:val="No List21412"/>
    <w:next w:val="NoList"/>
    <w:semiHidden/>
    <w:rsid w:val="008137A7"/>
  </w:style>
  <w:style w:type="numbering" w:customStyle="1" w:styleId="NoList31412">
    <w:name w:val="No List31412"/>
    <w:next w:val="NoList"/>
    <w:uiPriority w:val="99"/>
    <w:semiHidden/>
    <w:rsid w:val="008137A7"/>
  </w:style>
  <w:style w:type="numbering" w:customStyle="1" w:styleId="NoList111412">
    <w:name w:val="No List111412"/>
    <w:next w:val="NoList"/>
    <w:uiPriority w:val="99"/>
    <w:semiHidden/>
    <w:unhideWhenUsed/>
    <w:rsid w:val="008137A7"/>
  </w:style>
  <w:style w:type="numbering" w:customStyle="1" w:styleId="124120">
    <w:name w:val="無清單12412"/>
    <w:next w:val="NoList"/>
    <w:uiPriority w:val="99"/>
    <w:semiHidden/>
    <w:unhideWhenUsed/>
    <w:rsid w:val="008137A7"/>
  </w:style>
  <w:style w:type="numbering" w:customStyle="1" w:styleId="1114120">
    <w:name w:val="無清單111412"/>
    <w:next w:val="NoList"/>
    <w:uiPriority w:val="99"/>
    <w:semiHidden/>
    <w:unhideWhenUsed/>
    <w:rsid w:val="008137A7"/>
  </w:style>
  <w:style w:type="numbering" w:customStyle="1" w:styleId="2312">
    <w:name w:val="无列表2312"/>
    <w:next w:val="NoList"/>
    <w:uiPriority w:val="99"/>
    <w:semiHidden/>
    <w:unhideWhenUsed/>
    <w:rsid w:val="008137A7"/>
  </w:style>
  <w:style w:type="numbering" w:customStyle="1" w:styleId="NoList121312">
    <w:name w:val="No List121312"/>
    <w:next w:val="NoList"/>
    <w:uiPriority w:val="99"/>
    <w:semiHidden/>
    <w:unhideWhenUsed/>
    <w:rsid w:val="008137A7"/>
  </w:style>
  <w:style w:type="numbering" w:customStyle="1" w:styleId="1113121">
    <w:name w:val="リストなし111312"/>
    <w:next w:val="NoList"/>
    <w:uiPriority w:val="99"/>
    <w:semiHidden/>
    <w:unhideWhenUsed/>
    <w:rsid w:val="008137A7"/>
  </w:style>
  <w:style w:type="numbering" w:customStyle="1" w:styleId="1113122">
    <w:name w:val="无列表111312"/>
    <w:next w:val="NoList"/>
    <w:semiHidden/>
    <w:rsid w:val="008137A7"/>
  </w:style>
  <w:style w:type="numbering" w:customStyle="1" w:styleId="NoList211312">
    <w:name w:val="No List211312"/>
    <w:next w:val="NoList"/>
    <w:semiHidden/>
    <w:rsid w:val="008137A7"/>
  </w:style>
  <w:style w:type="numbering" w:customStyle="1" w:styleId="NoList311312">
    <w:name w:val="No List311312"/>
    <w:next w:val="NoList"/>
    <w:uiPriority w:val="99"/>
    <w:semiHidden/>
    <w:rsid w:val="008137A7"/>
  </w:style>
  <w:style w:type="numbering" w:customStyle="1" w:styleId="NoList1111312">
    <w:name w:val="No List1111312"/>
    <w:next w:val="NoList"/>
    <w:uiPriority w:val="99"/>
    <w:semiHidden/>
    <w:unhideWhenUsed/>
    <w:rsid w:val="008137A7"/>
  </w:style>
  <w:style w:type="numbering" w:customStyle="1" w:styleId="121312">
    <w:name w:val="無清單121312"/>
    <w:next w:val="NoList"/>
    <w:uiPriority w:val="99"/>
    <w:semiHidden/>
    <w:unhideWhenUsed/>
    <w:rsid w:val="008137A7"/>
  </w:style>
  <w:style w:type="numbering" w:customStyle="1" w:styleId="1111312">
    <w:name w:val="無清單1111312"/>
    <w:next w:val="NoList"/>
    <w:uiPriority w:val="99"/>
    <w:semiHidden/>
    <w:unhideWhenUsed/>
    <w:rsid w:val="008137A7"/>
  </w:style>
  <w:style w:type="numbering" w:customStyle="1" w:styleId="NoList5312">
    <w:name w:val="No List5312"/>
    <w:next w:val="NoList"/>
    <w:uiPriority w:val="99"/>
    <w:semiHidden/>
    <w:unhideWhenUsed/>
    <w:rsid w:val="008137A7"/>
  </w:style>
  <w:style w:type="numbering" w:customStyle="1" w:styleId="NoList13312">
    <w:name w:val="No List13312"/>
    <w:next w:val="NoList"/>
    <w:uiPriority w:val="99"/>
    <w:semiHidden/>
    <w:unhideWhenUsed/>
    <w:rsid w:val="008137A7"/>
  </w:style>
  <w:style w:type="numbering" w:customStyle="1" w:styleId="123121">
    <w:name w:val="リストなし12312"/>
    <w:next w:val="NoList"/>
    <w:uiPriority w:val="99"/>
    <w:semiHidden/>
    <w:unhideWhenUsed/>
    <w:rsid w:val="008137A7"/>
  </w:style>
  <w:style w:type="numbering" w:customStyle="1" w:styleId="123122">
    <w:name w:val="无列表12312"/>
    <w:next w:val="NoList"/>
    <w:semiHidden/>
    <w:rsid w:val="008137A7"/>
  </w:style>
  <w:style w:type="numbering" w:customStyle="1" w:styleId="NoList22312">
    <w:name w:val="No List22312"/>
    <w:next w:val="NoList"/>
    <w:semiHidden/>
    <w:rsid w:val="008137A7"/>
  </w:style>
  <w:style w:type="numbering" w:customStyle="1" w:styleId="NoList32312">
    <w:name w:val="No List32312"/>
    <w:next w:val="NoList"/>
    <w:uiPriority w:val="99"/>
    <w:semiHidden/>
    <w:rsid w:val="008137A7"/>
  </w:style>
  <w:style w:type="numbering" w:customStyle="1" w:styleId="NoList112312">
    <w:name w:val="No List112312"/>
    <w:next w:val="NoList"/>
    <w:uiPriority w:val="99"/>
    <w:semiHidden/>
    <w:unhideWhenUsed/>
    <w:rsid w:val="008137A7"/>
  </w:style>
  <w:style w:type="numbering" w:customStyle="1" w:styleId="13312">
    <w:name w:val="無清單13312"/>
    <w:next w:val="NoList"/>
    <w:uiPriority w:val="99"/>
    <w:semiHidden/>
    <w:unhideWhenUsed/>
    <w:rsid w:val="008137A7"/>
  </w:style>
  <w:style w:type="numbering" w:customStyle="1" w:styleId="1123120">
    <w:name w:val="無清單112312"/>
    <w:next w:val="NoList"/>
    <w:uiPriority w:val="99"/>
    <w:semiHidden/>
    <w:unhideWhenUsed/>
    <w:rsid w:val="008137A7"/>
  </w:style>
  <w:style w:type="numbering" w:customStyle="1" w:styleId="21312">
    <w:name w:val="无列表21312"/>
    <w:next w:val="NoList"/>
    <w:uiPriority w:val="99"/>
    <w:semiHidden/>
    <w:unhideWhenUsed/>
    <w:rsid w:val="008137A7"/>
  </w:style>
  <w:style w:type="numbering" w:customStyle="1" w:styleId="NoList122212">
    <w:name w:val="No List122212"/>
    <w:next w:val="NoList"/>
    <w:uiPriority w:val="99"/>
    <w:semiHidden/>
    <w:unhideWhenUsed/>
    <w:rsid w:val="008137A7"/>
  </w:style>
  <w:style w:type="numbering" w:customStyle="1" w:styleId="1122121">
    <w:name w:val="リストなし112212"/>
    <w:next w:val="NoList"/>
    <w:uiPriority w:val="99"/>
    <w:semiHidden/>
    <w:unhideWhenUsed/>
    <w:rsid w:val="008137A7"/>
  </w:style>
  <w:style w:type="numbering" w:customStyle="1" w:styleId="1122122">
    <w:name w:val="无列表112212"/>
    <w:next w:val="NoList"/>
    <w:semiHidden/>
    <w:rsid w:val="008137A7"/>
  </w:style>
  <w:style w:type="numbering" w:customStyle="1" w:styleId="NoList212212">
    <w:name w:val="No List212212"/>
    <w:next w:val="NoList"/>
    <w:semiHidden/>
    <w:rsid w:val="008137A7"/>
  </w:style>
  <w:style w:type="numbering" w:customStyle="1" w:styleId="NoList312212">
    <w:name w:val="No List312212"/>
    <w:next w:val="NoList"/>
    <w:uiPriority w:val="99"/>
    <w:semiHidden/>
    <w:rsid w:val="008137A7"/>
  </w:style>
  <w:style w:type="numbering" w:customStyle="1" w:styleId="NoList1112312">
    <w:name w:val="No List1112312"/>
    <w:next w:val="NoList"/>
    <w:uiPriority w:val="99"/>
    <w:semiHidden/>
    <w:unhideWhenUsed/>
    <w:rsid w:val="008137A7"/>
  </w:style>
  <w:style w:type="numbering" w:customStyle="1" w:styleId="122212">
    <w:name w:val="無清單122212"/>
    <w:next w:val="NoList"/>
    <w:uiPriority w:val="99"/>
    <w:semiHidden/>
    <w:unhideWhenUsed/>
    <w:rsid w:val="008137A7"/>
  </w:style>
  <w:style w:type="numbering" w:customStyle="1" w:styleId="1112212">
    <w:name w:val="無清單1112212"/>
    <w:next w:val="NoList"/>
    <w:uiPriority w:val="99"/>
    <w:semiHidden/>
    <w:unhideWhenUsed/>
    <w:rsid w:val="008137A7"/>
  </w:style>
  <w:style w:type="numbering" w:customStyle="1" w:styleId="420">
    <w:name w:val="无列表42"/>
    <w:next w:val="NoList"/>
    <w:uiPriority w:val="99"/>
    <w:semiHidden/>
    <w:unhideWhenUsed/>
    <w:rsid w:val="008137A7"/>
  </w:style>
  <w:style w:type="numbering" w:customStyle="1" w:styleId="3220">
    <w:name w:val="无列表322"/>
    <w:next w:val="NoList"/>
    <w:uiPriority w:val="99"/>
    <w:semiHidden/>
    <w:unhideWhenUsed/>
    <w:rsid w:val="008137A7"/>
  </w:style>
  <w:style w:type="numbering" w:customStyle="1" w:styleId="131221">
    <w:name w:val="无列表13122"/>
    <w:next w:val="NoList"/>
    <w:semiHidden/>
    <w:rsid w:val="008137A7"/>
  </w:style>
  <w:style w:type="numbering" w:customStyle="1" w:styleId="NoList41122">
    <w:name w:val="No List41122"/>
    <w:next w:val="NoList"/>
    <w:uiPriority w:val="99"/>
    <w:semiHidden/>
    <w:unhideWhenUsed/>
    <w:rsid w:val="008137A7"/>
  </w:style>
  <w:style w:type="numbering" w:customStyle="1" w:styleId="22122">
    <w:name w:val="无列表22122"/>
    <w:next w:val="NoList"/>
    <w:uiPriority w:val="99"/>
    <w:semiHidden/>
    <w:unhideWhenUsed/>
    <w:rsid w:val="008137A7"/>
  </w:style>
  <w:style w:type="numbering" w:customStyle="1" w:styleId="NoList1211122">
    <w:name w:val="No List1211122"/>
    <w:next w:val="NoList"/>
    <w:uiPriority w:val="99"/>
    <w:semiHidden/>
    <w:unhideWhenUsed/>
    <w:rsid w:val="008137A7"/>
  </w:style>
  <w:style w:type="numbering" w:customStyle="1" w:styleId="11111221">
    <w:name w:val="リストなし1111122"/>
    <w:next w:val="NoList"/>
    <w:uiPriority w:val="99"/>
    <w:semiHidden/>
    <w:unhideWhenUsed/>
    <w:rsid w:val="008137A7"/>
  </w:style>
  <w:style w:type="numbering" w:customStyle="1" w:styleId="11111222">
    <w:name w:val="无列表1111122"/>
    <w:next w:val="NoList"/>
    <w:semiHidden/>
    <w:rsid w:val="008137A7"/>
  </w:style>
  <w:style w:type="numbering" w:customStyle="1" w:styleId="NoList2111122">
    <w:name w:val="No List2111122"/>
    <w:next w:val="NoList"/>
    <w:semiHidden/>
    <w:rsid w:val="008137A7"/>
  </w:style>
  <w:style w:type="numbering" w:customStyle="1" w:styleId="NoList3111122">
    <w:name w:val="No List3111122"/>
    <w:next w:val="NoList"/>
    <w:uiPriority w:val="99"/>
    <w:semiHidden/>
    <w:rsid w:val="008137A7"/>
  </w:style>
  <w:style w:type="numbering" w:customStyle="1" w:styleId="NoList11111122">
    <w:name w:val="No List11111122"/>
    <w:next w:val="NoList"/>
    <w:uiPriority w:val="99"/>
    <w:semiHidden/>
    <w:unhideWhenUsed/>
    <w:rsid w:val="008137A7"/>
  </w:style>
  <w:style w:type="numbering" w:customStyle="1" w:styleId="12111220">
    <w:name w:val="無清單1211122"/>
    <w:next w:val="NoList"/>
    <w:uiPriority w:val="99"/>
    <w:semiHidden/>
    <w:unhideWhenUsed/>
    <w:rsid w:val="008137A7"/>
  </w:style>
  <w:style w:type="numbering" w:customStyle="1" w:styleId="111111220">
    <w:name w:val="無清單11111122"/>
    <w:next w:val="NoList"/>
    <w:uiPriority w:val="99"/>
    <w:semiHidden/>
    <w:unhideWhenUsed/>
    <w:rsid w:val="008137A7"/>
  </w:style>
  <w:style w:type="numbering" w:customStyle="1" w:styleId="NoList131122">
    <w:name w:val="No List131122"/>
    <w:next w:val="NoList"/>
    <w:uiPriority w:val="99"/>
    <w:semiHidden/>
    <w:unhideWhenUsed/>
    <w:rsid w:val="008137A7"/>
  </w:style>
  <w:style w:type="numbering" w:customStyle="1" w:styleId="1211221">
    <w:name w:val="リストなし121122"/>
    <w:next w:val="NoList"/>
    <w:uiPriority w:val="99"/>
    <w:semiHidden/>
    <w:unhideWhenUsed/>
    <w:rsid w:val="008137A7"/>
  </w:style>
  <w:style w:type="numbering" w:customStyle="1" w:styleId="1211222">
    <w:name w:val="无列表121122"/>
    <w:next w:val="NoList"/>
    <w:semiHidden/>
    <w:rsid w:val="008137A7"/>
  </w:style>
  <w:style w:type="numbering" w:customStyle="1" w:styleId="NoList221122">
    <w:name w:val="No List221122"/>
    <w:next w:val="NoList"/>
    <w:semiHidden/>
    <w:rsid w:val="00813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3</Pages>
  <Words>1161</Words>
  <Characters>6621</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7767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BeammWave</cp:lastModifiedBy>
  <cp:revision>22</cp:revision>
  <cp:lastPrinted>1899-12-31T23:00:00Z</cp:lastPrinted>
  <dcterms:created xsi:type="dcterms:W3CDTF">2024-04-16T13:49:00Z</dcterms:created>
  <dcterms:modified xsi:type="dcterms:W3CDTF">2024-05-21T06:27:00Z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