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87E35E5" w:rsidR="001E41F3" w:rsidRDefault="001E41F3">
      <w:pPr>
        <w:pStyle w:val="CRCoverPage"/>
        <w:tabs>
          <w:tab w:val="right" w:pos="9639"/>
        </w:tabs>
        <w:spacing w:after="0"/>
        <w:rPr>
          <w:b/>
          <w:i/>
          <w:noProof/>
          <w:sz w:val="28"/>
        </w:rPr>
      </w:pPr>
      <w:bookmarkStart w:id="0" w:name="_GoBack"/>
      <w:bookmarkEnd w:id="0"/>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A64C03">
        <w:rPr>
          <w:b/>
          <w:sz w:val="24"/>
          <w:szCs w:val="24"/>
        </w:rPr>
        <w:t>1</w:t>
      </w:r>
      <w:r w:rsidR="00F31677">
        <w:rPr>
          <w:b/>
          <w:sz w:val="24"/>
          <w:szCs w:val="24"/>
        </w:rPr>
        <w:t>1</w:t>
      </w:r>
      <w:r>
        <w:rPr>
          <w:b/>
          <w:i/>
          <w:noProof/>
          <w:sz w:val="28"/>
        </w:rPr>
        <w:tab/>
      </w:r>
      <w:r w:rsidR="00B15671" w:rsidRPr="00B15671">
        <w:rPr>
          <w:b/>
          <w:i/>
          <w:noProof/>
          <w:sz w:val="28"/>
        </w:rPr>
        <w:t>R4-2408582</w:t>
      </w:r>
    </w:p>
    <w:p w14:paraId="1E9ADC80" w14:textId="0E3D5794" w:rsidR="00F31677" w:rsidRPr="0061575F" w:rsidRDefault="00F31677" w:rsidP="00F31677">
      <w:pPr>
        <w:pStyle w:val="a4"/>
        <w:tabs>
          <w:tab w:val="left" w:pos="2160"/>
        </w:tabs>
        <w:ind w:left="2127" w:hanging="2127"/>
        <w:jc w:val="both"/>
        <w:rPr>
          <w:rFonts w:eastAsia="宋体" w:cs="Arial"/>
          <w:noProof w:val="0"/>
          <w:sz w:val="24"/>
        </w:rPr>
      </w:pPr>
      <w:r w:rsidRPr="009D0797">
        <w:rPr>
          <w:rFonts w:cs="Arial"/>
          <w:noProof w:val="0"/>
          <w:sz w:val="24"/>
        </w:rPr>
        <w:t>Fukuoka City, Fukuoka, Japan, 20th – 24th May, 2024</w:t>
      </w:r>
    </w:p>
    <w:p w14:paraId="7CB45193" w14:textId="3609DA1D" w:rsidR="001E41F3" w:rsidRPr="00F31677"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1F58BDB" w:rsidR="001E41F3" w:rsidRDefault="00305409" w:rsidP="00E34898">
            <w:pPr>
              <w:pStyle w:val="CRCoverPage"/>
              <w:spacing w:after="0"/>
              <w:jc w:val="right"/>
              <w:rPr>
                <w:i/>
                <w:noProof/>
              </w:rPr>
            </w:pPr>
            <w:r>
              <w:rPr>
                <w:i/>
                <w:noProof/>
                <w:sz w:val="14"/>
              </w:rPr>
              <w:t>CR-Form-v</w:t>
            </w:r>
            <w:r w:rsidR="008863B9">
              <w:rPr>
                <w:i/>
                <w:noProof/>
                <w:sz w:val="14"/>
              </w:rPr>
              <w:t>12.</w:t>
            </w:r>
            <w:r w:rsidR="00A92E06">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1B4651" w:rsidR="001E41F3" w:rsidRPr="00410371" w:rsidRDefault="00375C9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26DEAF"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F31677">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56783">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5678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2E923E" w:rsidR="001E41F3" w:rsidRDefault="0069795A" w:rsidP="00194725">
            <w:pPr>
              <w:pStyle w:val="CRCoverPage"/>
              <w:spacing w:after="0"/>
              <w:ind w:left="100"/>
              <w:rPr>
                <w:noProof/>
              </w:rPr>
            </w:pPr>
            <w:r w:rsidRPr="0069795A">
              <w:t>Corrections on L1-RSRP measurement on candidate cells</w:t>
            </w:r>
          </w:p>
        </w:tc>
      </w:tr>
      <w:tr w:rsidR="001E41F3" w14:paraId="05C08479" w14:textId="77777777" w:rsidTr="00556783">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5678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5678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56783">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5678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5E07F1" w:rsidR="001E41F3" w:rsidRDefault="0025002D" w:rsidP="00B732DD">
            <w:pPr>
              <w:pStyle w:val="CRCoverPage"/>
              <w:spacing w:after="0"/>
              <w:ind w:left="100"/>
              <w:rPr>
                <w:noProof/>
              </w:rPr>
            </w:pPr>
            <w:r>
              <w:rPr>
                <w:noProof/>
              </w:rPr>
              <w:t>202</w:t>
            </w:r>
            <w:r w:rsidR="00A64C03">
              <w:rPr>
                <w:noProof/>
              </w:rPr>
              <w:t>4</w:t>
            </w:r>
            <w:r>
              <w:rPr>
                <w:noProof/>
              </w:rPr>
              <w:t>-</w:t>
            </w:r>
            <w:r w:rsidR="00375C90">
              <w:rPr>
                <w:noProof/>
              </w:rPr>
              <w:t>5</w:t>
            </w:r>
            <w:r>
              <w:rPr>
                <w:noProof/>
              </w:rPr>
              <w:t>-</w:t>
            </w:r>
            <w:r w:rsidR="00D24FCC">
              <w:rPr>
                <w:noProof/>
              </w:rPr>
              <w:t>2</w:t>
            </w:r>
            <w:r w:rsidR="00375C90">
              <w:rPr>
                <w:noProof/>
              </w:rPr>
              <w:t>3</w:t>
            </w:r>
          </w:p>
        </w:tc>
      </w:tr>
      <w:tr w:rsidR="001E41F3" w14:paraId="690C7843" w14:textId="77777777" w:rsidTr="00556783">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5678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E23057" w:rsidR="001E41F3" w:rsidRDefault="00AC44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56783">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46DFF6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2E06">
              <w:rPr>
                <w:i/>
                <w:noProof/>
                <w:sz w:val="18"/>
              </w:rPr>
              <w:t>Rel-8</w:t>
            </w:r>
            <w:r w:rsidR="00A92E06">
              <w:rPr>
                <w:i/>
                <w:noProof/>
                <w:sz w:val="18"/>
              </w:rPr>
              <w:tab/>
              <w:t>(Release 8)</w:t>
            </w:r>
            <w:r w:rsidR="00A92E06">
              <w:rPr>
                <w:i/>
                <w:noProof/>
                <w:sz w:val="18"/>
              </w:rPr>
              <w:br/>
              <w:t>Rel-9</w:t>
            </w:r>
            <w:r w:rsidR="00A92E06">
              <w:rPr>
                <w:i/>
                <w:noProof/>
                <w:sz w:val="18"/>
              </w:rPr>
              <w:tab/>
              <w:t>(Release 9)</w:t>
            </w:r>
            <w:r w:rsidR="00A92E06">
              <w:rPr>
                <w:i/>
                <w:noProof/>
                <w:sz w:val="18"/>
              </w:rPr>
              <w:br/>
              <w:t>Rel-10</w:t>
            </w:r>
            <w:r w:rsidR="00A92E06">
              <w:rPr>
                <w:i/>
                <w:noProof/>
                <w:sz w:val="18"/>
              </w:rPr>
              <w:tab/>
              <w:t>(Release 10)</w:t>
            </w:r>
            <w:r w:rsidR="00A92E06">
              <w:rPr>
                <w:i/>
                <w:noProof/>
                <w:sz w:val="18"/>
              </w:rPr>
              <w:br/>
              <w:t>Rel-11</w:t>
            </w:r>
            <w:r w:rsidR="00A92E06">
              <w:rPr>
                <w:i/>
                <w:noProof/>
                <w:sz w:val="18"/>
              </w:rPr>
              <w:tab/>
              <w:t>(Release 11)</w:t>
            </w:r>
            <w:r w:rsidR="00A92E06">
              <w:rPr>
                <w:i/>
                <w:noProof/>
                <w:sz w:val="18"/>
              </w:rPr>
              <w:br/>
              <w:t>…</w:t>
            </w:r>
            <w:r w:rsidR="00A92E06">
              <w:rPr>
                <w:i/>
                <w:noProof/>
                <w:sz w:val="18"/>
              </w:rPr>
              <w:br/>
              <w:t>Rel-17</w:t>
            </w:r>
            <w:r w:rsidR="00A92E06">
              <w:rPr>
                <w:i/>
                <w:noProof/>
                <w:sz w:val="18"/>
              </w:rPr>
              <w:tab/>
              <w:t>(Release 17)</w:t>
            </w:r>
            <w:r w:rsidR="00A92E06">
              <w:rPr>
                <w:i/>
                <w:noProof/>
                <w:sz w:val="18"/>
              </w:rPr>
              <w:br/>
              <w:t>Rel-18</w:t>
            </w:r>
            <w:r w:rsidR="00A92E06">
              <w:rPr>
                <w:i/>
                <w:noProof/>
                <w:sz w:val="18"/>
              </w:rPr>
              <w:tab/>
              <w:t>(Release 18)</w:t>
            </w:r>
            <w:r w:rsidR="00A92E06">
              <w:rPr>
                <w:i/>
                <w:noProof/>
                <w:sz w:val="18"/>
              </w:rPr>
              <w:br/>
              <w:t>Rel-19</w:t>
            </w:r>
            <w:r w:rsidR="00A92E06">
              <w:rPr>
                <w:i/>
                <w:noProof/>
                <w:sz w:val="18"/>
              </w:rPr>
              <w:tab/>
              <w:t xml:space="preserve">(Release 19) </w:t>
            </w:r>
            <w:r w:rsidR="00A92E06">
              <w:rPr>
                <w:i/>
                <w:noProof/>
                <w:sz w:val="18"/>
              </w:rPr>
              <w:br/>
              <w:t>Rel-20</w:t>
            </w:r>
            <w:r w:rsidR="00A92E06">
              <w:rPr>
                <w:i/>
                <w:noProof/>
                <w:sz w:val="18"/>
              </w:rPr>
              <w:tab/>
              <w:t>(Release 20)</w:t>
            </w:r>
          </w:p>
        </w:tc>
      </w:tr>
      <w:tr w:rsidR="001E41F3" w14:paraId="7FBEB8E7" w14:textId="77777777" w:rsidTr="00556783">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5678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30B66E" w14:textId="261B675F" w:rsidR="00F31677" w:rsidRDefault="00F31677" w:rsidP="00F31677">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“Huawei_RAN4#111” change mark).</w:t>
            </w:r>
          </w:p>
          <w:p w14:paraId="4FDAA2A8" w14:textId="45CE877E" w:rsidR="005128FE" w:rsidRDefault="000F7EB3" w:rsidP="005128FE">
            <w:pPr>
              <w:pStyle w:val="CRCoverPage"/>
              <w:numPr>
                <w:ilvl w:val="0"/>
                <w:numId w:val="31"/>
              </w:numPr>
              <w:rPr>
                <w:lang w:eastAsia="zh-CN"/>
              </w:rPr>
            </w:pPr>
            <w:r>
              <w:rPr>
                <w:rFonts w:hint="eastAsia"/>
                <w:lang w:eastAsia="zh-CN"/>
              </w:rPr>
              <w:t>F</w:t>
            </w:r>
            <w:r>
              <w:rPr>
                <w:lang w:eastAsia="zh-CN"/>
              </w:rPr>
              <w:t xml:space="preserve">or LTM intra-frequency </w:t>
            </w:r>
            <w:r w:rsidR="005128FE">
              <w:rPr>
                <w:lang w:eastAsia="zh-CN"/>
              </w:rPr>
              <w:t xml:space="preserve">L1 measurement and inter-frequency L1 measurement without gap, the RTD is compared between serving cell and neighbor cells. Therefore for UE incapable of </w:t>
            </w:r>
            <w:r w:rsidR="005128FE">
              <w:rPr>
                <w:rFonts w:eastAsia="?? ??"/>
              </w:rPr>
              <w:t>[</w:t>
            </w:r>
            <w:r w:rsidR="005128FE" w:rsidRPr="00706B21">
              <w:rPr>
                <w:rFonts w:eastAsia="?? ??"/>
                <w:i/>
                <w:iCs/>
              </w:rPr>
              <w:t>capability of measurement with RTD&gt;CP</w:t>
            </w:r>
            <w:r w:rsidR="005128FE">
              <w:rPr>
                <w:rFonts w:eastAsia="?? ??"/>
              </w:rPr>
              <w:t>],</w:t>
            </w:r>
            <w:r w:rsidR="005128FE">
              <w:rPr>
                <w:rFonts w:hint="eastAsia"/>
                <w:lang w:eastAsia="zh-CN"/>
              </w:rPr>
              <w:t xml:space="preserve"> </w:t>
            </w:r>
            <w:r w:rsidR="005128FE">
              <w:t>t</w:t>
            </w:r>
            <w:r w:rsidR="005128FE">
              <w:rPr>
                <w:rFonts w:eastAsia="?? ??"/>
              </w:rPr>
              <w:t xml:space="preserve">he requirements apply for </w:t>
            </w:r>
            <w:r w:rsidR="005128FE">
              <w:rPr>
                <w:lang w:eastAsia="zh-CN"/>
              </w:rPr>
              <w:t xml:space="preserve">the cells configured by </w:t>
            </w:r>
            <w:r w:rsidR="005128FE" w:rsidRPr="009B7C6A">
              <w:rPr>
                <w:i/>
              </w:rPr>
              <w:t>LTM-CSI-ResourceConfig-r18</w:t>
            </w:r>
            <w:r w:rsidR="005128FE">
              <w:rPr>
                <w:i/>
              </w:rPr>
              <w:t xml:space="preserve"> </w:t>
            </w:r>
            <w:r w:rsidR="005128FE">
              <w:t xml:space="preserve">on which UE is required to perform L1 measurements, </w:t>
            </w:r>
            <w:r w:rsidR="005128FE">
              <w:rPr>
                <w:rFonts w:cs="Arial"/>
                <w:bCs/>
                <w:color w:val="000000"/>
              </w:rPr>
              <w:t>when the max RTD between the serving cell and neighbor cell on the same frequency layer</w:t>
            </w:r>
            <w:r w:rsidR="00F37326">
              <w:rPr>
                <w:rFonts w:cs="Arial"/>
                <w:bCs/>
                <w:color w:val="000000"/>
              </w:rPr>
              <w:t>/in active BWP</w:t>
            </w:r>
            <w:r w:rsidR="005128FE">
              <w:rPr>
                <w:rFonts w:cs="Arial"/>
                <w:bCs/>
                <w:color w:val="000000"/>
              </w:rPr>
              <w:t xml:space="preserve"> is not larger than CP length</w:t>
            </w:r>
            <w:r w:rsidR="005128FE" w:rsidRPr="00D422E5">
              <w:rPr>
                <w:lang w:eastAsia="zh-CN"/>
              </w:rPr>
              <w:t>.</w:t>
            </w:r>
          </w:p>
          <w:p w14:paraId="3AA7AFE8" w14:textId="64CB9F1F" w:rsidR="005128FE" w:rsidRPr="001F3E50" w:rsidRDefault="005128FE" w:rsidP="005128FE">
            <w:pPr>
              <w:pStyle w:val="CRCoverPage"/>
              <w:numPr>
                <w:ilvl w:val="0"/>
                <w:numId w:val="31"/>
              </w:numPr>
              <w:rPr>
                <w:lang w:eastAsia="zh-CN"/>
              </w:rPr>
            </w:pPr>
            <w:r>
              <w:rPr>
                <w:lang w:eastAsia="zh-CN"/>
              </w:rPr>
              <w:t xml:space="preserve">For LTM inter-frequency L1 measurement with gap, </w:t>
            </w:r>
            <w:r w:rsidR="00C857A3">
              <w:rPr>
                <w:lang w:eastAsia="zh-CN"/>
              </w:rPr>
              <w:t>the UE incapable of</w:t>
            </w:r>
            <w:r w:rsidR="003622DE">
              <w:rPr>
                <w:lang w:eastAsia="zh-CN"/>
              </w:rPr>
              <w:t xml:space="preserve"> </w:t>
            </w:r>
            <w:r w:rsidR="00C857A3">
              <w:rPr>
                <w:rFonts w:eastAsia="?? ??"/>
              </w:rPr>
              <w:t>[</w:t>
            </w:r>
            <w:r w:rsidR="00C857A3" w:rsidRPr="00706B21">
              <w:rPr>
                <w:rFonts w:eastAsia="?? ??"/>
                <w:i/>
                <w:iCs/>
              </w:rPr>
              <w:t>capability of measurement with RTD&gt;CP</w:t>
            </w:r>
            <w:r w:rsidR="00C857A3">
              <w:rPr>
                <w:rFonts w:eastAsia="?? ??"/>
              </w:rPr>
              <w:t xml:space="preserve">] would not be able to simultaneously measure </w:t>
            </w:r>
            <w:r>
              <w:rPr>
                <w:lang w:eastAsia="zh-CN"/>
              </w:rPr>
              <w:t>the neighbor cells</w:t>
            </w:r>
            <w:r w:rsidR="00C857A3">
              <w:rPr>
                <w:lang w:eastAsia="zh-CN"/>
              </w:rPr>
              <w:t xml:space="preserve"> which are</w:t>
            </w:r>
            <w:r>
              <w:rPr>
                <w:lang w:eastAsia="zh-CN"/>
              </w:rPr>
              <w:t xml:space="preserve"> on the same inter-frequency</w:t>
            </w:r>
            <w:r w:rsidR="00C857A3">
              <w:rPr>
                <w:lang w:eastAsia="zh-CN"/>
              </w:rPr>
              <w:t xml:space="preserve"> and the RTD among these cells are larger than CP.</w:t>
            </w:r>
          </w:p>
          <w:p w14:paraId="708AA7DE" w14:textId="5FF1BE29" w:rsidR="00F319F0" w:rsidRPr="00F319F0" w:rsidRDefault="00F319F0" w:rsidP="005128FE">
            <w:pPr>
              <w:pStyle w:val="CRCoverPage"/>
              <w:ind w:left="360"/>
              <w:rPr>
                <w:lang w:eastAsia="zh-CN"/>
              </w:rPr>
            </w:pPr>
          </w:p>
        </w:tc>
      </w:tr>
      <w:tr w:rsidR="001E41F3" w14:paraId="4CA74D09" w14:textId="77777777" w:rsidTr="00556783">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5678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7727E5" w14:textId="694083A0" w:rsidR="00C857A3" w:rsidRDefault="00C857A3" w:rsidP="002312FE">
            <w:pPr>
              <w:pStyle w:val="CRCoverPage"/>
              <w:numPr>
                <w:ilvl w:val="0"/>
                <w:numId w:val="29"/>
              </w:numPr>
              <w:rPr>
                <w:lang w:eastAsia="zh-CN"/>
              </w:rPr>
            </w:pPr>
            <w:r>
              <w:rPr>
                <w:rFonts w:hint="eastAsia"/>
                <w:lang w:eastAsia="zh-CN"/>
              </w:rPr>
              <w:t>F</w:t>
            </w:r>
            <w:r>
              <w:rPr>
                <w:lang w:eastAsia="zh-CN"/>
              </w:rPr>
              <w:t>or LTM intra-frequency L1 measurement</w:t>
            </w:r>
            <w:r>
              <w:rPr>
                <w:rFonts w:hint="eastAsia"/>
                <w:lang w:eastAsia="zh-CN"/>
              </w:rPr>
              <w:t>：</w:t>
            </w:r>
          </w:p>
          <w:p w14:paraId="155E7A15" w14:textId="61916648" w:rsidR="004644E8" w:rsidRDefault="00C857A3" w:rsidP="00C857A3">
            <w:pPr>
              <w:pStyle w:val="CRCoverPage"/>
              <w:ind w:left="360"/>
              <w:rPr>
                <w:lang w:eastAsia="zh-CN"/>
              </w:rPr>
            </w:pPr>
            <w:r>
              <w:rPr>
                <w:lang w:eastAsia="zh-CN"/>
              </w:rPr>
              <w:t xml:space="preserve">If UE is incapable of </w:t>
            </w:r>
            <w:r w:rsidRPr="00C857A3">
              <w:rPr>
                <w:lang w:eastAsia="zh-CN"/>
              </w:rPr>
              <w:t>[</w:t>
            </w:r>
            <w:r w:rsidRPr="00F37326">
              <w:rPr>
                <w:i/>
                <w:iCs/>
                <w:lang w:eastAsia="zh-CN"/>
              </w:rPr>
              <w:t>capability of measurement with RTD&gt;CP</w:t>
            </w:r>
            <w:r w:rsidRPr="00C857A3">
              <w:rPr>
                <w:lang w:eastAsia="zh-CN"/>
              </w:rPr>
              <w:t>],</w:t>
            </w:r>
            <w:r>
              <w:rPr>
                <w:rFonts w:hint="eastAsia"/>
                <w:lang w:eastAsia="zh-CN"/>
              </w:rPr>
              <w:t xml:space="preserve"> </w:t>
            </w:r>
            <w:r>
              <w:rPr>
                <w:lang w:eastAsia="zh-CN"/>
              </w:rPr>
              <w:t>t</w:t>
            </w:r>
            <w:r w:rsidRPr="00C857A3">
              <w:rPr>
                <w:lang w:eastAsia="zh-CN"/>
              </w:rPr>
              <w:t xml:space="preserve">he requirements apply for </w:t>
            </w:r>
            <w:r>
              <w:rPr>
                <w:lang w:eastAsia="zh-CN"/>
              </w:rPr>
              <w:t xml:space="preserve">the cells configured by </w:t>
            </w:r>
            <w:r w:rsidRPr="00C857A3">
              <w:rPr>
                <w:lang w:eastAsia="zh-CN"/>
              </w:rPr>
              <w:t xml:space="preserve">LTM-CSI-ResourceConfig-r18 </w:t>
            </w:r>
            <w:r>
              <w:rPr>
                <w:lang w:eastAsia="zh-CN"/>
              </w:rPr>
              <w:t xml:space="preserve">on which UE is required to perform L1 measurements, </w:t>
            </w:r>
            <w:r w:rsidRPr="00C857A3">
              <w:rPr>
                <w:lang w:eastAsia="zh-CN"/>
              </w:rPr>
              <w:t xml:space="preserve">when the </w:t>
            </w:r>
            <w:r w:rsidRPr="003622DE">
              <w:rPr>
                <w:u w:val="single"/>
                <w:lang w:eastAsia="zh-CN"/>
              </w:rPr>
              <w:t>max</w:t>
            </w:r>
            <w:r w:rsidRPr="00C857A3">
              <w:rPr>
                <w:lang w:eastAsia="zh-CN"/>
              </w:rPr>
              <w:t xml:space="preserve"> </w:t>
            </w:r>
            <w:r w:rsidRPr="003622DE">
              <w:rPr>
                <w:u w:val="single"/>
                <w:lang w:eastAsia="zh-CN"/>
              </w:rPr>
              <w:t>RTD between the serving cell and neighbor cell on the same frequency</w:t>
            </w:r>
            <w:r w:rsidR="00F37326" w:rsidRPr="003622DE">
              <w:rPr>
                <w:u w:val="single"/>
                <w:lang w:eastAsia="zh-CN"/>
              </w:rPr>
              <w:t xml:space="preserve"> </w:t>
            </w:r>
            <w:r w:rsidRPr="003622DE">
              <w:rPr>
                <w:u w:val="single"/>
                <w:lang w:eastAsia="zh-CN"/>
              </w:rPr>
              <w:t>layer</w:t>
            </w:r>
            <w:r w:rsidRPr="00C857A3">
              <w:rPr>
                <w:lang w:eastAsia="zh-CN"/>
              </w:rPr>
              <w:t xml:space="preserve"> is not larger than CP length</w:t>
            </w:r>
            <w:r w:rsidRPr="00D422E5">
              <w:rPr>
                <w:lang w:eastAsia="zh-CN"/>
              </w:rPr>
              <w:t>.</w:t>
            </w:r>
          </w:p>
          <w:p w14:paraId="2832B0EB" w14:textId="6B0691ED" w:rsidR="00F37326" w:rsidRDefault="00F37326" w:rsidP="00F37326">
            <w:pPr>
              <w:pStyle w:val="CRCoverPage"/>
              <w:numPr>
                <w:ilvl w:val="0"/>
                <w:numId w:val="29"/>
              </w:numPr>
              <w:rPr>
                <w:lang w:eastAsia="zh-CN"/>
              </w:rPr>
            </w:pPr>
            <w:r>
              <w:rPr>
                <w:rFonts w:hint="eastAsia"/>
                <w:lang w:eastAsia="zh-CN"/>
              </w:rPr>
              <w:t>F</w:t>
            </w:r>
            <w:r>
              <w:rPr>
                <w:lang w:eastAsia="zh-CN"/>
              </w:rPr>
              <w:t>or LTM inter-frequency L1 measurement without gap</w:t>
            </w:r>
            <w:r>
              <w:rPr>
                <w:rFonts w:hint="eastAsia"/>
                <w:lang w:eastAsia="zh-CN"/>
              </w:rPr>
              <w:t>：</w:t>
            </w:r>
          </w:p>
          <w:p w14:paraId="3BB9FD8B" w14:textId="422CF92F" w:rsidR="00F37326" w:rsidRDefault="00F37326" w:rsidP="00F37326">
            <w:pPr>
              <w:pStyle w:val="CRCoverPage"/>
              <w:ind w:left="360"/>
              <w:rPr>
                <w:lang w:eastAsia="zh-CN"/>
              </w:rPr>
            </w:pPr>
            <w:r>
              <w:rPr>
                <w:lang w:eastAsia="zh-CN"/>
              </w:rPr>
              <w:t xml:space="preserve">If UE is incapable of </w:t>
            </w:r>
            <w:r w:rsidRPr="00C857A3">
              <w:rPr>
                <w:lang w:eastAsia="zh-CN"/>
              </w:rPr>
              <w:t>[</w:t>
            </w:r>
            <w:r w:rsidRPr="00F37326">
              <w:rPr>
                <w:i/>
                <w:iCs/>
                <w:lang w:eastAsia="zh-CN"/>
              </w:rPr>
              <w:t>capability of measurement with RTD&gt;CP</w:t>
            </w:r>
            <w:r w:rsidRPr="00C857A3">
              <w:rPr>
                <w:lang w:eastAsia="zh-CN"/>
              </w:rPr>
              <w:t>],</w:t>
            </w:r>
            <w:r>
              <w:rPr>
                <w:rFonts w:hint="eastAsia"/>
                <w:lang w:eastAsia="zh-CN"/>
              </w:rPr>
              <w:t xml:space="preserve"> </w:t>
            </w:r>
            <w:r>
              <w:rPr>
                <w:lang w:eastAsia="zh-CN"/>
              </w:rPr>
              <w:t>t</w:t>
            </w:r>
            <w:r w:rsidRPr="00C857A3">
              <w:rPr>
                <w:lang w:eastAsia="zh-CN"/>
              </w:rPr>
              <w:t xml:space="preserve">he requirements apply for </w:t>
            </w:r>
            <w:r>
              <w:rPr>
                <w:lang w:eastAsia="zh-CN"/>
              </w:rPr>
              <w:t xml:space="preserve">the cells configured by </w:t>
            </w:r>
            <w:r w:rsidRPr="00C857A3">
              <w:rPr>
                <w:lang w:eastAsia="zh-CN"/>
              </w:rPr>
              <w:t xml:space="preserve">LTM-CSI-ResourceConfig-r18 </w:t>
            </w:r>
            <w:r>
              <w:rPr>
                <w:lang w:eastAsia="zh-CN"/>
              </w:rPr>
              <w:t xml:space="preserve">on which UE is required to perform L1 measurements, </w:t>
            </w:r>
            <w:r w:rsidRPr="00C857A3">
              <w:rPr>
                <w:lang w:eastAsia="zh-CN"/>
              </w:rPr>
              <w:t xml:space="preserve">when </w:t>
            </w:r>
            <w:r w:rsidRPr="003622DE">
              <w:rPr>
                <w:u w:val="single"/>
                <w:lang w:eastAsia="zh-CN"/>
              </w:rPr>
              <w:t xml:space="preserve">the max </w:t>
            </w:r>
            <w:r w:rsidRPr="003622DE">
              <w:rPr>
                <w:u w:val="single"/>
                <w:lang w:eastAsia="zh-CN"/>
              </w:rPr>
              <w:lastRenderedPageBreak/>
              <w:t>RTD between the serving cell and neighbor cell in active BWP</w:t>
            </w:r>
            <w:r w:rsidRPr="00C857A3">
              <w:rPr>
                <w:lang w:eastAsia="zh-CN"/>
              </w:rPr>
              <w:t xml:space="preserve"> is not larger than CP length</w:t>
            </w:r>
            <w:r w:rsidRPr="00D422E5">
              <w:rPr>
                <w:lang w:eastAsia="zh-CN"/>
              </w:rPr>
              <w:t>.</w:t>
            </w:r>
          </w:p>
          <w:p w14:paraId="50AF1EB4" w14:textId="77777777" w:rsidR="00C857A3" w:rsidRDefault="00C857A3" w:rsidP="00C857A3">
            <w:pPr>
              <w:pStyle w:val="CRCoverPage"/>
              <w:numPr>
                <w:ilvl w:val="0"/>
                <w:numId w:val="29"/>
              </w:numPr>
              <w:rPr>
                <w:lang w:eastAsia="zh-CN"/>
              </w:rPr>
            </w:pPr>
            <w:r>
              <w:rPr>
                <w:lang w:eastAsia="zh-CN"/>
              </w:rPr>
              <w:t>For LTM inter-frequency L1 measurement with gap:</w:t>
            </w:r>
          </w:p>
          <w:p w14:paraId="31C656EC" w14:textId="130DB298" w:rsidR="00F37326" w:rsidRPr="00C857A3" w:rsidRDefault="00F37326" w:rsidP="00F37326">
            <w:pPr>
              <w:pStyle w:val="CRCoverPage"/>
              <w:ind w:left="360"/>
              <w:rPr>
                <w:lang w:eastAsia="zh-CN"/>
              </w:rPr>
            </w:pP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r>
              <w:rPr>
                <w:lang w:eastAsia="zh-CN"/>
              </w:rPr>
              <w:t xml:space="preserve">the cells configured by </w:t>
            </w:r>
            <w:r w:rsidRPr="009B7C6A">
              <w:rPr>
                <w:i/>
              </w:rPr>
              <w:t>LTM-CSI-ResourceConfig-r18</w:t>
            </w:r>
            <w:r>
              <w:rPr>
                <w:i/>
              </w:rPr>
              <w:t xml:space="preserve"> </w:t>
            </w:r>
            <w:r>
              <w:t xml:space="preserve">on which UE is required to perform L1 measurements, </w:t>
            </w:r>
            <w:r>
              <w:rPr>
                <w:rFonts w:cs="Arial"/>
                <w:bCs/>
                <w:color w:val="000000"/>
              </w:rPr>
              <w:t>when the</w:t>
            </w:r>
            <w:r w:rsidRPr="003622DE">
              <w:rPr>
                <w:rFonts w:cs="Arial"/>
                <w:bCs/>
                <w:color w:val="000000"/>
                <w:u w:val="single"/>
              </w:rPr>
              <w:t xml:space="preserve"> max RTD among the cells on the same inter-frequency layer is not larger than CP length</w:t>
            </w:r>
            <w:r>
              <w:rPr>
                <w:rFonts w:cs="Arial"/>
                <w:bCs/>
                <w:color w:val="000000"/>
              </w:rPr>
              <w:t>.</w:t>
            </w:r>
          </w:p>
        </w:tc>
      </w:tr>
      <w:tr w:rsidR="001E41F3" w14:paraId="1F886379" w14:textId="77777777" w:rsidTr="00556783">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5678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E2C81C" w:rsidR="001E41F3" w:rsidRDefault="001E35BD" w:rsidP="00BE0871">
            <w:pPr>
              <w:pStyle w:val="CRCoverPage"/>
              <w:spacing w:after="0"/>
              <w:ind w:left="100"/>
              <w:rPr>
                <w:noProof/>
              </w:rPr>
            </w:pPr>
            <w:r>
              <w:t>9.14.</w:t>
            </w:r>
            <w:r w:rsidR="00F37326">
              <w:t>5</w:t>
            </w:r>
            <w:r>
              <w:t xml:space="preserve">, </w:t>
            </w:r>
            <w:r w:rsidR="00F37326">
              <w:t>9.</w:t>
            </w:r>
            <w:r w:rsidR="00F37326">
              <w:rPr>
                <w:lang w:val="en-US" w:eastAsia="zh-CN"/>
              </w:rPr>
              <w:t>15</w:t>
            </w:r>
            <w:r w:rsidR="00F37326">
              <w:t>.</w:t>
            </w:r>
            <w:r w:rsidR="00F37326">
              <w:rPr>
                <w:lang w:val="en-US" w:eastAsia="zh-CN"/>
              </w:rPr>
              <w:t xml:space="preserve">5, </w:t>
            </w:r>
            <w:r>
              <w:t>9.</w:t>
            </w:r>
            <w:r>
              <w:rPr>
                <w:lang w:val="en-US" w:eastAsia="zh-CN"/>
              </w:rPr>
              <w:t>15</w:t>
            </w:r>
            <w:r>
              <w:t>.</w:t>
            </w:r>
            <w:r>
              <w:rPr>
                <w:lang w:val="en-US" w:eastAsia="zh-CN"/>
              </w:rPr>
              <w:t>6</w:t>
            </w:r>
          </w:p>
        </w:tc>
      </w:tr>
      <w:tr w:rsidR="001E41F3" w14:paraId="034AF533" w14:textId="77777777" w:rsidTr="00556783">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5678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56783">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5678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56783">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56783">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56783">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556783">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55678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55678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55678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5DD1277" w:rsidR="00573D2A" w:rsidRDefault="00573D2A" w:rsidP="00573D2A">
      <w:pPr>
        <w:jc w:val="center"/>
        <w:rPr>
          <w:rFonts w:eastAsia="宋体"/>
          <w:noProof/>
          <w:highlight w:val="yellow"/>
          <w:lang w:eastAsia="zh-CN"/>
        </w:rPr>
      </w:pPr>
      <w:bookmarkStart w:id="2" w:name="_Toc526331617"/>
      <w:r>
        <w:rPr>
          <w:rFonts w:eastAsia="宋体"/>
          <w:noProof/>
          <w:highlight w:val="yellow"/>
          <w:lang w:eastAsia="zh-CN"/>
        </w:rPr>
        <w:lastRenderedPageBreak/>
        <w:t>&lt;Start of Change 1&gt;</w:t>
      </w:r>
    </w:p>
    <w:bookmarkEnd w:id="2"/>
    <w:p w14:paraId="7CBD7C9A" w14:textId="77777777" w:rsidR="00741F0F" w:rsidRPr="008F0267" w:rsidRDefault="00741F0F" w:rsidP="00741F0F">
      <w:pPr>
        <w:pStyle w:val="30"/>
      </w:pPr>
      <w:r>
        <w:t>9.14.5</w:t>
      </w:r>
      <w:r w:rsidRPr="009C5807">
        <w:tab/>
        <w:t>L1-RSRP measurement requirements</w:t>
      </w:r>
      <w:r>
        <w:t xml:space="preserve"> without measurement gaps</w:t>
      </w:r>
    </w:p>
    <w:p w14:paraId="0C6207CD" w14:textId="77777777" w:rsidR="00741F0F" w:rsidRPr="009C5807" w:rsidRDefault="00741F0F" w:rsidP="00741F0F">
      <w:pPr>
        <w:pStyle w:val="40"/>
      </w:pPr>
      <w:r>
        <w:t>9.14.5</w:t>
      </w:r>
      <w:r w:rsidRPr="009C5807">
        <w:t>.1</w:t>
      </w:r>
      <w:r w:rsidRPr="009C5807">
        <w:tab/>
        <w:t>SSB based L1-RSRP Reporting</w:t>
      </w:r>
    </w:p>
    <w:p w14:paraId="27D1EDA9" w14:textId="77777777" w:rsidR="00741F0F" w:rsidRDefault="00741F0F" w:rsidP="00741F0F">
      <w:r>
        <w:t>The requirements specified in this clause are only applicable when</w:t>
      </w:r>
    </w:p>
    <w:p w14:paraId="3B9729FC" w14:textId="77777777" w:rsidR="00741F0F" w:rsidRPr="00B15838" w:rsidRDefault="00741F0F" w:rsidP="00741F0F">
      <w:pPr>
        <w:pStyle w:val="B10"/>
      </w:pPr>
      <w:r w:rsidRPr="00B15838">
        <w:t>-</w:t>
      </w:r>
      <w:r w:rsidRPr="00B15838">
        <w:tab/>
      </w:r>
      <w:r w:rsidRPr="00B15838">
        <w:rPr>
          <w:i/>
        </w:rPr>
        <w:t>highSpeedMeasFlag-r16</w:t>
      </w:r>
      <w:r w:rsidRPr="00B15838">
        <w:t xml:space="preserve"> is not configured, and </w:t>
      </w:r>
    </w:p>
    <w:p w14:paraId="31328E3A" w14:textId="77777777" w:rsidR="00741F0F" w:rsidRPr="00B15838" w:rsidRDefault="00741F0F" w:rsidP="00741F0F">
      <w:pPr>
        <w:pStyle w:val="B10"/>
        <w:rPr>
          <w:lang w:eastAsia="zh-CN"/>
        </w:rPr>
      </w:pPr>
      <w:r w:rsidRPr="00B15838">
        <w:t>-</w:t>
      </w:r>
      <w:r w:rsidRPr="00B15838">
        <w:tab/>
      </w:r>
      <w:r w:rsidRPr="00B15838">
        <w:rPr>
          <w:i/>
          <w:lang w:eastAsia="zh-CN"/>
        </w:rPr>
        <w:t xml:space="preserve">highSpeedMeasFlagFR2-r17 </w:t>
      </w:r>
      <w:r w:rsidRPr="00B15838">
        <w:rPr>
          <w:lang w:eastAsia="zh-CN"/>
        </w:rPr>
        <w:t xml:space="preserve">is not configured, and </w:t>
      </w:r>
    </w:p>
    <w:p w14:paraId="7B870D33" w14:textId="77777777" w:rsidR="00741F0F" w:rsidRDefault="00741F0F" w:rsidP="00741F0F">
      <w:pPr>
        <w:pStyle w:val="B10"/>
        <w:rPr>
          <w:lang w:eastAsia="zh-CN"/>
        </w:rPr>
      </w:pPr>
      <w:r w:rsidRPr="00B15838">
        <w:rPr>
          <w:rFonts w:hint="eastAsia"/>
          <w:lang w:eastAsia="zh-CN"/>
        </w:rPr>
        <w:t>-</w:t>
      </w:r>
      <w:r w:rsidRPr="00B15838">
        <w:rPr>
          <w:lang w:eastAsia="zh-CN"/>
        </w:rPr>
        <w:tab/>
        <w:t>highSpeedMeasCA-Scell-r17 is not configured</w:t>
      </w:r>
      <w:r>
        <w:rPr>
          <w:lang w:eastAsia="zh-CN"/>
        </w:rPr>
        <w:t>.</w:t>
      </w:r>
    </w:p>
    <w:p w14:paraId="07125E55" w14:textId="77777777" w:rsidR="00741F0F" w:rsidRPr="002E3440" w:rsidRDefault="00741F0F" w:rsidP="00741F0F">
      <w:pPr>
        <w:pStyle w:val="B10"/>
        <w:rPr>
          <w:rFonts w:eastAsia="?? ??"/>
        </w:rPr>
      </w:pPr>
      <w:r>
        <w:rPr>
          <w:lang w:eastAsia="zh-CN"/>
        </w:rPr>
        <w:t>-</w:t>
      </w:r>
      <w:r w:rsidRPr="00B15838">
        <w:rPr>
          <w:lang w:eastAsia="zh-CN"/>
        </w:rPr>
        <w:tab/>
      </w:r>
      <w:r w:rsidRPr="003F414C">
        <w:rPr>
          <w:rFonts w:hint="eastAsia"/>
          <w:lang w:eastAsia="zh-CN"/>
        </w:rPr>
        <w:t>T</w:t>
      </w:r>
      <w:r w:rsidRPr="003F414C">
        <w:rPr>
          <w:lang w:eastAsia="zh-CN"/>
        </w:rPr>
        <w:t xml:space="preserve">he SSB from the </w:t>
      </w:r>
      <w:r>
        <w:rPr>
          <w:lang w:eastAsia="zh-CN"/>
        </w:rPr>
        <w:t xml:space="preserve">neighbor </w:t>
      </w:r>
      <w:r w:rsidRPr="003F414C">
        <w:rPr>
          <w:lang w:eastAsia="zh-CN"/>
        </w:rPr>
        <w:t xml:space="preserve">cell </w:t>
      </w:r>
      <w:r w:rsidRPr="003F414C">
        <w:t xml:space="preserve">completely contained in the </w:t>
      </w:r>
      <w:r w:rsidRPr="003F414C">
        <w:rPr>
          <w:lang w:eastAsia="zh-CN"/>
        </w:rPr>
        <w:t xml:space="preserve">active BWP </w:t>
      </w:r>
      <w:r w:rsidRPr="003F414C">
        <w:t>of the UE</w:t>
      </w:r>
    </w:p>
    <w:p w14:paraId="66B99FA5" w14:textId="77777777" w:rsidR="00741F0F" w:rsidRDefault="00741F0F" w:rsidP="00741F0F">
      <w:r w:rsidRPr="000C0BDC">
        <w:t xml:space="preserve">If a </w:t>
      </w:r>
      <w:r>
        <w:t xml:space="preserve">neighbor </w:t>
      </w:r>
      <w:r w:rsidRPr="000C0BDC">
        <w:t>cell is known according 9.</w:t>
      </w:r>
      <w:r>
        <w:t>14</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 xml:space="preserve"> if </w:t>
      </w:r>
      <w:r>
        <w:rPr>
          <w:i/>
        </w:rPr>
        <w:t>deriveSSB-IndexFromCell</w:t>
      </w:r>
      <w:r>
        <w:t xml:space="preserve"> is enabled or UE has reported SSB index in L3 measurement report of the same cell.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w:t>
      </w:r>
      <w:r w:rsidRPr="009C5807">
        <w:t>T</w:t>
      </w:r>
      <w:r w:rsidRPr="009C5807">
        <w:rPr>
          <w:vertAlign w:val="subscript"/>
        </w:rPr>
        <w:t>SSB_time_index_intra</w:t>
      </w:r>
      <w:r>
        <w:t>, where</w:t>
      </w:r>
      <w:r w:rsidRPr="009C5807">
        <w:t xml:space="preserve"> T</w:t>
      </w:r>
      <w:r w:rsidRPr="009C5807">
        <w:rPr>
          <w:vertAlign w:val="subscript"/>
        </w:rPr>
        <w:t>SSB_time_index_intra</w:t>
      </w:r>
      <w:r w:rsidRPr="009C5807">
        <w:t xml:space="preserve"> is the time period used to acquire the index of the SSB being measured given in </w:t>
      </w:r>
      <w:r>
        <w:t>T</w:t>
      </w:r>
      <w:r w:rsidRPr="009C5807">
        <w:t>able 9.2.5.1-3</w:t>
      </w:r>
      <w:r>
        <w:t>.</w:t>
      </w:r>
    </w:p>
    <w:p w14:paraId="7A2E62B1" w14:textId="77777777" w:rsidR="00741F0F" w:rsidRPr="009C5807" w:rsidRDefault="00741F0F" w:rsidP="00741F0F">
      <w:pPr>
        <w:rPr>
          <w:rFonts w:eastAsia="?? ??"/>
        </w:rPr>
      </w:pPr>
      <w:r w:rsidRPr="000C0BDC">
        <w:rPr>
          <w:rFonts w:eastAsia="?? ??"/>
        </w:rPr>
        <w:t xml:space="preserve">The 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FR1 </w:t>
      </w:r>
      <w:r w:rsidRPr="000C0BDC">
        <w:rPr>
          <w:rFonts w:eastAsia="?? ??"/>
        </w:rPr>
        <w:t xml:space="preserve">in Table </w:t>
      </w:r>
      <w:r>
        <w:rPr>
          <w:rFonts w:eastAsia="?? ??"/>
        </w:rPr>
        <w:t>9.14.5</w:t>
      </w:r>
      <w:r w:rsidRPr="000C0BDC">
        <w:rPr>
          <w:rFonts w:eastAsia="?? ??"/>
        </w:rPr>
        <w:t>.1-1</w:t>
      </w:r>
      <w:r>
        <w:rPr>
          <w:rFonts w:eastAsia="?? ??"/>
        </w:rPr>
        <w:t xml:space="preserve"> for UE incapable of [</w:t>
      </w:r>
      <w:r w:rsidRPr="00DF2F7E">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2 for UE capable of [</w:t>
      </w:r>
      <w:r w:rsidRPr="00706B21">
        <w:rPr>
          <w:rFonts w:eastAsia="?? ??"/>
          <w:i/>
          <w:iCs/>
        </w:rPr>
        <w:t>capability of measurement with RTD&gt;CP</w:t>
      </w:r>
      <w:r>
        <w:rPr>
          <w:rFonts w:eastAsia="?? ??"/>
        </w:rPr>
        <w:t xml:space="preserve">]. </w:t>
      </w:r>
      <w:r w:rsidRPr="000C0BDC">
        <w:rPr>
          <w:rFonts w:eastAsia="?? ??"/>
        </w:rPr>
        <w:t xml:space="preserve"> </w:t>
      </w:r>
      <w:r>
        <w:rPr>
          <w:lang w:eastAsia="zh-CN"/>
        </w:rPr>
        <w:t>T</w:t>
      </w:r>
      <w:r w:rsidRPr="000C0BDC">
        <w:rPr>
          <w:rFonts w:hint="eastAsia"/>
          <w:lang w:eastAsia="zh-CN"/>
        </w:rPr>
        <w:t xml:space="preserve">he </w:t>
      </w:r>
      <w:r w:rsidRPr="000C0BDC">
        <w:rPr>
          <w:rFonts w:eastAsia="?? ??"/>
        </w:rPr>
        <w:t xml:space="preserve">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FR2 </w:t>
      </w:r>
      <w:r w:rsidRPr="000C0BDC">
        <w:rPr>
          <w:rFonts w:eastAsia="?? ??"/>
        </w:rPr>
        <w:t xml:space="preserve">in Table </w:t>
      </w:r>
      <w:r>
        <w:rPr>
          <w:rFonts w:eastAsia="?? ??"/>
        </w:rPr>
        <w:t>9.14.5</w:t>
      </w:r>
      <w:r w:rsidRPr="000C0BDC">
        <w:rPr>
          <w:rFonts w:eastAsia="?? ??"/>
        </w:rPr>
        <w:t>.1-</w:t>
      </w:r>
      <w:r>
        <w:rPr>
          <w:rFonts w:eastAsia="?? ??"/>
        </w:rPr>
        <w:t>3 for UE incapable of [</w:t>
      </w:r>
      <w:r w:rsidRPr="00706B21">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4 for UE capable of [</w:t>
      </w:r>
      <w:r w:rsidRPr="00706B21">
        <w:rPr>
          <w:rFonts w:eastAsia="?? ??"/>
          <w:i/>
          <w:iCs/>
        </w:rPr>
        <w:t>capability of measurement with RTD&gt;CP</w:t>
      </w:r>
      <w:r>
        <w:rPr>
          <w:rFonts w:eastAsia="?? ??"/>
        </w:rPr>
        <w:t>]</w:t>
      </w:r>
      <w:r w:rsidRPr="000C0BDC">
        <w:rPr>
          <w:rFonts w:eastAsia="?? ??"/>
        </w:rPr>
        <w:t>, where</w:t>
      </w:r>
    </w:p>
    <w:p w14:paraId="608D13C3" w14:textId="77777777" w:rsidR="00741F0F" w:rsidRPr="009C5807" w:rsidRDefault="00741F0F" w:rsidP="00741F0F">
      <w:pPr>
        <w:pStyle w:val="B10"/>
      </w:pPr>
      <w:r w:rsidRPr="009C5807">
        <w:t>-</w:t>
      </w:r>
      <w:r w:rsidRPr="009C5807">
        <w:tab/>
        <w:t>M=</w:t>
      </w:r>
      <w:r>
        <w:t>1.</w:t>
      </w:r>
      <w:r w:rsidRPr="009C5807">
        <w:t xml:space="preserve"> </w:t>
      </w:r>
    </w:p>
    <w:p w14:paraId="1F3C1C99" w14:textId="77777777" w:rsidR="00741F0F" w:rsidRDefault="00741F0F" w:rsidP="00741F0F">
      <w:pPr>
        <w:pStyle w:val="B10"/>
      </w:pPr>
      <w:r w:rsidRPr="009C5807">
        <w:t>-</w:t>
      </w:r>
      <w:r w:rsidRPr="009C5807">
        <w:tab/>
        <w:t>N= 8.</w:t>
      </w:r>
    </w:p>
    <w:p w14:paraId="6021DD9E" w14:textId="77777777" w:rsidR="00741F0F" w:rsidRPr="008B40E7" w:rsidRDefault="00741F0F" w:rsidP="00741F0F">
      <w:pPr>
        <w:pStyle w:val="B10"/>
      </w:pPr>
      <w:r w:rsidRPr="008B40E7">
        <w:t>-</w:t>
      </w:r>
      <w:r w:rsidRPr="008B40E7">
        <w:tab/>
        <w:t>P value for SSB resource to be measured is defined as</w:t>
      </w:r>
    </w:p>
    <w:p w14:paraId="0E3FCD8B" w14:textId="77777777" w:rsidR="00741F0F" w:rsidRPr="008B40E7" w:rsidRDefault="00741F0F" w:rsidP="00741F0F">
      <w:pPr>
        <w:pStyle w:val="B20"/>
      </w:pPr>
      <w:r w:rsidRPr="008B40E7">
        <w:t>-</w:t>
      </w:r>
      <w:r w:rsidRPr="008B40E7">
        <w:tab/>
        <w:t>N</w:t>
      </w:r>
      <w:r w:rsidRPr="008B40E7">
        <w:rPr>
          <w:vertAlign w:val="subscript"/>
        </w:rPr>
        <w:t>total</w:t>
      </w:r>
      <w:r w:rsidRPr="008B40E7">
        <w:t xml:space="preserve"> / N</w:t>
      </w:r>
      <w:r w:rsidRPr="008B40E7">
        <w:rPr>
          <w:vertAlign w:val="subscript"/>
        </w:rPr>
        <w:t>outside_MG</w:t>
      </w:r>
      <w:r w:rsidRPr="008B40E7">
        <w:t xml:space="preserve"> in FR1</w:t>
      </w:r>
    </w:p>
    <w:p w14:paraId="40BD0A7D" w14:textId="77777777" w:rsidR="00741F0F" w:rsidRPr="008B40E7" w:rsidRDefault="00741F0F" w:rsidP="00741F0F">
      <w:pPr>
        <w:pStyle w:val="B20"/>
      </w:pPr>
      <w:r w:rsidRPr="008B40E7">
        <w:t>-</w:t>
      </w:r>
      <w:r w:rsidRPr="008B40E7">
        <w:tab/>
        <w:t>P</w:t>
      </w:r>
      <w:r w:rsidRPr="008B40E7">
        <w:rPr>
          <w:vertAlign w:val="subscript"/>
        </w:rPr>
        <w:t>sharing factor</w:t>
      </w:r>
      <w:r w:rsidRPr="008B40E7">
        <w:t xml:space="preserve"> * N</w:t>
      </w:r>
      <w:r w:rsidRPr="008B40E7">
        <w:rPr>
          <w:vertAlign w:val="subscript"/>
        </w:rPr>
        <w:t>total</w:t>
      </w:r>
      <w:r w:rsidRPr="008B40E7">
        <w:t xml:space="preserve"> / N</w:t>
      </w:r>
      <w:r w:rsidRPr="008B40E7">
        <w:rPr>
          <w:vertAlign w:val="subscript"/>
        </w:rPr>
        <w:t>outside_MG</w:t>
      </w:r>
      <w:r w:rsidRPr="008B40E7">
        <w:t xml:space="preserve"> in FR2 with N</w:t>
      </w:r>
      <w:r w:rsidRPr="008B40E7">
        <w:rPr>
          <w:vertAlign w:val="subscript"/>
        </w:rPr>
        <w:t>available</w:t>
      </w:r>
      <w:r w:rsidRPr="008B40E7">
        <w:t xml:space="preserve"> = 0</w:t>
      </w:r>
    </w:p>
    <w:p w14:paraId="2F4831B5" w14:textId="77777777" w:rsidR="00741F0F" w:rsidRPr="008B40E7" w:rsidRDefault="00741F0F" w:rsidP="00741F0F">
      <w:pPr>
        <w:pStyle w:val="B20"/>
      </w:pPr>
      <w:r w:rsidRPr="008B40E7">
        <w:t>-</w:t>
      </w:r>
      <w:r w:rsidRPr="008B40E7">
        <w:tab/>
        <w:t>N</w:t>
      </w:r>
      <w:r w:rsidRPr="008B40E7">
        <w:rPr>
          <w:vertAlign w:val="subscript"/>
        </w:rPr>
        <w:t>total</w:t>
      </w:r>
      <w:r w:rsidRPr="008B40E7">
        <w:t xml:space="preserve"> / N</w:t>
      </w:r>
      <w:r w:rsidRPr="008B40E7">
        <w:rPr>
          <w:vertAlign w:val="subscript"/>
        </w:rPr>
        <w:t>available</w:t>
      </w:r>
      <w:r w:rsidRPr="008B40E7">
        <w:t xml:space="preserve"> in FR2 with N</w:t>
      </w:r>
      <w:r w:rsidRPr="00844E8A">
        <w:rPr>
          <w:vertAlign w:val="subscript"/>
        </w:rPr>
        <w:t>available</w:t>
      </w:r>
      <w:r w:rsidRPr="008B40E7">
        <w:t xml:space="preserve"> &gt; 0</w:t>
      </w:r>
    </w:p>
    <w:p w14:paraId="7FA7AD7D" w14:textId="77777777" w:rsidR="00741F0F" w:rsidRPr="008B40E7" w:rsidRDefault="00741F0F" w:rsidP="00741F0F">
      <w:pPr>
        <w:pStyle w:val="B10"/>
        <w:ind w:leftChars="200" w:left="400" w:firstLine="0"/>
        <w:rPr>
          <w:lang w:eastAsia="zh-CN"/>
        </w:rPr>
      </w:pPr>
      <w:r w:rsidRPr="008B40E7">
        <w:rPr>
          <w:lang w:eastAsia="zh-CN"/>
        </w:rPr>
        <w:t>For a window W of duration max</w:t>
      </w:r>
      <w:r>
        <w:rPr>
          <w:lang w:eastAsia="zh-CN"/>
        </w:rPr>
        <w:t xml:space="preserve"> </w:t>
      </w:r>
      <w:r w:rsidRPr="008B40E7">
        <w:rPr>
          <w:lang w:eastAsia="zh-CN"/>
        </w:rPr>
        <w:t>(T</w:t>
      </w:r>
      <w:r w:rsidRPr="008B40E7">
        <w:rPr>
          <w:vertAlign w:val="subscript"/>
          <w:lang w:eastAsia="zh-CN"/>
        </w:rPr>
        <w:t xml:space="preserve">L1,  </w:t>
      </w:r>
      <w:r w:rsidRPr="008B40E7">
        <w:rPr>
          <w:lang w:eastAsia="zh-CN"/>
        </w:rPr>
        <w:t xml:space="preserve">MGRP_max), where MGRP max is the maximum MGRP across all configured per-UE measurement gaps and per-FR measurement gaps within the same FR as serving cell, and starting at the beginning of any </w:t>
      </w:r>
      <w:r w:rsidRPr="008B40E7">
        <w:t>SSB</w:t>
      </w:r>
      <w:r w:rsidRPr="008B40E7">
        <w:rPr>
          <w:lang w:eastAsia="zh-CN"/>
        </w:rPr>
        <w:t xml:space="preserve"> resource occasion: </w:t>
      </w:r>
    </w:p>
    <w:p w14:paraId="5EB79237" w14:textId="77777777" w:rsidR="00741F0F" w:rsidRPr="008B40E7" w:rsidRDefault="00741F0F" w:rsidP="00741F0F">
      <w:pPr>
        <w:pStyle w:val="B20"/>
      </w:pPr>
      <w:r w:rsidRPr="008B40E7">
        <w:t>-</w:t>
      </w:r>
      <w:r w:rsidRPr="008B40E7">
        <w:tab/>
        <w:t>N</w:t>
      </w:r>
      <w:r w:rsidRPr="008B40E7">
        <w:rPr>
          <w:vertAlign w:val="subscript"/>
        </w:rPr>
        <w:t>total</w:t>
      </w:r>
      <w:r w:rsidRPr="008B40E7">
        <w:t xml:space="preserve"> is the total number of SSB resource occasions within the window, including those overlapped with </w:t>
      </w:r>
      <w:r w:rsidRPr="008B40E7">
        <w:rPr>
          <w:bCs/>
          <w:lang w:eastAsia="zh-CN"/>
        </w:rPr>
        <w:t>measurement gap</w:t>
      </w:r>
      <w:r w:rsidRPr="008B40E7">
        <w:t xml:space="preserve"> occasions or SMTC occasions within the window, and</w:t>
      </w:r>
    </w:p>
    <w:p w14:paraId="437120EC" w14:textId="77777777" w:rsidR="00741F0F" w:rsidRPr="008B40E7" w:rsidRDefault="00741F0F" w:rsidP="00741F0F">
      <w:pPr>
        <w:pStyle w:val="B20"/>
      </w:pPr>
      <w:r w:rsidRPr="008B40E7">
        <w:t>-</w:t>
      </w:r>
      <w:r w:rsidRPr="008B40E7">
        <w:tab/>
        <w:t>N</w:t>
      </w:r>
      <w:r w:rsidRPr="008B40E7">
        <w:rPr>
          <w:vertAlign w:val="subscript"/>
        </w:rPr>
        <w:t>outside_MG</w:t>
      </w:r>
      <w:r w:rsidRPr="008B40E7">
        <w:t xml:space="preserve"> is the number of SSB resource occasions that are not overlapped with any </w:t>
      </w:r>
      <w:r w:rsidRPr="008B40E7">
        <w:rPr>
          <w:bCs/>
          <w:lang w:eastAsia="zh-CN"/>
        </w:rPr>
        <w:t>measurement gap</w:t>
      </w:r>
      <w:r w:rsidRPr="008B40E7">
        <w:t xml:space="preserve"> occasion within the window W</w:t>
      </w:r>
    </w:p>
    <w:p w14:paraId="6608C883" w14:textId="77777777" w:rsidR="00741F0F" w:rsidRPr="008B40E7" w:rsidRDefault="00741F0F" w:rsidP="00741F0F">
      <w:pPr>
        <w:pStyle w:val="B20"/>
      </w:pPr>
      <w:r w:rsidRPr="008B40E7">
        <w:t>-</w:t>
      </w:r>
      <w:r w:rsidRPr="008B40E7">
        <w:tab/>
        <w:t>N</w:t>
      </w:r>
      <w:r w:rsidRPr="008B40E7">
        <w:rPr>
          <w:vertAlign w:val="subscript"/>
        </w:rPr>
        <w:t>available</w:t>
      </w:r>
      <w:r w:rsidRPr="008B40E7">
        <w:t xml:space="preserve"> is the number of SSB resource occasions that are not overlapped with any </w:t>
      </w:r>
      <w:r w:rsidRPr="008B40E7">
        <w:rPr>
          <w:bCs/>
          <w:lang w:eastAsia="zh-CN"/>
        </w:rPr>
        <w:t>measurement gap</w:t>
      </w:r>
      <w:r w:rsidRPr="008B40E7">
        <w:t xml:space="preserve"> occasion nor any SMTC occasion within the window W</w:t>
      </w:r>
    </w:p>
    <w:p w14:paraId="7A012E11" w14:textId="77777777" w:rsidR="00741F0F" w:rsidRPr="008B40E7" w:rsidRDefault="00741F0F" w:rsidP="00741F0F">
      <w:pPr>
        <w:pStyle w:val="B20"/>
      </w:pPr>
      <w:r w:rsidRPr="008B40E7">
        <w:rPr>
          <w:bCs/>
          <w:lang w:eastAsia="zh-CN"/>
        </w:rPr>
        <w:t>-</w:t>
      </w:r>
      <w:r w:rsidRPr="008B40E7">
        <w:rPr>
          <w:bCs/>
          <w:lang w:eastAsia="zh-CN"/>
        </w:rPr>
        <w:tab/>
        <w:t>T</w:t>
      </w:r>
      <w:r w:rsidRPr="008B40E7">
        <w:rPr>
          <w:bCs/>
          <w:vertAlign w:val="subscript"/>
          <w:lang w:eastAsia="zh-CN"/>
        </w:rPr>
        <w:t xml:space="preserve">L1 </w:t>
      </w:r>
      <w:r w:rsidRPr="008B40E7">
        <w:rPr>
          <w:bCs/>
          <w:lang w:eastAsia="zh-CN"/>
        </w:rPr>
        <w:t xml:space="preserve">is periodicity of the target </w:t>
      </w:r>
      <w:r w:rsidRPr="008B40E7">
        <w:t>SSB</w:t>
      </w:r>
      <w:r w:rsidRPr="008B40E7">
        <w:rPr>
          <w:bCs/>
          <w:lang w:eastAsia="zh-CN"/>
        </w:rPr>
        <w:t>.</w:t>
      </w:r>
    </w:p>
    <w:p w14:paraId="1A513245" w14:textId="77777777" w:rsidR="00741F0F" w:rsidRPr="008C6EEC" w:rsidRDefault="00741F0F" w:rsidP="00741F0F">
      <w:pPr>
        <w:pStyle w:val="B10"/>
      </w:pPr>
      <w:r w:rsidRPr="008C6EEC">
        <w:t>-</w:t>
      </w:r>
      <w:r w:rsidRPr="008C6EEC">
        <w:tab/>
        <w:t>P</w:t>
      </w:r>
      <w:r w:rsidRPr="008C6EEC">
        <w:rPr>
          <w:vertAlign w:val="subscript"/>
        </w:rPr>
        <w:t>sharing factor</w:t>
      </w:r>
      <w:r w:rsidRPr="008C6EEC">
        <w:t xml:space="preserve"> = 1, if the SSB configured for L1-RSRP measurement outside measurement gap is</w:t>
      </w:r>
    </w:p>
    <w:p w14:paraId="380250B7" w14:textId="77777777" w:rsidR="00741F0F" w:rsidRPr="008C6EEC" w:rsidRDefault="00741F0F" w:rsidP="00741F0F">
      <w:pPr>
        <w:pStyle w:val="B20"/>
      </w:pPr>
      <w:r w:rsidRPr="008C6EEC">
        <w:t>-</w:t>
      </w:r>
      <w:r w:rsidRPr="008C6EEC">
        <w:tab/>
        <w:t xml:space="preserve">not overlapped with the SSB symbols indicated by </w:t>
      </w:r>
      <w:r w:rsidRPr="008C6EEC">
        <w:rPr>
          <w:i/>
        </w:rPr>
        <w:t>SSB-ToMeasure</w:t>
      </w:r>
      <w:r w:rsidRPr="008C6EEC">
        <w:t xml:space="preserve"> and 1 data symbol before each consecutive SSB symbols indicated by </w:t>
      </w:r>
      <w:r w:rsidRPr="008C6EEC">
        <w:rPr>
          <w:i/>
        </w:rPr>
        <w:t>SSB-ToMeasure</w:t>
      </w:r>
      <w:r w:rsidRPr="008C6EEC">
        <w:t xml:space="preserve"> and 1 data symbol after each consecutive SSB symbols indicated by </w:t>
      </w:r>
      <w:r w:rsidRPr="008C6EEC">
        <w:rPr>
          <w:i/>
        </w:rPr>
        <w:t>SSB-ToMeasure</w:t>
      </w:r>
      <w:r w:rsidRPr="008C6EEC">
        <w:t xml:space="preserve">, given that </w:t>
      </w:r>
      <w:r w:rsidRPr="008C6EEC">
        <w:rPr>
          <w:i/>
        </w:rPr>
        <w:t>SSB-ToMeasure</w:t>
      </w:r>
      <w:r w:rsidRPr="008C6EEC">
        <w:t xml:space="preserve"> is configured, </w:t>
      </w:r>
      <w:r w:rsidRPr="008C6EEC">
        <w:rPr>
          <w:lang w:eastAsia="zh-CN"/>
        </w:rPr>
        <w:t xml:space="preserve">where the </w:t>
      </w:r>
      <w:r w:rsidRPr="008C6EEC">
        <w:rPr>
          <w:i/>
        </w:rPr>
        <w:t>SSB-ToMeasure</w:t>
      </w:r>
      <w:r w:rsidRPr="008C6EEC">
        <w:t xml:space="preserve"> is the union set of</w:t>
      </w:r>
      <w:r w:rsidRPr="008C6EEC">
        <w:rPr>
          <w:rStyle w:val="apple-converted-space"/>
        </w:rPr>
        <w:t xml:space="preserve"> </w:t>
      </w:r>
      <w:r w:rsidRPr="008C6EEC">
        <w:rPr>
          <w:i/>
          <w:iCs/>
        </w:rPr>
        <w:t>SSB-ToMeasure</w:t>
      </w:r>
      <w:r w:rsidRPr="008C6EEC">
        <w:t> from all the configured measurement objects merged on the same serving carrier, and,</w:t>
      </w:r>
    </w:p>
    <w:p w14:paraId="4BDF598A" w14:textId="77777777" w:rsidR="00741F0F" w:rsidRPr="008C6EEC" w:rsidRDefault="00741F0F" w:rsidP="00741F0F">
      <w:pPr>
        <w:pStyle w:val="B20"/>
      </w:pPr>
      <w:r w:rsidRPr="008C6EEC">
        <w:lastRenderedPageBreak/>
        <w:t>-</w:t>
      </w:r>
      <w:r w:rsidRPr="008C6EEC">
        <w:tab/>
        <w:t xml:space="preserve">not overlapped with the RSSI symbols indicated by </w:t>
      </w:r>
      <w:r w:rsidRPr="008C6EEC">
        <w:rPr>
          <w:i/>
        </w:rPr>
        <w:t>ss-RSSI-Measurement</w:t>
      </w:r>
      <w:r w:rsidRPr="008C6EEC">
        <w:t xml:space="preserve"> and 1data symbol before each RSSI symbol indicated by </w:t>
      </w:r>
      <w:r w:rsidRPr="008C6EEC">
        <w:rPr>
          <w:i/>
        </w:rPr>
        <w:t>ss-RSSI-Measurement</w:t>
      </w:r>
      <w:r w:rsidRPr="008C6EEC">
        <w:t xml:space="preserve"> and 1 data symbol after each RSSI symbol indicated by </w:t>
      </w:r>
      <w:r w:rsidRPr="008C6EEC">
        <w:rPr>
          <w:i/>
        </w:rPr>
        <w:t>ss-RSSI-Measurement</w:t>
      </w:r>
      <w:r w:rsidRPr="008C6EEC">
        <w:t xml:space="preserve">, given that </w:t>
      </w:r>
      <w:r w:rsidRPr="008C6EEC">
        <w:rPr>
          <w:i/>
        </w:rPr>
        <w:t>ss-RSSI-Measurement</w:t>
      </w:r>
      <w:r w:rsidRPr="008C6EEC">
        <w:t xml:space="preserve"> is configured,</w:t>
      </w:r>
    </w:p>
    <w:p w14:paraId="527AF3E6" w14:textId="77777777" w:rsidR="00741F0F" w:rsidRPr="00DB6AA9" w:rsidRDefault="00741F0F" w:rsidP="00741F0F">
      <w:pPr>
        <w:pStyle w:val="B10"/>
      </w:pPr>
      <w:r w:rsidRPr="008C6EEC">
        <w:t>-</w:t>
      </w:r>
      <w:r w:rsidRPr="008C6EEC">
        <w:tab/>
        <w:t>P</w:t>
      </w:r>
      <w:r w:rsidRPr="008C6EEC">
        <w:rPr>
          <w:vertAlign w:val="subscript"/>
        </w:rPr>
        <w:t xml:space="preserve">sharing factor </w:t>
      </w:r>
      <w:r w:rsidRPr="008C6EEC">
        <w:rPr>
          <w:lang w:val="en-US"/>
        </w:rPr>
        <w:t>= 3, otherwise.</w:t>
      </w:r>
    </w:p>
    <w:p w14:paraId="51EBA68E" w14:textId="77777777" w:rsidR="00741F0F" w:rsidRPr="0050201D" w:rsidRDefault="00741F0F" w:rsidP="00741F0F">
      <w:pPr>
        <w:pStyle w:val="B10"/>
        <w:rPr>
          <w:lang w:val="en-US"/>
        </w:rPr>
      </w:pPr>
      <w:r w:rsidRPr="0050201D">
        <w:t>-</w:t>
      </w:r>
      <w:r w:rsidRPr="0050201D">
        <w:tab/>
        <w:t>P</w:t>
      </w:r>
      <w:r w:rsidRPr="0050201D">
        <w:rPr>
          <w:vertAlign w:val="subscript"/>
        </w:rPr>
        <w:t>L1_sharing</w:t>
      </w:r>
      <w:r w:rsidRPr="0050201D">
        <w:rPr>
          <w:lang w:val="en-US"/>
        </w:rPr>
        <w:t xml:space="preserve"> is defined as</w:t>
      </w:r>
    </w:p>
    <w:p w14:paraId="586173EB" w14:textId="77777777" w:rsidR="00741F0F" w:rsidRPr="0050201D" w:rsidRDefault="00741F0F" w:rsidP="00741F0F">
      <w:pPr>
        <w:pStyle w:val="B20"/>
        <w:rPr>
          <w:lang w:val="en-US"/>
        </w:rPr>
      </w:pPr>
      <w:r w:rsidRPr="0050201D">
        <w:rPr>
          <w:lang w:val="en-US"/>
        </w:rPr>
        <w:t>-</w:t>
      </w:r>
      <w:r>
        <w:rPr>
          <w:lang w:val="en-US"/>
        </w:rPr>
        <w:tab/>
      </w:r>
      <w:r w:rsidRPr="0050201D">
        <w:rPr>
          <w:lang w:val="en-US"/>
        </w:rPr>
        <w:t xml:space="preserve">When number of neighboring cells </w:t>
      </w:r>
      <w:r>
        <w:rPr>
          <w:lang w:val="en-US"/>
        </w:rPr>
        <w:t>configured with SSB based L1-RSRP measurement</w:t>
      </w:r>
      <w:r w:rsidRPr="0050201D">
        <w:rPr>
          <w:lang w:val="en-US"/>
        </w:rPr>
        <w:t xml:space="preserve"> is 1</w:t>
      </w:r>
    </w:p>
    <w:p w14:paraId="2DA8F283" w14:textId="77777777" w:rsidR="00741F0F" w:rsidRPr="0050201D" w:rsidRDefault="00741F0F" w:rsidP="00741F0F">
      <w:pPr>
        <w:pStyle w:val="B30"/>
      </w:pPr>
      <w:r w:rsidRPr="0050201D">
        <w:t>-</w:t>
      </w:r>
      <w:r w:rsidRPr="0050201D">
        <w:tab/>
        <w:t>P</w:t>
      </w:r>
      <w:r w:rsidRPr="0050201D">
        <w:rPr>
          <w:vertAlign w:val="subscript"/>
        </w:rPr>
        <w:t>L1_sharing</w:t>
      </w:r>
      <w:r w:rsidRPr="0050201D">
        <w:rPr>
          <w:lang w:val="en-US" w:eastAsia="zh-CN"/>
        </w:rPr>
        <w:t xml:space="preserve"> = 2, if </w:t>
      </w:r>
      <w:r w:rsidRPr="0050201D">
        <w:t>any symbol of the SSBs from serving cell and neighbor cell are overlapping or adjacent (in time domain)</w:t>
      </w:r>
    </w:p>
    <w:p w14:paraId="456C53E5" w14:textId="77777777" w:rsidR="00741F0F" w:rsidRPr="0050201D" w:rsidRDefault="00741F0F" w:rsidP="00741F0F">
      <w:pPr>
        <w:pStyle w:val="B30"/>
        <w:rPr>
          <w:lang w:val="en-US" w:eastAsia="zh-CN"/>
        </w:rPr>
      </w:pPr>
      <w:r w:rsidRPr="0050201D">
        <w:t>-</w:t>
      </w:r>
      <w:r w:rsidRPr="0050201D">
        <w:tab/>
        <w:t>P</w:t>
      </w:r>
      <w:r w:rsidRPr="0050201D">
        <w:rPr>
          <w:vertAlign w:val="subscript"/>
        </w:rPr>
        <w:t>L1_sharing</w:t>
      </w:r>
      <w:r w:rsidRPr="0050201D">
        <w:rPr>
          <w:lang w:val="en-US" w:eastAsia="zh-CN"/>
        </w:rPr>
        <w:t xml:space="preserve"> = 1, otherwise</w:t>
      </w:r>
    </w:p>
    <w:p w14:paraId="67DB5CE5" w14:textId="77777777" w:rsidR="00741F0F" w:rsidRDefault="00741F0F" w:rsidP="00741F0F">
      <w:pPr>
        <w:pStyle w:val="B20"/>
        <w:ind w:firstLine="0"/>
        <w:rPr>
          <w:lang w:val="en-US"/>
        </w:rPr>
      </w:pPr>
      <w:r>
        <w:rPr>
          <w:lang w:val="en-US"/>
        </w:rPr>
        <w:t>-</w:t>
      </w:r>
      <w:r>
        <w:rPr>
          <w:lang w:val="en-US"/>
        </w:rPr>
        <w:tab/>
        <w:t>When number of neighboring cells to be measured is more than 1</w:t>
      </w:r>
    </w:p>
    <w:p w14:paraId="65879BD3" w14:textId="77777777" w:rsidR="00741F0F" w:rsidRDefault="00741F0F" w:rsidP="00741F0F">
      <w:pPr>
        <w:pStyle w:val="B30"/>
        <w:ind w:firstLine="0"/>
        <w:rPr>
          <w:lang w:val="en-US" w:eastAsia="zh-CN"/>
        </w:rPr>
      </w:pPr>
      <w:r>
        <w:t>-</w:t>
      </w:r>
      <w:r>
        <w:tab/>
        <w:t xml:space="preserve">When </w:t>
      </w:r>
      <w:ins w:id="3" w:author="Author">
        <w:r>
          <w:rPr>
            <w:lang w:val="en-US" w:eastAsia="zh-CN"/>
          </w:rPr>
          <w:t>none of</w:t>
        </w:r>
        <w:r>
          <w:t xml:space="preserve"> </w:t>
        </w:r>
      </w:ins>
      <w:r>
        <w:t>TCI state(s) of</w:t>
      </w:r>
      <w:del w:id="4" w:author="Author">
        <w:r w:rsidDel="00765380">
          <w:delText xml:space="preserve"> </w:delText>
        </w:r>
        <w:r w:rsidDel="00765380">
          <w:rPr>
            <w:lang w:val="en-US" w:eastAsia="zh-CN"/>
          </w:rPr>
          <w:delText>none of</w:delText>
        </w:r>
      </w:del>
      <w:r>
        <w:rPr>
          <w:lang w:val="en-US" w:eastAsia="zh-CN"/>
        </w:rPr>
        <w:t xml:space="preserve"> the</w:t>
      </w:r>
      <w:r>
        <w:t xml:space="preserve"> intra-frequency neighbor cells</w:t>
      </w:r>
      <w:r>
        <w:rPr>
          <w:rFonts w:hint="eastAsia"/>
          <w:lang w:val="en-US" w:eastAsia="zh-CN"/>
        </w:rPr>
        <w:t xml:space="preserve"> or </w:t>
      </w:r>
      <w:r>
        <w:t>inter-frequency</w:t>
      </w:r>
      <w:r>
        <w:rPr>
          <w:rFonts w:hint="eastAsia"/>
          <w:lang w:val="en-US" w:eastAsia="zh-CN"/>
        </w:rPr>
        <w:t xml:space="preserve"> </w:t>
      </w:r>
      <w:r>
        <w:t>neighbor cells</w:t>
      </w:r>
      <w:r>
        <w:rPr>
          <w:rFonts w:hint="eastAsia"/>
          <w:lang w:val="en-US" w:eastAsia="zh-CN"/>
        </w:rPr>
        <w:t xml:space="preserve"> </w:t>
      </w:r>
      <w:r>
        <w:rPr>
          <w:lang w:val="en-US" w:eastAsia="zh-CN"/>
        </w:rPr>
        <w:t xml:space="preserve">without gap </w:t>
      </w:r>
      <w:r>
        <w:t>are in the active TCI state list</w:t>
      </w:r>
    </w:p>
    <w:p w14:paraId="1E71D74E" w14:textId="77777777" w:rsidR="00741F0F" w:rsidRPr="00ED7637" w:rsidRDefault="00741F0F" w:rsidP="00741F0F">
      <w:pPr>
        <w:ind w:left="1418"/>
      </w:pPr>
      <w:r>
        <w:t>-</w:t>
      </w:r>
      <w:r>
        <w:tab/>
      </w:r>
      <w:r w:rsidRPr="00ED7637">
        <w:t>P</w:t>
      </w:r>
      <w:r w:rsidRPr="00ED7637">
        <w:rPr>
          <w:vertAlign w:val="subscript"/>
        </w:rPr>
        <w:t>L1_sharing</w:t>
      </w:r>
      <w:r w:rsidRPr="00ED7637">
        <w:rPr>
          <w:lang w:val="en-US" w:eastAsia="zh-CN"/>
        </w:rPr>
        <w:t xml:space="preserve"> = 3*</w:t>
      </w:r>
      <w:r w:rsidRPr="00ED7637">
        <w:t>N</w:t>
      </w:r>
      <w:r w:rsidRPr="00ED7637">
        <w:rPr>
          <w:vertAlign w:val="subscript"/>
        </w:rPr>
        <w:t>Neighbor_Cell</w:t>
      </w:r>
      <w:r w:rsidRPr="00ED7637">
        <w:rPr>
          <w:lang w:val="en-US" w:eastAsia="zh-CN"/>
        </w:rPr>
        <w:t xml:space="preserve">, where </w:t>
      </w:r>
      <w:r w:rsidRPr="00ED7637">
        <w:t>N</w:t>
      </w:r>
      <w:r w:rsidRPr="00ED7637">
        <w:rPr>
          <w:vertAlign w:val="subscript"/>
        </w:rPr>
        <w:t>Neighbor_Cell</w:t>
      </w:r>
      <w:r w:rsidRPr="00ED7637">
        <w:rPr>
          <w:lang w:val="en-US" w:eastAsia="zh-CN"/>
        </w:rPr>
        <w:t xml:space="preserve"> </w:t>
      </w:r>
      <w:r w:rsidRPr="00ED7637">
        <w:t>is the number of neighbor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105D8329" w14:textId="77777777" w:rsidR="00741F0F" w:rsidRDefault="00741F0F" w:rsidP="00741F0F">
      <w:pPr>
        <w:pStyle w:val="B30"/>
        <w:ind w:firstLine="0"/>
        <w:rPr>
          <w:lang w:val="en-US" w:eastAsia="zh-CN"/>
        </w:rPr>
      </w:pPr>
      <w:r>
        <w:t>-</w:t>
      </w:r>
      <w:r>
        <w:tab/>
        <w:t>Otherwise</w:t>
      </w:r>
    </w:p>
    <w:p w14:paraId="6E7D7BBB" w14:textId="77777777" w:rsidR="00741F0F" w:rsidRDefault="00741F0F" w:rsidP="00741F0F">
      <w:pPr>
        <w:pStyle w:val="B4"/>
        <w:ind w:firstLine="0"/>
      </w:pPr>
      <w:r>
        <w:t>-</w:t>
      </w:r>
      <w:r>
        <w:tab/>
        <w:t>P</w:t>
      </w:r>
      <w:r>
        <w:rPr>
          <w:vertAlign w:val="subscript"/>
        </w:rPr>
        <w:t>L1_sharing</w:t>
      </w:r>
      <w:r>
        <w:rPr>
          <w:lang w:val="en-US" w:eastAsia="zh-CN"/>
        </w:rPr>
        <w:t xml:space="preserve"> = 3*N</w:t>
      </w:r>
      <w:r>
        <w:rPr>
          <w:vertAlign w:val="subscript"/>
        </w:rPr>
        <w:t>Neighbor_Cell</w:t>
      </w:r>
      <w:r>
        <w:rPr>
          <w:vertAlign w:val="subscript"/>
          <w:lang w:eastAsia="zh-CN"/>
        </w:rPr>
        <w:t>_in_list</w:t>
      </w:r>
      <w:r>
        <w:rPr>
          <w:lang w:val="en-US" w:eastAsia="zh-CN"/>
        </w:rPr>
        <w:t>, where N</w:t>
      </w:r>
      <w:r>
        <w:rPr>
          <w:vertAlign w:val="subscript"/>
        </w:rPr>
        <w:t>Neighbor_Cell</w:t>
      </w:r>
      <w:r>
        <w:rPr>
          <w:vertAlign w:val="subscript"/>
          <w:lang w:eastAsia="zh-CN"/>
        </w:rPr>
        <w:t>_in_list</w:t>
      </w:r>
      <w:r>
        <w:rPr>
          <w:lang w:val="en-US" w:eastAsia="zh-CN"/>
        </w:rPr>
        <w:t xml:space="preserve">  is the number of neigbour cells </w:t>
      </w:r>
      <w:ins w:id="5" w:author="Author">
        <w:r>
          <w:rPr>
            <w:lang w:val="en-US" w:eastAsia="zh-CN"/>
          </w:rPr>
          <w:t xml:space="preserve">(including </w:t>
        </w:r>
        <w:r>
          <w:t xml:space="preserve">intra-frequency neighbor cell(s) and </w:t>
        </w:r>
        <w:r>
          <w:rPr>
            <w:lang w:val="en-US" w:eastAsia="zh-CN"/>
          </w:rPr>
          <w:t xml:space="preserve">inter-frequency </w:t>
        </w:r>
        <w:r>
          <w:t>neighbor cell(s) without gap</w:t>
        </w:r>
        <w:r>
          <w:rPr>
            <w:lang w:val="en-US" w:eastAsia="zh-CN"/>
          </w:rPr>
          <w:t>)</w:t>
        </w:r>
      </w:ins>
      <w:r>
        <w:rPr>
          <w:lang w:val="en-US" w:eastAsia="zh-CN"/>
        </w:rPr>
        <w:t xml:space="preserve">whose </w:t>
      </w:r>
      <w:r>
        <w:t xml:space="preserve">TCI state(s) are in the active TCI state list </w:t>
      </w:r>
      <w:del w:id="6" w:author="Author">
        <w:r w:rsidDel="00BA1228">
          <w:rPr>
            <w:lang w:val="en-US" w:eastAsia="zh-CN"/>
          </w:rPr>
          <w:delText xml:space="preserve">(including </w:delText>
        </w:r>
        <w:r w:rsidDel="00BA1228">
          <w:delText xml:space="preserve">intra-frequency neighbor cells and </w:delText>
        </w:r>
        <w:r w:rsidDel="00BA1228">
          <w:rPr>
            <w:lang w:val="en-US" w:eastAsia="zh-CN"/>
          </w:rPr>
          <w:delText xml:space="preserve">inter-frequency </w:delText>
        </w:r>
        <w:r w:rsidDel="00BA1228">
          <w:delText>neighbor cells without gap</w:delText>
        </w:r>
        <w:r w:rsidDel="00BA1228">
          <w:rPr>
            <w:lang w:val="en-US" w:eastAsia="zh-CN"/>
          </w:rPr>
          <w:delText>)</w:delText>
        </w:r>
      </w:del>
      <w:ins w:id="7" w:author="Author">
        <w:r>
          <w:rPr>
            <w:lang w:val="en-US" w:eastAsia="zh-CN"/>
          </w:rPr>
          <w:t xml:space="preserve"> </w:t>
        </w:r>
        <w:r w:rsidRPr="00C72238">
          <w:t xml:space="preserve">No requirements are defined for </w:t>
        </w:r>
        <w:r>
          <w:t>any</w:t>
        </w:r>
        <w:r w:rsidRPr="00C72238">
          <w:t xml:space="preserve"> other cell(s) whose TCI state(s) is not</w:t>
        </w:r>
        <w:r>
          <w:t xml:space="preserve"> </w:t>
        </w:r>
        <w:r w:rsidRPr="00C72238">
          <w:t>in the active TCI state list.</w:t>
        </w:r>
      </w:ins>
    </w:p>
    <w:p w14:paraId="5F00ABD8" w14:textId="77777777" w:rsidR="00741F0F" w:rsidRPr="009C5807" w:rsidRDefault="00741F0F" w:rsidP="00741F0F">
      <w:r w:rsidRPr="009C5807">
        <w:t xml:space="preserve">If the high layer in TS 38.331 [2] signaling of </w:t>
      </w:r>
      <w:r w:rsidRPr="009C5807">
        <w:rPr>
          <w:i/>
        </w:rPr>
        <w:t>smtc2</w:t>
      </w:r>
      <w:r w:rsidRPr="009C5807">
        <w:t xml:space="preserve"> is configured, T</w:t>
      </w:r>
      <w:r w:rsidRPr="009C5807">
        <w:rPr>
          <w:vertAlign w:val="subscript"/>
        </w:rPr>
        <w:t>SMTCperiod</w:t>
      </w:r>
      <w:r w:rsidRPr="009C5807">
        <w:t xml:space="preserve"> corresponds to the value of higher layer parameter </w:t>
      </w:r>
      <w:r w:rsidRPr="009C5807">
        <w:rPr>
          <w:i/>
        </w:rPr>
        <w:t>smtc2</w:t>
      </w:r>
      <w:r w:rsidRPr="009C5807">
        <w:t>; Otherwise T</w:t>
      </w:r>
      <w:r w:rsidRPr="009C5807">
        <w:rPr>
          <w:vertAlign w:val="subscript"/>
        </w:rPr>
        <w:t>SMTCperiod</w:t>
      </w:r>
      <w:r w:rsidRPr="009C5807">
        <w:t xml:space="preserve"> corresponds to the value of higher layer parameter </w:t>
      </w:r>
      <w:r w:rsidRPr="009C5807">
        <w:rPr>
          <w:i/>
        </w:rPr>
        <w:t>smtc1</w:t>
      </w:r>
      <w:r w:rsidRPr="009C5807">
        <w:t>. T</w:t>
      </w:r>
      <w:r w:rsidRPr="009C5807">
        <w:rPr>
          <w:vertAlign w:val="subscript"/>
        </w:rPr>
        <w:t>SMTCperiod</w:t>
      </w:r>
      <w:r w:rsidRPr="009C5807">
        <w:t xml:space="preserve"> is the shortest SMTC period among all CCs in the same FR2 band, provided the SMTC offset of all CCs in FR2 have the same offset.</w:t>
      </w:r>
    </w:p>
    <w:p w14:paraId="37CD6180" w14:textId="77777777" w:rsidR="00741F0F" w:rsidRDefault="00741F0F" w:rsidP="00741F0F">
      <w:r w:rsidRPr="009C5807">
        <w:t xml:space="preserve">Longer </w:t>
      </w:r>
      <w:r>
        <w:t>measurement</w:t>
      </w:r>
      <w:r w:rsidRPr="009C5807">
        <w:t xml:space="preserve"> period would be expected if the combination of SSB, SMTC occasion and measurement gap configurations does not meet pervious conditions.</w:t>
      </w:r>
    </w:p>
    <w:p w14:paraId="5D2231C8" w14:textId="77777777" w:rsidR="00741F0F" w:rsidRPr="00A5585E" w:rsidRDefault="00741F0F" w:rsidP="00741F0F">
      <w:pPr>
        <w:rPr>
          <w:rFonts w:eastAsia="?? ??"/>
        </w:rPr>
      </w:pPr>
      <w:r w:rsidRPr="00A5585E">
        <w:rPr>
          <w:rFonts w:eastAsia="?? ??"/>
        </w:rPr>
        <w:t xml:space="preserve">For either an FR1 or FR2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3DCAE09" w14:textId="77777777" w:rsidR="00741F0F" w:rsidRPr="009C5807" w:rsidRDefault="00741F0F" w:rsidP="00741F0F">
      <w:r>
        <w:t xml:space="preserve">For either an FR1 or FR2 cell, longer L1 RSRP measurement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440D43B8" w14:textId="77777777" w:rsidR="00741F0F" w:rsidRPr="009C5807" w:rsidRDefault="00741F0F" w:rsidP="00741F0F">
      <w:pPr>
        <w:pStyle w:val="TH"/>
      </w:pPr>
      <w:r w:rsidRPr="009C5807">
        <w:lastRenderedPageBreak/>
        <w:t xml:space="preserve">Table </w:t>
      </w:r>
      <w:r>
        <w:t>9.14.5</w:t>
      </w:r>
      <w:r w:rsidRPr="009C5807">
        <w:t xml:space="preserve">.1-1: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w:t>
      </w:r>
      <w:del w:id="8" w:author="Author">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9" w:author="Author">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28E1D3F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BEBC960"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F99586B"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38A27EFB"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7A8D956D"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4AA699D" w14:textId="77777777" w:rsidR="00741F0F" w:rsidRPr="009C5807" w:rsidRDefault="00741F0F" w:rsidP="004F08D7">
            <w:pPr>
              <w:pStyle w:val="TAC"/>
            </w:pPr>
            <w:r w:rsidRPr="009C5807">
              <w:t>max(T</w:t>
            </w:r>
            <w:r w:rsidRPr="009C5807">
              <w:rPr>
                <w:vertAlign w:val="subscript"/>
              </w:rPr>
              <w:t>Report</w:t>
            </w:r>
            <w:r w:rsidRPr="009C5807">
              <w:t>, ceil(M*P)*T</w:t>
            </w:r>
            <w:r w:rsidRPr="009C5807">
              <w:rPr>
                <w:vertAlign w:val="subscript"/>
              </w:rPr>
              <w:t>SSB</w:t>
            </w:r>
            <w:r>
              <w:rPr>
                <w:vertAlign w:val="subscript"/>
              </w:rPr>
              <w:t>_NBC</w:t>
            </w:r>
            <w:r w:rsidRPr="009C5807">
              <w:t>)</w:t>
            </w:r>
          </w:p>
        </w:tc>
      </w:tr>
      <w:tr w:rsidR="00741F0F" w:rsidRPr="009C5807" w14:paraId="12240653"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CEE3FF2"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6B17FBCE" w14:textId="77777777" w:rsidR="00741F0F" w:rsidRPr="009C5807" w:rsidRDefault="00741F0F" w:rsidP="004F08D7">
            <w:pPr>
              <w:pStyle w:val="TAC"/>
            </w:pPr>
            <w:r w:rsidRPr="009C5807">
              <w:t>max(T</w:t>
            </w:r>
            <w:r w:rsidRPr="009C5807">
              <w:rPr>
                <w:vertAlign w:val="subscript"/>
              </w:rPr>
              <w:t>Report</w:t>
            </w:r>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w:t>
            </w:r>
          </w:p>
        </w:tc>
      </w:tr>
      <w:tr w:rsidR="00741F0F" w:rsidRPr="009C5807" w14:paraId="12630CEA"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B1354A1"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FA259FC" w14:textId="77777777" w:rsidR="00741F0F" w:rsidRPr="009C5807" w:rsidRDefault="00741F0F" w:rsidP="004F08D7">
            <w:pPr>
              <w:pStyle w:val="TAC"/>
            </w:pPr>
            <w:r w:rsidRPr="009C5807">
              <w:t>ceil(M*P)*T</w:t>
            </w:r>
            <w:r w:rsidRPr="009C5807">
              <w:rPr>
                <w:vertAlign w:val="subscript"/>
              </w:rPr>
              <w:t>DRX</w:t>
            </w:r>
          </w:p>
        </w:tc>
      </w:tr>
      <w:tr w:rsidR="00741F0F" w:rsidRPr="009C5807" w14:paraId="134A6AE9" w14:textId="77777777" w:rsidTr="00933A46">
        <w:trPr>
          <w:trHeight w:val="1475"/>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CF323ED" w14:textId="77777777" w:rsidR="00741F0F" w:rsidRPr="000C0BDC" w:rsidRDefault="00741F0F" w:rsidP="004F08D7">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r>
              <w:t xml:space="preserve">neighbor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r w:rsidRPr="000C0BDC">
              <w:rPr>
                <w:rFonts w:cs="v4.2.0"/>
              </w:rPr>
              <w:t>T</w:t>
            </w:r>
            <w:r w:rsidRPr="000C0BDC">
              <w:rPr>
                <w:rFonts w:cs="v4.2.0"/>
                <w:vertAlign w:val="subscript"/>
              </w:rPr>
              <w:t>Report</w:t>
            </w:r>
            <w:r w:rsidRPr="000C0BDC">
              <w:t xml:space="preserve"> is configured periodicity for reporting.</w:t>
            </w:r>
          </w:p>
          <w:p w14:paraId="16B640C6" w14:textId="77777777" w:rsidR="00741F0F" w:rsidRDefault="00741F0F" w:rsidP="004F08D7">
            <w:pPr>
              <w:pStyle w:val="TAN"/>
              <w:rPr>
                <w:ins w:id="10" w:author="Author"/>
              </w:rPr>
            </w:pPr>
            <w:r w:rsidRPr="000C0BDC">
              <w:t>Note 2:</w:t>
            </w:r>
            <w:r w:rsidRPr="000C0BDC">
              <w:tab/>
              <w:t>K = 1.5.</w:t>
            </w:r>
          </w:p>
          <w:p w14:paraId="057227C3" w14:textId="77777777" w:rsidR="00D25577" w:rsidRPr="00810E87" w:rsidRDefault="00D25577" w:rsidP="00D25577">
            <w:pPr>
              <w:pStyle w:val="TAN"/>
              <w:rPr>
                <w:ins w:id="11" w:author="Huawei_RAN4#111" w:date="2024-05-23T17:46:00Z"/>
              </w:rPr>
            </w:pPr>
            <w:ins w:id="12" w:author="Huawei_RAN4#111" w:date="2024-05-23T17:46:00Z">
              <w:r w:rsidRPr="00810E87">
                <w:rPr>
                  <w:rFonts w:hint="eastAsia"/>
                  <w:lang w:eastAsia="zh-CN"/>
                </w:rPr>
                <w:t>N</w:t>
              </w:r>
              <w:r w:rsidRPr="00810E87">
                <w:rPr>
                  <w:lang w:eastAsia="zh-CN"/>
                </w:rPr>
                <w:t xml:space="preserve">ote 3:     </w:t>
              </w:r>
              <w:r w:rsidRPr="00810E87">
                <w:t>T</w:t>
              </w:r>
              <w:r w:rsidRPr="00ED3D9B">
                <w:rPr>
                  <w:rFonts w:eastAsia="?? ??"/>
                </w:rPr>
                <w:t xml:space="preserve">he requirements apply </w:t>
              </w:r>
              <w:r w:rsidRPr="006F6181">
                <w:rPr>
                  <w:rFonts w:cs="Arial"/>
                  <w:szCs w:val="18"/>
                </w:rPr>
                <w:t xml:space="preserve">when the max RTD </w:t>
              </w:r>
              <w:r>
                <w:rPr>
                  <w:rFonts w:cs="Arial"/>
                  <w:szCs w:val="18"/>
                </w:rPr>
                <w:t>between the serving cell and</w:t>
              </w:r>
              <w:r w:rsidRPr="006F6181">
                <w:rPr>
                  <w:rFonts w:cs="Arial"/>
                  <w:szCs w:val="18"/>
                </w:rPr>
                <w:t xml:space="preserve"> </w:t>
              </w:r>
              <w:r>
                <w:rPr>
                  <w:rFonts w:cs="Arial"/>
                  <w:szCs w:val="18"/>
                </w:rPr>
                <w:t>any</w:t>
              </w:r>
              <w:r w:rsidRPr="006F6181">
                <w:rPr>
                  <w:rFonts w:cs="Arial"/>
                  <w:szCs w:val="18"/>
                </w:rPr>
                <w:t xml:space="preserve"> </w:t>
              </w:r>
              <w:r>
                <w:rPr>
                  <w:rFonts w:cs="Arial"/>
                  <w:szCs w:val="18"/>
                </w:rPr>
                <w:t xml:space="preserve">candidate </w:t>
              </w:r>
              <w:r w:rsidRPr="006F6181">
                <w:rPr>
                  <w:rFonts w:cs="Arial"/>
                  <w:szCs w:val="18"/>
                </w:rPr>
                <w:t xml:space="preserve">cell on which UE is required to perform </w:t>
              </w:r>
              <w:r w:rsidRPr="006F6181">
                <w:rPr>
                  <w:rFonts w:cs="Arial"/>
                  <w:bCs/>
                </w:rPr>
                <w:t>L1-RSRP</w:t>
              </w:r>
              <w:r w:rsidRPr="006F6181">
                <w:rPr>
                  <w:rFonts w:cs="Arial"/>
                  <w:szCs w:val="18"/>
                </w:rPr>
                <w:t xml:space="preserve"> measurement on the same frequency layer is not larger than CP length of the cell on the frequency layer.</w:t>
              </w:r>
              <w:r w:rsidRPr="00810E87" w:rsidDel="00DB7097">
                <w:t xml:space="preserve"> </w:t>
              </w:r>
            </w:ins>
          </w:p>
          <w:p w14:paraId="66382759" w14:textId="06035B71" w:rsidR="00741F0F" w:rsidRPr="00D25577" w:rsidRDefault="00D25577" w:rsidP="00D25577">
            <w:pPr>
              <w:pStyle w:val="TAN"/>
              <w:rPr>
                <w:lang w:eastAsia="zh-CN"/>
              </w:rPr>
            </w:pPr>
            <w:ins w:id="13" w:author="Huawei_RAN4#111" w:date="2024-05-23T17:46:00Z">
              <w:del w:id="14" w:author="Ericsson, Venkat" w:date="2024-05-24T02:44:00Z">
                <w:r w:rsidRPr="00810E87" w:rsidDel="007F591A">
                  <w:delText xml:space="preserve">Note 4:     </w:delText>
                </w:r>
                <w:r w:rsidRPr="006F6181" w:rsidDel="007F591A">
                  <w:rPr>
                    <w:rFonts w:cs="Arial"/>
                    <w:szCs w:val="18"/>
                  </w:rPr>
                  <w:delText xml:space="preserve">If in one </w:delText>
                </w:r>
              </w:del>
            </w:ins>
            <w:ins w:id="15" w:author="Huawei_RAN4#111" w:date="2024-05-23T17:47:00Z">
              <w:del w:id="16" w:author="Ericsson, Venkat" w:date="2024-05-24T02:44:00Z">
                <w:r w:rsidDel="007F591A">
                  <w:rPr>
                    <w:rFonts w:cs="Arial"/>
                    <w:szCs w:val="18"/>
                  </w:rPr>
                  <w:delText xml:space="preserve">of </w:delText>
                </w:r>
              </w:del>
            </w:ins>
            <w:ins w:id="17" w:author="Huawei_RAN4#111" w:date="2024-05-23T17:46:00Z">
              <w:del w:id="18" w:author="Ericsson, Venkat" w:date="2024-05-24T02:44:00Z">
                <w:r w:rsidRPr="006F6181" w:rsidDel="007F591A">
                  <w:rPr>
                    <w:rFonts w:cs="Arial"/>
                    <w:szCs w:val="18"/>
                  </w:rPr>
                  <w:delText xml:space="preserve">active BWP, there are more than one LTM L1 measurement frequency layers, </w:delText>
                </w:r>
                <w:r w:rsidRPr="006F6181" w:rsidDel="007F591A">
                  <w:rPr>
                    <w:rFonts w:cs="Arial"/>
                    <w:szCs w:val="18"/>
                    <w:lang w:eastAsia="zh-CN"/>
                  </w:rPr>
                  <w:delText>t</w:delText>
                </w:r>
                <w:r w:rsidRPr="00810E87" w:rsidDel="007F591A">
                  <w:rPr>
                    <w:rFonts w:eastAsia="?? ??"/>
                  </w:rPr>
                  <w:delText xml:space="preserve">he requirements apply </w:delText>
                </w:r>
                <w:r w:rsidRPr="006F6181" w:rsidDel="007F591A">
                  <w:rPr>
                    <w:rFonts w:cs="Arial"/>
                    <w:szCs w:val="18"/>
                  </w:rPr>
                  <w:delText xml:space="preserve">when the max RTD </w:delText>
                </w:r>
                <w:r w:rsidDel="007F591A">
                  <w:rPr>
                    <w:rFonts w:cs="Arial"/>
                    <w:szCs w:val="18"/>
                  </w:rPr>
                  <w:delText>between serving cell and any candidate</w:delText>
                </w:r>
                <w:r w:rsidRPr="006F6181" w:rsidDel="007F591A">
                  <w:rPr>
                    <w:rFonts w:cs="Arial"/>
                    <w:szCs w:val="18"/>
                  </w:rPr>
                  <w:delText xml:space="preserve"> cell on which UE is required to perform L1-RSRP measurement in the same active BWP is not larger than CP length of the cell</w:delText>
                </w:r>
                <w:r w:rsidRPr="006F6181" w:rsidDel="007F591A">
                  <w:rPr>
                    <w:rFonts w:cs="Arial"/>
                    <w:szCs w:val="18"/>
                    <w:lang w:eastAsia="zh-CN"/>
                  </w:rPr>
                  <w:delText>s</w:delText>
                </w:r>
                <w:r w:rsidRPr="006F6181" w:rsidDel="007F591A">
                  <w:rPr>
                    <w:rFonts w:cs="Arial"/>
                    <w:szCs w:val="18"/>
                  </w:rPr>
                  <w:delText xml:space="preserve"> in the same active BWP</w:delText>
                </w:r>
              </w:del>
            </w:ins>
            <w:ins w:id="19" w:author="Huawei_RAN4#111" w:date="2024-05-23T17:50:00Z">
              <w:del w:id="20" w:author="Ericsson, Venkat" w:date="2024-05-24T02:44:00Z">
                <w:r w:rsidDel="007F591A">
                  <w:rPr>
                    <w:rFonts w:cs="Arial"/>
                    <w:szCs w:val="18"/>
                  </w:rPr>
                  <w:delText>.</w:delText>
                </w:r>
              </w:del>
            </w:ins>
            <w:ins w:id="21" w:author="Author">
              <w:del w:id="22" w:author="Ericsson, Venkat" w:date="2024-05-24T02:44:00Z">
                <w:r w:rsidDel="007F591A">
                  <w:rPr>
                    <w:rFonts w:hint="eastAsia"/>
                    <w:lang w:eastAsia="zh-CN"/>
                  </w:rPr>
                  <w:delText>N</w:delText>
                </w:r>
                <w:r w:rsidDel="007F591A">
                  <w:rPr>
                    <w:lang w:eastAsia="zh-CN"/>
                  </w:rPr>
                  <w:delText xml:space="preserve">ote </w:delText>
                </w:r>
              </w:del>
              <w:del w:id="23" w:author="Huawei_RAN4#111" w:date="2024-05-23T17:46:00Z">
                <w:r w:rsidDel="00D25577">
                  <w:rPr>
                    <w:lang w:eastAsia="zh-CN"/>
                  </w:rPr>
                  <w:delText xml:space="preserve">3:     </w:delText>
                </w:r>
                <w:r w:rsidDel="00D25577">
                  <w:delText>T</w:delText>
                </w:r>
                <w:r w:rsidDel="00D25577">
                  <w:rPr>
                    <w:rFonts w:eastAsia="?? ??"/>
                  </w:rPr>
                  <w:delText xml:space="preserve">he requirements apply for </w:delText>
                </w:r>
                <w:r w:rsidDel="00D25577">
                  <w:rPr>
                    <w:lang w:eastAsia="zh-CN"/>
                  </w:rPr>
                  <w:delText xml:space="preserve">the cells configured by </w:delText>
                </w:r>
                <w:r w:rsidRPr="009B7C6A" w:rsidDel="00D25577">
                  <w:rPr>
                    <w:i/>
                  </w:rPr>
                  <w:delText>LTM-CSI-ResourceConfig-r18</w:delText>
                </w:r>
                <w:r w:rsidDel="00D25577">
                  <w:rPr>
                    <w:i/>
                  </w:rPr>
                  <w:delText xml:space="preserve"> </w:delText>
                </w:r>
                <w:r w:rsidDel="00D25577">
                  <w:delText xml:space="preserve">on which UE is required to perform L1 measurements, [FFS </w:delText>
                </w:r>
                <w:r w:rsidDel="00D25577">
                  <w:rPr>
                    <w:rFonts w:cs="Arial"/>
                    <w:bCs/>
                    <w:color w:val="000000"/>
                  </w:rPr>
                  <w:delText>when the max RTD between/among the cells on the same frequency layer is not larger than CP length of the cell on the frequency layer]</w:delText>
                </w:r>
                <w:r w:rsidRPr="00D422E5" w:rsidDel="00D25577">
                  <w:rPr>
                    <w:lang w:eastAsia="zh-CN"/>
                  </w:rPr>
                  <w:delText>.</w:delText>
                </w:r>
              </w:del>
            </w:ins>
          </w:p>
        </w:tc>
      </w:tr>
    </w:tbl>
    <w:p w14:paraId="28F41D80" w14:textId="77777777" w:rsidR="00741F0F" w:rsidRDefault="00741F0F" w:rsidP="00741F0F">
      <w:pPr>
        <w:rPr>
          <w:lang w:eastAsia="zh-CN"/>
        </w:rPr>
      </w:pPr>
    </w:p>
    <w:p w14:paraId="381C7B76" w14:textId="77777777" w:rsidR="00741F0F" w:rsidRPr="009C5807" w:rsidRDefault="00741F0F" w:rsidP="00741F0F">
      <w:pPr>
        <w:pStyle w:val="TH"/>
      </w:pPr>
      <w:r w:rsidRPr="009C5807">
        <w:t xml:space="preserve">Table </w:t>
      </w:r>
      <w:r>
        <w:t>9.14.5</w:t>
      </w:r>
      <w:r w:rsidRPr="009C5807">
        <w:t>.1-</w:t>
      </w:r>
      <w:r>
        <w:t>2</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5BF18F17"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7B92E0B"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6281D1C"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4F3BBCA4"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D0B4FFA"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160815DF" w14:textId="77777777" w:rsidR="00741F0F" w:rsidRPr="009C5807" w:rsidRDefault="00741F0F" w:rsidP="004F08D7">
            <w:pPr>
              <w:pStyle w:val="TAC"/>
            </w:pPr>
            <w:r w:rsidRPr="009C5807">
              <w:t>max(T</w:t>
            </w:r>
            <w:r w:rsidRPr="009C5807">
              <w:rPr>
                <w:vertAlign w:val="subscript"/>
              </w:rPr>
              <w:t>Report</w:t>
            </w:r>
            <w:r w:rsidRPr="009C5807">
              <w:t>, ceil(M*P)*T</w:t>
            </w:r>
            <w:r w:rsidRPr="009C5807">
              <w:rPr>
                <w:vertAlign w:val="subscript"/>
              </w:rPr>
              <w:t>SSB</w:t>
            </w:r>
            <w:r>
              <w:rPr>
                <w:vertAlign w:val="subscript"/>
              </w:rPr>
              <w:t>_NBC</w:t>
            </w:r>
            <w:r w:rsidRPr="009C5807">
              <w:t>*</w:t>
            </w:r>
            <w:r>
              <w:t>N</w:t>
            </w:r>
            <w:r>
              <w:rPr>
                <w:vertAlign w:val="subscript"/>
              </w:rPr>
              <w:t>Layer</w:t>
            </w:r>
            <w:r w:rsidRPr="009C5807">
              <w:t>)</w:t>
            </w:r>
          </w:p>
        </w:tc>
      </w:tr>
      <w:tr w:rsidR="00741F0F" w:rsidRPr="009C5807" w14:paraId="42A4B956"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1C0B4FF"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18EC772D" w14:textId="77777777" w:rsidR="00741F0F" w:rsidRPr="009C5807" w:rsidRDefault="00741F0F" w:rsidP="004F08D7">
            <w:pPr>
              <w:pStyle w:val="TAC"/>
            </w:pPr>
            <w:r w:rsidRPr="009C5807">
              <w:t>max(T</w:t>
            </w:r>
            <w:r w:rsidRPr="009C5807">
              <w:rPr>
                <w:vertAlign w:val="subscript"/>
              </w:rPr>
              <w:t>Report</w:t>
            </w:r>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 *</w:t>
            </w:r>
            <w:r>
              <w:t>N</w:t>
            </w:r>
            <w:r>
              <w:rPr>
                <w:vertAlign w:val="subscript"/>
              </w:rPr>
              <w:t>Layer</w:t>
            </w:r>
            <w:r w:rsidRPr="009C5807">
              <w:t>)</w:t>
            </w:r>
          </w:p>
        </w:tc>
      </w:tr>
      <w:tr w:rsidR="00741F0F" w:rsidRPr="009C5807" w14:paraId="471AC595"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466F6BA"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D141948" w14:textId="77777777" w:rsidR="00741F0F" w:rsidRPr="009C5807" w:rsidRDefault="00741F0F" w:rsidP="004F08D7">
            <w:pPr>
              <w:pStyle w:val="TAC"/>
            </w:pPr>
            <w:r w:rsidRPr="009C5807">
              <w:t>ceil(M*P)*T</w:t>
            </w:r>
            <w:r w:rsidRPr="009C5807">
              <w:rPr>
                <w:vertAlign w:val="subscript"/>
              </w:rPr>
              <w:t>DRX</w:t>
            </w:r>
            <w:r w:rsidRPr="009C5807">
              <w:t>*</w:t>
            </w:r>
            <w:r>
              <w:t>N</w:t>
            </w:r>
            <w:r>
              <w:rPr>
                <w:vertAlign w:val="subscript"/>
              </w:rPr>
              <w:t>Layer</w:t>
            </w:r>
          </w:p>
        </w:tc>
      </w:tr>
      <w:tr w:rsidR="00741F0F" w:rsidRPr="009C5807" w14:paraId="4E8145DF" w14:textId="77777777" w:rsidTr="004F08D7">
        <w:trPr>
          <w:trHeight w:val="2256"/>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91ACA94" w14:textId="77777777" w:rsidR="00741F0F" w:rsidRPr="000C0BDC" w:rsidRDefault="00741F0F" w:rsidP="004F08D7">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r>
              <w:t xml:space="preserve">neighbor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r w:rsidRPr="000C0BDC">
              <w:rPr>
                <w:rFonts w:cs="v4.2.0"/>
              </w:rPr>
              <w:t>T</w:t>
            </w:r>
            <w:r w:rsidRPr="000C0BDC">
              <w:rPr>
                <w:rFonts w:cs="v4.2.0"/>
                <w:vertAlign w:val="subscript"/>
              </w:rPr>
              <w:t>Report</w:t>
            </w:r>
            <w:r w:rsidRPr="000C0BDC">
              <w:t xml:space="preserve"> is configured periodicity for reporting.</w:t>
            </w:r>
            <w:r w:rsidDel="00656428">
              <w:t xml:space="preserve"> </w:t>
            </w:r>
            <w:r>
              <w:t xml:space="preserve"> </w:t>
            </w:r>
            <w:r w:rsidRPr="0050201D">
              <w:t>[</w:t>
            </w:r>
            <w:r>
              <w:t>N</w:t>
            </w:r>
            <w:r>
              <w:rPr>
                <w:vertAlign w:val="subscript"/>
              </w:rPr>
              <w:t>Layer</w:t>
            </w:r>
            <w:r>
              <w:rPr>
                <w:rFonts w:cs="v4.2.0"/>
                <w:vertAlign w:val="subscript"/>
              </w:rPr>
              <w:t xml:space="preserve"> </w:t>
            </w:r>
            <w:r>
              <w:rPr>
                <w:rFonts w:hint="eastAsia"/>
                <w:lang w:val="en-US" w:eastAsia="zh-CN"/>
              </w:rPr>
              <w:t xml:space="preserve">= </w:t>
            </w:r>
            <w:r>
              <w:t>the number of intra-frequency layers configured for L1-RSRP measurement with [</w:t>
            </w:r>
            <w:r>
              <w:rPr>
                <w:i/>
                <w:iCs/>
              </w:rPr>
              <w:t>LTM-CSI-ResourceConfig-r18</w:t>
            </w:r>
            <w:r>
              <w:t xml:space="preserve">] </w:t>
            </w:r>
            <w:r>
              <w:rPr>
                <w:rFonts w:hint="eastAsia"/>
                <w:lang w:val="en-US" w:eastAsia="zh-CN"/>
              </w:rPr>
              <w:t>+</w:t>
            </w:r>
            <w:r>
              <w:rPr>
                <w:lang w:val="en-US" w:eastAsia="zh-CN"/>
              </w:rPr>
              <w:t xml:space="preserve"> </w:t>
            </w:r>
            <w:r>
              <w:t>the number of int</w:t>
            </w:r>
            <w:r>
              <w:rPr>
                <w:rFonts w:hint="eastAsia"/>
                <w:lang w:val="en-US" w:eastAsia="zh-CN"/>
              </w:rPr>
              <w:t>er</w:t>
            </w:r>
            <w:r>
              <w:t>-frequency layers</w:t>
            </w:r>
            <w:r>
              <w:rPr>
                <w:rFonts w:hint="eastAsia"/>
                <w:lang w:val="en-US" w:eastAsia="zh-CN"/>
              </w:rPr>
              <w:t xml:space="preserve"> without measurement gaps</w:t>
            </w:r>
            <w:r>
              <w:t xml:space="preserve"> </w:t>
            </w:r>
            <w:r>
              <w:rPr>
                <w:rFonts w:hint="eastAsia"/>
                <w:lang w:val="en-US" w:eastAsia="zh-CN"/>
              </w:rPr>
              <w:t xml:space="preserve">which are </w:t>
            </w:r>
            <w:r>
              <w:t>configured for L1-RSRP measurement with [</w:t>
            </w:r>
            <w:r>
              <w:rPr>
                <w:i/>
                <w:iCs/>
              </w:rPr>
              <w:t>LTM-CSI-ResourceConfig-r18</w:t>
            </w:r>
            <w:r>
              <w:t>]].</w:t>
            </w:r>
          </w:p>
          <w:p w14:paraId="43DA8DB8" w14:textId="77777777" w:rsidR="00741F0F" w:rsidRDefault="00741F0F" w:rsidP="004F08D7">
            <w:pPr>
              <w:pStyle w:val="TAN"/>
              <w:ind w:left="0" w:firstLine="0"/>
            </w:pPr>
            <w:r w:rsidRPr="000C0BDC">
              <w:t>Note 2:</w:t>
            </w:r>
            <w:r w:rsidRPr="000C0BDC">
              <w:tab/>
              <w:t>K = 1.5.</w:t>
            </w:r>
          </w:p>
          <w:p w14:paraId="327BB2A6" w14:textId="77777777" w:rsidR="00741F0F" w:rsidRPr="005A536F" w:rsidRDefault="00741F0F" w:rsidP="004F08D7">
            <w:pPr>
              <w:pStyle w:val="TAN"/>
              <w:ind w:left="0" w:firstLine="0"/>
              <w:rPr>
                <w:iCs/>
              </w:rPr>
            </w:pPr>
            <w:r w:rsidRPr="00082D11">
              <w:rPr>
                <w:rFonts w:hint="eastAsia"/>
                <w:iCs/>
                <w:lang w:eastAsia="zh-CN"/>
              </w:rPr>
              <w:t>N</w:t>
            </w:r>
            <w:r w:rsidRPr="00082D11">
              <w:rPr>
                <w:iCs/>
                <w:lang w:eastAsia="zh-CN"/>
              </w:rPr>
              <w:t>ote 3:</w:t>
            </w:r>
            <w:r>
              <w:rPr>
                <w:i/>
                <w:lang w:eastAsia="zh-CN"/>
              </w:rPr>
              <w:t xml:space="preserve">     </w:t>
            </w:r>
            <w:r w:rsidRPr="00082D11">
              <w:rPr>
                <w:rFonts w:cs="v4.2.0"/>
              </w:rPr>
              <w:t xml:space="preserve">UE </w:t>
            </w:r>
            <w:r>
              <w:rPr>
                <w:rFonts w:cs="v4.2.0"/>
              </w:rPr>
              <w:t>shall</w:t>
            </w:r>
            <w:r w:rsidRPr="00082D11">
              <w:rPr>
                <w:rFonts w:cs="v4.2.0"/>
              </w:rPr>
              <w:t xml:space="preserve"> at least measure </w:t>
            </w:r>
            <w:r>
              <w:rPr>
                <w:rFonts w:cs="v4.2.0"/>
              </w:rPr>
              <w:t xml:space="preserve">neighbour </w:t>
            </w:r>
            <w:r w:rsidRPr="00082D11">
              <w:rPr>
                <w:rFonts w:cs="v4.2.0"/>
              </w:rPr>
              <w:t>cells which are activated</w:t>
            </w:r>
            <w:r>
              <w:rPr>
                <w:rFonts w:cs="v4.2.0"/>
              </w:rPr>
              <w:t xml:space="preserve"> </w:t>
            </w:r>
            <w:r w:rsidRPr="00082D11">
              <w:rPr>
                <w:rFonts w:cs="v4.2.0"/>
              </w:rPr>
              <w:t>for</w:t>
            </w:r>
            <w:r>
              <w:rPr>
                <w:rFonts w:cs="v4.2.0"/>
              </w:rPr>
              <w:t xml:space="preserve"> </w:t>
            </w:r>
            <w:r w:rsidRPr="00082D11">
              <w:rPr>
                <w:rFonts w:cs="v4.2.0"/>
              </w:rPr>
              <w:t>TCI state within UE capability and additional cells to measure is up to UE implementation.</w:t>
            </w:r>
          </w:p>
        </w:tc>
      </w:tr>
    </w:tbl>
    <w:p w14:paraId="5062655C" w14:textId="77777777" w:rsidR="00741F0F" w:rsidRDefault="00741F0F" w:rsidP="00741F0F">
      <w:pPr>
        <w:rPr>
          <w:lang w:eastAsia="zh-CN"/>
        </w:rPr>
      </w:pPr>
    </w:p>
    <w:p w14:paraId="69D76318" w14:textId="77777777" w:rsidR="00741F0F" w:rsidRPr="009C5807" w:rsidRDefault="00741F0F" w:rsidP="00741F0F">
      <w:pPr>
        <w:pStyle w:val="TH"/>
      </w:pPr>
      <w:r w:rsidRPr="009C5807">
        <w:lastRenderedPageBreak/>
        <w:t xml:space="preserve">Table </w:t>
      </w:r>
      <w:r>
        <w:t>9.14.5</w:t>
      </w:r>
      <w:r w:rsidRPr="009C5807">
        <w:t>.1-</w:t>
      </w:r>
      <w:r>
        <w:t>3</w:t>
      </w:r>
      <w:r w:rsidRPr="009C5807">
        <w:t xml:space="preserve">: </w:t>
      </w:r>
      <w:r>
        <w:t>Intra-frequency L1-RSRP m</w:t>
      </w:r>
      <w:r w:rsidRPr="009C5807">
        <w:t xml:space="preserve">easurement period </w:t>
      </w:r>
      <w:r w:rsidRPr="009C5807">
        <w:rPr>
          <w:sz w:val="22"/>
        </w:rPr>
        <w:t>T</w:t>
      </w:r>
      <w:r w:rsidRPr="00BE5B01">
        <w:rPr>
          <w:vertAlign w:val="subscript"/>
        </w:rPr>
        <w:t>Intra_</w:t>
      </w:r>
      <w:r w:rsidRPr="00BE5B01">
        <w:rPr>
          <w:sz w:val="18"/>
          <w:vertAlign w:val="subscript"/>
        </w:rPr>
        <w:t xml:space="preserve"> L1-RSRP</w:t>
      </w:r>
      <w:r w:rsidRPr="009C5807">
        <w:rPr>
          <w:vertAlign w:val="subscript"/>
        </w:rPr>
        <w:t>_Measurement_Period_SSB</w:t>
      </w:r>
      <w:r w:rsidRPr="009C5807">
        <w:t xml:space="preserve"> </w:t>
      </w:r>
      <w:r>
        <w:rPr>
          <w:rFonts w:hint="eastAsia"/>
          <w:lang w:eastAsia="zh-CN"/>
        </w:rPr>
        <w:t>in</w:t>
      </w:r>
      <w:r>
        <w:t xml:space="preserve"> </w:t>
      </w:r>
      <w:r w:rsidRPr="009C5807">
        <w:t>FR</w:t>
      </w:r>
      <w:r>
        <w:t xml:space="preserve">2 </w:t>
      </w:r>
      <w:del w:id="24" w:author="Author">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25" w:author="Author">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4575410E"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07018669"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608E12D4"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532C515F"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3E4DA175"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4337EA82"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741F0F" w:rsidRPr="009C5807" w14:paraId="2E6B6786"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63A82AD"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6DB40687"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ceil(1.5*M*P</w:t>
            </w:r>
            <w:r w:rsidRPr="0050201D">
              <w:rPr>
                <w:rFonts w:cs="v4.2.0"/>
              </w:rPr>
              <w:t>*P</w:t>
            </w:r>
            <w:r w:rsidRPr="0050201D">
              <w:rPr>
                <w:rFonts w:cs="v4.2.0"/>
                <w:vertAlign w:val="subscript"/>
              </w:rPr>
              <w:t>L1_sharing</w:t>
            </w:r>
            <w:r w:rsidRPr="009C5807">
              <w:rPr>
                <w:rFonts w:cs="v4.2.0"/>
              </w:rPr>
              <w:t xml:space="preserve"> *N)*max(T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r w:rsidRPr="009C5807">
              <w:t xml:space="preserve"> </w:t>
            </w:r>
            <w:r w:rsidRPr="009C5807">
              <w:rPr>
                <w:rFonts w:cs="v4.2.0"/>
              </w:rPr>
              <w:t>)</w:t>
            </w:r>
          </w:p>
        </w:tc>
      </w:tr>
      <w:tr w:rsidR="00741F0F" w:rsidRPr="009C5807" w14:paraId="0F914D2C"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96F4A88"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8B2EDA" w14:textId="77777777" w:rsidR="00741F0F" w:rsidRPr="009C5807" w:rsidRDefault="00741F0F" w:rsidP="004F08D7">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741F0F" w:rsidRPr="009C5807" w14:paraId="499E078C"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44A3AB8" w14:textId="77777777" w:rsidR="00741F0F" w:rsidRDefault="00741F0F" w:rsidP="004F08D7">
            <w:pPr>
              <w:pStyle w:val="TAN"/>
            </w:pPr>
            <w:r w:rsidRPr="009C5807">
              <w:t>Note</w:t>
            </w:r>
            <w:r>
              <w:t xml:space="preserve"> 1</w:t>
            </w:r>
            <w:r w:rsidRPr="009C5807">
              <w:t>:</w:t>
            </w:r>
            <w:r w:rsidRPr="009C5807">
              <w:tab/>
            </w:r>
            <w:r>
              <w:rPr>
                <w:rFonts w:cs="v4.2.0"/>
              </w:rPr>
              <w:t>T</w:t>
            </w:r>
            <w:r>
              <w:rPr>
                <w:rFonts w:cs="v4.2.0"/>
                <w:vertAlign w:val="subscript"/>
              </w:rPr>
              <w:t>SSB_NBC</w:t>
            </w:r>
            <w:r>
              <w:t xml:space="preserve"> is </w:t>
            </w:r>
            <w:r w:rsidRPr="000C0BDC">
              <w:t xml:space="preserve">the periodicity of the </w:t>
            </w:r>
            <w:r>
              <w:t xml:space="preserve">neighbor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r w:rsidRPr="009C5807">
              <w:rPr>
                <w:rFonts w:cs="v4.2.0"/>
              </w:rPr>
              <w:t>T</w:t>
            </w:r>
            <w:r w:rsidRPr="009C5807">
              <w:rPr>
                <w:rFonts w:cs="v4.2.0"/>
                <w:vertAlign w:val="subscript"/>
              </w:rPr>
              <w:t>Report</w:t>
            </w:r>
            <w:r w:rsidRPr="009C5807">
              <w:t xml:space="preserve"> is configured periodicity for reporting</w:t>
            </w:r>
            <w:r>
              <w:t>.</w:t>
            </w:r>
          </w:p>
          <w:p w14:paraId="3EBB855A" w14:textId="151D3891" w:rsidR="00741F0F" w:rsidRDefault="00741F0F" w:rsidP="004F08D7">
            <w:pPr>
              <w:pStyle w:val="TAN"/>
              <w:rPr>
                <w:lang w:eastAsia="zh-CN"/>
              </w:rPr>
            </w:pPr>
            <w:r w:rsidRPr="00D422E5">
              <w:rPr>
                <w:rFonts w:hint="eastAsia"/>
                <w:lang w:eastAsia="zh-CN"/>
              </w:rPr>
              <w:t>Note</w:t>
            </w:r>
            <w:r w:rsidRPr="00D422E5">
              <w:t xml:space="preserve"> 2</w:t>
            </w:r>
            <w:r w:rsidRPr="00D422E5">
              <w:rPr>
                <w:rFonts w:hint="eastAsia"/>
                <w:lang w:eastAsia="zh-CN"/>
              </w:rPr>
              <w:t>:</w:t>
            </w:r>
            <w:r w:rsidRPr="009C5807">
              <w:t xml:space="preserve"> </w:t>
            </w:r>
            <w:r w:rsidRPr="009C5807">
              <w:tab/>
            </w:r>
            <w:del w:id="26" w:author="Huawei_RAN4#111" w:date="2024-04-28T16:59:00Z">
              <w:r w:rsidRPr="00B54C70" w:rsidDel="0094700B">
                <w:delText xml:space="preserve">The requirements in this table apply only </w:delText>
              </w:r>
              <w:r w:rsidDel="0094700B">
                <w:rPr>
                  <w:lang w:eastAsia="zh-CN"/>
                </w:rPr>
                <w:delText>i</w:delText>
              </w:r>
              <w:r w:rsidRPr="00D422E5" w:rsidDel="0094700B">
                <w:rPr>
                  <w:lang w:eastAsia="zh-CN"/>
                </w:rPr>
                <w:delText xml:space="preserve">f the actual RTD of serving cell and neighbor cell is </w:delText>
              </w:r>
              <w:r w:rsidDel="0094700B">
                <w:rPr>
                  <w:lang w:eastAsia="zh-CN"/>
                </w:rPr>
                <w:delText xml:space="preserve">not </w:delText>
              </w:r>
              <w:r w:rsidRPr="00D422E5" w:rsidDel="0094700B">
                <w:rPr>
                  <w:lang w:eastAsia="zh-CN"/>
                </w:rPr>
                <w:delText>larger than CP.</w:delText>
              </w:r>
            </w:del>
            <w:ins w:id="27" w:author="Author">
              <w:del w:id="28" w:author="Huawei_RAN4#111" w:date="2024-04-28T16:59:00Z">
                <w:r w:rsidDel="0094700B">
                  <w:rPr>
                    <w:lang w:eastAsia="zh-CN"/>
                  </w:rPr>
                  <w:delText xml:space="preserve"> [FFS if </w:delText>
                </w:r>
              </w:del>
              <w:del w:id="29" w:author="Huawei_RAN4#111" w:date="2024-05-23T17:48:00Z">
                <w:r w:rsidDel="00D25577">
                  <w:delText>T</w:delText>
                </w:r>
                <w:r w:rsidDel="00D25577">
                  <w:rPr>
                    <w:rFonts w:eastAsia="?? ??"/>
                  </w:rPr>
                  <w:delText xml:space="preserve">he requirements only apply for </w:delText>
                </w:r>
                <w:r w:rsidDel="00D25577">
                  <w:rPr>
                    <w:lang w:eastAsia="zh-CN"/>
                  </w:rPr>
                  <w:delText xml:space="preserve">the cells configured by </w:delText>
                </w:r>
                <w:r w:rsidRPr="009B7C6A" w:rsidDel="00D25577">
                  <w:rPr>
                    <w:i/>
                  </w:rPr>
                  <w:delText>LTM-CSI-ResourceConfig-r18</w:delText>
                </w:r>
                <w:r w:rsidDel="00D25577">
                  <w:rPr>
                    <w:i/>
                  </w:rPr>
                  <w:delText xml:space="preserve"> </w:delText>
                </w:r>
                <w:r w:rsidDel="00D25577">
                  <w:delText xml:space="preserve">on which UE is required to perform L1 measurements, </w:delText>
                </w:r>
                <w:r w:rsidDel="00D25577">
                  <w:rPr>
                    <w:rFonts w:cs="Arial"/>
                    <w:bCs/>
                    <w:color w:val="000000"/>
                  </w:rPr>
                  <w:delText>when the max RTD between</w:delText>
                </w:r>
              </w:del>
              <w:del w:id="30" w:author="Huawei_RAN4#111" w:date="2024-04-28T16:59:00Z">
                <w:r w:rsidDel="0094700B">
                  <w:rPr>
                    <w:rFonts w:cs="Arial"/>
                    <w:bCs/>
                    <w:color w:val="000000"/>
                  </w:rPr>
                  <w:delText>/among</w:delText>
                </w:r>
              </w:del>
              <w:del w:id="31" w:author="Huawei_RAN4#111" w:date="2024-05-23T17:48:00Z">
                <w:r w:rsidDel="00D25577">
                  <w:rPr>
                    <w:rFonts w:cs="Arial"/>
                    <w:bCs/>
                    <w:color w:val="000000"/>
                  </w:rPr>
                  <w:delText xml:space="preserve"> the cell</w:delText>
                </w:r>
              </w:del>
              <w:del w:id="32" w:author="Huawei_RAN4#111" w:date="2024-04-28T17:01:00Z">
                <w:r w:rsidDel="007077BD">
                  <w:rPr>
                    <w:rFonts w:cs="Arial"/>
                    <w:bCs/>
                    <w:color w:val="000000"/>
                  </w:rPr>
                  <w:delText>s</w:delText>
                </w:r>
              </w:del>
              <w:del w:id="33" w:author="Huawei_RAN4#111" w:date="2024-05-23T17:48:00Z">
                <w:r w:rsidDel="00D25577">
                  <w:rPr>
                    <w:rFonts w:cs="Arial"/>
                    <w:bCs/>
                    <w:color w:val="000000"/>
                  </w:rPr>
                  <w:delText xml:space="preserve"> on the same frequency layer is not larger than CP length</w:delText>
                </w:r>
              </w:del>
              <w:del w:id="34" w:author="Huawei_RAN4#111" w:date="2024-04-28T16:59:00Z">
                <w:r w:rsidDel="0094700B">
                  <w:rPr>
                    <w:rFonts w:cs="Arial"/>
                    <w:bCs/>
                    <w:color w:val="000000"/>
                  </w:rPr>
                  <w:delText xml:space="preserve"> of the cell on the frequency layer</w:delText>
                </w:r>
              </w:del>
              <w:del w:id="35" w:author="Huawei_RAN4#111" w:date="2024-05-23T17:48:00Z">
                <w:r w:rsidDel="00D25577">
                  <w:rPr>
                    <w:rFonts w:cs="Arial"/>
                    <w:bCs/>
                    <w:color w:val="000000"/>
                  </w:rPr>
                  <w:delText>.</w:delText>
                </w:r>
              </w:del>
              <w:del w:id="36" w:author="Huawei_RAN4#111" w:date="2024-04-28T16:59:00Z">
                <w:r w:rsidDel="0094700B">
                  <w:rPr>
                    <w:rFonts w:cs="Arial"/>
                    <w:bCs/>
                    <w:color w:val="000000"/>
                  </w:rPr>
                  <w:delText xml:space="preserve">] </w:delText>
                </w:r>
              </w:del>
            </w:ins>
            <w:ins w:id="37" w:author="Huawei_RAN4#111" w:date="2024-05-23T17:49:00Z">
              <w:r w:rsidR="00D25577" w:rsidRPr="00810E87">
                <w:t>T</w:t>
              </w:r>
              <w:r w:rsidR="00D25577" w:rsidRPr="00ED3D9B">
                <w:rPr>
                  <w:rFonts w:eastAsia="?? ??"/>
                </w:rPr>
                <w:t xml:space="preserve">he requirements apply </w:t>
              </w:r>
              <w:r w:rsidR="00D25577" w:rsidRPr="006F6181">
                <w:rPr>
                  <w:rFonts w:cs="Arial"/>
                  <w:szCs w:val="18"/>
                </w:rPr>
                <w:t xml:space="preserve">when the max RTD </w:t>
              </w:r>
              <w:r w:rsidR="00D25577">
                <w:rPr>
                  <w:rFonts w:cs="Arial"/>
                  <w:szCs w:val="18"/>
                </w:rPr>
                <w:t>between the serving cell and</w:t>
              </w:r>
              <w:r w:rsidR="00D25577" w:rsidRPr="006F6181">
                <w:rPr>
                  <w:rFonts w:cs="Arial"/>
                  <w:szCs w:val="18"/>
                </w:rPr>
                <w:t xml:space="preserve"> </w:t>
              </w:r>
              <w:r w:rsidR="00D25577">
                <w:rPr>
                  <w:rFonts w:cs="Arial"/>
                  <w:szCs w:val="18"/>
                </w:rPr>
                <w:t>any</w:t>
              </w:r>
              <w:r w:rsidR="00D25577" w:rsidRPr="006F6181">
                <w:rPr>
                  <w:rFonts w:cs="Arial"/>
                  <w:szCs w:val="18"/>
                </w:rPr>
                <w:t xml:space="preserve"> </w:t>
              </w:r>
              <w:r w:rsidR="00D25577">
                <w:rPr>
                  <w:rFonts w:cs="Arial"/>
                  <w:szCs w:val="18"/>
                </w:rPr>
                <w:t xml:space="preserve">candidate </w:t>
              </w:r>
              <w:r w:rsidR="00D25577" w:rsidRPr="006F6181">
                <w:rPr>
                  <w:rFonts w:cs="Arial"/>
                  <w:szCs w:val="18"/>
                </w:rPr>
                <w:t xml:space="preserve">cell on which UE is required to perform </w:t>
              </w:r>
              <w:r w:rsidR="00D25577" w:rsidRPr="006F6181">
                <w:rPr>
                  <w:rFonts w:cs="Arial"/>
                  <w:bCs/>
                </w:rPr>
                <w:t>L1-RSRP</w:t>
              </w:r>
              <w:r w:rsidR="00D25577" w:rsidRPr="006F6181">
                <w:rPr>
                  <w:rFonts w:cs="Arial"/>
                  <w:szCs w:val="18"/>
                </w:rPr>
                <w:t xml:space="preserve"> measurement on the same frequency layer is not larger than CP length of the cell on the frequency layer.</w:t>
              </w:r>
            </w:ins>
          </w:p>
          <w:p w14:paraId="05142B19" w14:textId="77777777" w:rsidR="00741F0F" w:rsidRDefault="00741F0F" w:rsidP="004F08D7">
            <w:pPr>
              <w:pStyle w:val="TAN"/>
              <w:rPr>
                <w:ins w:id="38" w:author="Huawei_RAN4#111" w:date="2024-05-23T17:49:00Z"/>
                <w:lang w:eastAsia="zh-CN"/>
              </w:rPr>
            </w:pPr>
            <w:r w:rsidRPr="0050201D">
              <w:rPr>
                <w:rFonts w:hint="eastAsia"/>
                <w:lang w:eastAsia="zh-CN"/>
              </w:rPr>
              <w:t>N</w:t>
            </w:r>
            <w:r w:rsidRPr="0050201D">
              <w:rPr>
                <w:lang w:eastAsia="zh-CN"/>
              </w:rPr>
              <w:t>ote3:</w:t>
            </w:r>
            <w:r w:rsidRPr="009C5807">
              <w:tab/>
            </w:r>
            <w:r w:rsidRPr="0050201D">
              <w:rPr>
                <w:lang w:eastAsia="zh-CN"/>
              </w:rPr>
              <w:t xml:space="preserve">When </w:t>
            </w:r>
            <w:r>
              <w:rPr>
                <w:lang w:eastAsia="zh-CN"/>
              </w:rPr>
              <w:t xml:space="preserve">the number of </w:t>
            </w:r>
            <w:r>
              <w:t>neighbor cells</w:t>
            </w:r>
            <w:r w:rsidRPr="005A536F">
              <w:rPr>
                <w:lang w:eastAsia="zh-CN"/>
              </w:rPr>
              <w:t xml:space="preserve"> t</w:t>
            </w:r>
            <w:r w:rsidRPr="00A72DEB">
              <w:rPr>
                <w:lang w:eastAsia="zh-CN"/>
              </w:rPr>
              <w:t>o</w:t>
            </w:r>
            <w:r>
              <w:rPr>
                <w:lang w:eastAsia="zh-CN"/>
              </w:rPr>
              <w:t xml:space="preserve"> be measured</w:t>
            </w:r>
            <w:r>
              <w:rPr>
                <w:rFonts w:hint="eastAsia"/>
                <w:lang w:val="en-US" w:eastAsia="zh-CN"/>
              </w:rPr>
              <w:t xml:space="preserve"> on i</w:t>
            </w:r>
            <w:r>
              <w:t xml:space="preserve">ntra-frequency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neighbor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p w14:paraId="3AF7A5BD" w14:textId="4AE2C372" w:rsidR="00D25577" w:rsidRPr="009C5807" w:rsidRDefault="00D25577" w:rsidP="004F08D7">
            <w:pPr>
              <w:pStyle w:val="TAN"/>
              <w:rPr>
                <w:rFonts w:cs="v4.2.0"/>
                <w:lang w:eastAsia="zh-CN"/>
              </w:rPr>
            </w:pPr>
            <w:ins w:id="39" w:author="Huawei_RAN4#111" w:date="2024-05-23T17:49:00Z">
              <w:del w:id="40" w:author="Ericsson, Venkat" w:date="2024-05-24T02:44:00Z">
                <w:r w:rsidDel="007F591A">
                  <w:rPr>
                    <w:rFonts w:cs="v4.2.0" w:hint="eastAsia"/>
                    <w:lang w:eastAsia="zh-CN"/>
                  </w:rPr>
                  <w:delText>N</w:delText>
                </w:r>
                <w:r w:rsidDel="007F591A">
                  <w:rPr>
                    <w:rFonts w:cs="v4.2.0"/>
                    <w:lang w:eastAsia="zh-CN"/>
                  </w:rPr>
                  <w:delText xml:space="preserve">ote 4:     </w:delText>
                </w:r>
              </w:del>
            </w:ins>
            <w:ins w:id="41" w:author="Huawei_RAN4#111" w:date="2024-05-23T17:50:00Z">
              <w:del w:id="42" w:author="Ericsson, Venkat" w:date="2024-05-24T02:44:00Z">
                <w:r w:rsidRPr="006F6181" w:rsidDel="007F591A">
                  <w:rPr>
                    <w:rFonts w:cs="Arial"/>
                    <w:szCs w:val="18"/>
                  </w:rPr>
                  <w:delText xml:space="preserve">If in one </w:delText>
                </w:r>
                <w:r w:rsidDel="007F591A">
                  <w:rPr>
                    <w:rFonts w:cs="Arial"/>
                    <w:szCs w:val="18"/>
                  </w:rPr>
                  <w:delText xml:space="preserve">of </w:delText>
                </w:r>
                <w:r w:rsidRPr="006F6181" w:rsidDel="007F591A">
                  <w:rPr>
                    <w:rFonts w:cs="Arial"/>
                    <w:szCs w:val="18"/>
                  </w:rPr>
                  <w:delText xml:space="preserve">active BWP, there are more than one LTM L1 measurement frequency layers, </w:delText>
                </w:r>
                <w:r w:rsidRPr="006F6181" w:rsidDel="007F591A">
                  <w:rPr>
                    <w:rFonts w:cs="Arial"/>
                    <w:szCs w:val="18"/>
                    <w:lang w:eastAsia="zh-CN"/>
                  </w:rPr>
                  <w:delText>t</w:delText>
                </w:r>
                <w:r w:rsidRPr="00810E87" w:rsidDel="007F591A">
                  <w:rPr>
                    <w:rFonts w:eastAsia="?? ??"/>
                  </w:rPr>
                  <w:delText xml:space="preserve">he requirements apply </w:delText>
                </w:r>
                <w:r w:rsidRPr="006F6181" w:rsidDel="007F591A">
                  <w:rPr>
                    <w:rFonts w:cs="Arial"/>
                    <w:szCs w:val="18"/>
                  </w:rPr>
                  <w:delText xml:space="preserve">when the max RTD </w:delText>
                </w:r>
                <w:r w:rsidDel="007F591A">
                  <w:rPr>
                    <w:rFonts w:cs="Arial"/>
                    <w:szCs w:val="18"/>
                  </w:rPr>
                  <w:delText>between serving cell and any candidate</w:delText>
                </w:r>
                <w:r w:rsidRPr="006F6181" w:rsidDel="007F591A">
                  <w:rPr>
                    <w:rFonts w:cs="Arial"/>
                    <w:szCs w:val="18"/>
                  </w:rPr>
                  <w:delText xml:space="preserve"> cell on which UE is required to perform L1-RSRP measurement in the same active BWP is not larger than CP length of the cell</w:delText>
                </w:r>
                <w:r w:rsidRPr="006F6181" w:rsidDel="007F591A">
                  <w:rPr>
                    <w:rFonts w:cs="Arial"/>
                    <w:szCs w:val="18"/>
                    <w:lang w:eastAsia="zh-CN"/>
                  </w:rPr>
                  <w:delText>s</w:delText>
                </w:r>
                <w:r w:rsidRPr="006F6181" w:rsidDel="007F591A">
                  <w:rPr>
                    <w:rFonts w:cs="Arial"/>
                    <w:szCs w:val="18"/>
                  </w:rPr>
                  <w:delText xml:space="preserve"> in the same active BWP</w:delText>
                </w:r>
                <w:r w:rsidDel="007F591A">
                  <w:rPr>
                    <w:rFonts w:cs="Arial"/>
                    <w:szCs w:val="18"/>
                  </w:rPr>
                  <w:delText>.</w:delText>
                </w:r>
              </w:del>
            </w:ins>
          </w:p>
        </w:tc>
      </w:tr>
    </w:tbl>
    <w:p w14:paraId="4E944F10" w14:textId="77777777" w:rsidR="00741F0F" w:rsidRPr="007A0C0F" w:rsidRDefault="00741F0F" w:rsidP="00741F0F">
      <w:pPr>
        <w:rPr>
          <w:lang w:eastAsia="zh-CN"/>
        </w:rPr>
      </w:pPr>
    </w:p>
    <w:p w14:paraId="2AAA0469" w14:textId="77777777" w:rsidR="00741F0F" w:rsidRPr="009C5807" w:rsidRDefault="00741F0F" w:rsidP="00741F0F">
      <w:pPr>
        <w:pStyle w:val="TH"/>
      </w:pPr>
      <w:r w:rsidRPr="009C5807">
        <w:t xml:space="preserve">Table </w:t>
      </w:r>
      <w:r>
        <w:t>9.14.5</w:t>
      </w:r>
      <w:r w:rsidRPr="009C5807">
        <w:t>.1-</w:t>
      </w:r>
      <w:r>
        <w:t>4</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w:t>
      </w:r>
      <w:r>
        <w:t xml:space="preserve">2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525CB0EB"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577803B0"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326515"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028C4F2A"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48FBFC7D"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06122E71"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741F0F" w:rsidRPr="009C5807" w14:paraId="37165BE5"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5BC5B4E1"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AB9058A"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ceil(1.5*M*P</w:t>
            </w:r>
            <w:r w:rsidRPr="0050201D">
              <w:rPr>
                <w:rFonts w:cs="v4.2.0"/>
              </w:rPr>
              <w:t>*P</w:t>
            </w:r>
            <w:r w:rsidRPr="0050201D">
              <w:rPr>
                <w:rFonts w:cs="v4.2.0"/>
                <w:vertAlign w:val="subscript"/>
              </w:rPr>
              <w:t>L1_sharing</w:t>
            </w:r>
            <w:r w:rsidRPr="009C5807">
              <w:rPr>
                <w:rFonts w:cs="v4.2.0"/>
              </w:rPr>
              <w:t>*N)*max(T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p>
        </w:tc>
      </w:tr>
      <w:tr w:rsidR="00741F0F" w:rsidRPr="009C5807" w14:paraId="60FAB85F"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FD03515"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1915F1E" w14:textId="77777777" w:rsidR="00741F0F" w:rsidRPr="009C5807" w:rsidRDefault="00741F0F" w:rsidP="004F08D7">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741F0F" w:rsidRPr="009C5807" w14:paraId="1AD24E97"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7FF061" w14:textId="77777777" w:rsidR="00741F0F" w:rsidRDefault="00741F0F" w:rsidP="004F08D7">
            <w:pPr>
              <w:pStyle w:val="TAN"/>
            </w:pPr>
            <w:r w:rsidRPr="009C5807">
              <w:t>Note</w:t>
            </w:r>
            <w:r>
              <w:t xml:space="preserve"> </w:t>
            </w:r>
            <w:r w:rsidRPr="0050201D">
              <w:t>1</w:t>
            </w:r>
            <w:r w:rsidRPr="009C5807">
              <w:t>:</w:t>
            </w:r>
            <w:r w:rsidRPr="009C5807">
              <w:tab/>
            </w:r>
            <w:r>
              <w:rPr>
                <w:rFonts w:cs="v4.2.0"/>
              </w:rPr>
              <w:t>T</w:t>
            </w:r>
            <w:r>
              <w:rPr>
                <w:rFonts w:cs="v4.2.0"/>
                <w:vertAlign w:val="subscript"/>
              </w:rPr>
              <w:t>SSB_NBC</w:t>
            </w:r>
            <w:r>
              <w:t xml:space="preserve"> is </w:t>
            </w:r>
            <w:r w:rsidRPr="000C0BDC">
              <w:t xml:space="preserve">the periodicity of the </w:t>
            </w:r>
            <w:r>
              <w:t xml:space="preserve">neighbor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r w:rsidRPr="009C5807">
              <w:rPr>
                <w:rFonts w:cs="v4.2.0"/>
              </w:rPr>
              <w:t>T</w:t>
            </w:r>
            <w:r w:rsidRPr="009C5807">
              <w:rPr>
                <w:rFonts w:cs="v4.2.0"/>
                <w:vertAlign w:val="subscript"/>
              </w:rPr>
              <w:t>Report</w:t>
            </w:r>
            <w:r w:rsidRPr="009C5807">
              <w:t xml:space="preserve"> is configured periodicity for reporting</w:t>
            </w:r>
            <w:r>
              <w:t>.</w:t>
            </w:r>
          </w:p>
          <w:p w14:paraId="003560E1" w14:textId="77777777" w:rsidR="00741F0F" w:rsidRPr="009C5807" w:rsidRDefault="00741F0F" w:rsidP="004F08D7">
            <w:pPr>
              <w:pStyle w:val="TAN"/>
              <w:rPr>
                <w:rFonts w:cs="v4.2.0"/>
                <w:lang w:eastAsia="zh-CN"/>
              </w:rPr>
            </w:pPr>
            <w:r w:rsidRPr="0050201D">
              <w:rPr>
                <w:lang w:eastAsia="zh-CN"/>
              </w:rPr>
              <w:t>Note 2:</w:t>
            </w:r>
            <w:r w:rsidRPr="009C5807">
              <w:tab/>
            </w:r>
            <w:r w:rsidRPr="0050201D">
              <w:rPr>
                <w:lang w:eastAsia="zh-CN"/>
              </w:rPr>
              <w:t xml:space="preserve">When the number of </w:t>
            </w:r>
            <w:r>
              <w:t>neighbor cells</w:t>
            </w:r>
            <w:r w:rsidRPr="005A536F">
              <w:rPr>
                <w:lang w:eastAsia="zh-CN"/>
              </w:rPr>
              <w:t xml:space="preserve"> t</w:t>
            </w:r>
            <w:r w:rsidRPr="008D614D">
              <w:rPr>
                <w:lang w:eastAsia="zh-CN"/>
              </w:rPr>
              <w:t>o</w:t>
            </w:r>
            <w:r>
              <w:rPr>
                <w:lang w:eastAsia="zh-CN"/>
              </w:rPr>
              <w:t xml:space="preserve"> be measured</w:t>
            </w:r>
            <w:r>
              <w:rPr>
                <w:rFonts w:hint="eastAsia"/>
                <w:lang w:val="en-US" w:eastAsia="zh-CN"/>
              </w:rPr>
              <w:t xml:space="preserve"> on i</w:t>
            </w:r>
            <w:r>
              <w:t xml:space="preserve">ntra-frequency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neighbor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tc>
      </w:tr>
    </w:tbl>
    <w:p w14:paraId="25FDC746" w14:textId="14678853" w:rsidR="00891FDF" w:rsidRPr="00891FDF" w:rsidRDefault="00891FDF" w:rsidP="00891FDF">
      <w:pPr>
        <w:jc w:val="center"/>
        <w:rPr>
          <w:rFonts w:eastAsia="宋体"/>
          <w:noProof/>
          <w:highlight w:val="yellow"/>
          <w:lang w:eastAsia="zh-CN"/>
        </w:rPr>
      </w:pPr>
      <w:r w:rsidRPr="00891FDF">
        <w:rPr>
          <w:rFonts w:eastAsia="宋体"/>
          <w:noProof/>
          <w:highlight w:val="yellow"/>
          <w:lang w:eastAsia="zh-CN"/>
        </w:rPr>
        <w:t xml:space="preserve">&lt;End of Change </w:t>
      </w:r>
      <w:r w:rsidR="00556783">
        <w:rPr>
          <w:rFonts w:eastAsia="宋体"/>
          <w:noProof/>
          <w:highlight w:val="yellow"/>
          <w:lang w:eastAsia="zh-CN"/>
        </w:rPr>
        <w:t>1</w:t>
      </w:r>
      <w:r w:rsidRPr="00891FDF">
        <w:rPr>
          <w:rFonts w:eastAsia="宋体"/>
          <w:noProof/>
          <w:highlight w:val="yellow"/>
          <w:lang w:eastAsia="zh-CN"/>
        </w:rPr>
        <w:t>&gt;</w:t>
      </w:r>
    </w:p>
    <w:p w14:paraId="5186559A" w14:textId="093CB619" w:rsidR="00A86222" w:rsidRPr="00A86222" w:rsidRDefault="00891FDF" w:rsidP="00A86222">
      <w:pPr>
        <w:jc w:val="center"/>
        <w:rPr>
          <w:rFonts w:eastAsia="宋体"/>
          <w:noProof/>
          <w:highlight w:val="yellow"/>
          <w:lang w:eastAsia="zh-CN"/>
        </w:rPr>
      </w:pPr>
      <w:r w:rsidRPr="00891FDF">
        <w:rPr>
          <w:rFonts w:eastAsia="宋体"/>
          <w:noProof/>
          <w:highlight w:val="yellow"/>
          <w:lang w:eastAsia="zh-CN"/>
        </w:rPr>
        <w:t xml:space="preserve">&lt;Start of Change </w:t>
      </w:r>
      <w:r w:rsidR="00DA110C">
        <w:rPr>
          <w:rFonts w:eastAsia="宋体"/>
          <w:noProof/>
          <w:highlight w:val="yellow"/>
          <w:lang w:eastAsia="zh-CN"/>
        </w:rPr>
        <w:t>2</w:t>
      </w:r>
      <w:r w:rsidRPr="00891FDF">
        <w:rPr>
          <w:rFonts w:eastAsia="宋体"/>
          <w:noProof/>
          <w:highlight w:val="yellow"/>
          <w:lang w:eastAsia="zh-CN"/>
        </w:rPr>
        <w:t>&gt;</w:t>
      </w:r>
      <w:bookmarkStart w:id="43" w:name="_Hlk163165152"/>
    </w:p>
    <w:p w14:paraId="298EDE4C" w14:textId="77777777" w:rsidR="00A86222" w:rsidRPr="00673A59" w:rsidRDefault="00A86222" w:rsidP="00A86222">
      <w:pPr>
        <w:pStyle w:val="30"/>
      </w:pPr>
      <w:r w:rsidRPr="00673A59">
        <w:t>9.</w:t>
      </w:r>
      <w:r>
        <w:t>15</w:t>
      </w:r>
      <w:r w:rsidRPr="00673A59">
        <w:t>.5</w:t>
      </w:r>
      <w:r w:rsidRPr="00673A59">
        <w:tab/>
      </w:r>
      <w:r>
        <w:t xml:space="preserve">inter-frequency </w:t>
      </w:r>
      <w:r w:rsidRPr="00673A59">
        <w:t>L1-RSRP</w:t>
      </w:r>
      <w:r>
        <w:t xml:space="preserve"> with MG</w:t>
      </w:r>
    </w:p>
    <w:p w14:paraId="705ABEE0" w14:textId="69432F9C" w:rsidR="00741F0F" w:rsidRPr="00673A59" w:rsidRDefault="00741F0F" w:rsidP="00741F0F">
      <w:pPr>
        <w:pStyle w:val="40"/>
        <w:rPr>
          <w:lang w:eastAsia="zh-CN"/>
        </w:rPr>
      </w:pPr>
      <w:r w:rsidRPr="00673A59">
        <w:rPr>
          <w:lang w:eastAsia="zh-CN"/>
        </w:rPr>
        <w:t>9.</w:t>
      </w:r>
      <w:r>
        <w:rPr>
          <w:lang w:eastAsia="zh-CN"/>
        </w:rPr>
        <w:t>15</w:t>
      </w:r>
      <w:r w:rsidRPr="00673A59">
        <w:rPr>
          <w:lang w:eastAsia="zh-CN"/>
        </w:rPr>
        <w:t>.5.1</w:t>
      </w:r>
      <w:r w:rsidRPr="00673A59">
        <w:rPr>
          <w:lang w:eastAsia="zh-CN"/>
        </w:rPr>
        <w:tab/>
        <w:t>Inter-frequency SSB based L1-RSRP Reporting</w:t>
      </w:r>
    </w:p>
    <w:p w14:paraId="6459848C" w14:textId="77777777" w:rsidR="00741F0F" w:rsidRDefault="00741F0F" w:rsidP="00741F0F">
      <w:r>
        <w:t>The requirements specified in this clause are only applicable when</w:t>
      </w:r>
    </w:p>
    <w:p w14:paraId="593ED24A" w14:textId="77777777" w:rsidR="00741F0F" w:rsidRDefault="00741F0F" w:rsidP="00741F0F">
      <w:pPr>
        <w:pStyle w:val="B10"/>
      </w:pPr>
      <w:r w:rsidRPr="000C0BDC">
        <w:t>-</w:t>
      </w:r>
      <w:r w:rsidRPr="000C0BDC">
        <w:tab/>
      </w:r>
      <w:r w:rsidRPr="00082331">
        <w:rPr>
          <w:i/>
        </w:rPr>
        <w:t>highSpeedMeasFlag-r16</w:t>
      </w:r>
      <w:r w:rsidRPr="00561B24">
        <w:t xml:space="preserve"> is </w:t>
      </w:r>
      <w:r>
        <w:t xml:space="preserve">not </w:t>
      </w:r>
      <w:r w:rsidRPr="00561B24">
        <w:t>configured</w:t>
      </w:r>
      <w:r>
        <w:t xml:space="preserve">, and </w:t>
      </w:r>
    </w:p>
    <w:p w14:paraId="5A163C25" w14:textId="77777777" w:rsidR="00741F0F" w:rsidRDefault="00741F0F" w:rsidP="00741F0F">
      <w:pPr>
        <w:pStyle w:val="B10"/>
        <w:rPr>
          <w:lang w:eastAsia="zh-CN"/>
        </w:rPr>
      </w:pPr>
      <w:r w:rsidRPr="000C0BDC">
        <w:t>-</w:t>
      </w:r>
      <w:r w:rsidRPr="000C0BDC">
        <w:tab/>
      </w:r>
      <w:r w:rsidRPr="000C0BDC">
        <w:rPr>
          <w:i/>
          <w:lang w:eastAsia="zh-CN"/>
        </w:rPr>
        <w:t>highSpeedMeasFlagFR2-r17</w:t>
      </w:r>
      <w:r>
        <w:rPr>
          <w:i/>
          <w:lang w:eastAsia="zh-CN"/>
        </w:rPr>
        <w:t xml:space="preserve"> </w:t>
      </w:r>
      <w:r>
        <w:rPr>
          <w:lang w:eastAsia="zh-CN"/>
        </w:rPr>
        <w:t xml:space="preserve">is not configured, and </w:t>
      </w:r>
    </w:p>
    <w:p w14:paraId="220E3A6D" w14:textId="77777777" w:rsidR="00741F0F" w:rsidRDefault="00741F0F" w:rsidP="00741F0F">
      <w:pPr>
        <w:pStyle w:val="B10"/>
        <w:rPr>
          <w:lang w:eastAsia="zh-CN"/>
        </w:rPr>
      </w:pPr>
      <w:r>
        <w:rPr>
          <w:rFonts w:hint="eastAsia"/>
          <w:lang w:eastAsia="zh-CN"/>
        </w:rPr>
        <w:t>-</w:t>
      </w:r>
      <w:r>
        <w:rPr>
          <w:lang w:eastAsia="zh-CN"/>
        </w:rPr>
        <w:tab/>
      </w:r>
      <w:r w:rsidRPr="00C775DD">
        <w:rPr>
          <w:lang w:eastAsia="zh-CN"/>
        </w:rPr>
        <w:t xml:space="preserve">highSpeedMeasCA-Scell-r17 </w:t>
      </w:r>
      <w:r>
        <w:rPr>
          <w:lang w:eastAsia="zh-CN"/>
        </w:rPr>
        <w:t>is not configured, and</w:t>
      </w:r>
    </w:p>
    <w:p w14:paraId="16E4190E" w14:textId="77777777" w:rsidR="00741F0F" w:rsidRPr="009C5807" w:rsidRDefault="00741F0F" w:rsidP="00741F0F">
      <w:pPr>
        <w:pStyle w:val="B10"/>
        <w:rPr>
          <w:rFonts w:eastAsia="?? ??"/>
        </w:rPr>
      </w:pPr>
      <w:r>
        <w:rPr>
          <w:lang w:eastAsia="zh-CN"/>
        </w:rPr>
        <w:t>-</w:t>
      </w:r>
      <w:r>
        <w:rPr>
          <w:lang w:eastAsia="zh-CN"/>
        </w:rPr>
        <w:tab/>
        <w:t>Concurrent gaps are not configured, and</w:t>
      </w:r>
    </w:p>
    <w:p w14:paraId="47A1DD11" w14:textId="77777777" w:rsidR="00741F0F" w:rsidRPr="00805480" w:rsidRDefault="00741F0F" w:rsidP="00741F0F">
      <w:pPr>
        <w:pStyle w:val="B10"/>
        <w:rPr>
          <w:rFonts w:eastAsia="?? ??"/>
        </w:rPr>
      </w:pPr>
      <w:r>
        <w:rPr>
          <w:rFonts w:hint="eastAsia"/>
          <w:lang w:eastAsia="zh-CN"/>
        </w:rPr>
        <w:lastRenderedPageBreak/>
        <w:t>-</w:t>
      </w:r>
      <w:r>
        <w:rPr>
          <w:lang w:eastAsia="zh-CN"/>
        </w:rPr>
        <w:tab/>
      </w:r>
      <w:r>
        <w:rPr>
          <w:iCs/>
          <w:lang w:eastAsia="zh-CN"/>
        </w:rPr>
        <w:t xml:space="preserve">SSBs of the neighbor cell configured for inter-frequency </w:t>
      </w:r>
      <w:r w:rsidRPr="00604744">
        <w:rPr>
          <w:iCs/>
          <w:lang w:eastAsia="zh-CN"/>
        </w:rPr>
        <w:t>L1-RSRP measurement</w:t>
      </w:r>
      <w:r>
        <w:rPr>
          <w:iCs/>
          <w:lang w:eastAsia="zh-CN"/>
        </w:rPr>
        <w:t xml:space="preserve"> </w:t>
      </w:r>
      <w:r w:rsidRPr="00A23683">
        <w:rPr>
          <w:lang w:eastAsia="zh-CN"/>
        </w:rPr>
        <w:t xml:space="preserve">are </w:t>
      </w:r>
      <w:r>
        <w:rPr>
          <w:lang w:eastAsia="zh-CN"/>
        </w:rPr>
        <w:t>fully or partially overlapped with</w:t>
      </w:r>
      <w:r w:rsidRPr="00A23683">
        <w:rPr>
          <w:lang w:eastAsia="zh-CN"/>
        </w:rPr>
        <w:t xml:space="preserve"> </w:t>
      </w:r>
      <w:r>
        <w:rPr>
          <w:lang w:eastAsia="zh-CN"/>
        </w:rPr>
        <w:t>measurement</w:t>
      </w:r>
      <w:r w:rsidRPr="00A23683">
        <w:rPr>
          <w:lang w:eastAsia="zh-CN"/>
        </w:rPr>
        <w:t xml:space="preserve"> gaps</w:t>
      </w:r>
      <w:r>
        <w:rPr>
          <w:lang w:eastAsia="zh-CN"/>
        </w:rPr>
        <w:t>.</w:t>
      </w:r>
    </w:p>
    <w:p w14:paraId="27AAAABF" w14:textId="77777777" w:rsidR="00741F0F" w:rsidRDefault="00741F0F" w:rsidP="00741F0F">
      <w:r w:rsidRPr="000C0BDC">
        <w:t>If a</w:t>
      </w:r>
      <w:r>
        <w:t>n inter-frequency neighbor</w:t>
      </w:r>
      <w:r w:rsidRPr="000C0BDC">
        <w:t xml:space="preserve"> cell is known according </w:t>
      </w:r>
      <w:r>
        <w:t>to 9.15</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sidRPr="000C0BDC">
        <w:rPr>
          <w:vertAlign w:val="subscript"/>
        </w:rPr>
        <w:t>L1-RSRP_Measurement_Period_SSB_</w:t>
      </w:r>
      <w:r>
        <w:rPr>
          <w:vertAlign w:val="subscript"/>
        </w:rPr>
        <w:t>Inter</w:t>
      </w:r>
      <w:r w:rsidRPr="00567366">
        <w:t xml:space="preserve"> </w:t>
      </w:r>
      <w:r>
        <w:t xml:space="preserve">if </w:t>
      </w:r>
      <w:r>
        <w:rPr>
          <w:i/>
        </w:rPr>
        <w:t>deriveSSB-IndexFromCellInter-r17</w:t>
      </w:r>
      <w:r>
        <w:t xml:space="preserve"> is enabled</w:t>
      </w:r>
      <w:r w:rsidRPr="007B7EEB">
        <w:t xml:space="preserve"> </w:t>
      </w:r>
      <w:r>
        <w:t xml:space="preserve">on target frequency layers or UE </w:t>
      </w:r>
      <w:r w:rsidRPr="00AF0771">
        <w:rPr>
          <w:color w:val="000000"/>
          <w:lang w:val="en-US" w:eastAsia="fr-FR"/>
        </w:rPr>
        <w:t>is indicated to report SSB based RRM measurement result with the associated SSB index (</w:t>
      </w:r>
      <w:r w:rsidRPr="00AF0771">
        <w:rPr>
          <w:i/>
          <w:iCs/>
          <w:color w:val="000000"/>
          <w:lang w:val="en-US" w:eastAsia="fr-FR"/>
        </w:rPr>
        <w:t xml:space="preserve">reportQuantityRsIndexes </w:t>
      </w:r>
      <w:r w:rsidRPr="00AF0771">
        <w:rPr>
          <w:color w:val="000000"/>
          <w:lang w:val="en-US" w:eastAsia="fr-FR"/>
        </w:rPr>
        <w:t xml:space="preserve">or </w:t>
      </w:r>
      <w:r w:rsidRPr="00AF0771">
        <w:rPr>
          <w:i/>
          <w:iCs/>
          <w:color w:val="000000"/>
          <w:lang w:val="en-US" w:eastAsia="fr-FR"/>
        </w:rPr>
        <w:t xml:space="preserve">maxNrofRSIndexesToReport </w:t>
      </w:r>
      <w:r w:rsidRPr="00AF0771">
        <w:rPr>
          <w:color w:val="000000"/>
          <w:lang w:val="en-US" w:eastAsia="fr-FR"/>
        </w:rPr>
        <w:t>is not configured)</w:t>
      </w:r>
      <w:r>
        <w:rPr>
          <w:color w:val="000000"/>
          <w:lang w:val="en-US" w:eastAsia="fr-FR"/>
        </w:rPr>
        <w:t xml:space="preserve"> </w:t>
      </w:r>
      <w:r>
        <w:t>of the same cell</w:t>
      </w:r>
      <w:r w:rsidRPr="000C0BDC">
        <w:t>.</w:t>
      </w:r>
      <w:r>
        <w:t xml:space="preserve">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_inter</w:t>
      </w:r>
      <w:r>
        <w:t>+</w:t>
      </w:r>
      <w:r w:rsidRPr="009C5807">
        <w:t>T</w:t>
      </w:r>
      <w:r w:rsidRPr="009C5807">
        <w:rPr>
          <w:vertAlign w:val="subscript"/>
        </w:rPr>
        <w:t>SSB_time_index_int</w:t>
      </w:r>
      <w:r>
        <w:rPr>
          <w:vertAlign w:val="subscript"/>
        </w:rPr>
        <w:t>er</w:t>
      </w:r>
      <w:r>
        <w:t>, where</w:t>
      </w:r>
      <w:r w:rsidRPr="009C5807">
        <w:t xml:space="preserve"> T</w:t>
      </w:r>
      <w:r w:rsidRPr="009C5807">
        <w:rPr>
          <w:vertAlign w:val="subscript"/>
        </w:rPr>
        <w:t>SSB_time_index_int</w:t>
      </w:r>
      <w:r>
        <w:rPr>
          <w:vertAlign w:val="subscript"/>
        </w:rPr>
        <w:t>er</w:t>
      </w:r>
      <w:r w:rsidRPr="009C5807">
        <w:t xml:space="preserve"> is the time period used to acquire the index of the SSB being measured given in </w:t>
      </w:r>
      <w:r>
        <w:t>T</w:t>
      </w:r>
      <w:r w:rsidRPr="009C5807">
        <w:t>able 9.</w:t>
      </w:r>
      <w:r>
        <w:t xml:space="preserve">3.4. </w:t>
      </w:r>
    </w:p>
    <w:p w14:paraId="5965257F" w14:textId="77777777" w:rsidR="00741F0F" w:rsidRPr="009C5807" w:rsidRDefault="00741F0F" w:rsidP="00741F0F">
      <w:pPr>
        <w:rPr>
          <w:rFonts w:eastAsia="?? ??"/>
        </w:rPr>
      </w:pPr>
      <w:r w:rsidRPr="000C0BDC">
        <w:rPr>
          <w:rFonts w:eastAsia="?? ??"/>
        </w:rPr>
        <w:t xml:space="preserve">The 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.1-1 for FR1</w:t>
      </w:r>
      <w:r>
        <w:rPr>
          <w:rFonts w:eastAsia="?? ??"/>
        </w:rPr>
        <w:t>.</w:t>
      </w:r>
      <w:r w:rsidRPr="000C0BDC">
        <w:rPr>
          <w:rFonts w:eastAsia="?? ??"/>
        </w:rPr>
        <w:t xml:space="preserve"> </w:t>
      </w:r>
      <w:r w:rsidRPr="000C0BDC">
        <w:rPr>
          <w:rFonts w:hint="eastAsia"/>
          <w:lang w:eastAsia="zh-CN"/>
        </w:rPr>
        <w:t xml:space="preserve">The </w:t>
      </w:r>
      <w:r w:rsidRPr="000C0BDC">
        <w:rPr>
          <w:rFonts w:eastAsia="?? ??"/>
        </w:rPr>
        <w:t xml:space="preserve">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.1-2 for FR2, where</w:t>
      </w:r>
    </w:p>
    <w:p w14:paraId="185C5740" w14:textId="77777777" w:rsidR="00741F0F" w:rsidRPr="009C5807" w:rsidRDefault="00741F0F" w:rsidP="00741F0F">
      <w:pPr>
        <w:pStyle w:val="B10"/>
      </w:pPr>
      <w:r w:rsidRPr="009C5807">
        <w:t>-</w:t>
      </w:r>
      <w:r w:rsidRPr="009C5807">
        <w:tab/>
        <w:t>M=</w:t>
      </w:r>
      <w:del w:id="44" w:author="Author">
        <w:r w:rsidDel="00875B9C">
          <w:delText>[</w:delText>
        </w:r>
        <w:r w:rsidDel="00D1674D">
          <w:delText>1 or</w:delText>
        </w:r>
      </w:del>
      <w:r>
        <w:t xml:space="preserve"> 2</w:t>
      </w:r>
      <w:del w:id="45" w:author="Author">
        <w:r w:rsidDel="00D1674D">
          <w:delText>]</w:delText>
        </w:r>
        <w:r w:rsidRPr="009C5807" w:rsidDel="00D1674D">
          <w:delText xml:space="preserve"> if higher layer parameter </w:delText>
        </w:r>
        <w:r w:rsidRPr="009C5807" w:rsidDel="00D1674D">
          <w:rPr>
            <w:i/>
          </w:rPr>
          <w:delText>timeRestrictionForChannelMeasurement</w:delText>
        </w:r>
        <w:r w:rsidRPr="009C5807" w:rsidDel="00D1674D">
          <w:delText xml:space="preserve"> is configured, and M=</w:delText>
        </w:r>
        <w:r w:rsidDel="00D1674D">
          <w:delText>[3 or 4]</w:delText>
        </w:r>
        <w:r w:rsidRPr="009C5807" w:rsidDel="00D1674D">
          <w:delText xml:space="preserve"> otherwise</w:delText>
        </w:r>
      </w:del>
      <w:r w:rsidRPr="009C5807">
        <w:t xml:space="preserve"> </w:t>
      </w:r>
    </w:p>
    <w:bookmarkEnd w:id="43"/>
    <w:p w14:paraId="298BEB1F" w14:textId="77777777" w:rsidR="00741F0F" w:rsidRPr="005A536F" w:rsidRDefault="00741F0F" w:rsidP="00741F0F">
      <w:pPr>
        <w:pStyle w:val="B10"/>
        <w:rPr>
          <w:lang w:val="en-US" w:eastAsia="zh-CN"/>
        </w:rPr>
      </w:pPr>
      <w:r w:rsidRPr="009C5807">
        <w:t>-</w:t>
      </w:r>
      <w:r w:rsidRPr="009C5807">
        <w:tab/>
        <w:t>N</w:t>
      </w:r>
      <w:r>
        <w:t xml:space="preserve"> </w:t>
      </w:r>
      <w:r w:rsidRPr="009C5807">
        <w:t>= 8.</w:t>
      </w:r>
    </w:p>
    <w:p w14:paraId="77C7D8ED" w14:textId="77777777" w:rsidR="00741F0F" w:rsidRDefault="00741F0F" w:rsidP="00741F0F">
      <w:pPr>
        <w:pStyle w:val="B10"/>
        <w:rPr>
          <w:rFonts w:ascii="Times-Roman" w:hAnsi="Times-Roman" w:cs="Times-Roman"/>
          <w:color w:val="000000"/>
          <w:lang w:val="en-US" w:eastAsia="fr-FR"/>
        </w:rPr>
      </w:pPr>
      <w:r>
        <w:t>-</w:t>
      </w:r>
      <w:r>
        <w:tab/>
      </w:r>
      <w:r>
        <w:rPr>
          <w:rFonts w:ascii="Times-Roman" w:hAnsi="Times-Roman" w:cs="Times-Roman"/>
          <w:color w:val="000000"/>
          <w:lang w:val="en-US" w:eastAsia="fr-FR"/>
        </w:rPr>
        <w:t>CSSF</w:t>
      </w:r>
      <w:r>
        <w:rPr>
          <w:rFonts w:ascii="Times-Roman" w:hAnsi="Times-Roman" w:cs="Times-Roman"/>
          <w:color w:val="000000"/>
          <w:position w:val="-2"/>
          <w:sz w:val="12"/>
          <w:szCs w:val="12"/>
          <w:lang w:val="en-US" w:eastAsia="fr-FR"/>
        </w:rPr>
        <w:t>inter</w:t>
      </w:r>
      <w:r>
        <w:rPr>
          <w:rFonts w:ascii="Times-Roman" w:hAnsi="Times-Roman" w:cs="Times-Roman"/>
          <w:color w:val="000000"/>
          <w:lang w:val="en-US" w:eastAsia="fr-FR"/>
        </w:rPr>
        <w:t>: it is a carrier specific scaling factor and is determined according to CSSF</w:t>
      </w:r>
      <w:r>
        <w:rPr>
          <w:rFonts w:ascii="Times-Roman" w:hAnsi="Times-Roman" w:cs="Times-Roman"/>
          <w:color w:val="000000"/>
          <w:position w:val="-2"/>
          <w:sz w:val="12"/>
          <w:szCs w:val="12"/>
          <w:lang w:val="en-US" w:eastAsia="fr-FR"/>
        </w:rPr>
        <w:t>within_gap</w:t>
      </w:r>
      <w:r>
        <w:rPr>
          <w:rFonts w:ascii="Times-Roman" w:hAnsi="Times-Roman" w:cs="Times-Roman"/>
          <w:color w:val="000000"/>
          <w:lang w:val="en-US" w:eastAsia="fr-FR"/>
        </w:rPr>
        <w:t xml:space="preserve"> in clause 9.1.5.15 for L1-RSRP measurement conducted within measurement gaps.</w:t>
      </w:r>
    </w:p>
    <w:p w14:paraId="48DA060A" w14:textId="77777777" w:rsidR="00741F0F" w:rsidRDefault="00741F0F" w:rsidP="00741F0F">
      <w:pPr>
        <w:pStyle w:val="TH"/>
        <w:rPr>
          <w:rFonts w:ascii="Times-Roman" w:hAnsi="Times-Roman" w:cs="Times-Roman"/>
          <w:color w:val="000000"/>
          <w:lang w:val="en-US" w:eastAsia="fr-FR"/>
        </w:rPr>
      </w:pPr>
      <w:r w:rsidRPr="009C5807">
        <w:t xml:space="preserve">Table </w:t>
      </w:r>
      <w:r>
        <w:t>9.15.5</w:t>
      </w:r>
      <w:r w:rsidRPr="009C5807">
        <w:t xml:space="preserve">.1-1: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FR1</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65"/>
      </w:tblGrid>
      <w:tr w:rsidR="00741F0F" w:rsidRPr="009C5807" w14:paraId="3A09755B" w14:textId="77777777" w:rsidTr="004F08D7">
        <w:tc>
          <w:tcPr>
            <w:tcW w:w="2410" w:type="dxa"/>
            <w:shd w:val="clear" w:color="auto" w:fill="auto"/>
          </w:tcPr>
          <w:p w14:paraId="6F2696E8" w14:textId="77777777" w:rsidR="00741F0F" w:rsidRPr="009C5807" w:rsidRDefault="00741F0F" w:rsidP="004F08D7">
            <w:pPr>
              <w:pStyle w:val="TAH"/>
            </w:pPr>
            <w:r w:rsidRPr="009C5807">
              <w:t>Condition</w:t>
            </w:r>
          </w:p>
        </w:tc>
        <w:tc>
          <w:tcPr>
            <w:tcW w:w="5765" w:type="dxa"/>
            <w:shd w:val="clear" w:color="auto" w:fill="auto"/>
          </w:tcPr>
          <w:p w14:paraId="367823FD" w14:textId="77777777" w:rsidR="00741F0F" w:rsidRPr="009C5807" w:rsidRDefault="00741F0F" w:rsidP="004F08D7">
            <w:pPr>
              <w:pStyle w:val="TAH"/>
            </w:pPr>
            <w:r w:rsidRPr="00C264BC">
              <w:t>T</w:t>
            </w:r>
            <w:r w:rsidRPr="00C264BC">
              <w:rPr>
                <w:vertAlign w:val="subscript"/>
              </w:rPr>
              <w:t>L1-RSRP_Measurement_Period_SSB_Inter</w:t>
            </w:r>
          </w:p>
        </w:tc>
      </w:tr>
      <w:tr w:rsidR="00741F0F" w:rsidRPr="009C5807" w14:paraId="1F0C12C1" w14:textId="77777777" w:rsidTr="004F08D7">
        <w:tc>
          <w:tcPr>
            <w:tcW w:w="2410" w:type="dxa"/>
            <w:shd w:val="clear" w:color="auto" w:fill="auto"/>
          </w:tcPr>
          <w:p w14:paraId="17E7F2BC" w14:textId="77777777" w:rsidR="00741F0F" w:rsidRPr="00816523" w:rsidRDefault="00741F0F" w:rsidP="004F08D7">
            <w:pPr>
              <w:pStyle w:val="TAC"/>
            </w:pPr>
            <w:r w:rsidRPr="00816523">
              <w:t>No DRX</w:t>
            </w:r>
          </w:p>
        </w:tc>
        <w:tc>
          <w:tcPr>
            <w:tcW w:w="5765" w:type="dxa"/>
            <w:shd w:val="clear" w:color="auto" w:fill="auto"/>
          </w:tcPr>
          <w:p w14:paraId="3857E57F" w14:textId="77777777" w:rsidR="00741F0F" w:rsidRPr="00816523" w:rsidRDefault="00741F0F" w:rsidP="004F08D7">
            <w:pPr>
              <w:pStyle w:val="TAC"/>
            </w:pPr>
            <w:r w:rsidRPr="00816523">
              <w:t>Max(T</w:t>
            </w:r>
            <w:r w:rsidRPr="00816523">
              <w:rPr>
                <w:vertAlign w:val="subscript"/>
              </w:rPr>
              <w:t>report</w:t>
            </w:r>
            <w:r w:rsidRPr="00816523">
              <w:t>, Ceil(M * K</w:t>
            </w:r>
            <w:r w:rsidRPr="00816523">
              <w:rPr>
                <w:vertAlign w:val="subscript"/>
              </w:rPr>
              <w:t>gap</w:t>
            </w:r>
            <w:r w:rsidRPr="00816523">
              <w:t xml:space="preserve">) </w:t>
            </w:r>
            <w:r w:rsidRPr="00816523">
              <w:rPr>
                <w:rFonts w:cs="Arial"/>
              </w:rPr>
              <w:sym w:font="Symbol" w:char="F0B4"/>
            </w:r>
            <w:r w:rsidRPr="00816523">
              <w:t xml:space="preserve"> Max(MGRP, SSB period</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CSSF</w:t>
            </w:r>
            <w:r w:rsidRPr="00816523">
              <w:rPr>
                <w:vertAlign w:val="subscript"/>
              </w:rPr>
              <w:t>inter</w:t>
            </w:r>
          </w:p>
        </w:tc>
      </w:tr>
      <w:tr w:rsidR="00741F0F" w:rsidRPr="009C5807" w14:paraId="3265F9E0" w14:textId="77777777" w:rsidTr="004F08D7">
        <w:tc>
          <w:tcPr>
            <w:tcW w:w="2410" w:type="dxa"/>
            <w:shd w:val="clear" w:color="auto" w:fill="auto"/>
          </w:tcPr>
          <w:p w14:paraId="2D3832E2" w14:textId="77777777" w:rsidR="00741F0F" w:rsidRPr="00816523" w:rsidRDefault="00741F0F" w:rsidP="004F08D7">
            <w:pPr>
              <w:pStyle w:val="TAC"/>
            </w:pPr>
            <w:r w:rsidRPr="00816523">
              <w:t xml:space="preserve">DRX cycle </w:t>
            </w:r>
            <w:r w:rsidRPr="00816523">
              <w:rPr>
                <w:rFonts w:hint="eastAsia"/>
              </w:rPr>
              <w:t>≤</w:t>
            </w:r>
            <w:r w:rsidRPr="00816523">
              <w:t xml:space="preserve"> 320ms</w:t>
            </w:r>
          </w:p>
        </w:tc>
        <w:tc>
          <w:tcPr>
            <w:tcW w:w="5765" w:type="dxa"/>
            <w:shd w:val="clear" w:color="auto" w:fill="auto"/>
          </w:tcPr>
          <w:p w14:paraId="6004C77D" w14:textId="77777777" w:rsidR="00741F0F" w:rsidRPr="00816523" w:rsidRDefault="00741F0F" w:rsidP="004F08D7">
            <w:pPr>
              <w:pStyle w:val="TAC"/>
              <w:rPr>
                <w:b/>
              </w:rPr>
            </w:pPr>
            <w:r w:rsidRPr="00816523">
              <w:t>Max(T</w:t>
            </w:r>
            <w:r w:rsidRPr="00816523">
              <w:rPr>
                <w:vertAlign w:val="subscript"/>
              </w:rPr>
              <w:t>report</w:t>
            </w:r>
            <w:r w:rsidRPr="00816523">
              <w:t>, Ceil</w:t>
            </w:r>
            <w:r w:rsidRPr="00816523">
              <w:rPr>
                <w:rFonts w:ascii="Malgun Gothic" w:eastAsia="Malgun Gothic" w:hAnsi="Malgun Gothic"/>
                <w:lang w:eastAsia="zh-TW"/>
              </w:rPr>
              <w:t>(</w:t>
            </w:r>
            <w:r w:rsidRPr="00816523">
              <w:t xml:space="preserve">M </w:t>
            </w:r>
            <w:r w:rsidRPr="00816523">
              <w:rPr>
                <w:rFonts w:cs="Arial"/>
              </w:rPr>
              <w:sym w:font="Symbol" w:char="F0B4"/>
            </w:r>
            <w:r w:rsidRPr="00816523">
              <w:t xml:space="preserve"> 1.5 * K</w:t>
            </w:r>
            <w:r w:rsidRPr="00816523">
              <w:rPr>
                <w:vertAlign w:val="subscript"/>
              </w:rPr>
              <w:t>gap</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Max(MGRP, SSB period, DRX cycle)) </w:t>
            </w:r>
            <w:r w:rsidRPr="00816523">
              <w:rPr>
                <w:rFonts w:cs="Arial"/>
              </w:rPr>
              <w:sym w:font="Symbol" w:char="F0B4"/>
            </w:r>
            <w:r w:rsidRPr="00816523">
              <w:t xml:space="preserve"> CSSF</w:t>
            </w:r>
            <w:r w:rsidRPr="00816523">
              <w:rPr>
                <w:vertAlign w:val="subscript"/>
              </w:rPr>
              <w:t>inter</w:t>
            </w:r>
          </w:p>
        </w:tc>
      </w:tr>
      <w:tr w:rsidR="00741F0F" w:rsidRPr="009C5807" w14:paraId="260FC233" w14:textId="77777777" w:rsidTr="004F08D7">
        <w:tc>
          <w:tcPr>
            <w:tcW w:w="2410" w:type="dxa"/>
            <w:shd w:val="clear" w:color="auto" w:fill="auto"/>
          </w:tcPr>
          <w:p w14:paraId="0D2FDCB2" w14:textId="77777777" w:rsidR="00741F0F" w:rsidRPr="00816523" w:rsidRDefault="00741F0F" w:rsidP="004F08D7">
            <w:pPr>
              <w:pStyle w:val="TAC"/>
              <w:rPr>
                <w:b/>
              </w:rPr>
            </w:pPr>
            <w:r w:rsidRPr="00816523">
              <w:t>DRX cycle &gt; 320ms</w:t>
            </w:r>
          </w:p>
        </w:tc>
        <w:tc>
          <w:tcPr>
            <w:tcW w:w="5765" w:type="dxa"/>
            <w:shd w:val="clear" w:color="auto" w:fill="auto"/>
          </w:tcPr>
          <w:p w14:paraId="003255BC" w14:textId="77777777" w:rsidR="00741F0F" w:rsidRPr="00816523" w:rsidRDefault="00741F0F" w:rsidP="004F08D7">
            <w:pPr>
              <w:pStyle w:val="TAC"/>
              <w:rPr>
                <w:b/>
              </w:rPr>
            </w:pPr>
            <w:r w:rsidRPr="00816523">
              <w:t>Ceil(M * K</w:t>
            </w:r>
            <w:r w:rsidRPr="00816523">
              <w:rPr>
                <w:vertAlign w:val="subscript"/>
              </w:rPr>
              <w:t>gap</w:t>
            </w:r>
            <w:r w:rsidRPr="00816523">
              <w:t xml:space="preserve">) </w:t>
            </w:r>
            <w:r w:rsidRPr="00816523">
              <w:rPr>
                <w:rFonts w:cs="Arial"/>
              </w:rPr>
              <w:sym w:font="Symbol" w:char="F0B4"/>
            </w:r>
            <w:r w:rsidRPr="00816523">
              <w:t xml:space="preserve"> DRX cycle </w:t>
            </w:r>
            <w:r w:rsidRPr="00816523">
              <w:rPr>
                <w:rFonts w:cs="Arial"/>
              </w:rPr>
              <w:sym w:font="Symbol" w:char="F0B4"/>
            </w:r>
            <w:r w:rsidRPr="00816523">
              <w:t xml:space="preserve"> CSSF</w:t>
            </w:r>
            <w:r w:rsidRPr="00816523">
              <w:rPr>
                <w:vertAlign w:val="subscript"/>
              </w:rPr>
              <w:t>inter</w:t>
            </w:r>
          </w:p>
        </w:tc>
      </w:tr>
      <w:tr w:rsidR="00741F0F" w:rsidRPr="009C5807" w14:paraId="4F1A8A7D" w14:textId="77777777" w:rsidTr="004F08D7">
        <w:tc>
          <w:tcPr>
            <w:tcW w:w="8175" w:type="dxa"/>
            <w:gridSpan w:val="2"/>
            <w:shd w:val="clear" w:color="auto" w:fill="auto"/>
          </w:tcPr>
          <w:p w14:paraId="4599DB25" w14:textId="77777777" w:rsidR="00741F0F" w:rsidRDefault="00741F0F" w:rsidP="004F08D7">
            <w:pPr>
              <w:pStyle w:val="TAN"/>
              <w:rPr>
                <w:lang w:eastAsia="zh-CN"/>
              </w:rPr>
            </w:pPr>
            <w:r w:rsidRPr="009C5807">
              <w:t>Note</w:t>
            </w:r>
            <w:r>
              <w:t xml:space="preserve"> 1</w:t>
            </w:r>
            <w:r w:rsidRPr="009C5807">
              <w:t>:</w:t>
            </w:r>
            <w:r w:rsidRPr="009C5807">
              <w:tab/>
            </w:r>
            <w:r w:rsidRPr="00816523">
              <w:t>The definition of K</w:t>
            </w:r>
            <w:r w:rsidRPr="00816523">
              <w:rPr>
                <w:vertAlign w:val="subscript"/>
              </w:rPr>
              <w:t>gap</w:t>
            </w:r>
            <w:r w:rsidRPr="00816523">
              <w:t xml:space="preserve"> is the same as L3 measurement which is a scaling factor for </w:t>
            </w:r>
            <w:r w:rsidRPr="00816523">
              <w:rPr>
                <w:lang w:eastAsia="zh-CN"/>
              </w:rPr>
              <w:t>a SSB frequency layer to be measured within an associated measurement gap pattern.</w:t>
            </w:r>
          </w:p>
          <w:p w14:paraId="3A7900A5" w14:textId="62E68852" w:rsidR="00741F0F" w:rsidRPr="00816523" w:rsidRDefault="00741F0F" w:rsidP="004F08D7">
            <w:pPr>
              <w:pStyle w:val="TAN"/>
              <w:rPr>
                <w:lang w:eastAsia="zh-CN"/>
              </w:rPr>
            </w:pPr>
            <w:r>
              <w:rPr>
                <w:rFonts w:hint="eastAsia"/>
                <w:lang w:eastAsia="zh-CN"/>
              </w:rPr>
              <w:t>N</w:t>
            </w:r>
            <w:r>
              <w:rPr>
                <w:lang w:eastAsia="zh-CN"/>
              </w:rPr>
              <w:t xml:space="preserve">ote 2:      </w:t>
            </w: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r>
              <w:rPr>
                <w:lang w:eastAsia="zh-CN"/>
              </w:rPr>
              <w:t xml:space="preserve">the cells configured by </w:t>
            </w:r>
            <w:r w:rsidRPr="009B7C6A">
              <w:rPr>
                <w:i/>
              </w:rPr>
              <w:t>LTM-CSI-ResourceConfig-r18</w:t>
            </w:r>
            <w:r>
              <w:rPr>
                <w:i/>
              </w:rPr>
              <w:t xml:space="preserve"> </w:t>
            </w:r>
            <w:r>
              <w:t>on which UE is required to perform L1 measurements,</w:t>
            </w:r>
            <w:del w:id="46" w:author="Huawei_RAN4#111" w:date="2024-04-28T17:15:00Z">
              <w:r w:rsidDel="00ED061E">
                <w:delText xml:space="preserve"> </w:delText>
              </w:r>
              <w:r w:rsidDel="00ED061E">
                <w:rPr>
                  <w:lang w:eastAsia="zh-CN"/>
                </w:rPr>
                <w:delText>i</w:delText>
              </w:r>
              <w:r w:rsidRPr="00D422E5" w:rsidDel="00ED061E">
                <w:rPr>
                  <w:lang w:eastAsia="zh-CN"/>
                </w:rPr>
                <w:delText xml:space="preserve">f the actual RTD </w:delText>
              </w:r>
              <w:r w:rsidDel="00ED061E">
                <w:rPr>
                  <w:lang w:eastAsia="zh-CN"/>
                </w:rPr>
                <w:delText>between cells</w:delText>
              </w:r>
              <w:r w:rsidRPr="00D422E5" w:rsidDel="00ED061E">
                <w:rPr>
                  <w:lang w:eastAsia="zh-CN"/>
                </w:rPr>
                <w:delText xml:space="preserve"> is </w:delText>
              </w:r>
              <w:r w:rsidDel="00ED061E">
                <w:rPr>
                  <w:lang w:eastAsia="zh-CN"/>
                </w:rPr>
                <w:delText xml:space="preserve">not </w:delText>
              </w:r>
              <w:r w:rsidRPr="00D422E5" w:rsidDel="00ED061E">
                <w:rPr>
                  <w:lang w:eastAsia="zh-CN"/>
                </w:rPr>
                <w:delText>larger than C</w:delText>
              </w:r>
              <w:r w:rsidDel="00ED061E">
                <w:rPr>
                  <w:lang w:eastAsia="zh-CN"/>
                </w:rPr>
                <w:delText>P</w:delText>
              </w:r>
              <w:r w:rsidRPr="00D422E5" w:rsidDel="00ED061E">
                <w:rPr>
                  <w:lang w:eastAsia="zh-CN"/>
                </w:rPr>
                <w:delText>.</w:delText>
              </w:r>
            </w:del>
            <w:ins w:id="47" w:author="Author">
              <w:del w:id="48" w:author="Huawei_RAN4#111" w:date="2024-04-28T17:15:00Z">
                <w:r w:rsidDel="00ED061E">
                  <w:rPr>
                    <w:lang w:eastAsia="zh-CN"/>
                  </w:rPr>
                  <w:delText>[FFS</w:delText>
                </w:r>
              </w:del>
              <w:r>
                <w:rPr>
                  <w:lang w:eastAsia="zh-CN"/>
                </w:rPr>
                <w:t xml:space="preserve"> </w:t>
              </w:r>
              <w:r>
                <w:rPr>
                  <w:rFonts w:cs="Arial"/>
                  <w:bCs/>
                  <w:color w:val="000000"/>
                </w:rPr>
                <w:t>when the max RTD</w:t>
              </w:r>
            </w:ins>
            <w:ins w:id="49" w:author="Huawei_RAN4#111" w:date="2024-04-28T17:16:00Z">
              <w:r w:rsidR="00ED061E">
                <w:rPr>
                  <w:rFonts w:cs="Arial"/>
                  <w:bCs/>
                  <w:color w:val="000000"/>
                </w:rPr>
                <w:t xml:space="preserve"> </w:t>
              </w:r>
            </w:ins>
            <w:ins w:id="50" w:author="Author">
              <w:del w:id="51" w:author="Huawei_RAN4#111" w:date="2024-04-28T17:15:00Z">
                <w:r w:rsidDel="00ED061E">
                  <w:rPr>
                    <w:rFonts w:cs="Arial"/>
                    <w:bCs/>
                    <w:color w:val="000000"/>
                  </w:rPr>
                  <w:delText xml:space="preserve"> between/</w:delText>
                </w:r>
              </w:del>
              <w:r>
                <w:rPr>
                  <w:rFonts w:cs="Arial"/>
                  <w:bCs/>
                  <w:color w:val="000000"/>
                </w:rPr>
                <w:t xml:space="preserve">among the cells on the same </w:t>
              </w:r>
            </w:ins>
            <w:ins w:id="52" w:author="Huawei_RAN4#111" w:date="2024-04-28T17:15:00Z">
              <w:r w:rsidR="00ED061E">
                <w:rPr>
                  <w:rFonts w:cs="Arial"/>
                  <w:bCs/>
                  <w:color w:val="000000"/>
                </w:rPr>
                <w:t>inter-</w:t>
              </w:r>
            </w:ins>
            <w:ins w:id="53" w:author="Author">
              <w:r>
                <w:rPr>
                  <w:rFonts w:cs="Arial"/>
                  <w:bCs/>
                  <w:color w:val="000000"/>
                </w:rPr>
                <w:t>frequency layer is not larger than CP length</w:t>
              </w:r>
              <w:del w:id="54" w:author="Huawei_RAN4#111" w:date="2024-04-28T17:15:00Z">
                <w:r w:rsidDel="00ED061E">
                  <w:rPr>
                    <w:rFonts w:cs="Arial"/>
                    <w:bCs/>
                    <w:color w:val="000000"/>
                  </w:rPr>
                  <w:delText xml:space="preserve"> of the cell on the frequency layer</w:delText>
                </w:r>
              </w:del>
              <w:r>
                <w:rPr>
                  <w:rFonts w:cs="Arial"/>
                  <w:bCs/>
                  <w:color w:val="000000"/>
                </w:rPr>
                <w:t>.</w:t>
              </w:r>
              <w:del w:id="55" w:author="Huawei_RAN4#111" w:date="2024-04-28T19:06:00Z">
                <w:r w:rsidDel="003622DE">
                  <w:rPr>
                    <w:rFonts w:cs="Arial"/>
                    <w:bCs/>
                    <w:color w:val="000000"/>
                  </w:rPr>
                  <w:delText>]</w:delText>
                </w:r>
              </w:del>
            </w:ins>
          </w:p>
        </w:tc>
      </w:tr>
    </w:tbl>
    <w:p w14:paraId="483FC15D" w14:textId="77777777" w:rsidR="00741F0F" w:rsidRPr="00741F0F" w:rsidRDefault="00741F0F" w:rsidP="00741F0F">
      <w:pPr>
        <w:pStyle w:val="B10"/>
        <w:rPr>
          <w:rFonts w:ascii="Times-Roman" w:hAnsi="Times-Roman" w:cs="Times-Roman"/>
          <w:color w:val="000000"/>
          <w:lang w:eastAsia="fr-FR"/>
        </w:rPr>
      </w:pPr>
    </w:p>
    <w:p w14:paraId="50E9F276" w14:textId="77777777" w:rsidR="00741F0F" w:rsidRPr="00CD1090" w:rsidRDefault="00741F0F" w:rsidP="00741F0F">
      <w:pPr>
        <w:pStyle w:val="TH"/>
      </w:pPr>
      <w:r w:rsidRPr="009C5807">
        <w:t xml:space="preserve">Table </w:t>
      </w:r>
      <w:r>
        <w:t>9.15.5</w:t>
      </w:r>
      <w:r w:rsidRPr="009C5807">
        <w:t xml:space="preserve">.1-2: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w:t>
      </w:r>
      <w:r>
        <w:t>2</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3"/>
      </w:tblGrid>
      <w:tr w:rsidR="00741F0F" w:rsidRPr="009617E6" w14:paraId="45E53CC3" w14:textId="77777777" w:rsidTr="004F08D7">
        <w:tc>
          <w:tcPr>
            <w:tcW w:w="1559" w:type="dxa"/>
            <w:shd w:val="clear" w:color="auto" w:fill="auto"/>
          </w:tcPr>
          <w:p w14:paraId="3A07855D" w14:textId="77777777" w:rsidR="00741F0F" w:rsidRPr="009617E6" w:rsidRDefault="00741F0F" w:rsidP="004F08D7">
            <w:pPr>
              <w:pStyle w:val="TAH"/>
            </w:pPr>
            <w:r w:rsidRPr="009617E6">
              <w:t>Condition</w:t>
            </w:r>
          </w:p>
        </w:tc>
        <w:tc>
          <w:tcPr>
            <w:tcW w:w="6523" w:type="dxa"/>
            <w:shd w:val="clear" w:color="auto" w:fill="auto"/>
          </w:tcPr>
          <w:p w14:paraId="4D941B39" w14:textId="77777777" w:rsidR="00741F0F" w:rsidRPr="009617E6" w:rsidRDefault="00741F0F" w:rsidP="004F08D7">
            <w:pPr>
              <w:pStyle w:val="TAH"/>
            </w:pPr>
            <w:r w:rsidRPr="00C264BC">
              <w:t>T</w:t>
            </w:r>
            <w:r w:rsidRPr="00C264BC">
              <w:rPr>
                <w:vertAlign w:val="subscript"/>
              </w:rPr>
              <w:t>L1-RSRP_Measurement_Period_SSB_Inter</w:t>
            </w:r>
          </w:p>
        </w:tc>
      </w:tr>
      <w:tr w:rsidR="00741F0F" w:rsidRPr="009617E6" w14:paraId="65FB2646" w14:textId="77777777" w:rsidTr="004F08D7">
        <w:tc>
          <w:tcPr>
            <w:tcW w:w="1559" w:type="dxa"/>
            <w:shd w:val="clear" w:color="auto" w:fill="auto"/>
          </w:tcPr>
          <w:p w14:paraId="0658E3A1" w14:textId="77777777" w:rsidR="00741F0F" w:rsidRPr="009617E6" w:rsidRDefault="00741F0F" w:rsidP="004F08D7">
            <w:pPr>
              <w:pStyle w:val="TAC"/>
            </w:pPr>
            <w:r w:rsidRPr="009617E6">
              <w:t>No DRX</w:t>
            </w:r>
          </w:p>
        </w:tc>
        <w:tc>
          <w:tcPr>
            <w:tcW w:w="6523" w:type="dxa"/>
            <w:shd w:val="clear" w:color="auto" w:fill="auto"/>
          </w:tcPr>
          <w:p w14:paraId="1B21425A" w14:textId="21B74910" w:rsidR="00741F0F" w:rsidRPr="009617E6" w:rsidRDefault="00741F0F" w:rsidP="004F08D7">
            <w:pPr>
              <w:pStyle w:val="TAC"/>
            </w:pPr>
            <w:r w:rsidRPr="009617E6">
              <w:t>Max(T</w:t>
            </w:r>
            <w:r w:rsidRPr="009617E6">
              <w:rPr>
                <w:vertAlign w:val="subscript"/>
              </w:rPr>
              <w:t>report</w:t>
            </w:r>
            <w:r w:rsidRPr="009617E6">
              <w:t>, 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CSSF</w:t>
            </w:r>
            <w:r w:rsidRPr="009617E6">
              <w:rPr>
                <w:vertAlign w:val="subscript"/>
              </w:rPr>
              <w:t>inter</w:t>
            </w:r>
          </w:p>
        </w:tc>
      </w:tr>
      <w:tr w:rsidR="00741F0F" w:rsidRPr="009617E6" w14:paraId="33CB23FE" w14:textId="77777777" w:rsidTr="004F08D7">
        <w:tc>
          <w:tcPr>
            <w:tcW w:w="1559" w:type="dxa"/>
            <w:shd w:val="clear" w:color="auto" w:fill="auto"/>
          </w:tcPr>
          <w:p w14:paraId="6EF83261" w14:textId="77777777" w:rsidR="00741F0F" w:rsidRPr="009617E6" w:rsidRDefault="00741F0F" w:rsidP="004F08D7">
            <w:pPr>
              <w:pStyle w:val="TAC"/>
            </w:pPr>
            <w:r w:rsidRPr="009617E6">
              <w:t xml:space="preserve">DRX cycle </w:t>
            </w:r>
            <w:r w:rsidRPr="009617E6">
              <w:rPr>
                <w:rFonts w:hint="eastAsia"/>
              </w:rPr>
              <w:t>≤</w:t>
            </w:r>
            <w:r w:rsidRPr="009617E6">
              <w:t xml:space="preserve"> 320ms</w:t>
            </w:r>
          </w:p>
        </w:tc>
        <w:tc>
          <w:tcPr>
            <w:tcW w:w="6523" w:type="dxa"/>
            <w:shd w:val="clear" w:color="auto" w:fill="auto"/>
          </w:tcPr>
          <w:p w14:paraId="42B1A31B" w14:textId="77777777" w:rsidR="00741F0F" w:rsidRPr="009617E6" w:rsidRDefault="00741F0F" w:rsidP="004F08D7">
            <w:pPr>
              <w:pStyle w:val="TAC"/>
              <w:rPr>
                <w:b/>
              </w:rPr>
            </w:pPr>
            <w:r w:rsidRPr="009617E6">
              <w:t>Max(T</w:t>
            </w:r>
            <w:r w:rsidRPr="009617E6">
              <w:rPr>
                <w:vertAlign w:val="subscript"/>
              </w:rPr>
              <w:t>report</w:t>
            </w:r>
            <w:r w:rsidRPr="009617E6">
              <w:t>, Ceil(1.5 * K</w:t>
            </w:r>
            <w:r w:rsidRPr="009617E6">
              <w:rPr>
                <w:vertAlign w:val="subscript"/>
              </w:rPr>
              <w:t>gap</w:t>
            </w:r>
            <w:r w:rsidRPr="009617E6" w:rsidDel="00782020">
              <w:t xml:space="preserve"> </w:t>
            </w:r>
            <w:r w:rsidRPr="009617E6">
              <w:rPr>
                <w:rFonts w:cs="Arial"/>
              </w:rPr>
              <w:sym w:font="Symbol" w:char="F0B4"/>
            </w:r>
            <w:r w:rsidRPr="009617E6">
              <w:t xml:space="preserve"> </w:t>
            </w:r>
            <w:r w:rsidRPr="009617E6">
              <w:rPr>
                <w:rFonts w:cs="v4.2.0"/>
                <w:lang w:val="fr-FR"/>
              </w:rPr>
              <w:t>M*N</w:t>
            </w:r>
            <w:r w:rsidRPr="009617E6">
              <w:t xml:space="preserve">) </w:t>
            </w:r>
            <w:r w:rsidRPr="009617E6">
              <w:rPr>
                <w:rFonts w:cs="Arial"/>
              </w:rPr>
              <w:sym w:font="Symbol" w:char="F0B4"/>
            </w:r>
            <w:r w:rsidRPr="009617E6">
              <w:t xml:space="preserve"> Max(MGRP, SSB period, DRX cycle)) </w:t>
            </w:r>
            <w:r w:rsidRPr="009617E6">
              <w:rPr>
                <w:rFonts w:cs="Arial"/>
              </w:rPr>
              <w:sym w:font="Symbol" w:char="F0B4"/>
            </w:r>
            <w:r w:rsidRPr="009617E6">
              <w:t xml:space="preserve"> CSSF</w:t>
            </w:r>
            <w:r w:rsidRPr="009617E6">
              <w:rPr>
                <w:vertAlign w:val="subscript"/>
              </w:rPr>
              <w:t>inter</w:t>
            </w:r>
          </w:p>
        </w:tc>
      </w:tr>
      <w:tr w:rsidR="00741F0F" w:rsidRPr="009617E6" w14:paraId="2F8F2EB7" w14:textId="77777777" w:rsidTr="004F08D7">
        <w:tc>
          <w:tcPr>
            <w:tcW w:w="1559" w:type="dxa"/>
            <w:shd w:val="clear" w:color="auto" w:fill="auto"/>
          </w:tcPr>
          <w:p w14:paraId="1330914E" w14:textId="77777777" w:rsidR="00741F0F" w:rsidRPr="009617E6" w:rsidRDefault="00741F0F" w:rsidP="004F08D7">
            <w:pPr>
              <w:pStyle w:val="TAC"/>
              <w:rPr>
                <w:b/>
              </w:rPr>
            </w:pPr>
            <w:r w:rsidRPr="009617E6">
              <w:t>DRX cycle &gt; 320ms</w:t>
            </w:r>
          </w:p>
        </w:tc>
        <w:tc>
          <w:tcPr>
            <w:tcW w:w="6523" w:type="dxa"/>
            <w:shd w:val="clear" w:color="auto" w:fill="auto"/>
          </w:tcPr>
          <w:p w14:paraId="4943227F" w14:textId="77777777" w:rsidR="00741F0F" w:rsidRPr="009617E6" w:rsidRDefault="00741F0F" w:rsidP="004F08D7">
            <w:pPr>
              <w:pStyle w:val="TAC"/>
              <w:rPr>
                <w:b/>
              </w:rPr>
            </w:pPr>
            <w:r w:rsidRPr="009617E6">
              <w:t>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 xml:space="preserve">) </w:t>
            </w:r>
            <w:r w:rsidRPr="009617E6">
              <w:rPr>
                <w:rFonts w:cs="Arial"/>
              </w:rPr>
              <w:sym w:font="Symbol" w:char="F0B4"/>
            </w:r>
            <w:r w:rsidRPr="009617E6">
              <w:t xml:space="preserve"> DRX cycle </w:t>
            </w:r>
            <w:r w:rsidRPr="009617E6">
              <w:rPr>
                <w:rFonts w:cs="Arial"/>
              </w:rPr>
              <w:sym w:font="Symbol" w:char="F0B4"/>
            </w:r>
            <w:r w:rsidRPr="009617E6">
              <w:t xml:space="preserve"> CSSF</w:t>
            </w:r>
            <w:r w:rsidRPr="009617E6">
              <w:rPr>
                <w:vertAlign w:val="subscript"/>
              </w:rPr>
              <w:t>inter</w:t>
            </w:r>
          </w:p>
        </w:tc>
      </w:tr>
      <w:tr w:rsidR="00741F0F" w:rsidRPr="009C5807" w14:paraId="0A1F4399" w14:textId="77777777" w:rsidTr="004F08D7">
        <w:trPr>
          <w:trHeight w:val="70"/>
        </w:trPr>
        <w:tc>
          <w:tcPr>
            <w:tcW w:w="8082" w:type="dxa"/>
            <w:gridSpan w:val="2"/>
            <w:shd w:val="clear" w:color="auto" w:fill="auto"/>
          </w:tcPr>
          <w:p w14:paraId="22FFEE63" w14:textId="77777777" w:rsidR="00741F0F" w:rsidRDefault="00741F0F" w:rsidP="004F08D7">
            <w:pPr>
              <w:pStyle w:val="TAN"/>
              <w:rPr>
                <w:lang w:eastAsia="zh-CN"/>
              </w:rPr>
            </w:pPr>
            <w:r w:rsidRPr="009C5807">
              <w:t>Note</w:t>
            </w:r>
            <w:r>
              <w:t xml:space="preserve"> 1</w:t>
            </w:r>
            <w:r w:rsidRPr="009C5807">
              <w:t>:</w:t>
            </w:r>
            <w:r w:rsidRPr="009C5807">
              <w:tab/>
            </w:r>
            <w:r w:rsidRPr="00816523">
              <w:t>The definition of K</w:t>
            </w:r>
            <w:r w:rsidRPr="00816523">
              <w:rPr>
                <w:vertAlign w:val="subscript"/>
              </w:rPr>
              <w:t>gap</w:t>
            </w:r>
            <w:r w:rsidRPr="00816523">
              <w:t xml:space="preserve"> is the same as L3 measurement which is a scaling factor for </w:t>
            </w:r>
            <w:r w:rsidRPr="00816523">
              <w:rPr>
                <w:lang w:eastAsia="zh-CN"/>
              </w:rPr>
              <w:t>a SSB frequency layer to be measured within an associated measurement gap pattern.</w:t>
            </w:r>
          </w:p>
          <w:p w14:paraId="4F68FF84" w14:textId="4C56BCE5" w:rsidR="00741F0F" w:rsidRPr="00CD1090" w:rsidRDefault="00741F0F" w:rsidP="004F08D7">
            <w:pPr>
              <w:pStyle w:val="TAN"/>
              <w:rPr>
                <w:lang w:eastAsia="zh-CN"/>
              </w:rPr>
            </w:pPr>
            <w:r>
              <w:rPr>
                <w:rFonts w:hint="eastAsia"/>
                <w:lang w:eastAsia="zh-CN"/>
              </w:rPr>
              <w:t>N</w:t>
            </w:r>
            <w:r>
              <w:rPr>
                <w:lang w:eastAsia="zh-CN"/>
              </w:rPr>
              <w:t xml:space="preserve">ote 2:      </w:t>
            </w: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r>
              <w:rPr>
                <w:lang w:eastAsia="zh-CN"/>
              </w:rPr>
              <w:t xml:space="preserve">the cells configured by </w:t>
            </w:r>
            <w:r w:rsidRPr="009B7C6A">
              <w:rPr>
                <w:i/>
              </w:rPr>
              <w:t>LTM-CSI-ResourceConfig-r18</w:t>
            </w:r>
            <w:r>
              <w:rPr>
                <w:i/>
              </w:rPr>
              <w:t xml:space="preserve"> </w:t>
            </w:r>
            <w:r>
              <w:t xml:space="preserve">on which UE is required to perform L1 measurements, </w:t>
            </w:r>
            <w:del w:id="56" w:author="Huawei_RAN4#111" w:date="2024-04-28T18:25:00Z">
              <w:r w:rsidDel="002B0507">
                <w:rPr>
                  <w:lang w:eastAsia="zh-CN"/>
                </w:rPr>
                <w:delText>i</w:delText>
              </w:r>
              <w:r w:rsidRPr="00D422E5" w:rsidDel="002B0507">
                <w:rPr>
                  <w:lang w:eastAsia="zh-CN"/>
                </w:rPr>
                <w:delText xml:space="preserve">f the actual RTD </w:delText>
              </w:r>
              <w:r w:rsidDel="002B0507">
                <w:rPr>
                  <w:lang w:eastAsia="zh-CN"/>
                </w:rPr>
                <w:delText>between cells</w:delText>
              </w:r>
              <w:r w:rsidRPr="00D422E5" w:rsidDel="002B0507">
                <w:rPr>
                  <w:lang w:eastAsia="zh-CN"/>
                </w:rPr>
                <w:delText xml:space="preserve"> is </w:delText>
              </w:r>
              <w:r w:rsidDel="002B0507">
                <w:rPr>
                  <w:lang w:eastAsia="zh-CN"/>
                </w:rPr>
                <w:delText xml:space="preserve">not </w:delText>
              </w:r>
              <w:r w:rsidRPr="00D422E5" w:rsidDel="002B0507">
                <w:rPr>
                  <w:lang w:eastAsia="zh-CN"/>
                </w:rPr>
                <w:delText>larger than C</w:delText>
              </w:r>
              <w:r w:rsidDel="002B0507">
                <w:rPr>
                  <w:lang w:eastAsia="zh-CN"/>
                </w:rPr>
                <w:delText>P</w:delText>
              </w:r>
              <w:r w:rsidRPr="00D422E5" w:rsidDel="002B0507">
                <w:rPr>
                  <w:lang w:eastAsia="zh-CN"/>
                </w:rPr>
                <w:delText>.</w:delText>
              </w:r>
            </w:del>
            <w:ins w:id="57" w:author="Author">
              <w:del w:id="58" w:author="Huawei_RAN4#111" w:date="2024-04-28T18:25:00Z">
                <w:r w:rsidDel="002B0507">
                  <w:rPr>
                    <w:lang w:eastAsia="zh-CN"/>
                  </w:rPr>
                  <w:delText xml:space="preserve"> [FFS if requirements apply only </w:delText>
                </w:r>
              </w:del>
              <w:r>
                <w:rPr>
                  <w:rFonts w:cs="Arial"/>
                  <w:bCs/>
                  <w:color w:val="000000"/>
                </w:rPr>
                <w:t xml:space="preserve">when the max RTD </w:t>
              </w:r>
              <w:del w:id="59" w:author="Huawei_RAN4#111" w:date="2024-04-28T18:25:00Z">
                <w:r w:rsidDel="002B0507">
                  <w:rPr>
                    <w:rFonts w:cs="Arial"/>
                    <w:bCs/>
                    <w:color w:val="000000"/>
                  </w:rPr>
                  <w:delText>between/</w:delText>
                </w:r>
              </w:del>
              <w:r>
                <w:rPr>
                  <w:rFonts w:cs="Arial"/>
                  <w:bCs/>
                  <w:color w:val="000000"/>
                </w:rPr>
                <w:t xml:space="preserve">among the cells on the same </w:t>
              </w:r>
            </w:ins>
            <w:ins w:id="60" w:author="Huawei_RAN4#111" w:date="2024-04-28T18:25:00Z">
              <w:r w:rsidR="002B0507">
                <w:rPr>
                  <w:rFonts w:cs="Arial"/>
                  <w:bCs/>
                  <w:color w:val="000000"/>
                </w:rPr>
                <w:t>inter-</w:t>
              </w:r>
            </w:ins>
            <w:ins w:id="61" w:author="Author">
              <w:r>
                <w:rPr>
                  <w:rFonts w:cs="Arial"/>
                  <w:bCs/>
                  <w:color w:val="000000"/>
                </w:rPr>
                <w:t>frequency layer is not larger than CP length</w:t>
              </w:r>
              <w:del w:id="62" w:author="Huawei_RAN4#111" w:date="2024-04-28T18:25:00Z">
                <w:r w:rsidDel="002B0507">
                  <w:rPr>
                    <w:rFonts w:cs="Arial"/>
                    <w:bCs/>
                    <w:color w:val="000000"/>
                  </w:rPr>
                  <w:delText xml:space="preserve"> of the cell on the frequency layer</w:delText>
                </w:r>
              </w:del>
              <w:r>
                <w:rPr>
                  <w:rFonts w:cs="Arial"/>
                  <w:bCs/>
                  <w:color w:val="000000"/>
                </w:rPr>
                <w:t>.</w:t>
              </w:r>
              <w:del w:id="63" w:author="Huawei_RAN4#111" w:date="2024-04-28T19:06:00Z">
                <w:r w:rsidDel="003622DE">
                  <w:rPr>
                    <w:rFonts w:cs="Arial"/>
                    <w:bCs/>
                    <w:color w:val="000000"/>
                  </w:rPr>
                  <w:delText>]</w:delText>
                </w:r>
              </w:del>
            </w:ins>
          </w:p>
        </w:tc>
      </w:tr>
    </w:tbl>
    <w:p w14:paraId="6C70F37C" w14:textId="77777777" w:rsidR="00741F0F" w:rsidRPr="000E15E8" w:rsidRDefault="00741F0F" w:rsidP="00741F0F"/>
    <w:p w14:paraId="79B70F52" w14:textId="530096B1" w:rsidR="00823FC2" w:rsidRDefault="00823FC2" w:rsidP="00823FC2">
      <w:pPr>
        <w:jc w:val="center"/>
        <w:rPr>
          <w:rFonts w:eastAsia="宋体"/>
          <w:noProof/>
          <w:highlight w:val="yellow"/>
          <w:lang w:eastAsia="zh-CN"/>
        </w:rPr>
      </w:pPr>
      <w:r w:rsidRPr="00891FDF">
        <w:rPr>
          <w:rFonts w:eastAsia="宋体"/>
          <w:noProof/>
          <w:highlight w:val="yellow"/>
          <w:lang w:eastAsia="zh-CN"/>
        </w:rPr>
        <w:t xml:space="preserve">&lt;End of Change </w:t>
      </w:r>
      <w:r>
        <w:rPr>
          <w:rFonts w:eastAsia="宋体"/>
          <w:noProof/>
          <w:highlight w:val="yellow"/>
          <w:lang w:eastAsia="zh-CN"/>
        </w:rPr>
        <w:t>2</w:t>
      </w:r>
      <w:r w:rsidRPr="00891FDF">
        <w:rPr>
          <w:rFonts w:eastAsia="宋体"/>
          <w:noProof/>
          <w:highlight w:val="yellow"/>
          <w:lang w:eastAsia="zh-CN"/>
        </w:rPr>
        <w:t>&gt;</w:t>
      </w:r>
    </w:p>
    <w:p w14:paraId="53558DF3" w14:textId="77777777" w:rsidR="00A86222" w:rsidRDefault="00A86222" w:rsidP="00A86222">
      <w:pPr>
        <w:pStyle w:val="30"/>
        <w:rPr>
          <w:lang w:eastAsia="zh-CN"/>
        </w:rPr>
      </w:pPr>
      <w:r>
        <w:rPr>
          <w:rFonts w:hint="eastAsia"/>
          <w:lang w:eastAsia="zh-CN"/>
        </w:rPr>
        <w:lastRenderedPageBreak/>
        <w:t>9.</w:t>
      </w:r>
      <w:r>
        <w:rPr>
          <w:lang w:val="en-US" w:eastAsia="zh-CN"/>
        </w:rPr>
        <w:t>15</w:t>
      </w:r>
      <w:r>
        <w:rPr>
          <w:rFonts w:hint="eastAsia"/>
          <w:lang w:eastAsia="zh-CN"/>
        </w:rPr>
        <w:t>.</w:t>
      </w:r>
      <w:r>
        <w:rPr>
          <w:lang w:val="en-US" w:eastAsia="zh-CN"/>
        </w:rPr>
        <w:t>6</w:t>
      </w:r>
      <w:r>
        <w:rPr>
          <w:lang w:eastAsia="zh-CN"/>
        </w:rPr>
        <w:tab/>
        <w:t xml:space="preserve">Inter frequency </w:t>
      </w:r>
      <w:r>
        <w:rPr>
          <w:rFonts w:hint="eastAsia"/>
        </w:rPr>
        <w:t>L1-RSRP</w:t>
      </w:r>
      <w:r>
        <w:rPr>
          <w:rFonts w:hint="eastAsia"/>
          <w:lang w:val="en-US" w:eastAsia="zh-CN"/>
        </w:rPr>
        <w:t xml:space="preserve"> </w:t>
      </w:r>
      <w:r>
        <w:rPr>
          <w:lang w:eastAsia="zh-CN"/>
        </w:rPr>
        <w:t>measurement without measurement gaps</w:t>
      </w:r>
    </w:p>
    <w:p w14:paraId="143387AF" w14:textId="77777777" w:rsidR="00A86222" w:rsidRDefault="00A86222" w:rsidP="00A86222">
      <w:pPr>
        <w:pStyle w:val="40"/>
        <w:rPr>
          <w:lang w:eastAsia="zh-CN"/>
        </w:rPr>
      </w:pPr>
      <w:r>
        <w:rPr>
          <w:rFonts w:hint="eastAsia"/>
        </w:rPr>
        <w:t>9.</w:t>
      </w:r>
      <w:r>
        <w:rPr>
          <w:lang w:val="en-US" w:eastAsia="zh-CN"/>
        </w:rPr>
        <w:t>15</w:t>
      </w:r>
      <w:r>
        <w:rPr>
          <w:rFonts w:hint="eastAsia"/>
        </w:rPr>
        <w:t>.</w:t>
      </w:r>
      <w:r>
        <w:rPr>
          <w:lang w:val="en-US" w:eastAsia="zh-CN"/>
        </w:rPr>
        <w:t>6</w:t>
      </w:r>
      <w:r>
        <w:rPr>
          <w:rFonts w:hint="eastAsia"/>
        </w:rPr>
        <w:t>.</w:t>
      </w:r>
      <w:r>
        <w:rPr>
          <w:rFonts w:hint="eastAsia"/>
          <w:lang w:val="en-US" w:eastAsia="zh-CN"/>
        </w:rPr>
        <w:t>1</w:t>
      </w:r>
      <w:r>
        <w:rPr>
          <w:lang w:eastAsia="zh-CN"/>
        </w:rPr>
        <w:tab/>
      </w:r>
      <w:r>
        <w:rPr>
          <w:rFonts w:hint="eastAsia"/>
          <w:lang w:eastAsia="zh-CN"/>
        </w:rPr>
        <w:t>Inter frequency L1-RSRP</w:t>
      </w:r>
      <w:r>
        <w:rPr>
          <w:rFonts w:hint="eastAsia"/>
          <w:lang w:val="en-US" w:eastAsia="zh-CN"/>
        </w:rPr>
        <w:t xml:space="preserve"> m</w:t>
      </w:r>
      <w:r>
        <w:rPr>
          <w:rFonts w:hint="eastAsia"/>
          <w:lang w:eastAsia="zh-CN"/>
        </w:rPr>
        <w:t xml:space="preserve">easurement </w:t>
      </w:r>
      <w:r>
        <w:rPr>
          <w:rFonts w:hint="eastAsia"/>
          <w:lang w:val="en-US" w:eastAsia="zh-CN"/>
        </w:rPr>
        <w:t>requirements</w:t>
      </w:r>
      <w:r>
        <w:rPr>
          <w:rFonts w:hint="eastAsia"/>
          <w:lang w:eastAsia="zh-CN"/>
        </w:rPr>
        <w:t xml:space="preserve"> </w:t>
      </w:r>
    </w:p>
    <w:p w14:paraId="556D4FD2" w14:textId="77777777" w:rsidR="00A86222" w:rsidRDefault="00A86222" w:rsidP="00A86222">
      <w:pPr>
        <w:pStyle w:val="5"/>
      </w:pPr>
      <w:r>
        <w:t>9.</w:t>
      </w:r>
      <w:r>
        <w:rPr>
          <w:lang w:val="en-US" w:eastAsia="zh-CN"/>
        </w:rPr>
        <w:t>15</w:t>
      </w:r>
      <w:r>
        <w:t>.</w:t>
      </w:r>
      <w:r>
        <w:rPr>
          <w:lang w:val="en-US" w:eastAsia="zh-CN"/>
        </w:rPr>
        <w:t>6</w:t>
      </w:r>
      <w:r>
        <w:t>.1</w:t>
      </w:r>
      <w:r>
        <w:rPr>
          <w:rFonts w:hint="eastAsia"/>
          <w:lang w:val="en-US" w:eastAsia="zh-CN"/>
        </w:rPr>
        <w:t>.1</w:t>
      </w:r>
      <w:r>
        <w:tab/>
        <w:t>Inter-</w:t>
      </w:r>
      <w:r>
        <w:rPr>
          <w:rFonts w:hint="eastAsia"/>
          <w:lang w:eastAsia="zh-CN"/>
        </w:rPr>
        <w:t>frequency</w:t>
      </w:r>
      <w:r>
        <w:t xml:space="preserve"> SSB based L1-RSRP </w:t>
      </w:r>
      <w:r>
        <w:rPr>
          <w:rFonts w:hint="eastAsia"/>
          <w:lang w:val="en-US" w:eastAsia="zh-CN"/>
        </w:rPr>
        <w:t>m</w:t>
      </w:r>
      <w:r>
        <w:rPr>
          <w:rFonts w:hint="eastAsia"/>
          <w:lang w:eastAsia="zh-CN"/>
        </w:rPr>
        <w:t>easurement</w:t>
      </w:r>
    </w:p>
    <w:p w14:paraId="5D9C207A" w14:textId="77777777" w:rsidR="00A86222" w:rsidRDefault="00A86222" w:rsidP="00A86222">
      <w:pPr>
        <w:rPr>
          <w:i/>
          <w:lang w:eastAsia="zh-CN"/>
        </w:rPr>
      </w:pPr>
      <w:r>
        <w:rPr>
          <w:rFonts w:hint="eastAsia"/>
          <w:lang w:val="en-US" w:eastAsia="zh-CN"/>
        </w:rPr>
        <w:t>When configured by the network and the inter-frequency cell</w:t>
      </w:r>
      <w:r>
        <w:rPr>
          <w:lang w:val="en-US" w:eastAsia="zh-CN"/>
        </w:rPr>
        <w:t>’</w:t>
      </w:r>
      <w:r>
        <w:rPr>
          <w:rFonts w:hint="eastAsia"/>
          <w:lang w:val="en-US" w:eastAsia="zh-CN"/>
        </w:rPr>
        <w:t>s SSB is completely contained in the DL active BWP, t</w:t>
      </w:r>
      <w:r>
        <w:t xml:space="preserve">he UE shall be </w:t>
      </w:r>
      <w:r>
        <w:rPr>
          <w:rFonts w:hint="eastAsia"/>
          <w:lang w:val="en-US" w:eastAsia="zh-CN"/>
        </w:rPr>
        <w:t>able to perform</w:t>
      </w:r>
      <w:r>
        <w:t xml:space="preserve"> L1-RSRP</w:t>
      </w:r>
      <w:r>
        <w:rPr>
          <w:rFonts w:eastAsia="?? ??"/>
        </w:rPr>
        <w:t xml:space="preserve"> </w:t>
      </w:r>
      <w:r>
        <w:t xml:space="preserve">measurements without gaps and without interruptions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vertAlign w:val="subscript"/>
        </w:rPr>
        <w:t>L1-RSRP_Measurement_Period_SSB_</w:t>
      </w:r>
      <w:r>
        <w:rPr>
          <w:rFonts w:hint="eastAsia"/>
          <w:vertAlign w:val="subscript"/>
          <w:lang w:val="en-US" w:eastAsia="zh-CN"/>
        </w:rPr>
        <w:t>inter_withoutGap</w:t>
      </w:r>
      <w:r>
        <w:t xml:space="preserve">. </w:t>
      </w:r>
    </w:p>
    <w:p w14:paraId="4996C575" w14:textId="77777777" w:rsidR="00A86222" w:rsidRDefault="00A86222" w:rsidP="00A86222">
      <w:r>
        <w:t>If a neighbor cell is known according 9.</w:t>
      </w:r>
      <w:r>
        <w:rPr>
          <w:rFonts w:hint="eastAsia"/>
          <w:lang w:val="en-US" w:eastAsia="zh-CN"/>
        </w:rPr>
        <w:t>15</w:t>
      </w:r>
      <w:r>
        <w:t>.2, 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sz w:val="22"/>
          <w:vertAlign w:val="subscript"/>
        </w:rPr>
        <w:t>L1-RSRP</w:t>
      </w:r>
      <w:r>
        <w:rPr>
          <w:vertAlign w:val="subscript"/>
        </w:rPr>
        <w:t>_Measurement_Period_SSB_</w:t>
      </w:r>
      <w:r>
        <w:rPr>
          <w:rFonts w:hint="eastAsia"/>
          <w:vertAlign w:val="subscript"/>
          <w:lang w:val="en-US" w:eastAsia="zh-CN"/>
        </w:rPr>
        <w:t>inter_withoutGap</w:t>
      </w:r>
      <w:r>
        <w:t xml:space="preserve"> if </w:t>
      </w:r>
      <w:r>
        <w:rPr>
          <w:rFonts w:hint="eastAsia"/>
          <w:i/>
        </w:rPr>
        <w:t>deriveSSB-IndexFromCellInter-r17</w:t>
      </w:r>
      <w:r>
        <w:rPr>
          <w:rFonts w:hint="eastAsia"/>
          <w:i/>
          <w:lang w:val="en-US" w:eastAsia="zh-CN"/>
        </w:rPr>
        <w:t xml:space="preserve"> </w:t>
      </w:r>
      <w:r>
        <w:t>is enabled or UE has reported SSB index in L3 measurement report of the same cell. Otherwise, UE physical layer shall be capable of reporting L1-RSRP measured over the measurement period of T</w:t>
      </w:r>
      <w:r>
        <w:rPr>
          <w:sz w:val="22"/>
          <w:vertAlign w:val="subscript"/>
        </w:rPr>
        <w:t>L1-RSRP</w:t>
      </w:r>
      <w:r>
        <w:rPr>
          <w:vertAlign w:val="subscript"/>
        </w:rPr>
        <w:t>_Measurement_Period_SSB_</w:t>
      </w:r>
      <w:r>
        <w:rPr>
          <w:rFonts w:hint="eastAsia"/>
          <w:vertAlign w:val="subscript"/>
          <w:lang w:val="en-US" w:eastAsia="zh-CN"/>
        </w:rPr>
        <w:t>inter_withoutGap</w:t>
      </w:r>
      <w:r>
        <w:t>+T</w:t>
      </w:r>
      <w:r>
        <w:rPr>
          <w:vertAlign w:val="subscript"/>
        </w:rPr>
        <w:t>SSB_time_index_in</w:t>
      </w:r>
      <w:r>
        <w:rPr>
          <w:rFonts w:hint="eastAsia"/>
          <w:vertAlign w:val="subscript"/>
          <w:lang w:val="en-US" w:eastAsia="zh-CN"/>
        </w:rPr>
        <w:t>ter</w:t>
      </w:r>
      <w:r>
        <w:t>, where T</w:t>
      </w:r>
      <w:r>
        <w:rPr>
          <w:vertAlign w:val="subscript"/>
        </w:rPr>
        <w:t>SSB_time_index_int</w:t>
      </w:r>
      <w:r>
        <w:rPr>
          <w:rFonts w:hint="eastAsia"/>
          <w:vertAlign w:val="subscript"/>
          <w:lang w:val="en-US" w:eastAsia="zh-CN"/>
        </w:rPr>
        <w:t>er</w:t>
      </w:r>
      <w:r>
        <w:t xml:space="preserve"> is the time period used to acquire the index of the SSB being measured given in Table 9.</w:t>
      </w:r>
      <w:r>
        <w:rPr>
          <w:rFonts w:hint="eastAsia"/>
          <w:lang w:val="en-US" w:eastAsia="zh-CN"/>
        </w:rPr>
        <w:t>3</w:t>
      </w:r>
      <w:r>
        <w:t>.</w:t>
      </w:r>
      <w:r>
        <w:rPr>
          <w:rFonts w:hint="eastAsia"/>
          <w:lang w:val="en-US" w:eastAsia="zh-CN"/>
        </w:rPr>
        <w:t>9</w:t>
      </w:r>
      <w:r>
        <w:t>.1-3</w:t>
      </w:r>
      <w:r>
        <w:rPr>
          <w:rFonts w:hint="eastAsia"/>
          <w:lang w:val="en-US" w:eastAsia="zh-CN"/>
        </w:rPr>
        <w:t xml:space="preserve"> for FR1 and in </w:t>
      </w:r>
      <w:r>
        <w:t>Table 9.</w:t>
      </w:r>
      <w:r>
        <w:rPr>
          <w:rFonts w:hint="eastAsia"/>
          <w:lang w:val="en-US" w:eastAsia="zh-CN"/>
        </w:rPr>
        <w:t>3</w:t>
      </w:r>
      <w:r>
        <w:t>.</w:t>
      </w:r>
      <w:r>
        <w:rPr>
          <w:rFonts w:hint="eastAsia"/>
          <w:lang w:val="en-US" w:eastAsia="zh-CN"/>
        </w:rPr>
        <w:t>9</w:t>
      </w:r>
      <w:r>
        <w:t>.1-</w:t>
      </w:r>
      <w:r>
        <w:rPr>
          <w:rFonts w:hint="eastAsia"/>
          <w:lang w:val="en-US" w:eastAsia="zh-CN"/>
        </w:rPr>
        <w:t>4 for FR2</w:t>
      </w:r>
      <w:r>
        <w:t>.</w:t>
      </w:r>
    </w:p>
    <w:p w14:paraId="3821EAE0" w14:textId="77777777" w:rsidR="00A86222" w:rsidRDefault="00A86222" w:rsidP="00A86222">
      <w:pPr>
        <w:rPr>
          <w:rFonts w:eastAsia="?? ??"/>
        </w:rPr>
      </w:pPr>
      <w:r>
        <w:rPr>
          <w:rFonts w:eastAsia="?? ??"/>
        </w:rPr>
        <w:t xml:space="preserve">The value of </w:t>
      </w:r>
      <w:r>
        <w:t>T</w:t>
      </w:r>
      <w:r>
        <w:rPr>
          <w:sz w:val="22"/>
          <w:vertAlign w:val="subscript"/>
        </w:rPr>
        <w:t>L1-RSRP</w:t>
      </w:r>
      <w:r>
        <w:rPr>
          <w:vertAlign w:val="subscript"/>
        </w:rPr>
        <w:t>_Measurement_Period_SSB_</w:t>
      </w:r>
      <w:r>
        <w:rPr>
          <w:rFonts w:hint="eastAsia"/>
          <w:vertAlign w:val="subscript"/>
          <w:lang w:val="en-US" w:eastAsia="zh-CN"/>
        </w:rPr>
        <w:t>inter_withoutGap</w:t>
      </w:r>
      <w:r>
        <w:rPr>
          <w:rFonts w:eastAsia="?? ??"/>
        </w:rPr>
        <w:t xml:space="preserve"> is defined for FR1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 xml:space="preserve">-1.  </w:t>
      </w:r>
      <w:r>
        <w:rPr>
          <w:lang w:eastAsia="zh-CN"/>
        </w:rPr>
        <w:t>T</w:t>
      </w:r>
      <w:r>
        <w:rPr>
          <w:rFonts w:hint="eastAsia"/>
          <w:lang w:eastAsia="zh-CN"/>
        </w:rPr>
        <w:t xml:space="preserve">he </w:t>
      </w:r>
      <w:r>
        <w:rPr>
          <w:rFonts w:eastAsia="?? ??"/>
        </w:rPr>
        <w:t xml:space="preserve">value of </w:t>
      </w:r>
      <w:r>
        <w:t>T</w:t>
      </w:r>
      <w:r>
        <w:rPr>
          <w:sz w:val="22"/>
          <w:vertAlign w:val="subscript"/>
        </w:rPr>
        <w:t>L1-RSRP</w:t>
      </w:r>
      <w:r>
        <w:rPr>
          <w:vertAlign w:val="subscript"/>
        </w:rPr>
        <w:t>_Measurement_Period_SSB_</w:t>
      </w:r>
      <w:r>
        <w:rPr>
          <w:rFonts w:hint="eastAsia"/>
          <w:vertAlign w:val="subscript"/>
          <w:lang w:val="en-US" w:eastAsia="zh-CN"/>
        </w:rPr>
        <w:t>inter_withoutGap</w:t>
      </w:r>
      <w:r>
        <w:rPr>
          <w:rFonts w:eastAsia="?? ??"/>
        </w:rPr>
        <w:t xml:space="preserve">  is defined for FR2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w:t>
      </w:r>
      <w:r>
        <w:rPr>
          <w:rFonts w:hint="eastAsia"/>
          <w:lang w:val="en-US" w:eastAsia="zh-CN"/>
        </w:rPr>
        <w:t>2</w:t>
      </w:r>
      <w:r>
        <w:rPr>
          <w:rFonts w:eastAsia="?? ??"/>
        </w:rPr>
        <w:t>, where</w:t>
      </w:r>
    </w:p>
    <w:p w14:paraId="083C7742" w14:textId="77777777" w:rsidR="00A86222" w:rsidRDefault="00A86222" w:rsidP="00A86222">
      <w:pPr>
        <w:pStyle w:val="B10"/>
      </w:pPr>
      <w:r>
        <w:t>-</w:t>
      </w:r>
      <w:r>
        <w:tab/>
      </w:r>
      <w:del w:id="64" w:author="Author">
        <w:r w:rsidDel="00F56266">
          <w:delText>[</w:delText>
        </w:r>
      </w:del>
      <w:r>
        <w:t xml:space="preserve">M=1 </w:t>
      </w:r>
      <w:del w:id="65" w:author="Author">
        <w:r w:rsidDel="00F56266">
          <w:delText xml:space="preserve">if higher layer parameter </w:delText>
        </w:r>
        <w:r w:rsidDel="00F56266">
          <w:rPr>
            <w:i/>
          </w:rPr>
          <w:delText>timeRestrictionForChannelMeasurement</w:delText>
        </w:r>
        <w:r w:rsidDel="00F56266">
          <w:delText xml:space="preserve"> is configured, and M=3 otherwise] </w:delText>
        </w:r>
      </w:del>
    </w:p>
    <w:p w14:paraId="12B7D753" w14:textId="77777777" w:rsidR="00A86222" w:rsidRDefault="00A86222" w:rsidP="00A86222">
      <w:pPr>
        <w:pStyle w:val="B10"/>
      </w:pPr>
      <w:r>
        <w:t>-</w:t>
      </w:r>
      <w:r>
        <w:tab/>
        <w:t>N= 8.</w:t>
      </w:r>
    </w:p>
    <w:p w14:paraId="31CC5568" w14:textId="77777777" w:rsidR="00A86222" w:rsidRDefault="00A86222" w:rsidP="00A86222">
      <w:pPr>
        <w:pStyle w:val="B10"/>
      </w:pPr>
      <w:r>
        <w:t>-</w:t>
      </w:r>
      <w:r>
        <w:tab/>
        <w:t>P value for SSB resource to be measured is defined as</w:t>
      </w:r>
    </w:p>
    <w:p w14:paraId="06F550D9" w14:textId="77777777" w:rsidR="00A86222" w:rsidRDefault="00A86222" w:rsidP="00A86222">
      <w:pPr>
        <w:pStyle w:val="B20"/>
      </w:pPr>
      <w:r>
        <w:t>-</w:t>
      </w:r>
      <w:r>
        <w:tab/>
        <w:t>N</w:t>
      </w:r>
      <w:r>
        <w:rPr>
          <w:vertAlign w:val="subscript"/>
        </w:rPr>
        <w:t>total</w:t>
      </w:r>
      <w:r>
        <w:t xml:space="preserve"> / N</w:t>
      </w:r>
      <w:r>
        <w:rPr>
          <w:vertAlign w:val="subscript"/>
        </w:rPr>
        <w:t>outside_MG</w:t>
      </w:r>
      <w:r>
        <w:t xml:space="preserve"> in FR1</w:t>
      </w:r>
    </w:p>
    <w:p w14:paraId="0C2B550D" w14:textId="77777777" w:rsidR="00A86222" w:rsidRDefault="00A86222" w:rsidP="00A86222">
      <w:pPr>
        <w:pStyle w:val="B20"/>
      </w:pPr>
      <w:r>
        <w:t>-</w:t>
      </w:r>
      <w:r>
        <w:tab/>
        <w:t>P</w:t>
      </w:r>
      <w:r>
        <w:rPr>
          <w:vertAlign w:val="subscript"/>
        </w:rPr>
        <w:t>sharing factor</w:t>
      </w:r>
      <w:r>
        <w:t xml:space="preserve"> * N</w:t>
      </w:r>
      <w:r>
        <w:rPr>
          <w:vertAlign w:val="subscript"/>
        </w:rPr>
        <w:t>total</w:t>
      </w:r>
      <w:r>
        <w:t xml:space="preserve"> / N</w:t>
      </w:r>
      <w:r>
        <w:rPr>
          <w:vertAlign w:val="subscript"/>
        </w:rPr>
        <w:t>outside_MG</w:t>
      </w:r>
      <w:r>
        <w:t xml:space="preserve"> in FR2 with N</w:t>
      </w:r>
      <w:r>
        <w:rPr>
          <w:vertAlign w:val="subscript"/>
        </w:rPr>
        <w:t>available</w:t>
      </w:r>
      <w:r>
        <w:t xml:space="preserve"> = 0</w:t>
      </w:r>
    </w:p>
    <w:p w14:paraId="756A7A62" w14:textId="77777777" w:rsidR="00A86222" w:rsidRDefault="00A86222" w:rsidP="00A86222">
      <w:pPr>
        <w:pStyle w:val="B20"/>
      </w:pPr>
      <w:r>
        <w:t>-</w:t>
      </w:r>
      <w:r>
        <w:tab/>
        <w:t>N</w:t>
      </w:r>
      <w:r>
        <w:rPr>
          <w:vertAlign w:val="subscript"/>
        </w:rPr>
        <w:t>total</w:t>
      </w:r>
      <w:r>
        <w:t xml:space="preserve"> / N</w:t>
      </w:r>
      <w:r>
        <w:rPr>
          <w:vertAlign w:val="subscript"/>
        </w:rPr>
        <w:t>available</w:t>
      </w:r>
      <w:r>
        <w:t xml:space="preserve"> in FR2 with N</w:t>
      </w:r>
      <w:r>
        <w:rPr>
          <w:vertAlign w:val="subscript"/>
        </w:rPr>
        <w:t>available</w:t>
      </w:r>
      <w:r>
        <w:t xml:space="preserve"> &gt; 0</w:t>
      </w:r>
    </w:p>
    <w:p w14:paraId="10E5F751" w14:textId="77777777" w:rsidR="00A86222" w:rsidRDefault="00A86222" w:rsidP="00A86222">
      <w:pPr>
        <w:pStyle w:val="B10"/>
        <w:ind w:leftChars="200" w:left="400" w:firstLine="0"/>
        <w:rPr>
          <w:lang w:eastAsia="zh-CN"/>
        </w:rPr>
      </w:pPr>
      <w:r>
        <w:rPr>
          <w:lang w:eastAsia="zh-CN"/>
        </w:rPr>
        <w:t>For a window W of duration max(T</w:t>
      </w:r>
      <w:r>
        <w:rPr>
          <w:vertAlign w:val="subscript"/>
          <w:lang w:eastAsia="zh-CN"/>
        </w:rPr>
        <w:t xml:space="preserve">L1,  </w:t>
      </w:r>
      <w:r>
        <w:rPr>
          <w:lang w:eastAsia="zh-CN"/>
        </w:rPr>
        <w:t xml:space="preserve">MGRP_max), where MGRP max is the maximum MGRP across all configured per-UE measurement gaps and per-FR measurement gaps within the same FR as serving cell, and starting at the beginning of any </w:t>
      </w:r>
      <w:r>
        <w:t>SSB</w:t>
      </w:r>
      <w:r>
        <w:rPr>
          <w:lang w:eastAsia="zh-CN"/>
        </w:rPr>
        <w:t xml:space="preserve"> resource occasion: </w:t>
      </w:r>
    </w:p>
    <w:p w14:paraId="614D9FB0" w14:textId="77777777" w:rsidR="00A86222" w:rsidRDefault="00A86222" w:rsidP="00A86222">
      <w:pPr>
        <w:pStyle w:val="B20"/>
      </w:pPr>
      <w:r>
        <w:t>-</w:t>
      </w:r>
      <w:r>
        <w:tab/>
        <w:t>N</w:t>
      </w:r>
      <w:r>
        <w:rPr>
          <w:vertAlign w:val="subscript"/>
        </w:rPr>
        <w:t>total</w:t>
      </w:r>
      <w:r>
        <w:t xml:space="preserve"> is the total number of SSB resource occasions within the window, including those overlapped with </w:t>
      </w:r>
      <w:r>
        <w:rPr>
          <w:bCs/>
          <w:lang w:eastAsia="zh-CN"/>
        </w:rPr>
        <w:t>measurement gap</w:t>
      </w:r>
      <w:r>
        <w:t xml:space="preserve"> occasions or SMTC occasions within the window, and</w:t>
      </w:r>
    </w:p>
    <w:p w14:paraId="79F404CA" w14:textId="77777777" w:rsidR="00A86222" w:rsidRDefault="00A86222" w:rsidP="00A86222">
      <w:pPr>
        <w:pStyle w:val="B20"/>
      </w:pPr>
      <w:r>
        <w:t>-</w:t>
      </w:r>
      <w:r>
        <w:tab/>
        <w:t>N</w:t>
      </w:r>
      <w:r>
        <w:rPr>
          <w:vertAlign w:val="subscript"/>
        </w:rPr>
        <w:t>outside_MG</w:t>
      </w:r>
      <w:r>
        <w:t xml:space="preserve"> is the number of SSB resource occasions that are not overlapped with any </w:t>
      </w:r>
      <w:r>
        <w:rPr>
          <w:bCs/>
          <w:lang w:eastAsia="zh-CN"/>
        </w:rPr>
        <w:t>measurement gap</w:t>
      </w:r>
      <w:r>
        <w:t xml:space="preserve"> occasion within the window W</w:t>
      </w:r>
    </w:p>
    <w:p w14:paraId="2168C221" w14:textId="77777777" w:rsidR="00A86222" w:rsidRDefault="00A86222" w:rsidP="00A86222">
      <w:pPr>
        <w:pStyle w:val="B20"/>
      </w:pPr>
      <w:r>
        <w:t>-</w:t>
      </w:r>
      <w:r>
        <w:tab/>
        <w:t>N</w:t>
      </w:r>
      <w:r>
        <w:rPr>
          <w:vertAlign w:val="subscript"/>
        </w:rPr>
        <w:t>available</w:t>
      </w:r>
      <w:r>
        <w:t xml:space="preserve"> is the number of SSB resource occasions that are not overlapped with any </w:t>
      </w:r>
      <w:r>
        <w:rPr>
          <w:bCs/>
          <w:lang w:eastAsia="zh-CN"/>
        </w:rPr>
        <w:t>measurement gap</w:t>
      </w:r>
      <w:r>
        <w:t xml:space="preserve"> occasion nor any SMTC occasion within the window W</w:t>
      </w:r>
    </w:p>
    <w:p w14:paraId="4AEC327F" w14:textId="77777777" w:rsidR="00A86222" w:rsidRDefault="00A86222" w:rsidP="00A86222">
      <w:pPr>
        <w:pStyle w:val="B20"/>
      </w:pPr>
      <w:r>
        <w:rPr>
          <w:bCs/>
          <w:lang w:eastAsia="zh-CN"/>
        </w:rPr>
        <w:t>-</w:t>
      </w:r>
      <w:r>
        <w:rPr>
          <w:bCs/>
          <w:lang w:eastAsia="zh-CN"/>
        </w:rPr>
        <w:tab/>
        <w:t>T</w:t>
      </w:r>
      <w:r>
        <w:rPr>
          <w:bCs/>
          <w:vertAlign w:val="subscript"/>
          <w:lang w:eastAsia="zh-CN"/>
        </w:rPr>
        <w:t xml:space="preserve">L1 </w:t>
      </w:r>
      <w:r>
        <w:rPr>
          <w:bCs/>
          <w:lang w:eastAsia="zh-CN"/>
        </w:rPr>
        <w:t xml:space="preserve">is periodicity of the target </w:t>
      </w:r>
      <w:r>
        <w:t>SSB</w:t>
      </w:r>
      <w:r>
        <w:rPr>
          <w:bCs/>
          <w:lang w:eastAsia="zh-CN"/>
        </w:rPr>
        <w:t>.</w:t>
      </w:r>
    </w:p>
    <w:p w14:paraId="625A090D" w14:textId="77777777" w:rsidR="00A86222" w:rsidRDefault="00A86222" w:rsidP="00A86222">
      <w:pPr>
        <w:pStyle w:val="B10"/>
      </w:pPr>
      <w:r>
        <w:t>-</w:t>
      </w:r>
      <w:r>
        <w:tab/>
        <w:t>P</w:t>
      </w:r>
      <w:r>
        <w:rPr>
          <w:vertAlign w:val="subscript"/>
        </w:rPr>
        <w:t>sharing factor</w:t>
      </w:r>
      <w:r>
        <w:t xml:space="preserve"> = 1, if the SSB configured for L1-RSRP measurement outside measurement gap is</w:t>
      </w:r>
    </w:p>
    <w:p w14:paraId="331A2C89" w14:textId="77777777" w:rsidR="00A86222" w:rsidRDefault="00A86222" w:rsidP="00A86222">
      <w:pPr>
        <w:pStyle w:val="B20"/>
      </w:pPr>
      <w:r>
        <w:t>-</w:t>
      </w:r>
      <w:r>
        <w:tab/>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lang w:eastAsia="zh-CN"/>
        </w:rPr>
        <w:t xml:space="preserve">where the </w:t>
      </w:r>
      <w:r>
        <w:rPr>
          <w:i/>
        </w:rPr>
        <w:t>SSB-ToMeasure</w:t>
      </w:r>
      <w:r>
        <w:t xml:space="preserve"> is the union set of</w:t>
      </w:r>
      <w:r>
        <w:rPr>
          <w:rStyle w:val="apple-converted-space"/>
        </w:rPr>
        <w:t xml:space="preserve"> </w:t>
      </w:r>
      <w:r>
        <w:rPr>
          <w:i/>
          <w:iCs/>
        </w:rPr>
        <w:t>SSB-ToMeasure</w:t>
      </w:r>
      <w:r>
        <w:t> from all the configured measurement objects merged on the same serving carrier, and,</w:t>
      </w:r>
    </w:p>
    <w:p w14:paraId="0E2B646E" w14:textId="77777777" w:rsidR="00A86222" w:rsidRDefault="00A86222" w:rsidP="00A86222">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31B88F94" w14:textId="77777777" w:rsidR="00A86222" w:rsidRDefault="00A86222" w:rsidP="00A86222">
      <w:pPr>
        <w:pStyle w:val="B10"/>
      </w:pPr>
      <w:r>
        <w:t>-</w:t>
      </w:r>
      <w:r>
        <w:tab/>
        <w:t>P</w:t>
      </w:r>
      <w:r>
        <w:rPr>
          <w:vertAlign w:val="subscript"/>
        </w:rPr>
        <w:t xml:space="preserve">sharing factor </w:t>
      </w:r>
      <w:r>
        <w:rPr>
          <w:lang w:val="en-US"/>
        </w:rPr>
        <w:t>= 3, otherwise.</w:t>
      </w:r>
    </w:p>
    <w:p w14:paraId="1068DC69" w14:textId="77777777" w:rsidR="00A86222" w:rsidRDefault="00A86222" w:rsidP="00A86222">
      <w:pPr>
        <w:pStyle w:val="B10"/>
        <w:rPr>
          <w:lang w:val="en-US"/>
        </w:rPr>
      </w:pPr>
      <w:r>
        <w:t>-</w:t>
      </w:r>
      <w:r>
        <w:tab/>
        <w:t>P</w:t>
      </w:r>
      <w:r>
        <w:rPr>
          <w:vertAlign w:val="subscript"/>
        </w:rPr>
        <w:t>L1_sharing</w:t>
      </w:r>
      <w:r>
        <w:rPr>
          <w:lang w:val="en-US"/>
        </w:rPr>
        <w:t xml:space="preserve"> is defined as</w:t>
      </w:r>
    </w:p>
    <w:p w14:paraId="21DC721A" w14:textId="77777777" w:rsidR="00A86222" w:rsidRDefault="00A86222" w:rsidP="00A86222">
      <w:pPr>
        <w:pStyle w:val="B20"/>
        <w:ind w:firstLine="0"/>
        <w:rPr>
          <w:lang w:val="en-US"/>
        </w:rPr>
      </w:pPr>
      <w:r>
        <w:rPr>
          <w:lang w:val="en-US"/>
        </w:rPr>
        <w:lastRenderedPageBreak/>
        <w:t>-</w:t>
      </w:r>
      <w:r>
        <w:rPr>
          <w:lang w:val="en-US"/>
        </w:rPr>
        <w:tab/>
        <w:t>When number of neighboring cells to be measured is 1</w:t>
      </w:r>
    </w:p>
    <w:p w14:paraId="21120DA3" w14:textId="77777777" w:rsidR="00A86222" w:rsidRDefault="00A86222" w:rsidP="00A86222">
      <w:pPr>
        <w:pStyle w:val="B30"/>
        <w:ind w:firstLine="0"/>
      </w:pPr>
      <w:r>
        <w:t>-</w:t>
      </w:r>
      <w:r>
        <w:tab/>
        <w:t>P</w:t>
      </w:r>
      <w:r>
        <w:rPr>
          <w:vertAlign w:val="subscript"/>
        </w:rPr>
        <w:t>L1_sharing</w:t>
      </w:r>
      <w:r>
        <w:rPr>
          <w:lang w:val="en-US" w:eastAsia="zh-CN"/>
        </w:rPr>
        <w:t xml:space="preserve"> = 2, if </w:t>
      </w:r>
      <w:r>
        <w:t>any symbol of the SSBs from serving cell and neighbor cell are overlapping or adjacent (in time domain)</w:t>
      </w:r>
    </w:p>
    <w:p w14:paraId="4CA1F6EA" w14:textId="77777777" w:rsidR="00A86222" w:rsidRDefault="00A86222" w:rsidP="00A86222">
      <w:pPr>
        <w:pStyle w:val="B30"/>
        <w:ind w:firstLine="0"/>
        <w:rPr>
          <w:lang w:val="en-US" w:eastAsia="zh-CN"/>
        </w:rPr>
      </w:pPr>
      <w:r>
        <w:t>-</w:t>
      </w:r>
      <w:r>
        <w:tab/>
        <w:t>P</w:t>
      </w:r>
      <w:r>
        <w:rPr>
          <w:vertAlign w:val="subscript"/>
        </w:rPr>
        <w:t>L1_sharing</w:t>
      </w:r>
      <w:r>
        <w:rPr>
          <w:lang w:val="en-US" w:eastAsia="zh-CN"/>
        </w:rPr>
        <w:t xml:space="preserve"> = 1, otherwise</w:t>
      </w:r>
    </w:p>
    <w:p w14:paraId="7C8A3A88" w14:textId="77777777" w:rsidR="00A86222" w:rsidRPr="00870A3B" w:rsidRDefault="00A86222" w:rsidP="00A86222">
      <w:pPr>
        <w:pStyle w:val="B20"/>
        <w:ind w:firstLine="0"/>
        <w:rPr>
          <w:lang w:val="en-US"/>
        </w:rPr>
      </w:pPr>
      <w:r w:rsidRPr="00870A3B">
        <w:rPr>
          <w:lang w:val="en-US"/>
        </w:rPr>
        <w:t>-</w:t>
      </w:r>
      <w:r w:rsidRPr="00870A3B">
        <w:rPr>
          <w:lang w:val="en-US"/>
        </w:rPr>
        <w:tab/>
        <w:t>When number of neighboring cells to be measured is more than 1</w:t>
      </w:r>
    </w:p>
    <w:p w14:paraId="5DF47734" w14:textId="77777777" w:rsidR="00A86222" w:rsidRPr="00ED7637" w:rsidRDefault="00A86222" w:rsidP="00A86222">
      <w:pPr>
        <w:ind w:left="1135"/>
        <w:rPr>
          <w:lang w:val="en-US" w:eastAsia="zh-CN"/>
        </w:rPr>
      </w:pPr>
      <w:r w:rsidRPr="00ED7637">
        <w:t>-</w:t>
      </w:r>
      <w:r w:rsidRPr="00ED7637">
        <w:tab/>
        <w:t xml:space="preserve">When </w:t>
      </w:r>
      <w:ins w:id="66" w:author="Author">
        <w:r>
          <w:t xml:space="preserve">none of </w:t>
        </w:r>
      </w:ins>
      <w:r w:rsidRPr="00ED7637">
        <w:t xml:space="preserve">TCI state(s) </w:t>
      </w:r>
      <w:del w:id="67" w:author="Author">
        <w:r w:rsidRPr="00ED7637" w:rsidDel="004037C6">
          <w:delText xml:space="preserve">of </w:delText>
        </w:r>
        <w:r w:rsidRPr="00ED7637" w:rsidDel="004037C6">
          <w:rPr>
            <w:lang w:val="en-US" w:eastAsia="zh-CN"/>
          </w:rPr>
          <w:delText xml:space="preserve">none </w:delText>
        </w:r>
      </w:del>
      <w:r w:rsidRPr="00ED7637">
        <w:rPr>
          <w:lang w:val="en-US" w:eastAsia="zh-CN"/>
        </w:rPr>
        <w:t>of the</w:t>
      </w:r>
      <w:r w:rsidRPr="00ED7637">
        <w:t xml:space="preserve"> intra-frequency neighbor cells</w:t>
      </w:r>
      <w:r w:rsidRPr="00ED7637">
        <w:rPr>
          <w:rFonts w:hint="eastAsia"/>
          <w:lang w:val="en-US" w:eastAsia="zh-CN"/>
        </w:rPr>
        <w:t xml:space="preserve"> or </w:t>
      </w:r>
      <w:r w:rsidRPr="00ED7637">
        <w:t>inter-frequency</w:t>
      </w:r>
      <w:r w:rsidRPr="00ED7637">
        <w:rPr>
          <w:rFonts w:hint="eastAsia"/>
          <w:lang w:val="en-US" w:eastAsia="zh-CN"/>
        </w:rPr>
        <w:t xml:space="preserve"> </w:t>
      </w:r>
      <w:r w:rsidRPr="00ED7637">
        <w:t>neighbor cells</w:t>
      </w:r>
      <w:r w:rsidRPr="00ED7637">
        <w:rPr>
          <w:rFonts w:hint="eastAsia"/>
          <w:lang w:val="en-US" w:eastAsia="zh-CN"/>
        </w:rPr>
        <w:t xml:space="preserve"> </w:t>
      </w:r>
      <w:r w:rsidRPr="00ED7637">
        <w:rPr>
          <w:lang w:val="en-US" w:eastAsia="zh-CN"/>
        </w:rPr>
        <w:t xml:space="preserve">without gap </w:t>
      </w:r>
      <w:r w:rsidRPr="00ED7637">
        <w:t>are in the active TCI state list</w:t>
      </w:r>
    </w:p>
    <w:p w14:paraId="068DF337" w14:textId="77777777" w:rsidR="00A86222" w:rsidRPr="00ED7637" w:rsidRDefault="00A86222" w:rsidP="00A86222">
      <w:pPr>
        <w:ind w:left="1418"/>
      </w:pPr>
      <w:r w:rsidRPr="00ED7637">
        <w:t>-</w:t>
      </w:r>
      <w:r w:rsidRPr="00ED7637">
        <w:tab/>
        <w:t>P</w:t>
      </w:r>
      <w:r w:rsidRPr="00ED7637">
        <w:rPr>
          <w:vertAlign w:val="subscript"/>
        </w:rPr>
        <w:t>L1_sharing</w:t>
      </w:r>
      <w:r w:rsidRPr="00ED7637">
        <w:rPr>
          <w:lang w:val="en-US" w:eastAsia="zh-CN"/>
        </w:rPr>
        <w:t xml:space="preserve"> = 3*</w:t>
      </w:r>
      <w:r w:rsidRPr="00ED7637">
        <w:t>N</w:t>
      </w:r>
      <w:r w:rsidRPr="00ED7637">
        <w:rPr>
          <w:vertAlign w:val="subscript"/>
        </w:rPr>
        <w:t>Neighbor_Cell</w:t>
      </w:r>
      <w:r w:rsidRPr="00ED7637">
        <w:rPr>
          <w:lang w:val="en-US" w:eastAsia="zh-CN"/>
        </w:rPr>
        <w:t xml:space="preserve">, where </w:t>
      </w:r>
      <w:r w:rsidRPr="00ED7637">
        <w:t>N</w:t>
      </w:r>
      <w:r w:rsidRPr="00ED7637">
        <w:rPr>
          <w:vertAlign w:val="subscript"/>
        </w:rPr>
        <w:t>Neighbor_Cell</w:t>
      </w:r>
      <w:r w:rsidRPr="00ED7637">
        <w:rPr>
          <w:lang w:val="en-US" w:eastAsia="zh-CN"/>
        </w:rPr>
        <w:t xml:space="preserve"> </w:t>
      </w:r>
      <w:r w:rsidRPr="00ED7637">
        <w:t>is the number of neighbor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0EB838FC" w14:textId="77777777" w:rsidR="00A86222" w:rsidRPr="00ED7637" w:rsidRDefault="00A86222" w:rsidP="00A86222">
      <w:pPr>
        <w:ind w:left="1135"/>
        <w:rPr>
          <w:lang w:val="en-US" w:eastAsia="zh-CN"/>
        </w:rPr>
      </w:pPr>
      <w:r w:rsidRPr="00ED7637">
        <w:t>-</w:t>
      </w:r>
      <w:r w:rsidRPr="00ED7637">
        <w:tab/>
        <w:t>Otherwise</w:t>
      </w:r>
    </w:p>
    <w:p w14:paraId="4C6ED145" w14:textId="77777777" w:rsidR="00A86222" w:rsidRPr="00ED7637" w:rsidRDefault="00A86222" w:rsidP="00A86222">
      <w:pPr>
        <w:ind w:left="1418" w:hanging="284"/>
        <w:rPr>
          <w:ins w:id="68" w:author="Author"/>
        </w:rPr>
      </w:pPr>
      <w:r w:rsidRPr="00ED7637">
        <w:tab/>
        <w:t>-</w:t>
      </w:r>
      <w:r w:rsidRPr="00ED7637">
        <w:tab/>
        <w:t>P</w:t>
      </w:r>
      <w:r w:rsidRPr="00ED7637">
        <w:rPr>
          <w:vertAlign w:val="subscript"/>
        </w:rPr>
        <w:t>L1_sharing</w:t>
      </w:r>
      <w:r w:rsidRPr="00ED7637">
        <w:rPr>
          <w:lang w:val="en-US" w:eastAsia="zh-CN"/>
        </w:rPr>
        <w:t xml:space="preserve"> = 3*N</w:t>
      </w:r>
      <w:r w:rsidRPr="00ED7637">
        <w:rPr>
          <w:vertAlign w:val="subscript"/>
        </w:rPr>
        <w:t>Neighbor_Cell</w:t>
      </w:r>
      <w:r w:rsidRPr="00ED7637">
        <w:rPr>
          <w:vertAlign w:val="subscript"/>
          <w:lang w:eastAsia="zh-CN"/>
        </w:rPr>
        <w:t>_in_list</w:t>
      </w:r>
      <w:r w:rsidRPr="00ED7637">
        <w:rPr>
          <w:lang w:val="en-US" w:eastAsia="zh-CN"/>
        </w:rPr>
        <w:t>, where N</w:t>
      </w:r>
      <w:r w:rsidRPr="00ED7637">
        <w:rPr>
          <w:vertAlign w:val="subscript"/>
        </w:rPr>
        <w:t>Neighbor_Cell</w:t>
      </w:r>
      <w:r w:rsidRPr="00ED7637">
        <w:rPr>
          <w:vertAlign w:val="subscript"/>
          <w:lang w:eastAsia="zh-CN"/>
        </w:rPr>
        <w:t>_in_list</w:t>
      </w:r>
      <w:r w:rsidRPr="00ED7637">
        <w:rPr>
          <w:lang w:val="en-US" w:eastAsia="zh-CN"/>
        </w:rPr>
        <w:t xml:space="preserve"> </w:t>
      </w:r>
      <w:del w:id="69" w:author="Author">
        <w:r w:rsidRPr="00ED7637" w:rsidDel="00C72238">
          <w:rPr>
            <w:lang w:val="en-US" w:eastAsia="zh-CN"/>
          </w:rPr>
          <w:delText xml:space="preserve"> </w:delText>
        </w:r>
      </w:del>
      <w:r w:rsidRPr="00ED7637">
        <w:rPr>
          <w:lang w:val="en-US" w:eastAsia="zh-CN"/>
        </w:rPr>
        <w:t xml:space="preserve">is the number of neigbour cells </w:t>
      </w:r>
      <w:ins w:id="70" w:author="Author">
        <w:r w:rsidRPr="00ED7637">
          <w:rPr>
            <w:lang w:val="en-US" w:eastAsia="zh-CN"/>
          </w:rPr>
          <w:t>(</w:t>
        </w:r>
        <w:r>
          <w:t>including</w:t>
        </w:r>
        <w:r w:rsidRPr="00ED7637">
          <w:t xml:space="preserve"> intra-frequency</w:t>
        </w:r>
        <w:r>
          <w:t xml:space="preserve"> neighbour cell(s)</w:t>
        </w:r>
        <w:r w:rsidRPr="00ED7637">
          <w:t xml:space="preserve"> and </w:t>
        </w:r>
        <w:r w:rsidRPr="00ED7637">
          <w:rPr>
            <w:lang w:val="en-US" w:eastAsia="zh-CN"/>
          </w:rPr>
          <w:t>inter-frequency</w:t>
        </w:r>
        <w:r>
          <w:rPr>
            <w:lang w:val="en-US" w:eastAsia="zh-CN"/>
          </w:rPr>
          <w:t xml:space="preserve"> neighbor cell(s)</w:t>
        </w:r>
        <w:r w:rsidRPr="00ED7637">
          <w:rPr>
            <w:lang w:val="en-US" w:eastAsia="zh-CN"/>
          </w:rPr>
          <w:t xml:space="preserve"> </w:t>
        </w:r>
        <w:r w:rsidRPr="00ED7637">
          <w:t>without gap</w:t>
        </w:r>
        <w:r w:rsidRPr="00ED7637">
          <w:rPr>
            <w:lang w:val="en-US" w:eastAsia="zh-CN"/>
          </w:rPr>
          <w:t>)</w:t>
        </w:r>
        <w:r>
          <w:rPr>
            <w:lang w:val="en-US" w:eastAsia="zh-CN"/>
          </w:rPr>
          <w:t xml:space="preserve"> </w:t>
        </w:r>
      </w:ins>
      <w:r w:rsidRPr="00ED7637">
        <w:rPr>
          <w:lang w:val="en-US" w:eastAsia="zh-CN"/>
        </w:rPr>
        <w:t xml:space="preserve">whose </w:t>
      </w:r>
      <w:r w:rsidRPr="00ED7637">
        <w:t>TCI state(s) are in the active TCI state list</w:t>
      </w:r>
      <w:del w:id="71" w:author="Author">
        <w:r w:rsidRPr="00ED7637" w:rsidDel="00D62C46">
          <w:delText xml:space="preserve"> </w:delText>
        </w:r>
        <w:r w:rsidRPr="00ED7637" w:rsidDel="00D62C46">
          <w:rPr>
            <w:lang w:val="en-US" w:eastAsia="zh-CN"/>
          </w:rPr>
          <w:delText xml:space="preserve">(including </w:delText>
        </w:r>
        <w:r w:rsidRPr="00ED7637" w:rsidDel="00D62C46">
          <w:delText xml:space="preserve">intra-frequency neighbor cells and </w:delText>
        </w:r>
        <w:r w:rsidRPr="00ED7637" w:rsidDel="00D62C46">
          <w:rPr>
            <w:lang w:val="en-US" w:eastAsia="zh-CN"/>
          </w:rPr>
          <w:delText xml:space="preserve">inter-frequency </w:delText>
        </w:r>
        <w:r w:rsidRPr="00ED7637" w:rsidDel="00D62C46">
          <w:delText>neighbor cells without gap</w:delText>
        </w:r>
        <w:r w:rsidRPr="00ED7637" w:rsidDel="00D62C46">
          <w:rPr>
            <w:lang w:val="en-US" w:eastAsia="zh-CN"/>
          </w:rPr>
          <w:delText>)</w:delText>
        </w:r>
      </w:del>
      <w:ins w:id="72" w:author="Author">
        <w:r>
          <w:rPr>
            <w:lang w:val="en-US" w:eastAsia="zh-CN"/>
          </w:rPr>
          <w:t xml:space="preserve">. </w:t>
        </w:r>
        <w:r w:rsidRPr="00C72238">
          <w:t xml:space="preserve">No requirements are defined for </w:t>
        </w:r>
        <w:r>
          <w:t>any</w:t>
        </w:r>
        <w:r w:rsidRPr="00C72238">
          <w:t xml:space="preserve"> other </w:t>
        </w:r>
        <w:r>
          <w:t xml:space="preserve">neighbor </w:t>
        </w:r>
        <w:r w:rsidRPr="00C72238">
          <w:t>cell(s) whose TCI state(s) is not in the active TCI state list.</w:t>
        </w:r>
      </w:ins>
    </w:p>
    <w:p w14:paraId="525F26F9" w14:textId="77777777" w:rsidR="00A86222" w:rsidRDefault="00A86222" w:rsidP="00A86222">
      <w:r>
        <w:t xml:space="preserve">If the high layer in TS 38.331 [2] signaling of </w:t>
      </w:r>
      <w:r>
        <w:rPr>
          <w:i/>
        </w:rPr>
        <w:t>smtc2</w:t>
      </w:r>
      <w:r>
        <w:t xml:space="preserve"> is configured, for cells indicated in the </w:t>
      </w:r>
      <w:r>
        <w:rPr>
          <w:i/>
        </w:rPr>
        <w:t>pci-List</w:t>
      </w:r>
      <w:r>
        <w:t xml:space="preserve"> parameter in </w:t>
      </w:r>
      <w:r>
        <w:rPr>
          <w:i/>
        </w:rPr>
        <w:t>smtc2</w:t>
      </w:r>
      <w:r>
        <w:t>,</w:t>
      </w:r>
      <w:r>
        <w:rPr>
          <w:rFonts w:hint="eastAsia"/>
          <w:lang w:val="en-US" w:eastAsia="zh-CN"/>
        </w:rPr>
        <w:t xml:space="preserve"> </w:t>
      </w:r>
      <w:r>
        <w:t>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p>
    <w:p w14:paraId="2766EF4E" w14:textId="77777777" w:rsidR="00A86222" w:rsidRDefault="00A86222" w:rsidP="00A86222">
      <w:r>
        <w:t>Longer measurement period would be expected if the combination of SSB, SMTC occasion and measurement gap configurations does not meet p</w:t>
      </w:r>
      <w:r>
        <w:rPr>
          <w:rFonts w:hint="eastAsia"/>
          <w:lang w:val="en-US" w:eastAsia="zh-CN"/>
        </w:rPr>
        <w:t>re</w:t>
      </w:r>
      <w:r>
        <w:t>vious conditions.</w:t>
      </w:r>
    </w:p>
    <w:p w14:paraId="32F75CCD" w14:textId="77777777" w:rsidR="00A86222" w:rsidRDefault="00A86222" w:rsidP="00A86222">
      <w:pPr>
        <w:rPr>
          <w:rFonts w:eastAsia="?? ??"/>
        </w:rPr>
      </w:pPr>
      <w:r>
        <w:rPr>
          <w:rFonts w:eastAsia="?? ??"/>
        </w:rPr>
        <w:t>For either an FR1 or FR2 cell, longer measurement period would be expected during the period T</w:t>
      </w:r>
      <w:r>
        <w:rPr>
          <w:rFonts w:eastAsia="?? ??"/>
          <w:vertAlign w:val="subscript"/>
        </w:rPr>
        <w:t>identify_CGI</w:t>
      </w:r>
      <w:r>
        <w:rPr>
          <w:rFonts w:eastAsia="?? ??"/>
        </w:rPr>
        <w:t xml:space="preserve"> when the UE is requested to decode an NR CGI.</w:t>
      </w:r>
    </w:p>
    <w:p w14:paraId="56AFF9AA" w14:textId="77777777" w:rsidR="00A86222" w:rsidRDefault="00A86222" w:rsidP="00A86222">
      <w:r>
        <w:t>For either an FR1 or FR2 cell, longer L1 RSRP measurement period would be expected during the period T</w:t>
      </w:r>
      <w:r>
        <w:rPr>
          <w:vertAlign w:val="subscript"/>
        </w:rPr>
        <w:t>identify_CGI,E-UTRAN</w:t>
      </w:r>
      <w:r>
        <w:t xml:space="preserve"> when the UE is requested to decode an LTE CGI.</w:t>
      </w:r>
    </w:p>
    <w:p w14:paraId="3809DCC1" w14:textId="77777777" w:rsidR="00A86222" w:rsidRDefault="00A86222" w:rsidP="00A86222">
      <w:pPr>
        <w:pStyle w:val="TH"/>
      </w:pPr>
      <w:r>
        <w:t>Table 9.15</w:t>
      </w:r>
      <w:r>
        <w:rPr>
          <w:rFonts w:hint="eastAsia"/>
        </w:rPr>
        <w:t>.6.1.1</w:t>
      </w:r>
      <w:r>
        <w:t xml:space="preserve">-1: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FR1 for UE capable of </w:t>
      </w:r>
      <w:r>
        <w:rPr>
          <w:rFonts w:eastAsia="?? ??"/>
        </w:rPr>
        <w:t>[</w:t>
      </w:r>
      <w:r>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0C60F549"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D66A476"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15C04698"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16A7793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EAEB09B"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0EBA2844" w14:textId="77777777" w:rsidR="00A86222" w:rsidRDefault="00A86222" w:rsidP="004F08D7">
            <w:pPr>
              <w:pStyle w:val="TAC"/>
            </w:pPr>
            <w:r>
              <w:t>max(T</w:t>
            </w:r>
            <w:r>
              <w:rPr>
                <w:vertAlign w:val="subscript"/>
              </w:rPr>
              <w:t>Report</w:t>
            </w:r>
            <w:r>
              <w:t>, ceil(M*P)*T</w:t>
            </w:r>
            <w:r>
              <w:rPr>
                <w:vertAlign w:val="subscript"/>
              </w:rPr>
              <w:t>SSB_NBC</w:t>
            </w:r>
            <w:r>
              <w:t>*N</w:t>
            </w:r>
            <w:r>
              <w:rPr>
                <w:vertAlign w:val="subscript"/>
              </w:rPr>
              <w:t>Layer</w:t>
            </w:r>
            <w:r>
              <w:t>)</w:t>
            </w:r>
          </w:p>
        </w:tc>
      </w:tr>
      <w:tr w:rsidR="00A86222" w14:paraId="23BECBC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1E21BE2"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A546BF7" w14:textId="77777777" w:rsidR="00A86222" w:rsidRDefault="00A86222" w:rsidP="004F08D7">
            <w:pPr>
              <w:pStyle w:val="TAC"/>
            </w:pPr>
            <w:r>
              <w:t>max(T</w:t>
            </w:r>
            <w:r>
              <w:rPr>
                <w:vertAlign w:val="subscript"/>
              </w:rPr>
              <w:t>Report</w:t>
            </w:r>
            <w:r>
              <w:t>, ceil(K *M*P)*max(T</w:t>
            </w:r>
            <w:r>
              <w:rPr>
                <w:vertAlign w:val="subscript"/>
              </w:rPr>
              <w:t>DRX</w:t>
            </w:r>
            <w:r>
              <w:t>,T</w:t>
            </w:r>
            <w:r>
              <w:rPr>
                <w:vertAlign w:val="subscript"/>
              </w:rPr>
              <w:t>SSB_NBC</w:t>
            </w:r>
            <w:r>
              <w:t>)*N</w:t>
            </w:r>
            <w:r>
              <w:rPr>
                <w:vertAlign w:val="subscript"/>
              </w:rPr>
              <w:t>Layer</w:t>
            </w:r>
            <w:r>
              <w:t>)</w:t>
            </w:r>
          </w:p>
        </w:tc>
      </w:tr>
      <w:tr w:rsidR="00A86222" w14:paraId="6E12939C"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99C8475"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34925D50" w14:textId="77777777" w:rsidR="00A86222" w:rsidRDefault="00A86222" w:rsidP="004F08D7">
            <w:pPr>
              <w:pStyle w:val="TAC"/>
            </w:pPr>
            <w:r>
              <w:t>ceil(M*P)*T</w:t>
            </w:r>
            <w:r>
              <w:rPr>
                <w:vertAlign w:val="subscript"/>
              </w:rPr>
              <w:t>DRX</w:t>
            </w:r>
            <w:r>
              <w:t>*N</w:t>
            </w:r>
            <w:r>
              <w:rPr>
                <w:vertAlign w:val="subscript"/>
              </w:rPr>
              <w:t>Layer</w:t>
            </w:r>
          </w:p>
        </w:tc>
      </w:tr>
      <w:tr w:rsidR="00A86222" w14:paraId="0BFE319A" w14:textId="77777777" w:rsidTr="004F08D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59B5C7CC" w14:textId="77777777" w:rsidR="00A86222" w:rsidRDefault="00A86222" w:rsidP="004F08D7">
            <w:pPr>
              <w:pStyle w:val="TAN"/>
              <w:rPr>
                <w:lang w:val="en-US" w:eastAsia="zh-CN"/>
              </w:rPr>
            </w:pPr>
            <w:r>
              <w:t>Note 1:</w:t>
            </w:r>
            <w:r>
              <w:tab/>
            </w:r>
            <w:r>
              <w:rPr>
                <w:rFonts w:cs="v4.2.0"/>
              </w:rPr>
              <w:t>T</w:t>
            </w:r>
            <w:r>
              <w:rPr>
                <w:rFonts w:cs="v4.2.0"/>
                <w:vertAlign w:val="subscript"/>
              </w:rPr>
              <w:t xml:space="preserve">SSB_NBC </w:t>
            </w:r>
            <w:r>
              <w:t>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r>
              <w:t>N</w:t>
            </w:r>
            <w:r>
              <w:rPr>
                <w:vertAlign w:val="subscript"/>
              </w:rPr>
              <w:t>Layer</w:t>
            </w:r>
            <w:r>
              <w:rPr>
                <w:rFonts w:cs="v4.2.0"/>
                <w:vertAlign w:val="subscript"/>
              </w:rPr>
              <w:t xml:space="preserve"> </w:t>
            </w:r>
            <w:r>
              <w:rPr>
                <w:rFonts w:hint="eastAsia"/>
                <w:lang w:val="en-US" w:eastAsia="zh-CN"/>
              </w:rPr>
              <w:t>=</w:t>
            </w:r>
            <w:r>
              <w:t xml:space="preserve"> the number of int</w:t>
            </w:r>
            <w:r>
              <w:rPr>
                <w:rFonts w:hint="eastAsia"/>
                <w:lang w:val="en-US" w:eastAsia="zh-CN"/>
              </w:rPr>
              <w:t>er</w:t>
            </w:r>
            <w:r>
              <w:t xml:space="preserve">-frequency layers </w:t>
            </w:r>
            <w:r>
              <w:rPr>
                <w:rFonts w:hint="eastAsia"/>
                <w:lang w:val="en-US" w:eastAsia="zh-CN"/>
              </w:rPr>
              <w:t xml:space="preserve">which are </w:t>
            </w:r>
            <w:r>
              <w:t>configured for L1-RSRP measurement with [</w:t>
            </w:r>
            <w:r>
              <w:rPr>
                <w:i/>
                <w:iCs/>
              </w:rPr>
              <w:t>LTM-CSI-ResourceConfig-r18</w:t>
            </w:r>
            <w:r>
              <w:t>]</w:t>
            </w:r>
            <w:r>
              <w:rPr>
                <w:rFonts w:hint="eastAsia"/>
                <w:lang w:val="en-US" w:eastAsia="zh-CN"/>
              </w:rPr>
              <w:t xml:space="preserve"> and measured without measurement gaps + </w:t>
            </w:r>
            <w:r>
              <w:t>the number of intra-frequency layers configured for L1-RSRP measurement with [</w:t>
            </w:r>
            <w:r>
              <w:rPr>
                <w:i/>
                <w:iCs/>
              </w:rPr>
              <w:t>LTM-CSI-ResourceConfig-r18</w:t>
            </w:r>
            <w:r>
              <w:t>]</w:t>
            </w:r>
            <w:r>
              <w:rPr>
                <w:rFonts w:hint="eastAsia"/>
                <w:lang w:val="en-US" w:eastAsia="zh-CN"/>
              </w:rPr>
              <w:t xml:space="preserve">. </w:t>
            </w:r>
          </w:p>
          <w:p w14:paraId="2DBECE54" w14:textId="77777777" w:rsidR="00A86222" w:rsidRDefault="00A86222" w:rsidP="004F08D7">
            <w:pPr>
              <w:pStyle w:val="TAN"/>
              <w:ind w:left="0" w:firstLine="0"/>
              <w:rPr>
                <w:i/>
                <w:lang w:eastAsia="zh-CN"/>
              </w:rPr>
            </w:pPr>
            <w:r>
              <w:t>Note 2:</w:t>
            </w:r>
            <w:r>
              <w:tab/>
              <w:t>K = 1.5.</w:t>
            </w:r>
          </w:p>
        </w:tc>
      </w:tr>
    </w:tbl>
    <w:p w14:paraId="31C1A68E" w14:textId="77777777" w:rsidR="00A86222" w:rsidRDefault="00A86222" w:rsidP="00A86222">
      <w:pPr>
        <w:rPr>
          <w:lang w:val="en-US" w:eastAsia="zh-CN"/>
        </w:rPr>
      </w:pPr>
    </w:p>
    <w:p w14:paraId="6D1F659B" w14:textId="77777777" w:rsidR="00A86222" w:rsidRDefault="00A86222" w:rsidP="00A86222">
      <w:pPr>
        <w:rPr>
          <w:lang w:eastAsia="zh-CN"/>
        </w:rPr>
      </w:pPr>
    </w:p>
    <w:p w14:paraId="6889EB36" w14:textId="77777777" w:rsidR="00A86222" w:rsidRDefault="00A86222" w:rsidP="00A86222">
      <w:pPr>
        <w:pStyle w:val="TH"/>
      </w:pPr>
      <w:r>
        <w:lastRenderedPageBreak/>
        <w:t>Table 9.15</w:t>
      </w:r>
      <w:r>
        <w:rPr>
          <w:rFonts w:hint="eastAsia"/>
        </w:rPr>
        <w:t>.6.1.1</w:t>
      </w:r>
      <w:r>
        <w:t>-</w:t>
      </w:r>
      <w:r>
        <w:rPr>
          <w:rFonts w:hint="eastAsia"/>
          <w:lang w:val="en-US" w:eastAsia="zh-CN"/>
        </w:rPr>
        <w:t>2</w:t>
      </w:r>
      <w:r>
        <w:t xml:space="preserve">: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FR2 for UE capable of [capability of measurement with RTD]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42EB563D"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0E1152DB"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49A46609"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0BC7BA55"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59583C5F"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2910FD07" w14:textId="77777777" w:rsidR="00A86222" w:rsidRDefault="00A86222" w:rsidP="004F08D7">
            <w:pPr>
              <w:pStyle w:val="TAC"/>
            </w:pPr>
            <w:r>
              <w:rPr>
                <w:rFonts w:cs="v4.2.0"/>
              </w:rPr>
              <w:t>max(T</w:t>
            </w:r>
            <w:r>
              <w:rPr>
                <w:rFonts w:cs="v4.2.0"/>
                <w:vertAlign w:val="subscript"/>
              </w:rPr>
              <w:t>Report</w:t>
            </w:r>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A86222" w14:paraId="121ACF8A"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0843F89E"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32A57F8B" w14:textId="77777777" w:rsidR="00A86222" w:rsidRDefault="00A86222" w:rsidP="004F08D7">
            <w:pPr>
              <w:pStyle w:val="TAC"/>
            </w:pPr>
            <w:r>
              <w:rPr>
                <w:rFonts w:cs="v4.2.0"/>
              </w:rPr>
              <w:t>max(T</w:t>
            </w:r>
            <w:r>
              <w:rPr>
                <w:rFonts w:cs="v4.2.0"/>
                <w:vertAlign w:val="subscript"/>
              </w:rPr>
              <w:t>Report</w:t>
            </w:r>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A86222" w14:paraId="66F8FD69"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2998A505"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FFF7A05" w14:textId="77777777" w:rsidR="00A86222" w:rsidRDefault="00A86222" w:rsidP="004F08D7">
            <w:pPr>
              <w:pStyle w:val="TAC"/>
            </w:pPr>
            <w:r>
              <w:rPr>
                <w:rFonts w:cs="v4.2.0"/>
              </w:rPr>
              <w:t>ceil(1.5*M*P*P</w:t>
            </w:r>
            <w:r>
              <w:rPr>
                <w:rFonts w:cs="v4.2.0"/>
                <w:vertAlign w:val="subscript"/>
              </w:rPr>
              <w:t>L1_sharing</w:t>
            </w:r>
            <w:r>
              <w:rPr>
                <w:rFonts w:cs="v4.2.0"/>
              </w:rPr>
              <w:t>*N)*T</w:t>
            </w:r>
            <w:r>
              <w:rPr>
                <w:rFonts w:cs="v4.2.0"/>
                <w:vertAlign w:val="subscript"/>
              </w:rPr>
              <w:t>DRX</w:t>
            </w:r>
          </w:p>
        </w:tc>
      </w:tr>
      <w:tr w:rsidR="00A86222" w14:paraId="044A6D0D"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791E9F0D" w14:textId="77777777" w:rsidR="00A86222" w:rsidRDefault="00A86222" w:rsidP="004F08D7">
            <w:pPr>
              <w:pStyle w:val="TAN"/>
              <w:rPr>
                <w:highlight w:val="cyan"/>
                <w:lang w:val="en-US" w:eastAsia="zh-CN"/>
              </w:rPr>
            </w:pPr>
            <w:r>
              <w:t>Note 1:</w:t>
            </w:r>
            <w:r>
              <w:tab/>
            </w:r>
            <w:r>
              <w:rPr>
                <w:rFonts w:cs="v4.2.0"/>
              </w:rPr>
              <w:t>T</w:t>
            </w:r>
            <w:r>
              <w:rPr>
                <w:rFonts w:cs="v4.2.0"/>
                <w:vertAlign w:val="subscript"/>
              </w:rPr>
              <w:t>SSB_NBC</w:t>
            </w:r>
            <w:r>
              <w:t xml:space="preserve"> 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p>
          <w:p w14:paraId="26C8A3DE" w14:textId="77777777" w:rsidR="00A86222" w:rsidRDefault="00A86222" w:rsidP="004F08D7">
            <w:pPr>
              <w:pStyle w:val="TAN"/>
              <w:rPr>
                <w:lang w:eastAsia="zh-CN"/>
              </w:rPr>
            </w:pPr>
            <w:r>
              <w:rPr>
                <w:rFonts w:hint="eastAsia"/>
                <w:lang w:eastAsia="zh-CN"/>
              </w:rPr>
              <w:t>Note</w:t>
            </w:r>
            <w:r>
              <w:t xml:space="preserve"> 2</w:t>
            </w:r>
            <w:r>
              <w:rPr>
                <w:rFonts w:hint="eastAsia"/>
                <w:lang w:eastAsia="zh-CN"/>
              </w:rPr>
              <w:t>:</w:t>
            </w:r>
            <w:r>
              <w:t xml:space="preserve"> </w:t>
            </w:r>
            <w:r>
              <w:tab/>
            </w:r>
            <w:r>
              <w:rPr>
                <w:rFonts w:hint="eastAsia"/>
                <w:lang w:val="en-US" w:eastAsia="zh-CN"/>
              </w:rPr>
              <w:t>void</w:t>
            </w:r>
            <w:r>
              <w:rPr>
                <w:lang w:eastAsia="zh-CN"/>
              </w:rPr>
              <w:t>.</w:t>
            </w:r>
          </w:p>
          <w:p w14:paraId="7A435615" w14:textId="77777777" w:rsidR="00A86222" w:rsidRDefault="00A86222" w:rsidP="004F08D7">
            <w:pPr>
              <w:pStyle w:val="TAN"/>
              <w:rPr>
                <w:rFonts w:cs="v4.2.0"/>
              </w:rPr>
            </w:pPr>
            <w:r>
              <w:rPr>
                <w:rFonts w:hint="eastAsia"/>
                <w:lang w:eastAsia="zh-CN"/>
              </w:rPr>
              <w:t>N</w:t>
            </w:r>
            <w:r>
              <w:rPr>
                <w:lang w:eastAsia="zh-CN"/>
              </w:rPr>
              <w:t>ote</w:t>
            </w:r>
            <w:ins w:id="73" w:author="Author">
              <w:r>
                <w:rPr>
                  <w:lang w:eastAsia="zh-CN"/>
                </w:rPr>
                <w:t xml:space="preserve"> </w:t>
              </w:r>
            </w:ins>
            <w:r>
              <w:rPr>
                <w:lang w:eastAsia="zh-CN"/>
              </w:rPr>
              <w:t>3:</w:t>
            </w:r>
            <w:r>
              <w:tab/>
            </w:r>
            <w:r>
              <w:rPr>
                <w:lang w:eastAsia="zh-CN"/>
              </w:rPr>
              <w:t xml:space="preserve">When the number of </w:t>
            </w:r>
            <w:r>
              <w:t>neighbor cells</w:t>
            </w:r>
            <w:r w:rsidRPr="00823FC2">
              <w:rPr>
                <w:lang w:eastAsia="zh-CN"/>
              </w:rPr>
              <w:t xml:space="preserve"> t</w:t>
            </w:r>
            <w:r>
              <w:rPr>
                <w:lang w:eastAsia="zh-CN"/>
              </w:rPr>
              <w:t>o be measured</w:t>
            </w:r>
            <w:r>
              <w:rPr>
                <w:rFonts w:hint="eastAsia"/>
                <w:lang w:val="en-US" w:eastAsia="zh-CN"/>
              </w:rPr>
              <w:t xml:space="preserve"> on i</w:t>
            </w:r>
            <w:r>
              <w:t xml:space="preserve">ntra-frequency </w:t>
            </w:r>
            <w:r>
              <w:rPr>
                <w:rFonts w:hint="eastAsia"/>
                <w:lang w:val="en-US" w:eastAsia="zh-CN"/>
              </w:rPr>
              <w:t xml:space="preserve">and inter-frequency without gap </w:t>
            </w:r>
            <w:r>
              <w:rPr>
                <w:lang w:eastAsia="zh-CN"/>
              </w:rPr>
              <w:t xml:space="preserve">is more than 1 and TCI state(s) of at least one of the neighbor cells is in the LTM candidate cell active TCI state list, the requirements apply only to the intra-frequency cells </w:t>
            </w:r>
            <w:r>
              <w:rPr>
                <w:rFonts w:hint="eastAsia"/>
                <w:lang w:val="en-US" w:eastAsia="zh-CN"/>
              </w:rPr>
              <w:t xml:space="preserve">and inter-frequency </w:t>
            </w:r>
            <w:r>
              <w:rPr>
                <w:lang w:eastAsia="zh-CN"/>
              </w:rPr>
              <w:t xml:space="preserve">neighbor cells </w:t>
            </w:r>
            <w:r>
              <w:rPr>
                <w:rFonts w:hint="eastAsia"/>
                <w:lang w:val="en-US" w:eastAsia="zh-CN"/>
              </w:rPr>
              <w:t>without gap</w:t>
            </w:r>
            <w:r>
              <w:rPr>
                <w:lang w:eastAsia="zh-CN"/>
              </w:rPr>
              <w:t xml:space="preserve"> whose TCI state(s) are in the LTM candidate cell active TCI state list.</w:t>
            </w:r>
          </w:p>
        </w:tc>
      </w:tr>
    </w:tbl>
    <w:p w14:paraId="3646444B" w14:textId="77777777" w:rsidR="00A86222" w:rsidRDefault="00A86222" w:rsidP="00A86222">
      <w:pPr>
        <w:rPr>
          <w:lang w:eastAsia="zh-CN"/>
        </w:rPr>
      </w:pPr>
    </w:p>
    <w:p w14:paraId="40B6D068" w14:textId="77777777" w:rsidR="00A86222" w:rsidRDefault="00A86222" w:rsidP="00A86222">
      <w:pPr>
        <w:pStyle w:val="TH"/>
        <w:rPr>
          <w:rFonts w:eastAsia="?? ??"/>
          <w:i/>
          <w:iCs/>
          <w:lang w:val="en-US" w:eastAsia="zh-CN"/>
        </w:rPr>
      </w:pPr>
      <w:r>
        <w:t>Table 9.15</w:t>
      </w:r>
      <w:r>
        <w:rPr>
          <w:rFonts w:hint="eastAsia"/>
        </w:rPr>
        <w:t>.6.1.1</w:t>
      </w:r>
      <w:r>
        <w:t>-</w:t>
      </w:r>
      <w:r>
        <w:rPr>
          <w:rFonts w:hint="eastAsia"/>
          <w:lang w:val="en-US" w:eastAsia="zh-CN"/>
        </w:rPr>
        <w:t>3</w:t>
      </w:r>
      <w:r>
        <w:t xml:space="preserve">: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FR1 </w:t>
      </w:r>
      <w:del w:id="74" w:author="Author">
        <w:r w:rsidDel="00347755">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r w:rsidRPr="009F7E14">
        <w:rPr>
          <w:rFonts w:eastAsia="?? ??"/>
          <w:i/>
          <w:iCs/>
        </w:rPr>
        <w:t>]</w:t>
      </w:r>
      <w:del w:id="75" w:author="Author">
        <w:r w:rsidRPr="009F7E14" w:rsidDel="00347755">
          <w:rPr>
            <w:rFonts w:eastAsia="?? ??"/>
            <w:i/>
            <w:iCs/>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3DB4A16D"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4065F37B"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23A9D63"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2FDE085D"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5A1B0DB"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370AAEBB" w14:textId="77777777" w:rsidR="00A86222" w:rsidRDefault="00A86222" w:rsidP="004F08D7">
            <w:pPr>
              <w:pStyle w:val="TAC"/>
            </w:pPr>
            <w:r>
              <w:t>max(T</w:t>
            </w:r>
            <w:r>
              <w:rPr>
                <w:vertAlign w:val="subscript"/>
              </w:rPr>
              <w:t>Report</w:t>
            </w:r>
            <w:r>
              <w:t>, ceil(M*P)*T</w:t>
            </w:r>
            <w:r>
              <w:rPr>
                <w:vertAlign w:val="subscript"/>
              </w:rPr>
              <w:t>SSB_NBC</w:t>
            </w:r>
            <w:r>
              <w:t>)</w:t>
            </w:r>
          </w:p>
        </w:tc>
      </w:tr>
      <w:tr w:rsidR="00A86222" w14:paraId="325C4453"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3F395BF"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2C4C8E7" w14:textId="77777777" w:rsidR="00A86222" w:rsidRDefault="00A86222" w:rsidP="004F08D7">
            <w:pPr>
              <w:pStyle w:val="TAC"/>
            </w:pPr>
            <w:r>
              <w:t>max(T</w:t>
            </w:r>
            <w:r>
              <w:rPr>
                <w:vertAlign w:val="subscript"/>
              </w:rPr>
              <w:t>Report</w:t>
            </w:r>
            <w:r>
              <w:t>, ceil(K *M*P)*max(T</w:t>
            </w:r>
            <w:r>
              <w:rPr>
                <w:vertAlign w:val="subscript"/>
              </w:rPr>
              <w:t>DRX</w:t>
            </w:r>
            <w:r>
              <w:t>,T</w:t>
            </w:r>
            <w:r>
              <w:rPr>
                <w:vertAlign w:val="subscript"/>
              </w:rPr>
              <w:t>SSB_NBC</w:t>
            </w:r>
            <w:r>
              <w:t>))</w:t>
            </w:r>
          </w:p>
        </w:tc>
      </w:tr>
      <w:tr w:rsidR="00A86222" w14:paraId="59284D57"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8B5E80A"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159390D7" w14:textId="77777777" w:rsidR="00A86222" w:rsidRDefault="00A86222" w:rsidP="004F08D7">
            <w:pPr>
              <w:pStyle w:val="TAC"/>
            </w:pPr>
            <w:r>
              <w:t>ceil(M*P)*T</w:t>
            </w:r>
            <w:r>
              <w:rPr>
                <w:vertAlign w:val="subscript"/>
              </w:rPr>
              <w:t>DRX</w:t>
            </w:r>
          </w:p>
        </w:tc>
      </w:tr>
      <w:tr w:rsidR="00A86222" w14:paraId="7233089C" w14:textId="77777777" w:rsidTr="004F08D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7A2BD626" w14:textId="77777777" w:rsidR="00A86222" w:rsidRDefault="00A86222" w:rsidP="004F08D7">
            <w:pPr>
              <w:pStyle w:val="TAN"/>
              <w:rPr>
                <w:lang w:val="en-US" w:eastAsia="zh-CN"/>
              </w:rPr>
            </w:pPr>
            <w:r>
              <w:t>Note 1:</w:t>
            </w:r>
            <w:r>
              <w:tab/>
            </w:r>
            <w:r>
              <w:rPr>
                <w:rFonts w:cs="v4.2.0"/>
              </w:rPr>
              <w:t>T</w:t>
            </w:r>
            <w:r>
              <w:rPr>
                <w:rFonts w:cs="v4.2.0"/>
                <w:vertAlign w:val="subscript"/>
              </w:rPr>
              <w:t xml:space="preserve">SSB_NBC </w:t>
            </w:r>
            <w:r>
              <w:t>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p>
          <w:p w14:paraId="7EC35DF2" w14:textId="77777777" w:rsidR="00A86222" w:rsidRDefault="00A86222" w:rsidP="004F08D7">
            <w:pPr>
              <w:pStyle w:val="TAN"/>
              <w:rPr>
                <w:lang w:val="en-US" w:eastAsia="zh-CN"/>
              </w:rPr>
            </w:pPr>
            <w:r>
              <w:t>Note 2:</w:t>
            </w:r>
            <w:r>
              <w:tab/>
              <w:t>K = 1.5</w:t>
            </w:r>
          </w:p>
          <w:p w14:paraId="27F80DB8" w14:textId="09E75582" w:rsidR="00A86222" w:rsidRDefault="00A86222" w:rsidP="004F08D7">
            <w:pPr>
              <w:pStyle w:val="TAN"/>
              <w:rPr>
                <w:lang w:val="en-US" w:eastAsia="zh-CN"/>
              </w:rPr>
            </w:pPr>
            <w:r>
              <w:t xml:space="preserve">Note </w:t>
            </w:r>
            <w:r>
              <w:rPr>
                <w:rFonts w:hint="eastAsia"/>
                <w:lang w:val="en-US" w:eastAsia="zh-CN"/>
              </w:rPr>
              <w:t>3</w:t>
            </w:r>
            <w:r>
              <w:t>:</w:t>
            </w:r>
            <w:r>
              <w:tab/>
            </w:r>
            <w:ins w:id="76" w:author="Ericsson, Venkat" w:date="2024-05-24T02:40:00Z">
              <w:r w:rsidR="007F591A">
                <w:rPr>
                  <w:lang w:val="en-US"/>
                </w:rPr>
                <w:t>The requirements apply for the cells configured by LTM-CSI-ResourceConfig-r18 on which UE is required to perform L1 measurements, when the max RTD between the serving cell and the inter-frequency cell whose SSB are completely contained in the DL active BWP is not larger than CP length</w:t>
              </w:r>
            </w:ins>
            <w:ins w:id="77" w:author="Huawei_RAN4#111" w:date="2024-04-28T18:37:00Z">
              <w:del w:id="78" w:author="Ericsson, Venkat" w:date="2024-05-24T02:40:00Z">
                <w:r w:rsidR="000F7EB3" w:rsidDel="007F591A">
                  <w:delText>The requirements apply f</w:delText>
                </w:r>
              </w:del>
            </w:ins>
            <w:del w:id="79" w:author="Ericsson, Venkat" w:date="2024-05-24T02:40:00Z">
              <w:r w:rsidDel="007F591A">
                <w:rPr>
                  <w:rFonts w:hint="eastAsia"/>
                  <w:lang w:val="en-US" w:eastAsia="zh-CN"/>
                </w:rPr>
                <w:delText>F</w:delText>
              </w:r>
              <w:r w:rsidDel="007F591A">
                <w:rPr>
                  <w:rFonts w:hint="eastAsia"/>
                </w:rPr>
                <w:delText xml:space="preserve">or the the cells configured by </w:delText>
              </w:r>
              <w:r w:rsidDel="007F591A">
                <w:rPr>
                  <w:rFonts w:hint="eastAsia"/>
                  <w:i/>
                  <w:iCs/>
                </w:rPr>
                <w:delText>LTM-CSI-ResourceConfig-r18</w:delText>
              </w:r>
              <w:r w:rsidDel="007F591A">
                <w:rPr>
                  <w:rFonts w:hint="eastAsia"/>
                </w:rPr>
                <w:delText xml:space="preserve"> on which UE is required to perform L1 measurements, </w:delText>
              </w:r>
            </w:del>
            <w:ins w:id="80" w:author="Huawei_RAN4#111" w:date="2024-04-28T16:37:00Z">
              <w:del w:id="81" w:author="Ericsson, Venkat" w:date="2024-05-24T02:40:00Z">
                <w:r w:rsidDel="007F591A">
                  <w:rPr>
                    <w:rFonts w:cs="Arial"/>
                    <w:bCs/>
                    <w:color w:val="000000"/>
                  </w:rPr>
                  <w:delText xml:space="preserve">when the max RTD between the </w:delText>
                </w:r>
              </w:del>
            </w:ins>
            <w:ins w:id="82" w:author="Huawei_RAN4#111" w:date="2024-04-28T16:46:00Z">
              <w:del w:id="83" w:author="Ericsson, Venkat" w:date="2024-05-24T02:40:00Z">
                <w:r w:rsidR="001F3E50" w:rsidDel="007F591A">
                  <w:rPr>
                    <w:rFonts w:cs="Arial"/>
                    <w:bCs/>
                    <w:color w:val="000000"/>
                  </w:rPr>
                  <w:delText>serv</w:delText>
                </w:r>
              </w:del>
            </w:ins>
            <w:ins w:id="84" w:author="Huawei_RAN4#111" w:date="2024-04-28T16:47:00Z">
              <w:del w:id="85" w:author="Ericsson, Venkat" w:date="2024-05-24T02:40:00Z">
                <w:r w:rsidR="001F3E50" w:rsidDel="007F591A">
                  <w:rPr>
                    <w:rFonts w:cs="Arial"/>
                    <w:bCs/>
                    <w:color w:val="000000"/>
                  </w:rPr>
                  <w:delText xml:space="preserve">ing cell and neighbor </w:delText>
                </w:r>
              </w:del>
            </w:ins>
            <w:ins w:id="86" w:author="Huawei_RAN4#111" w:date="2024-04-28T16:37:00Z">
              <w:del w:id="87" w:author="Ericsson, Venkat" w:date="2024-05-24T02:40:00Z">
                <w:r w:rsidDel="007F591A">
                  <w:rPr>
                    <w:rFonts w:cs="Arial"/>
                    <w:bCs/>
                    <w:color w:val="000000"/>
                  </w:rPr>
                  <w:delText>cell in the active BWP is not larger than CP length</w:delText>
                </w:r>
              </w:del>
            </w:ins>
            <w:del w:id="88" w:author="Ericsson, Venkat" w:date="2024-05-24T02:40:00Z">
              <w:r w:rsidDel="007F591A">
                <w:rPr>
                  <w:lang w:eastAsia="zh-CN"/>
                </w:rPr>
                <w:delText>no requirements</w:delText>
              </w:r>
              <w:r w:rsidDel="007F591A">
                <w:rPr>
                  <w:rFonts w:hint="eastAsia"/>
                  <w:lang w:val="en-US" w:eastAsia="zh-CN"/>
                </w:rPr>
                <w:delText xml:space="preserve"> i</w:delText>
              </w:r>
              <w:r w:rsidDel="007F591A">
                <w:rPr>
                  <w:lang w:eastAsia="zh-CN"/>
                </w:rPr>
                <w:delText>f the actual RTD of serving cell and neighbor cell is larger than CP</w:delText>
              </w:r>
              <w:r w:rsidDel="007F591A">
                <w:rPr>
                  <w:rFonts w:hint="eastAsia"/>
                  <w:lang w:val="en-US" w:eastAsia="zh-CN"/>
                </w:rPr>
                <w:delText>.</w:delText>
              </w:r>
            </w:del>
          </w:p>
        </w:tc>
      </w:tr>
    </w:tbl>
    <w:p w14:paraId="2ADE2E6D" w14:textId="77777777" w:rsidR="00A86222" w:rsidRDefault="00A86222" w:rsidP="00A86222">
      <w:pPr>
        <w:rPr>
          <w:lang w:eastAsia="zh-CN"/>
        </w:rPr>
      </w:pPr>
    </w:p>
    <w:p w14:paraId="28A7D8DA" w14:textId="77777777" w:rsidR="00A86222" w:rsidRDefault="00A86222" w:rsidP="00A86222">
      <w:pPr>
        <w:pStyle w:val="TH"/>
      </w:pPr>
      <w:r>
        <w:lastRenderedPageBreak/>
        <w:t>Table 9.15</w:t>
      </w:r>
      <w:r>
        <w:rPr>
          <w:rFonts w:hint="eastAsia"/>
        </w:rPr>
        <w:t>.6.1.1</w:t>
      </w:r>
      <w:r>
        <w:t>-</w:t>
      </w:r>
      <w:r>
        <w:rPr>
          <w:lang w:val="en-US" w:eastAsia="zh-CN"/>
        </w:rPr>
        <w:t>4</w:t>
      </w:r>
      <w:r>
        <w:t xml:space="preserve">: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FR2 </w:t>
      </w:r>
      <w:del w:id="89" w:author="Author">
        <w:r w:rsidDel="00CA1739">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del w:id="90" w:author="Author">
        <w:r w:rsidDel="00CA1739">
          <w:rPr>
            <w:rFonts w:eastAsia="?? ??"/>
            <w:i/>
            <w:iCs/>
            <w:lang w:val="en-US"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7DEF94B8"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4A36E116"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665E42E"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3C38362E"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6B295924"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2C4DB57D" w14:textId="77777777" w:rsidR="00A86222" w:rsidRDefault="00A86222" w:rsidP="004F08D7">
            <w:pPr>
              <w:pStyle w:val="TAC"/>
            </w:pPr>
            <w:r>
              <w:rPr>
                <w:rFonts w:cs="v4.2.0"/>
              </w:rPr>
              <w:t>max(T</w:t>
            </w:r>
            <w:r>
              <w:rPr>
                <w:rFonts w:cs="v4.2.0"/>
                <w:vertAlign w:val="subscript"/>
              </w:rPr>
              <w:t>Report</w:t>
            </w:r>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A86222" w14:paraId="19D2D412"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53835E46"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71C47BEB" w14:textId="77777777" w:rsidR="00A86222" w:rsidRDefault="00A86222" w:rsidP="004F08D7">
            <w:pPr>
              <w:pStyle w:val="TAC"/>
            </w:pPr>
            <w:r>
              <w:rPr>
                <w:rFonts w:cs="v4.2.0"/>
              </w:rPr>
              <w:t>max(T</w:t>
            </w:r>
            <w:r>
              <w:rPr>
                <w:rFonts w:cs="v4.2.0"/>
                <w:vertAlign w:val="subscript"/>
              </w:rPr>
              <w:t>Report</w:t>
            </w:r>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A86222" w14:paraId="5BF63263"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481E6704"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162F24C" w14:textId="77777777" w:rsidR="00A86222" w:rsidRDefault="00A86222" w:rsidP="004F08D7">
            <w:pPr>
              <w:pStyle w:val="TAC"/>
            </w:pPr>
            <w:r>
              <w:rPr>
                <w:rFonts w:cs="v4.2.0"/>
              </w:rPr>
              <w:t>ceil(1.5*M*P*P</w:t>
            </w:r>
            <w:r>
              <w:rPr>
                <w:rFonts w:cs="v4.2.0"/>
                <w:vertAlign w:val="subscript"/>
              </w:rPr>
              <w:t>L1_sharing</w:t>
            </w:r>
            <w:r>
              <w:rPr>
                <w:rFonts w:cs="v4.2.0"/>
              </w:rPr>
              <w:t>*N)*T</w:t>
            </w:r>
            <w:r>
              <w:rPr>
                <w:rFonts w:cs="v4.2.0"/>
                <w:vertAlign w:val="subscript"/>
              </w:rPr>
              <w:t>DRX</w:t>
            </w:r>
          </w:p>
        </w:tc>
      </w:tr>
      <w:tr w:rsidR="00A86222" w14:paraId="75C49C74"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0EF7E592" w14:textId="77777777" w:rsidR="00A86222" w:rsidRDefault="00A86222" w:rsidP="004F08D7">
            <w:pPr>
              <w:pStyle w:val="TAN"/>
              <w:rPr>
                <w:highlight w:val="cyan"/>
                <w:lang w:val="en-US" w:eastAsia="zh-CN"/>
              </w:rPr>
            </w:pPr>
            <w:r>
              <w:t>Note 1:</w:t>
            </w:r>
            <w:r>
              <w:tab/>
            </w:r>
            <w:r>
              <w:rPr>
                <w:rFonts w:cs="v4.2.0"/>
              </w:rPr>
              <w:t>T</w:t>
            </w:r>
            <w:r>
              <w:rPr>
                <w:rFonts w:cs="v4.2.0"/>
                <w:vertAlign w:val="subscript"/>
              </w:rPr>
              <w:t>SSB_NBC</w:t>
            </w:r>
            <w:r>
              <w:t xml:space="preserve"> 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p>
          <w:p w14:paraId="572ED134" w14:textId="5F587D2D" w:rsidR="00A86222" w:rsidDel="007F591A" w:rsidRDefault="00A86222" w:rsidP="004F08D7">
            <w:pPr>
              <w:pStyle w:val="TAN"/>
              <w:rPr>
                <w:del w:id="91" w:author="Ericsson, Venkat" w:date="2024-05-24T02:40:00Z"/>
                <w:lang w:eastAsia="zh-CN"/>
              </w:rPr>
            </w:pPr>
            <w:r>
              <w:rPr>
                <w:rFonts w:hint="eastAsia"/>
                <w:lang w:eastAsia="zh-CN"/>
              </w:rPr>
              <w:t>Note</w:t>
            </w:r>
            <w:r>
              <w:t xml:space="preserve"> 2</w:t>
            </w:r>
            <w:r>
              <w:rPr>
                <w:rFonts w:hint="eastAsia"/>
                <w:lang w:eastAsia="zh-CN"/>
              </w:rPr>
              <w:t>:</w:t>
            </w:r>
            <w:r>
              <w:t xml:space="preserve"> </w:t>
            </w:r>
            <w:r>
              <w:tab/>
            </w:r>
            <w:ins w:id="92" w:author="Ericsson, Venkat" w:date="2024-05-24T02:40:00Z">
              <w:r w:rsidR="007F591A">
                <w:rPr>
                  <w:lang w:val="en-US"/>
                </w:rPr>
                <w:t>The requirements apply for the cells configured by LTM-CSI-ResourceConfig-r18 on which UE is required to perform L1 measurements, when the max RTD between the serving cell and the inter-frequency cell whose SSB are completely contained in the DL active BWP is not larger than CP length</w:t>
              </w:r>
              <w:r w:rsidR="007F591A" w:rsidDel="007F591A">
                <w:t xml:space="preserve"> </w:t>
              </w:r>
            </w:ins>
            <w:ins w:id="93" w:author="Huawei_RAN4#111" w:date="2024-04-28T16:57:00Z">
              <w:del w:id="94" w:author="Ericsson, Venkat" w:date="2024-05-24T02:40:00Z">
                <w:r w:rsidR="0094700B" w:rsidDel="007F591A">
                  <w:delText>The requirements apply</w:delText>
                </w:r>
                <w:r w:rsidR="0094700B" w:rsidDel="007F591A">
                  <w:rPr>
                    <w:rFonts w:cs="Arial"/>
                    <w:bCs/>
                    <w:color w:val="000000"/>
                  </w:rPr>
                  <w:delText xml:space="preserve"> </w:delText>
                </w:r>
              </w:del>
            </w:ins>
            <w:del w:id="95" w:author="Ericsson, Venkat" w:date="2024-05-24T02:40:00Z">
              <w:r w:rsidDel="007F591A">
                <w:rPr>
                  <w:rFonts w:hint="eastAsia"/>
                  <w:lang w:val="en-US" w:eastAsia="zh-CN"/>
                </w:rPr>
                <w:delText>F</w:delText>
              </w:r>
              <w:r w:rsidDel="007F591A">
                <w:delText xml:space="preserve">or </w:delText>
              </w:r>
            </w:del>
            <w:ins w:id="96" w:author="Huawei_RAN4#111" w:date="2024-04-28T16:57:00Z">
              <w:del w:id="97" w:author="Ericsson, Venkat" w:date="2024-05-24T02:40:00Z">
                <w:r w:rsidR="0094700B" w:rsidDel="007F591A">
                  <w:rPr>
                    <w:lang w:val="en-US" w:eastAsia="zh-CN"/>
                  </w:rPr>
                  <w:delText>f</w:delText>
                </w:r>
                <w:r w:rsidR="0094700B" w:rsidDel="007F591A">
                  <w:delText xml:space="preserve">or </w:delText>
                </w:r>
              </w:del>
            </w:ins>
            <w:del w:id="98" w:author="Ericsson, Venkat" w:date="2024-05-24T02:40:00Z">
              <w:r w:rsidDel="007F591A">
                <w:delText xml:space="preserve">the </w:delText>
              </w:r>
              <w:r w:rsidDel="007F591A">
                <w:rPr>
                  <w:lang w:eastAsia="zh-CN"/>
                </w:rPr>
                <w:delText xml:space="preserve">cells configured by </w:delText>
              </w:r>
              <w:r w:rsidDel="007F591A">
                <w:rPr>
                  <w:i/>
                </w:rPr>
                <w:delText xml:space="preserve">LTM-CSI-ResourceConfig-r18 </w:delText>
              </w:r>
              <w:r w:rsidDel="007F591A">
                <w:delText>on which UE is required to perform L1 measurements,</w:delText>
              </w:r>
            </w:del>
            <w:ins w:id="99" w:author="Huawei_RAN4#111" w:date="2024-04-28T18:38:00Z">
              <w:del w:id="100" w:author="Ericsson, Venkat" w:date="2024-05-24T02:40:00Z">
                <w:r w:rsidR="000F7EB3" w:rsidDel="007F591A">
                  <w:rPr>
                    <w:rFonts w:cs="Arial"/>
                    <w:bCs/>
                    <w:color w:val="000000"/>
                  </w:rPr>
                  <w:delText xml:space="preserve"> when the max RTD between the serving cell and neighbor cell in the active BWP is not larger than CP length</w:delText>
                </w:r>
              </w:del>
            </w:ins>
            <w:del w:id="101" w:author="Ericsson, Venkat" w:date="2024-05-24T02:40:00Z">
              <w:r w:rsidDel="007F591A">
                <w:rPr>
                  <w:lang w:eastAsia="zh-CN"/>
                </w:rPr>
                <w:delText xml:space="preserve"> no requirements</w:delText>
              </w:r>
              <w:r w:rsidDel="007F591A">
                <w:rPr>
                  <w:rFonts w:hint="eastAsia"/>
                  <w:lang w:val="en-US" w:eastAsia="zh-CN"/>
                </w:rPr>
                <w:delText xml:space="preserve"> if</w:delText>
              </w:r>
              <w:r w:rsidDel="007F591A">
                <w:rPr>
                  <w:lang w:eastAsia="zh-CN"/>
                </w:rPr>
                <w:delText xml:space="preserve"> actual RTD of serving cell and neighbor cell is larger than CP.</w:delText>
              </w:r>
            </w:del>
          </w:p>
          <w:p w14:paraId="3A1C9673" w14:textId="77777777" w:rsidR="00A86222" w:rsidRDefault="00A86222" w:rsidP="004F08D7">
            <w:pPr>
              <w:pStyle w:val="TAN"/>
              <w:rPr>
                <w:rFonts w:cs="v4.2.0"/>
                <w:lang w:val="en-US"/>
              </w:rPr>
            </w:pPr>
            <w:r>
              <w:rPr>
                <w:rFonts w:hint="eastAsia"/>
                <w:lang w:val="en-US" w:eastAsia="zh-CN"/>
              </w:rPr>
              <w:t>[</w:t>
            </w:r>
            <w:r>
              <w:rPr>
                <w:rFonts w:hint="eastAsia"/>
                <w:lang w:eastAsia="zh-CN"/>
              </w:rPr>
              <w:t>N</w:t>
            </w:r>
            <w:r>
              <w:rPr>
                <w:lang w:eastAsia="zh-CN"/>
              </w:rPr>
              <w:t>ote</w:t>
            </w:r>
            <w:ins w:id="102" w:author="Author">
              <w:r>
                <w:rPr>
                  <w:lang w:eastAsia="zh-CN"/>
                </w:rPr>
                <w:t xml:space="preserve"> </w:t>
              </w:r>
            </w:ins>
            <w:r>
              <w:rPr>
                <w:lang w:eastAsia="zh-CN"/>
              </w:rPr>
              <w:t xml:space="preserve">3:      When the number of </w:t>
            </w:r>
            <w:r>
              <w:t>neighbor cells</w:t>
            </w:r>
            <w:r w:rsidRPr="009F7E14">
              <w:rPr>
                <w:lang w:eastAsia="zh-CN"/>
              </w:rPr>
              <w:t xml:space="preserve"> t</w:t>
            </w:r>
            <w:r>
              <w:rPr>
                <w:lang w:eastAsia="zh-CN"/>
              </w:rPr>
              <w:t>o be measured</w:t>
            </w:r>
            <w:r>
              <w:rPr>
                <w:rFonts w:hint="eastAsia"/>
                <w:lang w:val="en-US" w:eastAsia="zh-CN"/>
              </w:rPr>
              <w:t xml:space="preserve"> on i</w:t>
            </w:r>
            <w:r>
              <w:t xml:space="preserve">ntra-frequency </w:t>
            </w:r>
            <w:r>
              <w:rPr>
                <w:rFonts w:hint="eastAsia"/>
                <w:lang w:val="en-US" w:eastAsia="zh-CN"/>
              </w:rPr>
              <w:t xml:space="preserve">and inter-frequency without gap </w:t>
            </w:r>
            <w:r>
              <w:rPr>
                <w:lang w:eastAsia="zh-CN"/>
              </w:rPr>
              <w:t xml:space="preserve">is more than 1 and TCI                       state(s) of at least one of the neighbor cells is in the LTM candidate cell active TCI state list, the requirements only apply to intra-frequency cells </w:t>
            </w:r>
            <w:r>
              <w:rPr>
                <w:rFonts w:hint="eastAsia"/>
                <w:lang w:val="en-US" w:eastAsia="zh-CN"/>
              </w:rPr>
              <w:t xml:space="preserve">and inter-frequency </w:t>
            </w:r>
            <w:r>
              <w:rPr>
                <w:lang w:eastAsia="zh-CN"/>
              </w:rPr>
              <w:t>neighbor cells without gap whose TCI state(s) are in the LTM candidate cell active TCI state list.</w:t>
            </w:r>
            <w:r>
              <w:rPr>
                <w:rFonts w:hint="eastAsia"/>
                <w:lang w:val="en-US" w:eastAsia="zh-CN"/>
              </w:rPr>
              <w:t>]</w:t>
            </w:r>
          </w:p>
        </w:tc>
      </w:tr>
    </w:tbl>
    <w:p w14:paraId="5983A624" w14:textId="09EFC007" w:rsidR="00A160C9" w:rsidRDefault="00A160C9" w:rsidP="00A160C9">
      <w:pPr>
        <w:jc w:val="center"/>
        <w:rPr>
          <w:rFonts w:eastAsia="宋体"/>
          <w:noProof/>
          <w:highlight w:val="yellow"/>
          <w:lang w:eastAsia="zh-CN"/>
        </w:rPr>
      </w:pPr>
      <w:r>
        <w:rPr>
          <w:rFonts w:eastAsia="宋体"/>
          <w:noProof/>
          <w:highlight w:val="yellow"/>
          <w:lang w:eastAsia="zh-CN"/>
        </w:rPr>
        <w:t>&lt;End of Change 1&gt;</w:t>
      </w:r>
    </w:p>
    <w:p w14:paraId="526DB2B3" w14:textId="77777777" w:rsidR="00A86222" w:rsidRPr="00A86222" w:rsidRDefault="00A86222" w:rsidP="00823FC2">
      <w:pPr>
        <w:jc w:val="center"/>
        <w:rPr>
          <w:rFonts w:eastAsia="宋体"/>
          <w:noProof/>
          <w:highlight w:val="yellow"/>
          <w:lang w:eastAsia="zh-CN"/>
        </w:rPr>
      </w:pPr>
    </w:p>
    <w:sectPr w:rsidR="00A86222" w:rsidRPr="00A8622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CB05" w14:textId="77777777" w:rsidR="005A2AC4" w:rsidRDefault="005A2AC4">
      <w:r>
        <w:separator/>
      </w:r>
    </w:p>
  </w:endnote>
  <w:endnote w:type="continuationSeparator" w:id="0">
    <w:p w14:paraId="70FA2DA6" w14:textId="77777777" w:rsidR="005A2AC4" w:rsidRDefault="005A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C9B5" w14:textId="77777777" w:rsidR="005A2AC4" w:rsidRDefault="005A2AC4">
      <w:r>
        <w:separator/>
      </w:r>
    </w:p>
  </w:footnote>
  <w:footnote w:type="continuationSeparator" w:id="0">
    <w:p w14:paraId="1C7AD069" w14:textId="77777777" w:rsidR="005A2AC4" w:rsidRDefault="005A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520EE" w:rsidRDefault="00F520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520EE" w:rsidRDefault="00F520E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520EE" w:rsidRDefault="00F520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204A06"/>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410D7"/>
    <w:multiLevelType w:val="hybridMultilevel"/>
    <w:tmpl w:val="724680E6"/>
    <w:lvl w:ilvl="0" w:tplc="2B20C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1" w15:restartNumberingAfterBreak="0">
    <w:nsid w:val="67C8378F"/>
    <w:multiLevelType w:val="multilevel"/>
    <w:tmpl w:val="8E84FE8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6FE20AE2"/>
    <w:multiLevelType w:val="hybridMultilevel"/>
    <w:tmpl w:val="FA309D3E"/>
    <w:lvl w:ilvl="0" w:tplc="B31231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8"/>
  </w:num>
  <w:num w:numId="2">
    <w:abstractNumId w:val="3"/>
  </w:num>
  <w:num w:numId="3">
    <w:abstractNumId w:val="11"/>
  </w:num>
  <w:num w:numId="4">
    <w:abstractNumId w:val="5"/>
  </w:num>
  <w:num w:numId="5">
    <w:abstractNumId w:val="22"/>
  </w:num>
  <w:num w:numId="6">
    <w:abstractNumId w:val="29"/>
  </w:num>
  <w:num w:numId="7">
    <w:abstractNumId w:val="7"/>
  </w:num>
  <w:num w:numId="8">
    <w:abstractNumId w:val="8"/>
  </w:num>
  <w:num w:numId="9">
    <w:abstractNumId w:val="0"/>
  </w:num>
  <w:num w:numId="10">
    <w:abstractNumId w:val="9"/>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
  </w:num>
  <w:num w:numId="15">
    <w:abstractNumId w:val="12"/>
  </w:num>
  <w:num w:numId="16">
    <w:abstractNumId w:val="25"/>
  </w:num>
  <w:num w:numId="17">
    <w:abstractNumId w:val="28"/>
  </w:num>
  <w:num w:numId="18">
    <w:abstractNumId w:val="26"/>
  </w:num>
  <w:num w:numId="19">
    <w:abstractNumId w:val="6"/>
  </w:num>
  <w:num w:numId="20">
    <w:abstractNumId w:val="13"/>
  </w:num>
  <w:num w:numId="21">
    <w:abstractNumId w:val="24"/>
  </w:num>
  <w:num w:numId="22">
    <w:abstractNumId w:val="4"/>
  </w:num>
  <w:num w:numId="23">
    <w:abstractNumId w:val="30"/>
  </w:num>
  <w:num w:numId="24">
    <w:abstractNumId w:val="16"/>
  </w:num>
  <w:num w:numId="25">
    <w:abstractNumId w:val="20"/>
  </w:num>
  <w:num w:numId="26">
    <w:abstractNumId w:val="19"/>
  </w:num>
  <w:num w:numId="27">
    <w:abstractNumId w:val="21"/>
  </w:num>
  <w:num w:numId="28">
    <w:abstractNumId w:val="17"/>
  </w:num>
  <w:num w:numId="29">
    <w:abstractNumId w:val="10"/>
  </w:num>
  <w:num w:numId="30">
    <w:abstractNumId w:val="14"/>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Huawei_RAN4#111">
    <w15:presenceInfo w15:providerId="None" w15:userId="Huawei_RAN4#111"/>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D04"/>
    <w:rsid w:val="00022E4A"/>
    <w:rsid w:val="00022F27"/>
    <w:rsid w:val="000276CF"/>
    <w:rsid w:val="00031FE6"/>
    <w:rsid w:val="000406AA"/>
    <w:rsid w:val="00042933"/>
    <w:rsid w:val="00052073"/>
    <w:rsid w:val="00053990"/>
    <w:rsid w:val="00057589"/>
    <w:rsid w:val="00057795"/>
    <w:rsid w:val="00061EAF"/>
    <w:rsid w:val="000725B0"/>
    <w:rsid w:val="0009226F"/>
    <w:rsid w:val="000A6394"/>
    <w:rsid w:val="000A780E"/>
    <w:rsid w:val="000B7FED"/>
    <w:rsid w:val="000C038A"/>
    <w:rsid w:val="000C5B5D"/>
    <w:rsid w:val="000C6598"/>
    <w:rsid w:val="000D44B3"/>
    <w:rsid w:val="000E0F12"/>
    <w:rsid w:val="000E1379"/>
    <w:rsid w:val="000F0F3B"/>
    <w:rsid w:val="000F26A5"/>
    <w:rsid w:val="000F2A90"/>
    <w:rsid w:val="000F3457"/>
    <w:rsid w:val="000F7EB3"/>
    <w:rsid w:val="0010184C"/>
    <w:rsid w:val="001166DD"/>
    <w:rsid w:val="00117CD2"/>
    <w:rsid w:val="0012244E"/>
    <w:rsid w:val="00131BD0"/>
    <w:rsid w:val="0013292E"/>
    <w:rsid w:val="00141389"/>
    <w:rsid w:val="00144134"/>
    <w:rsid w:val="001453B5"/>
    <w:rsid w:val="00145D43"/>
    <w:rsid w:val="00146755"/>
    <w:rsid w:val="0017090E"/>
    <w:rsid w:val="00170FCC"/>
    <w:rsid w:val="00174341"/>
    <w:rsid w:val="00177ACD"/>
    <w:rsid w:val="00181BE3"/>
    <w:rsid w:val="00192C46"/>
    <w:rsid w:val="00194034"/>
    <w:rsid w:val="00194725"/>
    <w:rsid w:val="001A08B3"/>
    <w:rsid w:val="001A4123"/>
    <w:rsid w:val="001A537A"/>
    <w:rsid w:val="001A7B60"/>
    <w:rsid w:val="001B52F0"/>
    <w:rsid w:val="001B6E70"/>
    <w:rsid w:val="001B7A65"/>
    <w:rsid w:val="001C09BA"/>
    <w:rsid w:val="001C2CFF"/>
    <w:rsid w:val="001C7C06"/>
    <w:rsid w:val="001D1832"/>
    <w:rsid w:val="001E13E5"/>
    <w:rsid w:val="001E1BA8"/>
    <w:rsid w:val="001E35BD"/>
    <w:rsid w:val="001E41F3"/>
    <w:rsid w:val="001F057E"/>
    <w:rsid w:val="001F3E50"/>
    <w:rsid w:val="0020742D"/>
    <w:rsid w:val="00212923"/>
    <w:rsid w:val="00220798"/>
    <w:rsid w:val="00222A66"/>
    <w:rsid w:val="002312FE"/>
    <w:rsid w:val="00245400"/>
    <w:rsid w:val="0025002D"/>
    <w:rsid w:val="00251F3C"/>
    <w:rsid w:val="00253929"/>
    <w:rsid w:val="0026004D"/>
    <w:rsid w:val="002640DD"/>
    <w:rsid w:val="00266E45"/>
    <w:rsid w:val="0027150F"/>
    <w:rsid w:val="00275D12"/>
    <w:rsid w:val="002777F5"/>
    <w:rsid w:val="00284FEB"/>
    <w:rsid w:val="002860C4"/>
    <w:rsid w:val="002A3E08"/>
    <w:rsid w:val="002B0507"/>
    <w:rsid w:val="002B5741"/>
    <w:rsid w:val="002B5E81"/>
    <w:rsid w:val="002B640E"/>
    <w:rsid w:val="002D3D87"/>
    <w:rsid w:val="002D4351"/>
    <w:rsid w:val="002E472E"/>
    <w:rsid w:val="002F6B12"/>
    <w:rsid w:val="002F6D0D"/>
    <w:rsid w:val="00300467"/>
    <w:rsid w:val="00305409"/>
    <w:rsid w:val="00313C20"/>
    <w:rsid w:val="00316504"/>
    <w:rsid w:val="00330437"/>
    <w:rsid w:val="003337C7"/>
    <w:rsid w:val="00335681"/>
    <w:rsid w:val="00344540"/>
    <w:rsid w:val="00347755"/>
    <w:rsid w:val="003609EF"/>
    <w:rsid w:val="003622DE"/>
    <w:rsid w:val="0036231A"/>
    <w:rsid w:val="00374DD4"/>
    <w:rsid w:val="00375C90"/>
    <w:rsid w:val="00381393"/>
    <w:rsid w:val="00381A60"/>
    <w:rsid w:val="00382061"/>
    <w:rsid w:val="0038379B"/>
    <w:rsid w:val="00390FF5"/>
    <w:rsid w:val="00392696"/>
    <w:rsid w:val="003A3A44"/>
    <w:rsid w:val="003C3853"/>
    <w:rsid w:val="003C445E"/>
    <w:rsid w:val="003E0F7D"/>
    <w:rsid w:val="003E1A36"/>
    <w:rsid w:val="003E349A"/>
    <w:rsid w:val="003F60D2"/>
    <w:rsid w:val="003F653F"/>
    <w:rsid w:val="00410371"/>
    <w:rsid w:val="00410BE4"/>
    <w:rsid w:val="00411923"/>
    <w:rsid w:val="00411AA0"/>
    <w:rsid w:val="00413AA3"/>
    <w:rsid w:val="004207CC"/>
    <w:rsid w:val="004242F1"/>
    <w:rsid w:val="0043168A"/>
    <w:rsid w:val="00443B62"/>
    <w:rsid w:val="004521CB"/>
    <w:rsid w:val="00456F82"/>
    <w:rsid w:val="0045723B"/>
    <w:rsid w:val="0046154C"/>
    <w:rsid w:val="004644E8"/>
    <w:rsid w:val="004646F0"/>
    <w:rsid w:val="00473239"/>
    <w:rsid w:val="0048037F"/>
    <w:rsid w:val="00497403"/>
    <w:rsid w:val="004A2A91"/>
    <w:rsid w:val="004A6226"/>
    <w:rsid w:val="004B75B7"/>
    <w:rsid w:val="004B76F0"/>
    <w:rsid w:val="004B77A2"/>
    <w:rsid w:val="004C0430"/>
    <w:rsid w:val="004C42A9"/>
    <w:rsid w:val="004D27EB"/>
    <w:rsid w:val="004D72CC"/>
    <w:rsid w:val="004D7E7D"/>
    <w:rsid w:val="004E3189"/>
    <w:rsid w:val="004E451E"/>
    <w:rsid w:val="004F0C7D"/>
    <w:rsid w:val="004F7D3D"/>
    <w:rsid w:val="00501F3E"/>
    <w:rsid w:val="005022CC"/>
    <w:rsid w:val="00504D97"/>
    <w:rsid w:val="005128FE"/>
    <w:rsid w:val="005141D9"/>
    <w:rsid w:val="0051580D"/>
    <w:rsid w:val="00516AA9"/>
    <w:rsid w:val="0051770A"/>
    <w:rsid w:val="00527BB9"/>
    <w:rsid w:val="00533FB9"/>
    <w:rsid w:val="00547111"/>
    <w:rsid w:val="005525EB"/>
    <w:rsid w:val="00556783"/>
    <w:rsid w:val="00556C61"/>
    <w:rsid w:val="00564065"/>
    <w:rsid w:val="005647E7"/>
    <w:rsid w:val="00573D2A"/>
    <w:rsid w:val="00577C6E"/>
    <w:rsid w:val="005869D2"/>
    <w:rsid w:val="00592D74"/>
    <w:rsid w:val="00592E9C"/>
    <w:rsid w:val="00592ED9"/>
    <w:rsid w:val="005A2AC4"/>
    <w:rsid w:val="005A79D6"/>
    <w:rsid w:val="005C0FF5"/>
    <w:rsid w:val="005D7551"/>
    <w:rsid w:val="005E2C44"/>
    <w:rsid w:val="005E5ECB"/>
    <w:rsid w:val="005E634A"/>
    <w:rsid w:val="005F404D"/>
    <w:rsid w:val="005F65DF"/>
    <w:rsid w:val="0060168F"/>
    <w:rsid w:val="00602208"/>
    <w:rsid w:val="00610F99"/>
    <w:rsid w:val="00621188"/>
    <w:rsid w:val="006257ED"/>
    <w:rsid w:val="0062723E"/>
    <w:rsid w:val="006523D0"/>
    <w:rsid w:val="00653DE4"/>
    <w:rsid w:val="00665C47"/>
    <w:rsid w:val="00675DF1"/>
    <w:rsid w:val="00686905"/>
    <w:rsid w:val="0069042C"/>
    <w:rsid w:val="006924BF"/>
    <w:rsid w:val="00692DD8"/>
    <w:rsid w:val="00694985"/>
    <w:rsid w:val="00695808"/>
    <w:rsid w:val="0069599F"/>
    <w:rsid w:val="0069795A"/>
    <w:rsid w:val="006A614B"/>
    <w:rsid w:val="006B12C7"/>
    <w:rsid w:val="006B1559"/>
    <w:rsid w:val="006B2996"/>
    <w:rsid w:val="006B46FB"/>
    <w:rsid w:val="006B583E"/>
    <w:rsid w:val="006C1831"/>
    <w:rsid w:val="006C2D85"/>
    <w:rsid w:val="006C5A82"/>
    <w:rsid w:val="006C6A25"/>
    <w:rsid w:val="006D308A"/>
    <w:rsid w:val="006E21FB"/>
    <w:rsid w:val="006E390F"/>
    <w:rsid w:val="007037C3"/>
    <w:rsid w:val="0070696E"/>
    <w:rsid w:val="007077BD"/>
    <w:rsid w:val="00710337"/>
    <w:rsid w:val="007367E2"/>
    <w:rsid w:val="00740776"/>
    <w:rsid w:val="00741F0F"/>
    <w:rsid w:val="00745475"/>
    <w:rsid w:val="00750E58"/>
    <w:rsid w:val="00753705"/>
    <w:rsid w:val="0077455C"/>
    <w:rsid w:val="007754F7"/>
    <w:rsid w:val="007909ED"/>
    <w:rsid w:val="00792342"/>
    <w:rsid w:val="007977A8"/>
    <w:rsid w:val="00797A61"/>
    <w:rsid w:val="007A42AE"/>
    <w:rsid w:val="007B1D65"/>
    <w:rsid w:val="007B512A"/>
    <w:rsid w:val="007C2097"/>
    <w:rsid w:val="007D6A07"/>
    <w:rsid w:val="007E0C1B"/>
    <w:rsid w:val="007E1125"/>
    <w:rsid w:val="007F401B"/>
    <w:rsid w:val="007F54F1"/>
    <w:rsid w:val="007F591A"/>
    <w:rsid w:val="007F7259"/>
    <w:rsid w:val="008040A8"/>
    <w:rsid w:val="00810E09"/>
    <w:rsid w:val="00811561"/>
    <w:rsid w:val="00812BCC"/>
    <w:rsid w:val="00815EFA"/>
    <w:rsid w:val="00822F9D"/>
    <w:rsid w:val="00823FC2"/>
    <w:rsid w:val="00826402"/>
    <w:rsid w:val="00827577"/>
    <w:rsid w:val="008279FA"/>
    <w:rsid w:val="00835852"/>
    <w:rsid w:val="00837233"/>
    <w:rsid w:val="00847EA5"/>
    <w:rsid w:val="00852A05"/>
    <w:rsid w:val="008618DB"/>
    <w:rsid w:val="008626E7"/>
    <w:rsid w:val="00870EE7"/>
    <w:rsid w:val="00874647"/>
    <w:rsid w:val="008824A1"/>
    <w:rsid w:val="008863B9"/>
    <w:rsid w:val="00891FDF"/>
    <w:rsid w:val="008A03FD"/>
    <w:rsid w:val="008A45A6"/>
    <w:rsid w:val="008D3CCC"/>
    <w:rsid w:val="008D4856"/>
    <w:rsid w:val="008E1983"/>
    <w:rsid w:val="008F2D81"/>
    <w:rsid w:val="008F3789"/>
    <w:rsid w:val="008F686C"/>
    <w:rsid w:val="009026A6"/>
    <w:rsid w:val="009060BF"/>
    <w:rsid w:val="00911CE6"/>
    <w:rsid w:val="00912399"/>
    <w:rsid w:val="00912D19"/>
    <w:rsid w:val="009148DE"/>
    <w:rsid w:val="00927B47"/>
    <w:rsid w:val="00933A46"/>
    <w:rsid w:val="0094071C"/>
    <w:rsid w:val="00941E30"/>
    <w:rsid w:val="0094700B"/>
    <w:rsid w:val="0095041A"/>
    <w:rsid w:val="009514C3"/>
    <w:rsid w:val="0095432A"/>
    <w:rsid w:val="009600B2"/>
    <w:rsid w:val="00976E06"/>
    <w:rsid w:val="009777D9"/>
    <w:rsid w:val="00982505"/>
    <w:rsid w:val="00986309"/>
    <w:rsid w:val="0099081E"/>
    <w:rsid w:val="00991B88"/>
    <w:rsid w:val="00992925"/>
    <w:rsid w:val="009A5753"/>
    <w:rsid w:val="009A579D"/>
    <w:rsid w:val="009D0F90"/>
    <w:rsid w:val="009D266D"/>
    <w:rsid w:val="009E3297"/>
    <w:rsid w:val="009E4A49"/>
    <w:rsid w:val="009E722D"/>
    <w:rsid w:val="009F734F"/>
    <w:rsid w:val="00A14855"/>
    <w:rsid w:val="00A160C9"/>
    <w:rsid w:val="00A23276"/>
    <w:rsid w:val="00A246B6"/>
    <w:rsid w:val="00A27EF3"/>
    <w:rsid w:val="00A41C44"/>
    <w:rsid w:val="00A47E70"/>
    <w:rsid w:val="00A5027E"/>
    <w:rsid w:val="00A50CF0"/>
    <w:rsid w:val="00A64C03"/>
    <w:rsid w:val="00A7671C"/>
    <w:rsid w:val="00A773FC"/>
    <w:rsid w:val="00A804C0"/>
    <w:rsid w:val="00A823F7"/>
    <w:rsid w:val="00A82F95"/>
    <w:rsid w:val="00A83A1A"/>
    <w:rsid w:val="00A86222"/>
    <w:rsid w:val="00A90D88"/>
    <w:rsid w:val="00A929C0"/>
    <w:rsid w:val="00A92E06"/>
    <w:rsid w:val="00A9722F"/>
    <w:rsid w:val="00AA089D"/>
    <w:rsid w:val="00AA0A54"/>
    <w:rsid w:val="00AA2645"/>
    <w:rsid w:val="00AA2CBC"/>
    <w:rsid w:val="00AB4804"/>
    <w:rsid w:val="00AB722C"/>
    <w:rsid w:val="00AC3244"/>
    <w:rsid w:val="00AC448D"/>
    <w:rsid w:val="00AC5063"/>
    <w:rsid w:val="00AC538C"/>
    <w:rsid w:val="00AC5820"/>
    <w:rsid w:val="00AD1CD8"/>
    <w:rsid w:val="00AD2184"/>
    <w:rsid w:val="00AD397A"/>
    <w:rsid w:val="00AD5A74"/>
    <w:rsid w:val="00AE10A0"/>
    <w:rsid w:val="00B0051C"/>
    <w:rsid w:val="00B12EBE"/>
    <w:rsid w:val="00B15671"/>
    <w:rsid w:val="00B23472"/>
    <w:rsid w:val="00B258BB"/>
    <w:rsid w:val="00B32C9D"/>
    <w:rsid w:val="00B34D6C"/>
    <w:rsid w:val="00B42FF4"/>
    <w:rsid w:val="00B63AE2"/>
    <w:rsid w:val="00B67B97"/>
    <w:rsid w:val="00B732DD"/>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3A8E"/>
    <w:rsid w:val="00BF3D8A"/>
    <w:rsid w:val="00C3442D"/>
    <w:rsid w:val="00C41E5E"/>
    <w:rsid w:val="00C5389D"/>
    <w:rsid w:val="00C56669"/>
    <w:rsid w:val="00C56E89"/>
    <w:rsid w:val="00C66BA2"/>
    <w:rsid w:val="00C84296"/>
    <w:rsid w:val="00C857A3"/>
    <w:rsid w:val="00C870F6"/>
    <w:rsid w:val="00C95985"/>
    <w:rsid w:val="00CA1739"/>
    <w:rsid w:val="00CA27C2"/>
    <w:rsid w:val="00CA693A"/>
    <w:rsid w:val="00CC5026"/>
    <w:rsid w:val="00CC68D0"/>
    <w:rsid w:val="00CE6985"/>
    <w:rsid w:val="00D03F9A"/>
    <w:rsid w:val="00D041D4"/>
    <w:rsid w:val="00D04D82"/>
    <w:rsid w:val="00D057FC"/>
    <w:rsid w:val="00D068CC"/>
    <w:rsid w:val="00D06D51"/>
    <w:rsid w:val="00D0740D"/>
    <w:rsid w:val="00D1238F"/>
    <w:rsid w:val="00D175D8"/>
    <w:rsid w:val="00D24991"/>
    <w:rsid w:val="00D24FCC"/>
    <w:rsid w:val="00D25577"/>
    <w:rsid w:val="00D453B8"/>
    <w:rsid w:val="00D50255"/>
    <w:rsid w:val="00D567A2"/>
    <w:rsid w:val="00D626F3"/>
    <w:rsid w:val="00D63F9B"/>
    <w:rsid w:val="00D64A26"/>
    <w:rsid w:val="00D66520"/>
    <w:rsid w:val="00D756D4"/>
    <w:rsid w:val="00D7677D"/>
    <w:rsid w:val="00D831FD"/>
    <w:rsid w:val="00D845F4"/>
    <w:rsid w:val="00D84AE9"/>
    <w:rsid w:val="00D863EB"/>
    <w:rsid w:val="00DA110C"/>
    <w:rsid w:val="00DB0081"/>
    <w:rsid w:val="00DB7E22"/>
    <w:rsid w:val="00DD19CA"/>
    <w:rsid w:val="00DE34CF"/>
    <w:rsid w:val="00DE56DF"/>
    <w:rsid w:val="00DF0467"/>
    <w:rsid w:val="00E020FA"/>
    <w:rsid w:val="00E045B3"/>
    <w:rsid w:val="00E13F3D"/>
    <w:rsid w:val="00E2338C"/>
    <w:rsid w:val="00E34898"/>
    <w:rsid w:val="00E41CEB"/>
    <w:rsid w:val="00E50829"/>
    <w:rsid w:val="00E56BDE"/>
    <w:rsid w:val="00E715C1"/>
    <w:rsid w:val="00E77CB3"/>
    <w:rsid w:val="00E8034A"/>
    <w:rsid w:val="00EA3B28"/>
    <w:rsid w:val="00EA7F16"/>
    <w:rsid w:val="00EB09B7"/>
    <w:rsid w:val="00EB3F96"/>
    <w:rsid w:val="00EB6BBE"/>
    <w:rsid w:val="00EB7BD6"/>
    <w:rsid w:val="00ED061E"/>
    <w:rsid w:val="00EE7D7C"/>
    <w:rsid w:val="00EF1D6F"/>
    <w:rsid w:val="00F016C0"/>
    <w:rsid w:val="00F0460F"/>
    <w:rsid w:val="00F10D9A"/>
    <w:rsid w:val="00F1635D"/>
    <w:rsid w:val="00F20600"/>
    <w:rsid w:val="00F25D98"/>
    <w:rsid w:val="00F2763D"/>
    <w:rsid w:val="00F300FB"/>
    <w:rsid w:val="00F30589"/>
    <w:rsid w:val="00F31677"/>
    <w:rsid w:val="00F319F0"/>
    <w:rsid w:val="00F37326"/>
    <w:rsid w:val="00F37D41"/>
    <w:rsid w:val="00F520EE"/>
    <w:rsid w:val="00F53D67"/>
    <w:rsid w:val="00F5537B"/>
    <w:rsid w:val="00F63568"/>
    <w:rsid w:val="00F65697"/>
    <w:rsid w:val="00F67EC4"/>
    <w:rsid w:val="00F720D3"/>
    <w:rsid w:val="00F7250E"/>
    <w:rsid w:val="00F7627E"/>
    <w:rsid w:val="00F831C8"/>
    <w:rsid w:val="00F86EDB"/>
    <w:rsid w:val="00F91F94"/>
    <w:rsid w:val="00FA0D53"/>
    <w:rsid w:val="00FB6386"/>
    <w:rsid w:val="00FB6DC7"/>
    <w:rsid w:val="00FC43AA"/>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rsid w:val="001453B5"/>
    <w:rPr>
      <w:rFonts w:ascii="Arial" w:hAnsi="Arial"/>
      <w:lang w:val="en-GB" w:eastAsia="en-US"/>
    </w:rPr>
  </w:style>
  <w:style w:type="character" w:customStyle="1" w:styleId="70">
    <w:name w:val="标题 7 字符"/>
    <w:basedOn w:val="a0"/>
    <w:link w:val="7"/>
    <w:rsid w:val="001453B5"/>
    <w:rPr>
      <w:rFonts w:ascii="Arial" w:hAnsi="Arial"/>
      <w:lang w:val="en-GB" w:eastAsia="en-US"/>
    </w:rPr>
  </w:style>
  <w:style w:type="character" w:customStyle="1" w:styleId="80">
    <w:name w:val="标题 8 字符"/>
    <w:basedOn w:val="a0"/>
    <w:link w:val="8"/>
    <w:rsid w:val="001453B5"/>
    <w:rPr>
      <w:rFonts w:ascii="Arial" w:hAnsi="Arial"/>
      <w:sz w:val="36"/>
      <w:lang w:val="en-GB" w:eastAsia="en-US"/>
    </w:rPr>
  </w:style>
  <w:style w:type="character" w:customStyle="1" w:styleId="90">
    <w:name w:val="标题 9 字符"/>
    <w:aliases w:val="Figure Heading 字符,FH 字符"/>
    <w:basedOn w:val="a0"/>
    <w:link w:val="9"/>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453B5"/>
    <w:rPr>
      <w:rFonts w:ascii="Arial" w:hAnsi="Arial"/>
      <w:b/>
      <w:noProof/>
      <w:sz w:val="18"/>
      <w:lang w:val="en-GB" w:eastAsia="en-US"/>
    </w:rPr>
  </w:style>
  <w:style w:type="character" w:customStyle="1" w:styleId="ae">
    <w:name w:val="页脚 字符"/>
    <w:basedOn w:val="a0"/>
    <w:link w:val="ad"/>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qFormat/>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1453B5"/>
    <w:rPr>
      <w:rFonts w:ascii="Times New Roman" w:hAnsi="Times New Roman"/>
      <w:sz w:val="16"/>
      <w:lang w:val="en-GB" w:eastAsia="en-US"/>
    </w:rPr>
  </w:style>
  <w:style w:type="character" w:customStyle="1" w:styleId="ab">
    <w:name w:val="列表 字符"/>
    <w:link w:val="aa"/>
    <w:rsid w:val="001453B5"/>
    <w:rPr>
      <w:rFonts w:ascii="Times New Roman" w:hAnsi="Times New Roman"/>
      <w:lang w:val="en-GB" w:eastAsia="en-US"/>
    </w:rPr>
  </w:style>
  <w:style w:type="character" w:customStyle="1" w:styleId="ac">
    <w:name w:val="列表项目符号 字符"/>
    <w:link w:val="a9"/>
    <w:rsid w:val="001453B5"/>
    <w:rPr>
      <w:rFonts w:ascii="Times New Roman" w:hAnsi="Times New Roman"/>
      <w:lang w:val="en-GB" w:eastAsia="en-US"/>
    </w:rPr>
  </w:style>
  <w:style w:type="character" w:customStyle="1" w:styleId="24">
    <w:name w:val="列表项目符号 2 字符"/>
    <w:link w:val="23"/>
    <w:rsid w:val="001453B5"/>
    <w:rPr>
      <w:rFonts w:ascii="Times New Roman" w:hAnsi="Times New Roman"/>
      <w:lang w:val="en-GB" w:eastAsia="en-US"/>
    </w:rPr>
  </w:style>
  <w:style w:type="character" w:customStyle="1" w:styleId="33">
    <w:name w:val="列表项目符号 3 字符"/>
    <w:link w:val="32"/>
    <w:rsid w:val="001453B5"/>
    <w:rPr>
      <w:rFonts w:ascii="Times New Roman" w:hAnsi="Times New Roman"/>
      <w:lang w:val="en-GB" w:eastAsia="en-US"/>
    </w:rPr>
  </w:style>
  <w:style w:type="character" w:customStyle="1" w:styleId="26">
    <w:name w:val="列表 2 字符"/>
    <w:link w:val="25"/>
    <w:rsid w:val="001453B5"/>
    <w:rPr>
      <w:rFonts w:ascii="Times New Roman" w:hAnsi="Times New Roman"/>
      <w:lang w:val="en-GB" w:eastAsia="en-US"/>
    </w:rPr>
  </w:style>
  <w:style w:type="paragraph" w:styleId="afe">
    <w:name w:val="index heading"/>
    <w:basedOn w:val="a"/>
    <w:next w:val="a"/>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1453B5"/>
    <w:rPr>
      <w:rFonts w:ascii="Times New Roman" w:eastAsia="MS Mincho" w:hAnsi="Times New Roman"/>
      <w:b/>
      <w:lang w:val="en-GB" w:eastAsia="en-GB"/>
    </w:rPr>
  </w:style>
  <w:style w:type="paragraph" w:customStyle="1" w:styleId="tabletext">
    <w:name w:val="table text"/>
    <w:basedOn w:val="a"/>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rsid w:val="001453B5"/>
    <w:rPr>
      <w:rFonts w:ascii="Courier New" w:eastAsia="MS Mincho" w:hAnsi="Courier New"/>
      <w:lang w:val="en-GB" w:eastAsia="en-GB"/>
    </w:rPr>
  </w:style>
  <w:style w:type="paragraph" w:customStyle="1" w:styleId="text">
    <w:name w:val="text"/>
    <w:basedOn w:val="a"/>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a"/>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1453B5"/>
    <w:rPr>
      <w:rFonts w:ascii="Times New Roman" w:eastAsia="MS Mincho" w:hAnsi="Times New Roman"/>
      <w:i/>
      <w:sz w:val="22"/>
      <w:lang w:val="en-GB" w:eastAsia="en-GB"/>
    </w:rPr>
  </w:style>
  <w:style w:type="character" w:styleId="aff5">
    <w:name w:val="page number"/>
    <w:basedOn w:val="a0"/>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rsid w:val="001453B5"/>
    <w:rPr>
      <w:rFonts w:ascii="Times New Roman" w:eastAsia="MS Mincho" w:hAnsi="Times New Roman"/>
      <w:sz w:val="24"/>
      <w:lang w:val="en-GB" w:eastAsia="en-GB"/>
    </w:rPr>
  </w:style>
  <w:style w:type="paragraph" w:customStyle="1" w:styleId="para">
    <w:name w:val="para"/>
    <w:basedOn w:val="a"/>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a"/>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rsid w:val="001453B5"/>
    <w:rPr>
      <w:rFonts w:ascii="Times New Roman" w:eastAsia="MS Mincho" w:hAnsi="Times New Roman"/>
      <w:lang w:val="en-GB" w:eastAsia="en-GB"/>
    </w:rPr>
  </w:style>
  <w:style w:type="paragraph" w:customStyle="1" w:styleId="List1">
    <w:name w:val="List1"/>
    <w:basedOn w:val="a"/>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rsid w:val="001453B5"/>
    <w:rPr>
      <w:rFonts w:ascii="Tahoma" w:hAnsi="Tahoma" w:cs="Tahoma"/>
      <w:sz w:val="16"/>
      <w:szCs w:val="16"/>
      <w:lang w:val="en-GB" w:eastAsia="en-US"/>
    </w:rPr>
  </w:style>
  <w:style w:type="paragraph" w:customStyle="1" w:styleId="centered">
    <w:name w:val="centered"/>
    <w:basedOn w:val="a"/>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a"/>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aff3"/>
    <w:uiPriority w:val="99"/>
    <w:rsid w:val="001453B5"/>
    <w:pPr>
      <w:keepNext/>
      <w:keepLines/>
      <w:spacing w:before="0" w:after="180"/>
      <w:ind w:left="0"/>
      <w:jc w:val="center"/>
    </w:pPr>
    <w:rPr>
      <w:i w:val="0"/>
      <w:snapToGrid w:val="0"/>
      <w:kern w:val="2"/>
      <w:sz w:val="20"/>
    </w:rPr>
  </w:style>
  <w:style w:type="character" w:customStyle="1" w:styleId="msoins0">
    <w:name w:val="msoins"/>
    <w:basedOn w:val="a0"/>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宋体"/>
      <w:i/>
      <w:color w:val="0000FF"/>
      <w:lang w:val="en-GB" w:eastAsia="en-US"/>
    </w:rPr>
  </w:style>
  <w:style w:type="paragraph" w:customStyle="1" w:styleId="Bulletedo1">
    <w:name w:val="Bulleted o 1"/>
    <w:basedOn w:val="a"/>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semiHidden/>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a"/>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a"/>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宋体"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b">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7">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3">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4">
    <w:name w:val="修订1"/>
    <w:hidden/>
    <w:uiPriority w:val="99"/>
    <w:semiHidden/>
    <w:rsid w:val="001453B5"/>
    <w:rPr>
      <w:rFonts w:ascii="Times New Roman" w:eastAsia="Batang" w:hAnsi="Times New Roman"/>
      <w:lang w:val="en-GB" w:eastAsia="en-US"/>
    </w:rPr>
  </w:style>
  <w:style w:type="paragraph" w:styleId="affd">
    <w:name w:val="endnote text"/>
    <w:basedOn w:val="a"/>
    <w:link w:val="affe"/>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rsid w:val="001453B5"/>
    <w:rPr>
      <w:rFonts w:ascii="Times New Roman" w:eastAsia="Times New Roman" w:hAnsi="Times New Roman"/>
      <w:lang w:val="en-GB" w:eastAsia="en-GB"/>
    </w:rPr>
  </w:style>
  <w:style w:type="character" w:styleId="afff">
    <w:name w:val="endnote reference"/>
    <w:rsid w:val="001453B5"/>
    <w:rPr>
      <w:vertAlign w:val="superscript"/>
    </w:rPr>
  </w:style>
  <w:style w:type="character" w:customStyle="1" w:styleId="btChar3">
    <w:name w:val="bt Char3"/>
    <w:rsid w:val="001453B5"/>
    <w:rPr>
      <w:lang w:val="en-GB" w:eastAsia="ja-JP" w:bidi="ar-SA"/>
    </w:rPr>
  </w:style>
  <w:style w:type="paragraph" w:styleId="afff0">
    <w:name w:val="Title"/>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basedOn w:val="a0"/>
    <w:link w:val="afff0"/>
    <w:uiPriority w:val="99"/>
    <w:rsid w:val="001453B5"/>
    <w:rPr>
      <w:rFonts w:ascii="Courier New" w:eastAsia="Malgun Gothic" w:hAnsi="Courier New"/>
      <w:lang w:val="nb-NO" w:eastAsia="en-GB"/>
    </w:rPr>
  </w:style>
  <w:style w:type="paragraph" w:customStyle="1" w:styleId="FL">
    <w:name w:val="FL"/>
    <w:basedOn w:val="a"/>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afff2">
    <w:name w:val="Date"/>
    <w:basedOn w:val="a"/>
    <w:next w:val="a"/>
    <w:link w:val="afff3"/>
    <w:uiPriority w:val="99"/>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a"/>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a"/>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1453B5"/>
    <w:pPr>
      <w:keepNext/>
      <w:keepLines/>
      <w:spacing w:after="60"/>
      <w:ind w:left="210"/>
      <w:jc w:val="center"/>
    </w:pPr>
    <w:rPr>
      <w:b/>
      <w:sz w:val="20"/>
    </w:rPr>
  </w:style>
  <w:style w:type="paragraph" w:customStyle="1" w:styleId="17">
    <w:name w:val="図表目次1"/>
    <w:basedOn w:val="a"/>
    <w:next w:val="a"/>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1453B5"/>
    <w:pPr>
      <w:spacing w:before="120"/>
      <w:outlineLvl w:val="2"/>
    </w:pPr>
    <w:rPr>
      <w:sz w:val="28"/>
    </w:rPr>
  </w:style>
  <w:style w:type="paragraph" w:customStyle="1" w:styleId="Heading2Head2A2">
    <w:name w:val="Heading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
    <w:name w:val="HTML Acronym"/>
    <w:uiPriority w:val="99"/>
    <w:unhideWhenUsed/>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a0"/>
    <w:link w:val="NumberedList"/>
    <w:uiPriority w:val="99"/>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453B5"/>
    <w:rPr>
      <w:rFonts w:ascii="Arial" w:eastAsia="MS Mincho" w:hAnsi="Arial" w:cs="Arial"/>
      <w:b/>
      <w:sz w:val="24"/>
      <w:szCs w:val="24"/>
      <w:lang w:val="en-US" w:eastAsia="en-GB"/>
    </w:rPr>
  </w:style>
  <w:style w:type="character" w:customStyle="1" w:styleId="Char2">
    <w:name w:val="明显引用 Char2"/>
    <w:basedOn w:val="a0"/>
    <w:uiPriority w:val="30"/>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99"/>
    <w:unhideWhenUsed/>
    <w:rsid w:val="001453B5"/>
    <w:rPr>
      <w:color w:val="605E5C"/>
      <w:shd w:val="clear" w:color="auto" w:fill="E1DFDD"/>
    </w:rPr>
  </w:style>
  <w:style w:type="paragraph" w:customStyle="1" w:styleId="afffd">
    <w:name w:val="吹き出し"/>
    <w:basedOn w:val="a"/>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2">
    <w:name w:val="副標題 字元1"/>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8323-9328-4439-8DB7-43BA7A08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3706</Words>
  <Characters>24556</Characters>
  <Application>Microsoft Office Word</Application>
  <DocSecurity>0</DocSecurity>
  <Lines>204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28206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Huawei_RAN4#111</cp:lastModifiedBy>
  <cp:revision>2</cp:revision>
  <cp:lastPrinted>1899-12-31T23:00:00Z</cp:lastPrinted>
  <dcterms:created xsi:type="dcterms:W3CDTF">2024-05-24T01:06:00Z</dcterms:created>
  <dcterms:modified xsi:type="dcterms:W3CDTF">2024-05-24T01:06:00Z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(3)BXp803NLyej5f37GzS0eE01I+wRLYxo3Wn9DcqEa94HFJZwTUOijkSvIwlw6DDH4zm24YN3T
5Dwvv0FnwdElj/fSHlN0vL8Ko5BaPAvT6VMxKxUWTLDgXga8RpmZCZkV+miMcdGzLiFMWWnl
VLpLYu+GafT4xlGkBSaGcUwH+EIVxKw6koWLmuZVmG1YvRLKrtNiNFgns//No6Qk9qCA+yVw
dChGX54GPQeDn6rFVr</vt:lpwstr>
  </property>
  <property fmtid="{D5CDD505-2E9C-101B-9397-08002B2CF9AE}" pid="22" name="_2015_ms_pID_7253431">
    <vt:lpwstr>F93St7MV64bBQQhSam9GsmvornCe4e0pStebQAe8QlauwQl9t5ASbB
F/fa/qYGK7p4iaeNoNYTUsZpiBIt/oBxFmCpVrXoU/uI4upgSDBXSggquSpP8vv3HfE/m2A8
1ryUy9zivH3wh5Dy22BwqSbW8a7egzjDTvhIE7ZCueE9OQZco1bKeFeJWB5naj5I9Rf98wG8
e10a8E7GDme3M+I/rxpf6tlgSZU6ktUoOPMF</vt:lpwstr>
  </property>
  <property fmtid="{D5CDD505-2E9C-101B-9397-08002B2CF9AE}" pid="23" name="_2015_ms_pID_7253432">
    <vt:lpwstr>4w==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1716470784</vt:lpwstr>
  </property>
</Properties>
</file>