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5775B" w14:textId="47159569" w:rsidR="0026720D" w:rsidRPr="00443F29" w:rsidRDefault="0026720D" w:rsidP="009449AB">
      <w:pPr>
        <w:keepLines/>
        <w:tabs>
          <w:tab w:val="right" w:pos="10440"/>
          <w:tab w:val="right" w:pos="13323"/>
        </w:tabs>
        <w:spacing w:after="0"/>
        <w:rPr>
          <w:rFonts w:ascii="Arial" w:eastAsia="宋体" w:hAnsi="Arial" w:cs="Arial"/>
          <w:b/>
          <w:sz w:val="24"/>
          <w:szCs w:val="24"/>
          <w:lang w:val="en-US" w:eastAsia="zh-CN"/>
        </w:rPr>
      </w:pPr>
      <w:bookmarkStart w:id="0" w:name="Title"/>
      <w:bookmarkStart w:id="1" w:name="DocumentFor"/>
      <w:bookmarkEnd w:id="0"/>
      <w:bookmarkEnd w:id="1"/>
      <w:r w:rsidRPr="0025487A">
        <w:rPr>
          <w:rFonts w:ascii="Arial" w:eastAsia="MS Mincho" w:hAnsi="Arial" w:cs="Arial"/>
          <w:b/>
          <w:sz w:val="24"/>
          <w:szCs w:val="24"/>
          <w:lang w:val="en-US"/>
        </w:rPr>
        <w:t>3GPP TSG-RAN WG4 Meeting #</w:t>
      </w:r>
      <w:r>
        <w:rPr>
          <w:rFonts w:ascii="Arial" w:eastAsia="MS Mincho" w:hAnsi="Arial" w:cs="Arial"/>
          <w:b/>
          <w:sz w:val="24"/>
          <w:szCs w:val="24"/>
          <w:lang w:val="en-US"/>
        </w:rPr>
        <w:t>1</w:t>
      </w:r>
      <w:r w:rsidR="00066F44">
        <w:rPr>
          <w:rFonts w:ascii="Arial" w:eastAsia="MS Mincho" w:hAnsi="Arial" w:cs="Arial"/>
          <w:b/>
          <w:sz w:val="24"/>
          <w:szCs w:val="24"/>
          <w:lang w:val="en-US"/>
        </w:rPr>
        <w:t>1</w:t>
      </w:r>
      <w:r w:rsidR="0068514C">
        <w:rPr>
          <w:rFonts w:ascii="Arial" w:eastAsia="MS Mincho" w:hAnsi="Arial" w:cs="Arial"/>
          <w:b/>
          <w:sz w:val="24"/>
          <w:szCs w:val="24"/>
          <w:lang w:val="en-US"/>
        </w:rPr>
        <w:t>1</w:t>
      </w:r>
      <w:r w:rsidRPr="0025487A" w:rsidDel="00277FAB">
        <w:rPr>
          <w:rFonts w:ascii="Arial" w:eastAsia="MS Mincho" w:hAnsi="Arial" w:cs="Arial"/>
          <w:b/>
          <w:sz w:val="24"/>
          <w:szCs w:val="24"/>
          <w:lang w:val="en-US"/>
        </w:rPr>
        <w:t xml:space="preserve"> </w:t>
      </w:r>
      <w:r w:rsidRPr="0025487A">
        <w:rPr>
          <w:rFonts w:ascii="Arial" w:eastAsia="MS Mincho" w:hAnsi="Arial" w:cs="Arial"/>
          <w:b/>
          <w:sz w:val="24"/>
          <w:szCs w:val="24"/>
          <w:lang w:val="en-US"/>
        </w:rPr>
        <w:tab/>
      </w:r>
      <w:r w:rsidRPr="00074324">
        <w:rPr>
          <w:rFonts w:ascii="Arial" w:eastAsia="MS Mincho" w:hAnsi="Arial" w:cs="Arial"/>
          <w:b/>
          <w:sz w:val="24"/>
          <w:szCs w:val="24"/>
          <w:lang w:val="en-US"/>
        </w:rPr>
        <w:t>R</w:t>
      </w:r>
      <w:r w:rsidRPr="00F31C4D">
        <w:rPr>
          <w:rFonts w:ascii="Arial" w:eastAsia="MS Mincho" w:hAnsi="Arial" w:cs="Arial"/>
          <w:b/>
          <w:sz w:val="24"/>
          <w:szCs w:val="24"/>
          <w:lang w:val="en-US"/>
        </w:rPr>
        <w:t>4-2</w:t>
      </w:r>
      <w:r w:rsidR="0090324F" w:rsidRPr="00F31C4D">
        <w:rPr>
          <w:rFonts w:ascii="Arial" w:eastAsia="MS Mincho" w:hAnsi="Arial" w:cs="Arial"/>
          <w:b/>
          <w:sz w:val="24"/>
          <w:szCs w:val="24"/>
          <w:lang w:val="en-US"/>
        </w:rPr>
        <w:t>4</w:t>
      </w:r>
      <w:r w:rsidR="00204B33" w:rsidRPr="00F31C4D">
        <w:rPr>
          <w:rFonts w:ascii="Arial" w:eastAsia="MS Mincho" w:hAnsi="Arial" w:cs="Arial"/>
          <w:b/>
          <w:sz w:val="24"/>
          <w:szCs w:val="24"/>
          <w:lang w:val="en-US"/>
        </w:rPr>
        <w:t>0</w:t>
      </w:r>
      <w:r w:rsidR="00DA3308">
        <w:rPr>
          <w:rFonts w:ascii="Arial" w:eastAsia="MS Mincho" w:hAnsi="Arial" w:cs="Arial"/>
          <w:b/>
          <w:sz w:val="24"/>
          <w:szCs w:val="24"/>
          <w:lang w:val="en-US"/>
        </w:rPr>
        <w:t>xxxx</w:t>
      </w:r>
    </w:p>
    <w:p w14:paraId="18AFC688" w14:textId="77777777" w:rsidR="009678D6" w:rsidRPr="0052514D" w:rsidRDefault="009678D6" w:rsidP="009678D6">
      <w:pPr>
        <w:pStyle w:val="a4"/>
        <w:tabs>
          <w:tab w:val="right" w:pos="9781"/>
          <w:tab w:val="right" w:pos="13323"/>
        </w:tabs>
        <w:spacing w:before="60" w:after="60"/>
        <w:outlineLvl w:val="0"/>
        <w:rPr>
          <w:rFonts w:eastAsia="宋体" w:cs="Arial"/>
          <w:b w:val="0"/>
          <w:sz w:val="24"/>
          <w:szCs w:val="24"/>
          <w:lang w:eastAsia="zh-CN"/>
        </w:rPr>
      </w:pPr>
      <w:r w:rsidRPr="0052514D">
        <w:rPr>
          <w:rFonts w:eastAsia="宋体" w:cs="Arial"/>
          <w:sz w:val="24"/>
          <w:szCs w:val="24"/>
          <w:lang w:eastAsia="zh-CN"/>
        </w:rPr>
        <w:t>Fukuoka City, Fukuoka , Japan, 20</w:t>
      </w:r>
      <w:r w:rsidRPr="0052514D">
        <w:rPr>
          <w:rFonts w:eastAsia="宋体" w:cs="Arial"/>
          <w:sz w:val="24"/>
          <w:szCs w:val="24"/>
          <w:vertAlign w:val="superscript"/>
          <w:lang w:eastAsia="zh-CN"/>
        </w:rPr>
        <w:t>th</w:t>
      </w:r>
      <w:r w:rsidRPr="0052514D">
        <w:rPr>
          <w:rFonts w:eastAsia="宋体" w:cs="Arial"/>
          <w:sz w:val="24"/>
          <w:szCs w:val="24"/>
          <w:lang w:eastAsia="zh-CN"/>
        </w:rPr>
        <w:t xml:space="preserve"> – 24</w:t>
      </w:r>
      <w:r w:rsidRPr="0052514D">
        <w:rPr>
          <w:rFonts w:eastAsia="宋体" w:cs="Arial"/>
          <w:sz w:val="24"/>
          <w:szCs w:val="24"/>
          <w:vertAlign w:val="superscript"/>
          <w:lang w:eastAsia="zh-CN"/>
        </w:rPr>
        <w:t>th</w:t>
      </w:r>
      <w:r w:rsidRPr="0052514D">
        <w:rPr>
          <w:rFonts w:eastAsia="宋体" w:cs="Arial"/>
          <w:sz w:val="24"/>
          <w:szCs w:val="24"/>
          <w:lang w:eastAsia="zh-CN"/>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6F98D37B" w:rsidR="001E41F3" w:rsidRDefault="00305409" w:rsidP="00E34898">
            <w:pPr>
              <w:pStyle w:val="CRCoverPage"/>
              <w:spacing w:after="0"/>
              <w:jc w:val="right"/>
              <w:rPr>
                <w:i/>
                <w:noProof/>
              </w:rPr>
            </w:pPr>
            <w:r>
              <w:rPr>
                <w:i/>
                <w:noProof/>
                <w:sz w:val="14"/>
              </w:rPr>
              <w:t>CR-Form-v</w:t>
            </w:r>
            <w:r w:rsidR="008863B9">
              <w:rPr>
                <w:i/>
                <w:noProof/>
                <w:sz w:val="14"/>
              </w:rPr>
              <w:t>12.</w:t>
            </w:r>
            <w:r w:rsidR="00F73918">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1743C5"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8981B10" w:rsidR="001E41F3" w:rsidRPr="00410371" w:rsidRDefault="001E41F3" w:rsidP="00547111">
            <w:pPr>
              <w:pStyle w:val="CRCoverPage"/>
              <w:spacing w:after="0"/>
              <w:rPr>
                <w:noProof/>
                <w:lang w:eastAsia="zh-CN"/>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E532BBA" w:rsidR="001E41F3" w:rsidRPr="00410371" w:rsidRDefault="001E41F3" w:rsidP="00C04029">
            <w:pPr>
              <w:pStyle w:val="CRCoverPage"/>
              <w:spacing w:after="0"/>
              <w:rPr>
                <w:b/>
                <w:noProof/>
                <w:lang w:eastAsia="zh-CN"/>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32519B1" w:rsidR="001E41F3" w:rsidRPr="00410371" w:rsidRDefault="00A9209C">
            <w:pPr>
              <w:pStyle w:val="CRCoverPage"/>
              <w:spacing w:after="0"/>
              <w:jc w:val="center"/>
              <w:rPr>
                <w:noProof/>
                <w:sz w:val="28"/>
                <w:lang w:eastAsia="zh-CN"/>
              </w:rPr>
            </w:pPr>
            <w:r w:rsidRPr="00A9209C">
              <w:rPr>
                <w:rFonts w:hint="eastAsia"/>
                <w:b/>
                <w:noProof/>
                <w:sz w:val="28"/>
              </w:rPr>
              <w:t>1</w:t>
            </w:r>
            <w:r w:rsidRPr="00A9209C">
              <w:rPr>
                <w:b/>
                <w:noProof/>
                <w:sz w:val="28"/>
              </w:rPr>
              <w:t>8.</w:t>
            </w:r>
            <w:r w:rsidR="00B20D71">
              <w:rPr>
                <w:b/>
                <w:noProof/>
                <w:sz w:val="28"/>
              </w:rPr>
              <w:t>5</w:t>
            </w:r>
            <w:r w:rsidRPr="00A9209C">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2" w:name="_Hlt497126619"/>
              <w:r w:rsidRPr="00F25D98">
                <w:rPr>
                  <w:rStyle w:val="ab"/>
                  <w:rFonts w:cs="Arial"/>
                  <w:b/>
                  <w:i/>
                  <w:noProof/>
                  <w:color w:val="FF0000"/>
                </w:rPr>
                <w:t>L</w:t>
              </w:r>
              <w:bookmarkEnd w:id="2"/>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5B46A2D" w:rsidR="00F25D98" w:rsidRDefault="008C7F9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321F718" w:rsidR="001E41F3" w:rsidRDefault="00867F23">
            <w:pPr>
              <w:pStyle w:val="CRCoverPage"/>
              <w:spacing w:after="0"/>
              <w:ind w:left="100"/>
              <w:rPr>
                <w:noProof/>
              </w:rPr>
            </w:pPr>
            <w:r w:rsidRPr="00867F23">
              <w:t>draft CR on cell switch delay and PDCCH ordered RACH delay requirements in R18 LTM</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0AB106" w:rsidR="001E41F3" w:rsidRDefault="001743C5">
            <w:pPr>
              <w:pStyle w:val="CRCoverPage"/>
              <w:spacing w:after="0"/>
              <w:ind w:left="100"/>
              <w:rPr>
                <w:noProof/>
                <w:lang w:eastAsia="zh-CN"/>
              </w:rPr>
            </w:pPr>
            <w:r>
              <w:fldChar w:fldCharType="begin"/>
            </w:r>
            <w:r>
              <w:instrText xml:space="preserve"> DOCPROPERTY  SourceIfWg  \* MERGEFORMAT </w:instrText>
            </w:r>
            <w:r>
              <w:fldChar w:fldCharType="separate"/>
            </w:r>
            <w:r w:rsidR="00E13F3D">
              <w:rPr>
                <w:noProof/>
              </w:rPr>
              <w:t>vivo</w:t>
            </w:r>
            <w:r>
              <w:rPr>
                <w:noProof/>
              </w:rPr>
              <w:fldChar w:fldCharType="end"/>
            </w:r>
            <w:ins w:id="3" w:author="CATT-Lingyu" w:date="2024-05-23T18:03:00Z">
              <w:r w:rsidR="000B3693">
                <w:rPr>
                  <w:rFonts w:hint="eastAsia"/>
                  <w:noProof/>
                  <w:lang w:eastAsia="zh-CN"/>
                </w:rPr>
                <w:t>, CATT</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A4B2DD7" w:rsidR="001E41F3" w:rsidRDefault="008625F2" w:rsidP="00547111">
            <w:pPr>
              <w:pStyle w:val="CRCoverPage"/>
              <w:spacing w:after="0"/>
              <w:ind w:left="100"/>
              <w:rPr>
                <w:noProof/>
              </w:rPr>
            </w:pPr>
            <w:r>
              <w:t>R4</w:t>
            </w:r>
            <w:r w:rsidR="001A2CA0">
              <w:fldChar w:fldCharType="begin"/>
            </w:r>
            <w:r w:rsidR="001A2CA0">
              <w:instrText xml:space="preserve"> DOCPROPERTY  SourceIfTsg  \* MERGEFORMAT </w:instrText>
            </w:r>
            <w:r w:rsidR="001A2CA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917FEDF" w:rsidR="001E41F3" w:rsidRDefault="00B41339">
            <w:pPr>
              <w:pStyle w:val="CRCoverPage"/>
              <w:spacing w:after="0"/>
              <w:ind w:left="100"/>
              <w:rPr>
                <w:noProof/>
              </w:rPr>
            </w:pPr>
            <w:r w:rsidRPr="00B41339">
              <w:t>NR_Mob_enh2-Core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DDCE2CB" w:rsidR="001E41F3" w:rsidRDefault="001743C5">
            <w:pPr>
              <w:pStyle w:val="CRCoverPage"/>
              <w:spacing w:after="0"/>
              <w:ind w:left="100"/>
              <w:rPr>
                <w:noProof/>
              </w:rPr>
            </w:pPr>
            <w:r>
              <w:fldChar w:fldCharType="begin"/>
            </w:r>
            <w:r>
              <w:instrText xml:space="preserve"> DOCPROPERTY  ResDate  \* MERGEFORMAT </w:instrText>
            </w:r>
            <w:r>
              <w:fldChar w:fldCharType="separate"/>
            </w:r>
            <w:r w:rsidR="000064B5">
              <w:rPr>
                <w:noProof/>
              </w:rPr>
              <w:t>2024-05-</w:t>
            </w:r>
            <w:r w:rsidR="00B25B5B">
              <w:rPr>
                <w:noProof/>
              </w:rPr>
              <w:t>24</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03E82EA" w:rsidR="001E41F3" w:rsidRDefault="0073642A" w:rsidP="00D24991">
            <w:pPr>
              <w:pStyle w:val="CRCoverPage"/>
              <w:spacing w:after="0"/>
              <w:ind w:left="100" w:right="-609"/>
              <w:rPr>
                <w:b/>
                <w:noProof/>
              </w:rPr>
            </w:pPr>
            <w:r w:rsidRPr="008A4607">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5731088" w:rsidR="001E41F3" w:rsidRDefault="001743C5">
            <w:pPr>
              <w:pStyle w:val="CRCoverPage"/>
              <w:spacing w:after="0"/>
              <w:ind w:left="100"/>
              <w:rPr>
                <w:noProof/>
              </w:rPr>
            </w:pPr>
            <w:r>
              <w:fldChar w:fldCharType="begin"/>
            </w:r>
            <w:r>
              <w:instrText xml:space="preserve"> DOCPROPERTY  Release  \* MERGEFORMAT </w:instrText>
            </w:r>
            <w:r>
              <w:fldChar w:fldCharType="separate"/>
            </w:r>
            <w:r w:rsidR="00D24991" w:rsidRPr="008A4607">
              <w:rPr>
                <w:noProof/>
              </w:rPr>
              <w:t>Rel-1</w:t>
            </w:r>
            <w:r w:rsidR="006E722E" w:rsidRPr="008A4607">
              <w:rPr>
                <w:noProof/>
              </w:rPr>
              <w:t>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4B5B934A"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w:t>
            </w:r>
            <w:r w:rsidR="005409BC">
              <w:rPr>
                <w:i/>
                <w:noProof/>
                <w:sz w:val="18"/>
              </w:rPr>
              <w:t>7</w:t>
            </w:r>
            <w:r w:rsidR="00E34898">
              <w:rPr>
                <w:i/>
                <w:noProof/>
                <w:sz w:val="18"/>
              </w:rPr>
              <w:t>)</w:t>
            </w:r>
            <w:r w:rsidR="002E472E">
              <w:rPr>
                <w:i/>
                <w:noProof/>
                <w:sz w:val="18"/>
              </w:rPr>
              <w:br/>
              <w:t>Rel-17</w:t>
            </w:r>
            <w:r w:rsidR="002E472E">
              <w:rPr>
                <w:i/>
                <w:noProof/>
                <w:sz w:val="18"/>
              </w:rPr>
              <w:tab/>
              <w:t>(Release 1</w:t>
            </w:r>
            <w:r w:rsidR="005409BC">
              <w:rPr>
                <w:i/>
                <w:noProof/>
                <w:sz w:val="18"/>
              </w:rPr>
              <w:t>8</w:t>
            </w:r>
            <w:r w:rsidR="002E472E">
              <w:rPr>
                <w:i/>
                <w:noProof/>
                <w:sz w:val="18"/>
              </w:rPr>
              <w:t>)</w:t>
            </w:r>
            <w:r w:rsidR="002E472E">
              <w:rPr>
                <w:i/>
                <w:noProof/>
                <w:sz w:val="18"/>
              </w:rPr>
              <w:br/>
              <w:t>Rel-18</w:t>
            </w:r>
            <w:r w:rsidR="002E472E">
              <w:rPr>
                <w:i/>
                <w:noProof/>
                <w:sz w:val="18"/>
              </w:rPr>
              <w:tab/>
              <w:t>(Release 1</w:t>
            </w:r>
            <w:r w:rsidR="005409BC">
              <w:rPr>
                <w:i/>
                <w:noProof/>
                <w:sz w:val="18"/>
              </w:rPr>
              <w:t>9</w:t>
            </w:r>
            <w:r w:rsidR="002E472E">
              <w:rPr>
                <w:i/>
                <w:noProof/>
                <w:sz w:val="18"/>
              </w:rPr>
              <w:t>)</w:t>
            </w:r>
            <w:r w:rsidR="001A2CA0">
              <w:rPr>
                <w:i/>
                <w:noProof/>
                <w:sz w:val="18"/>
              </w:rPr>
              <w:br/>
              <w:t>Rel-19</w:t>
            </w:r>
            <w:r w:rsidR="001A2CA0">
              <w:rPr>
                <w:i/>
                <w:noProof/>
                <w:sz w:val="18"/>
              </w:rPr>
              <w:tab/>
              <w:t xml:space="preserve">(Release </w:t>
            </w:r>
            <w:r w:rsidR="005409BC">
              <w:rPr>
                <w:i/>
                <w:noProof/>
                <w:sz w:val="18"/>
              </w:rPr>
              <w:t>20</w:t>
            </w:r>
            <w:r w:rsidR="001A2CA0">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4652DE" w14:paraId="1256F52C" w14:textId="77777777" w:rsidTr="00547111">
        <w:tc>
          <w:tcPr>
            <w:tcW w:w="2694" w:type="dxa"/>
            <w:gridSpan w:val="2"/>
            <w:tcBorders>
              <w:top w:val="single" w:sz="4" w:space="0" w:color="auto"/>
              <w:left w:val="single" w:sz="4" w:space="0" w:color="auto"/>
            </w:tcBorders>
          </w:tcPr>
          <w:p w14:paraId="52C87DB0" w14:textId="77777777" w:rsidR="004652DE" w:rsidRPr="00664204" w:rsidRDefault="004652DE" w:rsidP="004652DE">
            <w:pPr>
              <w:pStyle w:val="CRCoverPage"/>
              <w:tabs>
                <w:tab w:val="right" w:pos="2184"/>
              </w:tabs>
              <w:spacing w:after="0"/>
              <w:rPr>
                <w:b/>
                <w:i/>
                <w:noProof/>
              </w:rPr>
            </w:pPr>
            <w:r w:rsidRPr="00664204">
              <w:rPr>
                <w:b/>
                <w:i/>
                <w:noProof/>
              </w:rPr>
              <w:t>Reason for change:</w:t>
            </w:r>
          </w:p>
        </w:tc>
        <w:tc>
          <w:tcPr>
            <w:tcW w:w="6946" w:type="dxa"/>
            <w:gridSpan w:val="9"/>
            <w:tcBorders>
              <w:top w:val="single" w:sz="4" w:space="0" w:color="auto"/>
              <w:right w:val="single" w:sz="4" w:space="0" w:color="auto"/>
            </w:tcBorders>
            <w:shd w:val="pct30" w:color="FFFF00" w:fill="auto"/>
          </w:tcPr>
          <w:p w14:paraId="7B06546D" w14:textId="77777777" w:rsidR="000A19CD" w:rsidRDefault="00252A65" w:rsidP="00257CA6">
            <w:pPr>
              <w:pStyle w:val="CRCoverPage"/>
              <w:spacing w:after="0"/>
              <w:rPr>
                <w:noProof/>
                <w:lang w:eastAsia="zh-CN"/>
              </w:rPr>
            </w:pPr>
            <w:r>
              <w:rPr>
                <w:noProof/>
                <w:lang w:eastAsia="zh-CN"/>
              </w:rPr>
              <w:t xml:space="preserve">1. </w:t>
            </w:r>
            <w:r w:rsidR="00257CA6">
              <w:rPr>
                <w:noProof/>
                <w:lang w:eastAsia="zh-CN"/>
              </w:rPr>
              <w:t>T</w:t>
            </w:r>
            <w:r w:rsidR="001E6EBA">
              <w:rPr>
                <w:noProof/>
                <w:lang w:eastAsia="zh-CN"/>
              </w:rPr>
              <w:t xml:space="preserve">he </w:t>
            </w:r>
            <w:r w:rsidR="00391091">
              <w:rPr>
                <w:noProof/>
                <w:lang w:eastAsia="zh-CN"/>
              </w:rPr>
              <w:t xml:space="preserve">common understanding </w:t>
            </w:r>
            <w:r w:rsidR="00257CA6">
              <w:rPr>
                <w:noProof/>
                <w:lang w:eastAsia="zh-CN"/>
              </w:rPr>
              <w:t xml:space="preserve">agreed in R4-2406502 </w:t>
            </w:r>
            <w:r w:rsidR="00391091">
              <w:rPr>
                <w:noProof/>
                <w:lang w:eastAsia="zh-CN"/>
              </w:rPr>
              <w:t xml:space="preserve">needs to be captured. Otherwise at least the </w:t>
            </w:r>
            <w:r w:rsidR="007F37B7">
              <w:rPr>
                <w:noProof/>
                <w:lang w:eastAsia="zh-CN"/>
              </w:rPr>
              <w:t xml:space="preserve">UE </w:t>
            </w:r>
            <w:r w:rsidR="00391091">
              <w:rPr>
                <w:noProof/>
                <w:lang w:eastAsia="zh-CN"/>
              </w:rPr>
              <w:t>Tx beam might not be determined in FR2</w:t>
            </w:r>
          </w:p>
          <w:p w14:paraId="1A79158E" w14:textId="45B10379" w:rsidR="00D33A1E" w:rsidRDefault="00D33A1E" w:rsidP="00257CA6">
            <w:pPr>
              <w:pStyle w:val="CRCoverPage"/>
              <w:spacing w:after="0"/>
              <w:rPr>
                <w:noProof/>
                <w:lang w:eastAsia="zh-CN"/>
              </w:rPr>
            </w:pPr>
            <w:r>
              <w:rPr>
                <w:noProof/>
                <w:lang w:eastAsia="zh-CN"/>
              </w:rPr>
              <w:t>2</w:t>
            </w:r>
            <w:r>
              <w:rPr>
                <w:rFonts w:hint="eastAsia"/>
                <w:noProof/>
                <w:lang w:eastAsia="zh-CN"/>
              </w:rPr>
              <w:t>.</w:t>
            </w:r>
            <w:r>
              <w:rPr>
                <w:noProof/>
                <w:lang w:eastAsia="zh-CN"/>
              </w:rPr>
              <w:t xml:space="preserve"> M</w:t>
            </w:r>
            <w:r>
              <w:rPr>
                <w:rFonts w:hint="eastAsia"/>
                <w:noProof/>
                <w:lang w:eastAsia="zh-CN"/>
              </w:rPr>
              <w:t>e</w:t>
            </w:r>
            <w:r>
              <w:rPr>
                <w:noProof/>
                <w:lang w:eastAsia="zh-CN"/>
              </w:rPr>
              <w:t xml:space="preserve">rge the changes for 6.2.2C on the [TBD] value from </w:t>
            </w:r>
            <w:r w:rsidRPr="00D33A1E">
              <w:rPr>
                <w:noProof/>
                <w:lang w:eastAsia="zh-CN"/>
              </w:rPr>
              <w:t>R4-2407350</w:t>
            </w:r>
            <w:r>
              <w:rPr>
                <w:noProof/>
                <w:lang w:eastAsia="zh-CN"/>
              </w:rPr>
              <w:t xml:space="preserve"> and R4-2408685</w:t>
            </w:r>
          </w:p>
          <w:p w14:paraId="708AA7DE" w14:textId="0CAD19D4" w:rsidR="00D33A1E" w:rsidRPr="00D33A1E" w:rsidRDefault="00D33A1E" w:rsidP="00257CA6">
            <w:pPr>
              <w:pStyle w:val="CRCoverPage"/>
              <w:spacing w:after="0"/>
              <w:rPr>
                <w:noProof/>
                <w:lang w:eastAsia="zh-CN"/>
              </w:rPr>
            </w:pPr>
            <w:r>
              <w:rPr>
                <w:rFonts w:hint="eastAsia"/>
                <w:noProof/>
                <w:lang w:eastAsia="zh-CN"/>
              </w:rPr>
              <w:t>3</w:t>
            </w:r>
            <w:r>
              <w:rPr>
                <w:noProof/>
                <w:lang w:eastAsia="zh-CN"/>
              </w:rPr>
              <w:t>. Merge the changes for 6.2.2C.2 on clarification for no requirement case in R4-2407483. Wording refinement is also done based on R4-2407483, with further revision to further optimize the wording.</w:t>
            </w:r>
          </w:p>
        </w:tc>
      </w:tr>
      <w:tr w:rsidR="004652DE" w14:paraId="4CA74D09" w14:textId="77777777" w:rsidTr="00547111">
        <w:tc>
          <w:tcPr>
            <w:tcW w:w="2694" w:type="dxa"/>
            <w:gridSpan w:val="2"/>
            <w:tcBorders>
              <w:left w:val="single" w:sz="4" w:space="0" w:color="auto"/>
            </w:tcBorders>
          </w:tcPr>
          <w:p w14:paraId="2D0866D6" w14:textId="77777777" w:rsidR="004652DE" w:rsidRDefault="004652DE" w:rsidP="004652DE">
            <w:pPr>
              <w:pStyle w:val="CRCoverPage"/>
              <w:spacing w:after="0"/>
              <w:rPr>
                <w:b/>
                <w:i/>
                <w:noProof/>
                <w:sz w:val="8"/>
                <w:szCs w:val="8"/>
              </w:rPr>
            </w:pPr>
          </w:p>
        </w:tc>
        <w:tc>
          <w:tcPr>
            <w:tcW w:w="6946" w:type="dxa"/>
            <w:gridSpan w:val="9"/>
            <w:tcBorders>
              <w:right w:val="single" w:sz="4" w:space="0" w:color="auto"/>
            </w:tcBorders>
          </w:tcPr>
          <w:p w14:paraId="365DEF04" w14:textId="77777777" w:rsidR="004652DE" w:rsidRDefault="004652DE" w:rsidP="004652DE">
            <w:pPr>
              <w:pStyle w:val="CRCoverPage"/>
              <w:spacing w:after="0"/>
              <w:rPr>
                <w:noProof/>
                <w:sz w:val="8"/>
                <w:szCs w:val="8"/>
              </w:rPr>
            </w:pPr>
          </w:p>
        </w:tc>
      </w:tr>
      <w:tr w:rsidR="00664204" w14:paraId="21016551" w14:textId="77777777" w:rsidTr="00547111">
        <w:tc>
          <w:tcPr>
            <w:tcW w:w="2694" w:type="dxa"/>
            <w:gridSpan w:val="2"/>
            <w:tcBorders>
              <w:left w:val="single" w:sz="4" w:space="0" w:color="auto"/>
            </w:tcBorders>
          </w:tcPr>
          <w:p w14:paraId="49433147" w14:textId="77777777" w:rsidR="00664204" w:rsidRDefault="00664204" w:rsidP="006642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61DE53E5" w:rsidR="00664204" w:rsidRPr="00664204" w:rsidRDefault="00D0024E" w:rsidP="00664204">
            <w:pPr>
              <w:pStyle w:val="CRCoverPage"/>
              <w:spacing w:after="0"/>
              <w:rPr>
                <w:noProof/>
                <w:lang w:eastAsia="zh-CN"/>
              </w:rPr>
            </w:pPr>
            <w:r>
              <w:rPr>
                <w:noProof/>
                <w:lang w:eastAsia="zh-CN"/>
              </w:rPr>
              <w:t>R</w:t>
            </w:r>
            <w:r>
              <w:rPr>
                <w:rFonts w:hint="eastAsia"/>
                <w:noProof/>
                <w:lang w:eastAsia="zh-CN"/>
              </w:rPr>
              <w:t>e</w:t>
            </w:r>
            <w:r>
              <w:rPr>
                <w:noProof/>
                <w:lang w:eastAsia="zh-CN"/>
              </w:rPr>
              <w:t>vise above parts as discussed.</w:t>
            </w:r>
          </w:p>
        </w:tc>
      </w:tr>
      <w:tr w:rsidR="0037252F" w14:paraId="1F886379" w14:textId="77777777" w:rsidTr="00547111">
        <w:tc>
          <w:tcPr>
            <w:tcW w:w="2694" w:type="dxa"/>
            <w:gridSpan w:val="2"/>
            <w:tcBorders>
              <w:left w:val="single" w:sz="4" w:space="0" w:color="auto"/>
            </w:tcBorders>
          </w:tcPr>
          <w:p w14:paraId="4D989623" w14:textId="77777777" w:rsidR="0037252F" w:rsidRDefault="0037252F" w:rsidP="0037252F">
            <w:pPr>
              <w:pStyle w:val="CRCoverPage"/>
              <w:spacing w:after="0"/>
              <w:rPr>
                <w:b/>
                <w:i/>
                <w:noProof/>
                <w:sz w:val="8"/>
                <w:szCs w:val="8"/>
              </w:rPr>
            </w:pPr>
          </w:p>
        </w:tc>
        <w:tc>
          <w:tcPr>
            <w:tcW w:w="6946" w:type="dxa"/>
            <w:gridSpan w:val="9"/>
            <w:tcBorders>
              <w:right w:val="single" w:sz="4" w:space="0" w:color="auto"/>
            </w:tcBorders>
          </w:tcPr>
          <w:p w14:paraId="71C4A204" w14:textId="77777777" w:rsidR="0037252F" w:rsidRDefault="0037252F" w:rsidP="0037252F">
            <w:pPr>
              <w:pStyle w:val="CRCoverPage"/>
              <w:spacing w:after="0"/>
              <w:rPr>
                <w:noProof/>
                <w:sz w:val="8"/>
                <w:szCs w:val="8"/>
              </w:rPr>
            </w:pPr>
          </w:p>
        </w:tc>
      </w:tr>
      <w:tr w:rsidR="00650F6C" w14:paraId="678D7BF9" w14:textId="77777777" w:rsidTr="00547111">
        <w:tc>
          <w:tcPr>
            <w:tcW w:w="2694" w:type="dxa"/>
            <w:gridSpan w:val="2"/>
            <w:tcBorders>
              <w:left w:val="single" w:sz="4" w:space="0" w:color="auto"/>
              <w:bottom w:val="single" w:sz="4" w:space="0" w:color="auto"/>
            </w:tcBorders>
          </w:tcPr>
          <w:p w14:paraId="4E5CE1B6" w14:textId="77777777" w:rsidR="00650F6C" w:rsidRDefault="00650F6C" w:rsidP="00650F6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31EC68E" w:rsidR="00650F6C" w:rsidRDefault="005D5F61" w:rsidP="001D1B42">
            <w:pPr>
              <w:pStyle w:val="CRCoverPage"/>
              <w:spacing w:after="0"/>
              <w:rPr>
                <w:noProof/>
              </w:rPr>
            </w:pPr>
            <w:r>
              <w:rPr>
                <w:noProof/>
                <w:lang w:eastAsia="zh-CN"/>
              </w:rPr>
              <w:t>The requirements are not correct</w:t>
            </w:r>
          </w:p>
        </w:tc>
      </w:tr>
      <w:tr w:rsidR="00650F6C" w14:paraId="034AF533" w14:textId="77777777" w:rsidTr="00547111">
        <w:tc>
          <w:tcPr>
            <w:tcW w:w="2694" w:type="dxa"/>
            <w:gridSpan w:val="2"/>
          </w:tcPr>
          <w:p w14:paraId="39D9EB5B" w14:textId="77777777" w:rsidR="00650F6C" w:rsidRDefault="00650F6C" w:rsidP="00650F6C">
            <w:pPr>
              <w:pStyle w:val="CRCoverPage"/>
              <w:spacing w:after="0"/>
              <w:rPr>
                <w:b/>
                <w:i/>
                <w:noProof/>
                <w:sz w:val="8"/>
                <w:szCs w:val="8"/>
              </w:rPr>
            </w:pPr>
          </w:p>
        </w:tc>
        <w:tc>
          <w:tcPr>
            <w:tcW w:w="6946" w:type="dxa"/>
            <w:gridSpan w:val="9"/>
          </w:tcPr>
          <w:p w14:paraId="7826CB1C" w14:textId="77777777" w:rsidR="00650F6C" w:rsidRDefault="00650F6C" w:rsidP="00650F6C">
            <w:pPr>
              <w:pStyle w:val="CRCoverPage"/>
              <w:spacing w:after="0"/>
              <w:rPr>
                <w:noProof/>
                <w:sz w:val="8"/>
                <w:szCs w:val="8"/>
              </w:rPr>
            </w:pPr>
          </w:p>
        </w:tc>
      </w:tr>
      <w:tr w:rsidR="00650F6C" w14:paraId="6A17D7AC" w14:textId="77777777" w:rsidTr="00547111">
        <w:tc>
          <w:tcPr>
            <w:tcW w:w="2694" w:type="dxa"/>
            <w:gridSpan w:val="2"/>
            <w:tcBorders>
              <w:top w:val="single" w:sz="4" w:space="0" w:color="auto"/>
              <w:left w:val="single" w:sz="4" w:space="0" w:color="auto"/>
            </w:tcBorders>
          </w:tcPr>
          <w:p w14:paraId="6DAD5B19" w14:textId="77777777" w:rsidR="00650F6C" w:rsidRDefault="00650F6C" w:rsidP="00650F6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060E64F" w:rsidR="00650F6C" w:rsidRPr="00040E88" w:rsidRDefault="00A00B62" w:rsidP="00650F6C">
            <w:pPr>
              <w:pStyle w:val="CRCoverPage"/>
              <w:spacing w:after="0"/>
              <w:ind w:left="100"/>
              <w:rPr>
                <w:noProof/>
              </w:rPr>
            </w:pPr>
            <w:r w:rsidRPr="00A00B62">
              <w:rPr>
                <w:lang w:eastAsia="zh-CN"/>
              </w:rPr>
              <w:t>6</w:t>
            </w:r>
            <w:r w:rsidRPr="00A00B62">
              <w:rPr>
                <w:rFonts w:hint="eastAsia"/>
                <w:lang w:eastAsia="zh-CN"/>
              </w:rPr>
              <w:t>.</w:t>
            </w:r>
            <w:r w:rsidRPr="00A00B62">
              <w:rPr>
                <w:lang w:eastAsia="zh-CN"/>
              </w:rPr>
              <w:t>2</w:t>
            </w:r>
            <w:r w:rsidRPr="00A00B62">
              <w:rPr>
                <w:rFonts w:hint="eastAsia"/>
                <w:lang w:eastAsia="zh-CN"/>
              </w:rPr>
              <w:t>.</w:t>
            </w:r>
            <w:r w:rsidRPr="00A00B62">
              <w:rPr>
                <w:lang w:eastAsia="zh-CN"/>
              </w:rPr>
              <w:t>2C</w:t>
            </w:r>
          </w:p>
        </w:tc>
      </w:tr>
      <w:tr w:rsidR="00650F6C" w14:paraId="56E1E6C3" w14:textId="77777777" w:rsidTr="00547111">
        <w:tc>
          <w:tcPr>
            <w:tcW w:w="2694" w:type="dxa"/>
            <w:gridSpan w:val="2"/>
            <w:tcBorders>
              <w:left w:val="single" w:sz="4" w:space="0" w:color="auto"/>
            </w:tcBorders>
          </w:tcPr>
          <w:p w14:paraId="2FB9DE77" w14:textId="77777777" w:rsidR="00650F6C" w:rsidRDefault="00650F6C" w:rsidP="00650F6C">
            <w:pPr>
              <w:pStyle w:val="CRCoverPage"/>
              <w:spacing w:after="0"/>
              <w:rPr>
                <w:b/>
                <w:i/>
                <w:noProof/>
                <w:sz w:val="8"/>
                <w:szCs w:val="8"/>
              </w:rPr>
            </w:pPr>
          </w:p>
        </w:tc>
        <w:tc>
          <w:tcPr>
            <w:tcW w:w="6946" w:type="dxa"/>
            <w:gridSpan w:val="9"/>
            <w:tcBorders>
              <w:right w:val="single" w:sz="4" w:space="0" w:color="auto"/>
            </w:tcBorders>
          </w:tcPr>
          <w:p w14:paraId="0898542D" w14:textId="77777777" w:rsidR="00650F6C" w:rsidRDefault="00650F6C" w:rsidP="00650F6C">
            <w:pPr>
              <w:pStyle w:val="CRCoverPage"/>
              <w:spacing w:after="0"/>
              <w:rPr>
                <w:noProof/>
                <w:sz w:val="8"/>
                <w:szCs w:val="8"/>
              </w:rPr>
            </w:pPr>
          </w:p>
        </w:tc>
      </w:tr>
      <w:tr w:rsidR="00650F6C" w14:paraId="76F95A8B" w14:textId="77777777" w:rsidTr="00547111">
        <w:tc>
          <w:tcPr>
            <w:tcW w:w="2694" w:type="dxa"/>
            <w:gridSpan w:val="2"/>
            <w:tcBorders>
              <w:left w:val="single" w:sz="4" w:space="0" w:color="auto"/>
            </w:tcBorders>
          </w:tcPr>
          <w:p w14:paraId="335EAB52" w14:textId="77777777" w:rsidR="00650F6C" w:rsidRDefault="00650F6C" w:rsidP="00650F6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50F6C" w:rsidRDefault="00650F6C" w:rsidP="00650F6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50F6C" w:rsidRDefault="00650F6C" w:rsidP="00650F6C">
            <w:pPr>
              <w:pStyle w:val="CRCoverPage"/>
              <w:spacing w:after="0"/>
              <w:jc w:val="center"/>
              <w:rPr>
                <w:b/>
                <w:caps/>
                <w:noProof/>
              </w:rPr>
            </w:pPr>
            <w:r>
              <w:rPr>
                <w:b/>
                <w:caps/>
                <w:noProof/>
              </w:rPr>
              <w:t>N</w:t>
            </w:r>
          </w:p>
        </w:tc>
        <w:tc>
          <w:tcPr>
            <w:tcW w:w="2977" w:type="dxa"/>
            <w:gridSpan w:val="4"/>
          </w:tcPr>
          <w:p w14:paraId="304CCBCB" w14:textId="77777777" w:rsidR="00650F6C" w:rsidRDefault="00650F6C" w:rsidP="00650F6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50F6C" w:rsidRDefault="00650F6C" w:rsidP="00650F6C">
            <w:pPr>
              <w:pStyle w:val="CRCoverPage"/>
              <w:spacing w:after="0"/>
              <w:ind w:left="99"/>
              <w:rPr>
                <w:noProof/>
              </w:rPr>
            </w:pPr>
          </w:p>
        </w:tc>
      </w:tr>
      <w:tr w:rsidR="00B53EB8" w14:paraId="34ACE2EB" w14:textId="77777777" w:rsidTr="00547111">
        <w:tc>
          <w:tcPr>
            <w:tcW w:w="2694" w:type="dxa"/>
            <w:gridSpan w:val="2"/>
            <w:tcBorders>
              <w:left w:val="single" w:sz="4" w:space="0" w:color="auto"/>
            </w:tcBorders>
          </w:tcPr>
          <w:p w14:paraId="571382F3" w14:textId="77777777" w:rsidR="00B53EB8" w:rsidRDefault="00B53EB8" w:rsidP="00B53EB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B53EB8" w:rsidRDefault="00B53EB8" w:rsidP="00B53E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940F3E2" w:rsidR="00B53EB8" w:rsidRDefault="00B53EB8" w:rsidP="00B53EB8">
            <w:pPr>
              <w:pStyle w:val="CRCoverPage"/>
              <w:spacing w:after="0"/>
              <w:jc w:val="center"/>
              <w:rPr>
                <w:b/>
                <w:caps/>
                <w:noProof/>
              </w:rPr>
            </w:pPr>
            <w:r>
              <w:rPr>
                <w:b/>
                <w:caps/>
                <w:noProof/>
              </w:rPr>
              <w:t>X</w:t>
            </w:r>
          </w:p>
        </w:tc>
        <w:tc>
          <w:tcPr>
            <w:tcW w:w="2977" w:type="dxa"/>
            <w:gridSpan w:val="4"/>
          </w:tcPr>
          <w:p w14:paraId="7DB274D8" w14:textId="77777777" w:rsidR="00B53EB8" w:rsidRDefault="00B53EB8" w:rsidP="00B53EB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B53EB8" w:rsidRDefault="00B53EB8" w:rsidP="00B53EB8">
            <w:pPr>
              <w:pStyle w:val="CRCoverPage"/>
              <w:spacing w:after="0"/>
              <w:ind w:left="99"/>
              <w:rPr>
                <w:noProof/>
              </w:rPr>
            </w:pPr>
            <w:r>
              <w:rPr>
                <w:noProof/>
              </w:rPr>
              <w:t xml:space="preserve">TS/TR ... CR ... </w:t>
            </w:r>
          </w:p>
        </w:tc>
      </w:tr>
      <w:tr w:rsidR="00B53EB8" w14:paraId="446DDBAC" w14:textId="77777777" w:rsidTr="00547111">
        <w:tc>
          <w:tcPr>
            <w:tcW w:w="2694" w:type="dxa"/>
            <w:gridSpan w:val="2"/>
            <w:tcBorders>
              <w:left w:val="single" w:sz="4" w:space="0" w:color="auto"/>
            </w:tcBorders>
          </w:tcPr>
          <w:p w14:paraId="678A1AA6" w14:textId="77777777" w:rsidR="00B53EB8" w:rsidRDefault="00B53EB8" w:rsidP="00B53EB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BD8F5CD" w:rsidR="00B53EB8" w:rsidRDefault="00B53EB8" w:rsidP="00B53EB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B53EB8" w:rsidRDefault="00B53EB8" w:rsidP="00B53EB8">
            <w:pPr>
              <w:pStyle w:val="CRCoverPage"/>
              <w:spacing w:after="0"/>
              <w:jc w:val="center"/>
              <w:rPr>
                <w:b/>
                <w:caps/>
                <w:noProof/>
              </w:rPr>
            </w:pPr>
          </w:p>
        </w:tc>
        <w:tc>
          <w:tcPr>
            <w:tcW w:w="2977" w:type="dxa"/>
            <w:gridSpan w:val="4"/>
          </w:tcPr>
          <w:p w14:paraId="1A4306D9" w14:textId="77777777" w:rsidR="00B53EB8" w:rsidRDefault="00B53EB8" w:rsidP="00B53EB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8F039F1" w:rsidR="00B53EB8" w:rsidRDefault="00B53EB8" w:rsidP="00B53EB8">
            <w:pPr>
              <w:pStyle w:val="CRCoverPage"/>
              <w:spacing w:after="0"/>
              <w:ind w:left="99"/>
              <w:rPr>
                <w:noProof/>
              </w:rPr>
            </w:pPr>
            <w:r>
              <w:rPr>
                <w:noProof/>
              </w:rPr>
              <w:t>TS</w:t>
            </w:r>
            <w:r w:rsidR="00C72F9E">
              <w:rPr>
                <w:noProof/>
              </w:rPr>
              <w:t xml:space="preserve"> 38.533</w:t>
            </w:r>
            <w:r>
              <w:rPr>
                <w:noProof/>
              </w:rPr>
              <w:t xml:space="preserve"> </w:t>
            </w:r>
          </w:p>
        </w:tc>
      </w:tr>
      <w:tr w:rsidR="00B53EB8" w14:paraId="55C714D2" w14:textId="77777777" w:rsidTr="00547111">
        <w:tc>
          <w:tcPr>
            <w:tcW w:w="2694" w:type="dxa"/>
            <w:gridSpan w:val="2"/>
            <w:tcBorders>
              <w:left w:val="single" w:sz="4" w:space="0" w:color="auto"/>
            </w:tcBorders>
          </w:tcPr>
          <w:p w14:paraId="45913E62" w14:textId="77777777" w:rsidR="00B53EB8" w:rsidRDefault="00B53EB8" w:rsidP="00B53EB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B53EB8" w:rsidRDefault="00B53EB8" w:rsidP="00B53E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D5A8501" w:rsidR="00B53EB8" w:rsidRDefault="00B53EB8" w:rsidP="00B53EB8">
            <w:pPr>
              <w:pStyle w:val="CRCoverPage"/>
              <w:spacing w:after="0"/>
              <w:jc w:val="center"/>
              <w:rPr>
                <w:b/>
                <w:caps/>
                <w:noProof/>
              </w:rPr>
            </w:pPr>
            <w:r>
              <w:rPr>
                <w:b/>
                <w:caps/>
                <w:noProof/>
              </w:rPr>
              <w:t>X</w:t>
            </w:r>
          </w:p>
        </w:tc>
        <w:tc>
          <w:tcPr>
            <w:tcW w:w="2977" w:type="dxa"/>
            <w:gridSpan w:val="4"/>
          </w:tcPr>
          <w:p w14:paraId="1B4FF921" w14:textId="77777777" w:rsidR="00B53EB8" w:rsidRDefault="00B53EB8" w:rsidP="00B53EB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B53EB8" w:rsidRDefault="00B53EB8" w:rsidP="00B53EB8">
            <w:pPr>
              <w:pStyle w:val="CRCoverPage"/>
              <w:spacing w:after="0"/>
              <w:ind w:left="99"/>
              <w:rPr>
                <w:noProof/>
              </w:rPr>
            </w:pPr>
            <w:r>
              <w:rPr>
                <w:noProof/>
              </w:rPr>
              <w:t xml:space="preserve">TS/TR ... CR ... </w:t>
            </w:r>
          </w:p>
        </w:tc>
      </w:tr>
      <w:tr w:rsidR="00650F6C" w14:paraId="60DF82CC" w14:textId="77777777" w:rsidTr="008863B9">
        <w:tc>
          <w:tcPr>
            <w:tcW w:w="2694" w:type="dxa"/>
            <w:gridSpan w:val="2"/>
            <w:tcBorders>
              <w:left w:val="single" w:sz="4" w:space="0" w:color="auto"/>
            </w:tcBorders>
          </w:tcPr>
          <w:p w14:paraId="517696CD" w14:textId="77777777" w:rsidR="00650F6C" w:rsidRDefault="00650F6C" w:rsidP="00650F6C">
            <w:pPr>
              <w:pStyle w:val="CRCoverPage"/>
              <w:spacing w:after="0"/>
              <w:rPr>
                <w:b/>
                <w:i/>
                <w:noProof/>
              </w:rPr>
            </w:pPr>
          </w:p>
        </w:tc>
        <w:tc>
          <w:tcPr>
            <w:tcW w:w="6946" w:type="dxa"/>
            <w:gridSpan w:val="9"/>
            <w:tcBorders>
              <w:right w:val="single" w:sz="4" w:space="0" w:color="auto"/>
            </w:tcBorders>
          </w:tcPr>
          <w:p w14:paraId="4D84207F" w14:textId="77777777" w:rsidR="00650F6C" w:rsidRDefault="00650F6C" w:rsidP="00650F6C">
            <w:pPr>
              <w:pStyle w:val="CRCoverPage"/>
              <w:spacing w:after="0"/>
              <w:rPr>
                <w:noProof/>
              </w:rPr>
            </w:pPr>
          </w:p>
        </w:tc>
      </w:tr>
      <w:tr w:rsidR="00650F6C" w14:paraId="556B87B6" w14:textId="77777777" w:rsidTr="008863B9">
        <w:tc>
          <w:tcPr>
            <w:tcW w:w="2694" w:type="dxa"/>
            <w:gridSpan w:val="2"/>
            <w:tcBorders>
              <w:left w:val="single" w:sz="4" w:space="0" w:color="auto"/>
              <w:bottom w:val="single" w:sz="4" w:space="0" w:color="auto"/>
            </w:tcBorders>
          </w:tcPr>
          <w:p w14:paraId="79A9C411" w14:textId="77777777" w:rsidR="00650F6C" w:rsidRDefault="00650F6C" w:rsidP="00650F6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50F6C" w:rsidRDefault="00650F6C" w:rsidP="00650F6C">
            <w:pPr>
              <w:pStyle w:val="CRCoverPage"/>
              <w:spacing w:after="0"/>
              <w:ind w:left="100"/>
              <w:rPr>
                <w:noProof/>
              </w:rPr>
            </w:pPr>
          </w:p>
        </w:tc>
      </w:tr>
      <w:tr w:rsidR="00650F6C" w:rsidRPr="008863B9" w14:paraId="45BFE792" w14:textId="77777777" w:rsidTr="008863B9">
        <w:tc>
          <w:tcPr>
            <w:tcW w:w="2694" w:type="dxa"/>
            <w:gridSpan w:val="2"/>
            <w:tcBorders>
              <w:top w:val="single" w:sz="4" w:space="0" w:color="auto"/>
              <w:bottom w:val="single" w:sz="4" w:space="0" w:color="auto"/>
            </w:tcBorders>
          </w:tcPr>
          <w:p w14:paraId="194242DD" w14:textId="77777777" w:rsidR="00650F6C" w:rsidRPr="008863B9" w:rsidRDefault="00650F6C" w:rsidP="00650F6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50F6C" w:rsidRPr="008863B9" w:rsidRDefault="00650F6C" w:rsidP="00650F6C">
            <w:pPr>
              <w:pStyle w:val="CRCoverPage"/>
              <w:spacing w:after="0"/>
              <w:ind w:left="100"/>
              <w:rPr>
                <w:noProof/>
                <w:sz w:val="8"/>
                <w:szCs w:val="8"/>
              </w:rPr>
            </w:pPr>
          </w:p>
        </w:tc>
      </w:tr>
      <w:tr w:rsidR="00650F6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50F6C" w:rsidRDefault="00650F6C" w:rsidP="00650F6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890A3E5" w:rsidR="00650F6C" w:rsidRDefault="0079590C" w:rsidP="00650F6C">
            <w:pPr>
              <w:pStyle w:val="CRCoverPage"/>
              <w:spacing w:after="0"/>
              <w:ind w:left="100"/>
              <w:rPr>
                <w:noProof/>
                <w:lang w:eastAsia="zh-CN"/>
              </w:rPr>
            </w:pPr>
            <w:r>
              <w:rPr>
                <w:rFonts w:hint="eastAsia"/>
                <w:noProof/>
                <w:lang w:eastAsia="zh-CN"/>
              </w:rPr>
              <w:t>R</w:t>
            </w:r>
            <w:r>
              <w:rPr>
                <w:noProof/>
                <w:lang w:eastAsia="zh-CN"/>
              </w:rPr>
              <w:t>4-2406513</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13A0479" w14:textId="77777777" w:rsidR="004637D0" w:rsidRPr="00560F1A" w:rsidRDefault="004637D0" w:rsidP="004637D0">
      <w:pPr>
        <w:jc w:val="center"/>
        <w:rPr>
          <w:rFonts w:eastAsia="宋体"/>
          <w:noProof/>
          <w:sz w:val="28"/>
          <w:szCs w:val="28"/>
          <w:lang w:eastAsia="zh-CN"/>
        </w:rPr>
      </w:pPr>
      <w:r w:rsidRPr="000E7863">
        <w:rPr>
          <w:rFonts w:eastAsia="宋体" w:hint="eastAsia"/>
          <w:noProof/>
          <w:sz w:val="28"/>
          <w:szCs w:val="28"/>
          <w:lang w:eastAsia="zh-CN"/>
        </w:rPr>
        <w:lastRenderedPageBreak/>
        <w:t>&lt;Start of Change</w:t>
      </w:r>
      <w:r w:rsidRPr="000E7863">
        <w:rPr>
          <w:rFonts w:eastAsia="宋体"/>
          <w:noProof/>
          <w:sz w:val="28"/>
          <w:szCs w:val="28"/>
          <w:lang w:eastAsia="zh-CN"/>
        </w:rPr>
        <w:t xml:space="preserve"> #</w:t>
      </w:r>
      <w:r>
        <w:rPr>
          <w:rFonts w:eastAsia="PMingLiU"/>
          <w:noProof/>
          <w:sz w:val="28"/>
          <w:szCs w:val="28"/>
          <w:lang w:eastAsia="zh-TW"/>
        </w:rPr>
        <w:t>1</w:t>
      </w:r>
      <w:r w:rsidRPr="000E7863">
        <w:rPr>
          <w:rFonts w:eastAsia="宋体" w:hint="eastAsia"/>
          <w:noProof/>
          <w:sz w:val="28"/>
          <w:szCs w:val="28"/>
          <w:lang w:eastAsia="zh-CN"/>
        </w:rPr>
        <w:t>&gt;</w:t>
      </w:r>
    </w:p>
    <w:p w14:paraId="1A072603" w14:textId="77777777" w:rsidR="00EB16CB" w:rsidRPr="00D658A6" w:rsidRDefault="00EB16CB" w:rsidP="00EB16CB">
      <w:pPr>
        <w:pStyle w:val="2"/>
        <w:rPr>
          <w:ins w:id="4" w:author="CATT" w:date="2024-04-19T10:19:00Z"/>
        </w:rPr>
      </w:pPr>
      <w:ins w:id="5" w:author="CATT" w:date="2024-04-19T10:19:00Z">
        <w:r>
          <w:t>6</w:t>
        </w:r>
        <w:r w:rsidRPr="00D658A6">
          <w:t>.</w:t>
        </w:r>
        <w:r>
          <w:t>2.2C</w:t>
        </w:r>
        <w:r w:rsidRPr="00D658A6">
          <w:tab/>
        </w:r>
        <w:r w:rsidRPr="00D658A6">
          <w:rPr>
            <w:rFonts w:eastAsia="Malgun Gothic"/>
            <w:lang w:val="en-US"/>
          </w:rPr>
          <w:t xml:space="preserve">PDCCH ordered </w:t>
        </w:r>
        <w:r w:rsidRPr="00290B3C">
          <w:rPr>
            <w:rFonts w:eastAsia="Malgun Gothic"/>
            <w:lang w:val="en-US"/>
          </w:rPr>
          <w:t>Random Access</w:t>
        </w:r>
        <w:r w:rsidRPr="00D658A6">
          <w:rPr>
            <w:rFonts w:eastAsia="Malgun Gothic"/>
            <w:lang w:val="en-US"/>
          </w:rPr>
          <w:t xml:space="preserve"> for LTM </w:t>
        </w:r>
      </w:ins>
    </w:p>
    <w:p w14:paraId="1F49FB03" w14:textId="77777777" w:rsidR="00EB16CB" w:rsidRPr="00D658A6" w:rsidRDefault="00EB16CB" w:rsidP="00EB16CB">
      <w:pPr>
        <w:keepNext/>
        <w:keepLines/>
        <w:spacing w:before="120"/>
        <w:ind w:left="1134" w:hanging="1134"/>
        <w:outlineLvl w:val="2"/>
        <w:rPr>
          <w:ins w:id="6" w:author="CATT" w:date="2024-04-19T10:19:00Z"/>
          <w:rFonts w:ascii="Arial" w:hAnsi="Arial"/>
          <w:sz w:val="28"/>
          <w:lang w:val="en-US"/>
        </w:rPr>
      </w:pPr>
      <w:ins w:id="7" w:author="CATT" w:date="2024-04-19T10:19:00Z">
        <w:r w:rsidRPr="00AB5B76">
          <w:rPr>
            <w:rFonts w:ascii="Arial" w:hAnsi="Arial"/>
            <w:sz w:val="28"/>
            <w:lang w:val="en-US"/>
          </w:rPr>
          <w:t>6.2.2C</w:t>
        </w:r>
        <w:bookmarkStart w:id="8" w:name="OLE_LINK59"/>
        <w:bookmarkStart w:id="9" w:name="OLE_LINK60"/>
        <w:r w:rsidRPr="00D658A6">
          <w:rPr>
            <w:rFonts w:ascii="Arial" w:hAnsi="Arial"/>
            <w:sz w:val="28"/>
            <w:lang w:val="en-US"/>
          </w:rPr>
          <w:t>.</w:t>
        </w:r>
        <w:bookmarkEnd w:id="8"/>
        <w:bookmarkEnd w:id="9"/>
        <w:r w:rsidRPr="00D658A6">
          <w:rPr>
            <w:rFonts w:ascii="Arial" w:hAnsi="Arial"/>
            <w:sz w:val="28"/>
            <w:lang w:val="en-US"/>
          </w:rPr>
          <w:t>1</w:t>
        </w:r>
        <w:r w:rsidRPr="00D658A6">
          <w:rPr>
            <w:rFonts w:ascii="Arial" w:hAnsi="Arial"/>
            <w:sz w:val="28"/>
            <w:lang w:val="en-US"/>
          </w:rPr>
          <w:tab/>
          <w:t>Introduction</w:t>
        </w:r>
      </w:ins>
    </w:p>
    <w:p w14:paraId="742F6539" w14:textId="745A4541" w:rsidR="00EB16CB" w:rsidRDefault="00EB16CB" w:rsidP="00EB16CB">
      <w:pPr>
        <w:rPr>
          <w:ins w:id="10" w:author="vivo-Yanliang SUN" w:date="2024-05-10T18:40:00Z"/>
          <w:lang w:eastAsia="zh-CN"/>
        </w:rPr>
      </w:pPr>
      <w:ins w:id="11" w:author="CATT" w:date="2024-04-19T10:19:00Z">
        <w:r w:rsidRPr="00D658A6">
          <w:rPr>
            <w:lang w:eastAsia="zh-CN"/>
          </w:rPr>
          <w:t xml:space="preserve">The requirements in this clause apply for a UE capable of [FG 45-5: </w:t>
        </w:r>
        <w:r w:rsidRPr="00D658A6">
          <w:rPr>
            <w:rFonts w:cs="Arial"/>
            <w:color w:val="000000" w:themeColor="text1"/>
            <w:szCs w:val="18"/>
            <w:lang w:eastAsia="zh-CN"/>
          </w:rPr>
          <w:t>RACH-based early TA acquisition</w:t>
        </w:r>
        <w:r w:rsidRPr="00D658A6">
          <w:rPr>
            <w:lang w:eastAsia="zh-CN"/>
          </w:rPr>
          <w:t xml:space="preserve">] configured </w:t>
        </w:r>
        <w:r w:rsidRPr="00D658A6">
          <w:rPr>
            <w:rFonts w:eastAsia="MS PGothic" w:cs="Arial"/>
            <w:color w:val="000000" w:themeColor="text1"/>
            <w:szCs w:val="18"/>
            <w:lang w:val="en-US" w:eastAsia="zh-CN"/>
          </w:rPr>
          <w:t>to trigger RACH procedure toward target LTM candidate cell before receiving cell switch command MAC-CE</w:t>
        </w:r>
        <w:r w:rsidRPr="00D658A6">
          <w:rPr>
            <w:lang w:eastAsia="zh-CN"/>
          </w:rPr>
          <w:t xml:space="preserve">. </w:t>
        </w:r>
      </w:ins>
    </w:p>
    <w:p w14:paraId="461FC620" w14:textId="2A63DB01" w:rsidR="004C70B7" w:rsidRPr="004C70B7" w:rsidRDefault="00A3120B" w:rsidP="00EB16CB">
      <w:pPr>
        <w:rPr>
          <w:ins w:id="12" w:author="CATT" w:date="2024-04-19T10:19:00Z"/>
          <w:lang w:eastAsia="zh-CN"/>
          <w:rPrChange w:id="13" w:author="vivo-Yanliang SUN" w:date="2024-05-10T18:40:00Z">
            <w:rPr>
              <w:ins w:id="14" w:author="CATT" w:date="2024-04-19T10:19:00Z"/>
              <w:rFonts w:eastAsia="Malgun Gothic"/>
              <w:lang w:eastAsia="zh-CN"/>
            </w:rPr>
          </w:rPrChange>
        </w:rPr>
      </w:pPr>
      <w:ins w:id="15" w:author="vivo-Yanliang SUN" w:date="2024-05-10T18:58:00Z">
        <w:r>
          <w:rPr>
            <w:lang w:eastAsia="zh-CN"/>
          </w:rPr>
          <w:t xml:space="preserve">The </w:t>
        </w:r>
        <w:r w:rsidRPr="00D658A6">
          <w:rPr>
            <w:lang w:eastAsia="zh-CN"/>
          </w:rPr>
          <w:t xml:space="preserve">requirements in this clause apply </w:t>
        </w:r>
        <w:r>
          <w:rPr>
            <w:lang w:eastAsia="zh-CN"/>
          </w:rPr>
          <w:t xml:space="preserve">if </w:t>
        </w:r>
        <w:r w:rsidRPr="00A3120B">
          <w:rPr>
            <w:lang w:eastAsia="zh-CN"/>
          </w:rPr>
          <w:t>PDCCH order-based RACH on candidate cell is triggered based on L1-RSRP report or L3-RSRP beam-level report</w:t>
        </w:r>
      </w:ins>
      <w:ins w:id="16" w:author="vivo-Yanliang SUN" w:date="2024-05-22T13:24:00Z">
        <w:r w:rsidR="00A7031C">
          <w:rPr>
            <w:lang w:eastAsia="zh-CN"/>
          </w:rPr>
          <w:t xml:space="preserve"> in FR1, or </w:t>
        </w:r>
      </w:ins>
      <w:ins w:id="17" w:author="vivo-Yanliang SUN" w:date="2024-05-22T13:25:00Z">
        <w:r w:rsidR="00E274FE">
          <w:rPr>
            <w:rFonts w:hint="eastAsia"/>
            <w:lang w:eastAsia="zh-CN"/>
          </w:rPr>
          <w:t>bas</w:t>
        </w:r>
        <w:r w:rsidR="00E274FE">
          <w:rPr>
            <w:lang w:eastAsia="zh-CN"/>
          </w:rPr>
          <w:t xml:space="preserve">ed on </w:t>
        </w:r>
      </w:ins>
      <w:ins w:id="18" w:author="vivo-Yanliang SUN" w:date="2024-05-22T13:24:00Z">
        <w:r w:rsidR="00A7031C">
          <w:rPr>
            <w:lang w:eastAsia="zh-CN"/>
          </w:rPr>
          <w:t xml:space="preserve">L1-RSRP </w:t>
        </w:r>
      </w:ins>
      <w:ins w:id="19" w:author="vivo-Yanliang SUN" w:date="2024-05-22T13:25:00Z">
        <w:r w:rsidR="00E274FE">
          <w:rPr>
            <w:lang w:eastAsia="zh-CN"/>
          </w:rPr>
          <w:t xml:space="preserve">report </w:t>
        </w:r>
      </w:ins>
      <w:ins w:id="20" w:author="vivo-Yanliang SUN" w:date="2024-05-22T13:24:00Z">
        <w:r w:rsidR="00A7031C">
          <w:rPr>
            <w:lang w:eastAsia="zh-CN"/>
          </w:rPr>
          <w:t>in FR2</w:t>
        </w:r>
      </w:ins>
      <w:ins w:id="21" w:author="vivo-Yanliang SUN" w:date="2024-05-10T18:58:00Z">
        <w:r w:rsidRPr="00A3120B">
          <w:rPr>
            <w:lang w:eastAsia="zh-CN"/>
          </w:rPr>
          <w:t>.</w:t>
        </w:r>
      </w:ins>
    </w:p>
    <w:p w14:paraId="594B3251" w14:textId="77777777" w:rsidR="00EB16CB" w:rsidRPr="00D658A6" w:rsidRDefault="00EB16CB" w:rsidP="00EB16CB">
      <w:pPr>
        <w:keepNext/>
        <w:keepLines/>
        <w:spacing w:before="120"/>
        <w:ind w:left="1134" w:hanging="1134"/>
        <w:outlineLvl w:val="2"/>
        <w:rPr>
          <w:ins w:id="22" w:author="CATT" w:date="2024-04-19T10:19:00Z"/>
          <w:rFonts w:ascii="Arial" w:hAnsi="Arial"/>
          <w:sz w:val="28"/>
          <w:lang w:val="en-US"/>
        </w:rPr>
      </w:pPr>
      <w:ins w:id="23" w:author="CATT" w:date="2024-04-19T10:19:00Z">
        <w:r w:rsidRPr="009F77C0">
          <w:rPr>
            <w:rFonts w:ascii="Arial" w:hAnsi="Arial"/>
            <w:sz w:val="28"/>
            <w:lang w:val="en-US"/>
          </w:rPr>
          <w:t>6.2.2C</w:t>
        </w:r>
        <w:r w:rsidRPr="00D658A6">
          <w:rPr>
            <w:rFonts w:ascii="Arial" w:hAnsi="Arial"/>
            <w:sz w:val="28"/>
            <w:lang w:val="en-US"/>
          </w:rPr>
          <w:t>.2</w:t>
        </w:r>
        <w:r w:rsidRPr="00D658A6">
          <w:rPr>
            <w:rFonts w:ascii="Arial" w:hAnsi="Arial"/>
            <w:sz w:val="28"/>
            <w:lang w:val="en-US"/>
          </w:rPr>
          <w:tab/>
          <w:t xml:space="preserve">PDCCH ordered </w:t>
        </w:r>
        <w:r w:rsidRPr="00794672">
          <w:rPr>
            <w:rFonts w:ascii="Arial" w:hAnsi="Arial"/>
            <w:sz w:val="28"/>
            <w:lang w:val="en-US"/>
          </w:rPr>
          <w:t>Random Access</w:t>
        </w:r>
        <w:r w:rsidRPr="00D658A6">
          <w:rPr>
            <w:rFonts w:ascii="Arial" w:hAnsi="Arial"/>
            <w:sz w:val="28"/>
            <w:lang w:val="en-US"/>
          </w:rPr>
          <w:t xml:space="preserve"> delay</w:t>
        </w:r>
      </w:ins>
    </w:p>
    <w:p w14:paraId="34D63BF2" w14:textId="77777777" w:rsidR="00EB16CB" w:rsidRPr="00D658A6" w:rsidRDefault="00EB16CB" w:rsidP="00EB16CB">
      <w:pPr>
        <w:tabs>
          <w:tab w:val="left" w:pos="0"/>
        </w:tabs>
        <w:rPr>
          <w:ins w:id="24" w:author="CATT" w:date="2024-04-19T10:19:00Z"/>
          <w:noProof/>
        </w:rPr>
      </w:pPr>
      <w:ins w:id="25" w:author="CATT" w:date="2024-04-19T10:19:00Z">
        <w:r w:rsidRPr="00D658A6">
          <w:rPr>
            <w:lang w:eastAsia="zh-CN"/>
          </w:rPr>
          <w:t>UE shall complete the RACH transmission</w:t>
        </w:r>
        <w:r w:rsidRPr="00D658A6">
          <w:rPr>
            <w:rFonts w:eastAsia="Malgun Gothic"/>
            <w:lang w:eastAsia="zh-CN"/>
          </w:rPr>
          <w:t xml:space="preserve"> </w:t>
        </w:r>
        <w:r>
          <w:rPr>
            <w:lang w:eastAsia="zh-CN"/>
          </w:rPr>
          <w:t>as</w:t>
        </w:r>
        <w:r w:rsidRPr="00D658A6">
          <w:rPr>
            <w:lang w:eastAsia="zh-CN"/>
          </w:rPr>
          <w:t xml:space="preserve"> defined in TS38.213 [3] clause 8.1, in which </w:t>
        </w:r>
      </w:ins>
      <m:oMath>
        <m:sSub>
          <m:sSubPr>
            <m:ctrlPr>
              <w:ins w:id="26" w:author="CATT" w:date="2024-04-19T10:19:00Z">
                <w:rPr>
                  <w:rFonts w:ascii="Cambria Math" w:hAnsi="Cambria Math"/>
                  <w:i/>
                  <w:noProof/>
                </w:rPr>
              </w:ins>
            </m:ctrlPr>
          </m:sSubPr>
          <m:e>
            <m:r>
              <w:ins w:id="27" w:author="CATT" w:date="2024-04-19T10:19:00Z">
                <w:rPr>
                  <w:rFonts w:ascii="Cambria Math" w:hAnsi="Cambria Math"/>
                  <w:noProof/>
                </w:rPr>
                <m:t>T</m:t>
              </w:ins>
            </m:r>
          </m:e>
          <m:sub>
            <m:r>
              <w:ins w:id="28" w:author="CATT" w:date="2024-04-19T10:19:00Z">
                <m:rPr>
                  <m:sty m:val="p"/>
                </m:rPr>
                <w:rPr>
                  <w:rFonts w:ascii="Cambria Math" w:hAnsi="Cambria Math"/>
                  <w:noProof/>
                </w:rPr>
                <m:t>SSB</m:t>
              </w:ins>
            </m:r>
          </m:sub>
        </m:sSub>
      </m:oMath>
      <w:ins w:id="29" w:author="CATT" w:date="2024-04-19T10:19:00Z">
        <w:r>
          <w:rPr>
            <w:rFonts w:hint="eastAsia"/>
            <w:lang w:eastAsia="zh-CN"/>
          </w:rPr>
          <w:t xml:space="preserve"> </w:t>
        </w:r>
        <w:r w:rsidRPr="00D658A6">
          <w:rPr>
            <w:noProof/>
          </w:rPr>
          <w:t xml:space="preserve">and </w:t>
        </w:r>
      </w:ins>
      <m:oMath>
        <m:sSub>
          <m:sSubPr>
            <m:ctrlPr>
              <w:ins w:id="30" w:author="CATT" w:date="2024-04-19T10:19:00Z">
                <w:rPr>
                  <w:rFonts w:ascii="Cambria Math" w:hAnsi="Cambria Math"/>
                  <w:i/>
                  <w:noProof/>
                </w:rPr>
              </w:ins>
            </m:ctrlPr>
          </m:sSubPr>
          <m:e>
            <m:r>
              <w:ins w:id="31" w:author="CATT" w:date="2024-04-19T10:19:00Z">
                <w:rPr>
                  <w:rFonts w:ascii="Cambria Math" w:hAnsi="Cambria Math"/>
                  <w:noProof/>
                </w:rPr>
                <m:t>∆</m:t>
              </w:ins>
            </m:r>
          </m:e>
          <m:sub>
            <m:r>
              <w:ins w:id="32" w:author="CATT" w:date="2024-04-19T10:19:00Z">
                <m:rPr>
                  <m:sty m:val="p"/>
                </m:rPr>
                <w:rPr>
                  <w:rFonts w:ascii="Cambria Math" w:hAnsi="Cambria Math"/>
                  <w:noProof/>
                </w:rPr>
                <m:t xml:space="preserve">RF/BB preparation </m:t>
              </w:ins>
            </m:r>
          </m:sub>
        </m:sSub>
      </m:oMath>
      <w:ins w:id="33" w:author="CATT" w:date="2024-04-19T10:19:00Z">
        <w:r w:rsidRPr="00D658A6">
          <w:rPr>
            <w:noProof/>
          </w:rPr>
          <w:t>are defined as the following:</w:t>
        </w:r>
      </w:ins>
    </w:p>
    <w:p w14:paraId="19C689AF" w14:textId="77777777" w:rsidR="00EB16CB" w:rsidRPr="00D658A6" w:rsidRDefault="00EB16CB" w:rsidP="00EB16CB">
      <w:pPr>
        <w:pStyle w:val="B1"/>
        <w:rPr>
          <w:ins w:id="34" w:author="CATT" w:date="2024-04-19T10:19:00Z"/>
          <w:lang w:eastAsia="zh-CN"/>
        </w:rPr>
      </w:pPr>
      <w:ins w:id="35" w:author="CATT" w:date="2024-04-19T10:19:00Z">
        <w:r w:rsidRPr="00D658A6">
          <w:rPr>
            <w:lang w:eastAsia="zh-CN"/>
          </w:rPr>
          <w:t>-</w:t>
        </w:r>
        <w:r w:rsidRPr="00D658A6">
          <w:rPr>
            <w:lang w:eastAsia="zh-CN"/>
          </w:rPr>
          <w:tab/>
        </w:r>
      </w:ins>
      <m:oMath>
        <m:sSub>
          <m:sSubPr>
            <m:ctrlPr>
              <w:ins w:id="36" w:author="CATT" w:date="2024-04-19T10:19:00Z">
                <w:rPr>
                  <w:rFonts w:ascii="Cambria Math" w:hAnsi="Cambria Math"/>
                  <w:i/>
                  <w:noProof/>
                </w:rPr>
              </w:ins>
            </m:ctrlPr>
          </m:sSubPr>
          <m:e>
            <m:r>
              <w:ins w:id="37" w:author="CATT" w:date="2024-04-19T10:19:00Z">
                <w:rPr>
                  <w:rFonts w:ascii="Cambria Math" w:hAnsi="Cambria Math"/>
                  <w:noProof/>
                </w:rPr>
                <m:t>T</m:t>
              </w:ins>
            </m:r>
          </m:e>
          <m:sub>
            <m:r>
              <w:ins w:id="38" w:author="CATT" w:date="2024-04-19T10:19:00Z">
                <m:rPr>
                  <m:sty m:val="p"/>
                </m:rPr>
                <w:rPr>
                  <w:rFonts w:ascii="Cambria Math" w:hAnsi="Cambria Math"/>
                  <w:noProof/>
                </w:rPr>
                <m:t>SSB</m:t>
              </w:ins>
            </m:r>
          </m:sub>
        </m:sSub>
      </m:oMath>
      <w:ins w:id="39" w:author="CATT" w:date="2024-04-19T10:19:00Z">
        <w:r>
          <w:rPr>
            <w:lang w:eastAsia="zh-CN"/>
          </w:rPr>
          <w:t xml:space="preserve"> is the time for T/F tracking</w:t>
        </w:r>
      </w:ins>
    </w:p>
    <w:p w14:paraId="709CBF16" w14:textId="77777777" w:rsidR="00EB16CB" w:rsidRDefault="00EB16CB" w:rsidP="00EB16CB">
      <w:pPr>
        <w:pStyle w:val="B2"/>
        <w:rPr>
          <w:ins w:id="40" w:author="CATT" w:date="2024-04-19T10:19:00Z"/>
          <w:lang w:eastAsia="zh-CN"/>
        </w:rPr>
      </w:pPr>
      <w:ins w:id="41" w:author="CATT" w:date="2024-04-19T10:19:00Z">
        <w:r w:rsidRPr="00D658A6">
          <w:rPr>
            <w:lang w:eastAsia="zh-CN"/>
          </w:rPr>
          <w:t>-</w:t>
        </w:r>
        <w:r w:rsidRPr="00D658A6">
          <w:rPr>
            <w:lang w:eastAsia="zh-CN"/>
          </w:rPr>
          <w:tab/>
        </w:r>
      </w:ins>
      <m:oMath>
        <m:sSub>
          <m:sSubPr>
            <m:ctrlPr>
              <w:ins w:id="42" w:author="CATT" w:date="2024-04-19T10:19:00Z">
                <w:rPr>
                  <w:rFonts w:ascii="Cambria Math" w:hAnsi="Cambria Math"/>
                  <w:i/>
                  <w:noProof/>
                </w:rPr>
              </w:ins>
            </m:ctrlPr>
          </m:sSubPr>
          <m:e>
            <m:r>
              <w:ins w:id="43" w:author="CATT" w:date="2024-04-19T10:19:00Z">
                <w:rPr>
                  <w:rFonts w:ascii="Cambria Math" w:hAnsi="Cambria Math"/>
                  <w:noProof/>
                </w:rPr>
                <m:t>T</m:t>
              </w:ins>
            </m:r>
          </m:e>
          <m:sub>
            <m:r>
              <w:ins w:id="44" w:author="CATT" w:date="2024-04-19T10:19:00Z">
                <m:rPr>
                  <m:sty m:val="p"/>
                </m:rPr>
                <w:rPr>
                  <w:rFonts w:ascii="Cambria Math" w:hAnsi="Cambria Math"/>
                  <w:noProof/>
                </w:rPr>
                <m:t>SSB</m:t>
              </w:ins>
            </m:r>
          </m:sub>
        </m:sSub>
      </m:oMath>
      <w:ins w:id="45" w:author="CATT" w:date="2024-04-19T10:19:00Z">
        <w:r w:rsidRPr="00D658A6">
          <w:t xml:space="preserve"> </w:t>
        </w:r>
        <w:r w:rsidRPr="00D658A6">
          <w:rPr>
            <w:szCs w:val="24"/>
            <w:lang w:eastAsia="zh-CN"/>
          </w:rPr>
          <w:t xml:space="preserve">= 0 </w:t>
        </w:r>
        <w:r w:rsidRPr="00D658A6">
          <w:rPr>
            <w:lang w:eastAsia="zh-CN"/>
          </w:rPr>
          <w:t>if the following conditions are met.</w:t>
        </w:r>
      </w:ins>
    </w:p>
    <w:p w14:paraId="59669236" w14:textId="7B4A88E2" w:rsidR="005744F8" w:rsidRDefault="005744F8" w:rsidP="00EB16CB">
      <w:pPr>
        <w:pStyle w:val="B3"/>
        <w:rPr>
          <w:ins w:id="46" w:author="Miao Wang" w:date="2024-05-23T19:51:00Z"/>
          <w:lang w:eastAsia="zh-CN"/>
        </w:rPr>
      </w:pPr>
      <w:ins w:id="47" w:author="Miao Wang" w:date="2024-05-23T19:51:00Z">
        <w:r>
          <w:rPr>
            <w:lang w:eastAsia="zh-CN"/>
          </w:rPr>
          <w:t>-</w:t>
        </w:r>
        <w:r>
          <w:rPr>
            <w:lang w:eastAsia="zh-CN"/>
          </w:rPr>
          <w:tab/>
        </w:r>
        <w:r>
          <w:t>L1-RSRP measurement</w:t>
        </w:r>
        <w:r>
          <w:t xml:space="preserve"> </w:t>
        </w:r>
        <w:r>
          <w:rPr>
            <w:rFonts w:hint="eastAsia"/>
            <w:lang w:eastAsia="zh-CN"/>
          </w:rPr>
          <w:t>is</w:t>
        </w:r>
        <w:r>
          <w:t xml:space="preserve"> </w:t>
        </w:r>
        <w:r>
          <w:rPr>
            <w:rFonts w:hint="eastAsia"/>
            <w:lang w:eastAsia="zh-CN"/>
          </w:rPr>
          <w:t>configured</w:t>
        </w:r>
      </w:ins>
      <w:ins w:id="48" w:author="Miao Wang" w:date="2024-05-23T19:52:00Z">
        <w:r>
          <w:t xml:space="preserve"> </w:t>
        </w:r>
        <w:r>
          <w:rPr>
            <w:rFonts w:hint="eastAsia"/>
            <w:lang w:eastAsia="zh-CN"/>
          </w:rPr>
          <w:t>and</w:t>
        </w:r>
      </w:ins>
    </w:p>
    <w:p w14:paraId="485B97E4" w14:textId="3B983644" w:rsidR="00EB16CB" w:rsidRPr="00176530" w:rsidRDefault="00EB16CB" w:rsidP="00EB16CB">
      <w:pPr>
        <w:pStyle w:val="B3"/>
        <w:rPr>
          <w:ins w:id="49" w:author="CATT" w:date="2024-04-19T10:19:00Z"/>
          <w:szCs w:val="24"/>
          <w:lang w:eastAsia="zh-CN"/>
        </w:rPr>
      </w:pPr>
      <w:ins w:id="50" w:author="Ada Wang (王苗)" w:date="2024-04-22T16:57:00Z">
        <w:r w:rsidRPr="00D658A6">
          <w:rPr>
            <w:lang w:eastAsia="zh-CN"/>
          </w:rPr>
          <w:t>-</w:t>
        </w:r>
        <w:r w:rsidRPr="00D658A6">
          <w:rPr>
            <w:lang w:eastAsia="zh-CN"/>
          </w:rPr>
          <w:tab/>
        </w:r>
      </w:ins>
      <w:ins w:id="51" w:author="CATT" w:date="2024-04-19T10:19:00Z">
        <w:r>
          <w:rPr>
            <w:rFonts w:hint="eastAsia"/>
            <w:szCs w:val="24"/>
            <w:lang w:eastAsia="zh-CN"/>
          </w:rPr>
          <w:t>The</w:t>
        </w:r>
        <w:r w:rsidRPr="00176530">
          <w:rPr>
            <w:szCs w:val="24"/>
            <w:lang w:eastAsia="zh-CN"/>
          </w:rPr>
          <w:t xml:space="preserve"> target LTM </w:t>
        </w:r>
        <w:r>
          <w:rPr>
            <w:lang w:val="en-US" w:eastAsia="zh-CN"/>
          </w:rPr>
          <w:t>neighbor</w:t>
        </w:r>
        <w:r w:rsidRPr="00176530">
          <w:rPr>
            <w:szCs w:val="24"/>
            <w:lang w:eastAsia="zh-CN"/>
          </w:rPr>
          <w:t xml:space="preserve"> cell </w:t>
        </w:r>
        <w:r>
          <w:rPr>
            <w:szCs w:val="24"/>
            <w:lang w:eastAsia="zh-CN"/>
          </w:rPr>
          <w:t xml:space="preserve">is </w:t>
        </w:r>
        <w:r>
          <w:rPr>
            <w:rFonts w:hint="eastAsia"/>
            <w:szCs w:val="24"/>
            <w:lang w:eastAsia="zh-CN"/>
          </w:rPr>
          <w:t>on an</w:t>
        </w:r>
        <w:r w:rsidRPr="00176530">
          <w:rPr>
            <w:szCs w:val="24"/>
            <w:lang w:eastAsia="zh-CN"/>
          </w:rPr>
          <w:t xml:space="preserve"> FR1</w:t>
        </w:r>
        <w:r>
          <w:rPr>
            <w:rFonts w:hint="eastAsia"/>
            <w:szCs w:val="24"/>
            <w:lang w:eastAsia="zh-CN"/>
          </w:rPr>
          <w:t xml:space="preserve"> </w:t>
        </w:r>
        <w:r>
          <w:rPr>
            <w:lang w:val="en-US" w:eastAsia="zh-CN"/>
          </w:rPr>
          <w:t>carrier</w:t>
        </w:r>
        <w:r w:rsidRPr="00D11AC9">
          <w:rPr>
            <w:noProof/>
            <w:lang w:eastAsia="ko-KR"/>
          </w:rPr>
          <w:t xml:space="preserve"> </w:t>
        </w:r>
        <w:r>
          <w:rPr>
            <w:noProof/>
            <w:lang w:eastAsia="ko-KR"/>
          </w:rPr>
          <w:t xml:space="preserve">whose </w:t>
        </w:r>
        <w:r w:rsidRPr="00C61473">
          <w:rPr>
            <w:lang w:val="en-US" w:eastAsia="zh-CN"/>
          </w:rPr>
          <w:t xml:space="preserve">TCI state associated </w:t>
        </w:r>
        <w:r>
          <w:rPr>
            <w:lang w:val="en-US" w:eastAsia="zh-CN"/>
          </w:rPr>
          <w:t xml:space="preserve">with SSB indicated in </w:t>
        </w:r>
        <w:r w:rsidRPr="00C61473">
          <w:rPr>
            <w:lang w:val="en-US" w:eastAsia="zh-CN"/>
          </w:rPr>
          <w:t>the PDCCH-order is</w:t>
        </w:r>
        <w:r>
          <w:rPr>
            <w:lang w:val="en-US" w:eastAsia="zh-CN"/>
          </w:rPr>
          <w:t xml:space="preserve"> </w:t>
        </w:r>
        <w:r w:rsidRPr="00C61473">
          <w:rPr>
            <w:lang w:val="en-US" w:eastAsia="zh-CN"/>
          </w:rPr>
          <w:t>activated</w:t>
        </w:r>
        <w:r>
          <w:rPr>
            <w:lang w:val="en-US" w:eastAsia="zh-CN"/>
          </w:rPr>
          <w:t xml:space="preserve"> and </w:t>
        </w:r>
        <w:r>
          <w:t>t</w:t>
        </w:r>
        <w:r w:rsidRPr="00953FBB">
          <w:t xml:space="preserve">he time </w:t>
        </w:r>
        <w:r>
          <w:t xml:space="preserve">gap </w:t>
        </w:r>
        <w:r w:rsidRPr="00953FBB">
          <w:t xml:space="preserve">between receiving the MAC-CE activating the target TCI state and </w:t>
        </w:r>
        <w:r>
          <w:t xml:space="preserve">PDCCH order is larger than </w:t>
        </w:r>
      </w:ins>
      <w:ins w:id="52" w:author="vivo-Yanliang SUN" w:date="2024-05-22T14:58:00Z">
        <w:r w:rsidR="007A6ABB" w:rsidRPr="00AF7EDC">
          <w:rPr>
            <w:lang w:val="en-US"/>
          </w:rPr>
          <w:t xml:space="preserve">TCI state activation </w:t>
        </w:r>
        <w:r w:rsidR="007A6ABB" w:rsidRPr="00AF7EDC">
          <w:rPr>
            <w:rFonts w:hint="eastAsia"/>
            <w:lang w:val="en-US"/>
          </w:rPr>
          <w:t>delay</w:t>
        </w:r>
        <w:r w:rsidR="007A6ABB">
          <w:rPr>
            <w:lang w:val="en-US"/>
          </w:rPr>
          <w:t xml:space="preserve"> defined in clause </w:t>
        </w:r>
        <w:proofErr w:type="gramStart"/>
        <w:r w:rsidR="007A6ABB">
          <w:rPr>
            <w:lang w:val="en-US"/>
          </w:rPr>
          <w:t>8.x.</w:t>
        </w:r>
        <w:proofErr w:type="gramEnd"/>
        <w:r w:rsidR="007A6ABB">
          <w:rPr>
            <w:lang w:val="en-US"/>
          </w:rPr>
          <w:t>3</w:t>
        </w:r>
      </w:ins>
      <w:ins w:id="53" w:author="CATT" w:date="2024-04-19T10:19:00Z">
        <w:del w:id="54" w:author="vivo-Yanliang SUN" w:date="2024-05-22T14:58:00Z">
          <w:r w:rsidDel="007A6ABB">
            <w:delText>[TBD]</w:delText>
          </w:r>
        </w:del>
        <w:r>
          <w:rPr>
            <w:rFonts w:hint="eastAsia"/>
            <w:lang w:eastAsia="zh-CN"/>
          </w:rPr>
          <w:t xml:space="preserve">, and </w:t>
        </w:r>
      </w:ins>
    </w:p>
    <w:p w14:paraId="7CDEEB0E" w14:textId="77777777" w:rsidR="00EB16CB" w:rsidRPr="00251335" w:rsidRDefault="00EB16CB" w:rsidP="00EB16CB">
      <w:pPr>
        <w:pStyle w:val="B4"/>
        <w:rPr>
          <w:ins w:id="55" w:author="CATT" w:date="2024-04-19T10:19:00Z"/>
        </w:rPr>
      </w:pPr>
      <w:ins w:id="56" w:author="CATT" w:date="2024-04-19T10:19:00Z">
        <w:r w:rsidRPr="00251335">
          <w:t xml:space="preserve">- </w:t>
        </w:r>
        <w:r w:rsidRPr="00D618C4">
          <w:t xml:space="preserve">  </w:t>
        </w:r>
        <w:r w:rsidRPr="00251335">
          <w:t>L1-RSRP measurement period of candidate cell is not larger than 160ms or</w:t>
        </w:r>
      </w:ins>
    </w:p>
    <w:p w14:paraId="0EEC6124" w14:textId="77777777" w:rsidR="00EB16CB" w:rsidRPr="00251335" w:rsidRDefault="00EB16CB" w:rsidP="00EB16CB">
      <w:pPr>
        <w:pStyle w:val="B4"/>
        <w:rPr>
          <w:ins w:id="57" w:author="CATT" w:date="2024-04-19T10:19:00Z"/>
        </w:rPr>
      </w:pPr>
      <w:ins w:id="58" w:author="CATT" w:date="2024-04-19T10:19:00Z">
        <w:r w:rsidRPr="00251335">
          <w:t>-</w:t>
        </w:r>
        <w:r w:rsidRPr="00251335">
          <w:tab/>
          <w:t>The time between receiving the MAC-CE activating the target TCI state and PDCCH order is not larger than 160ms.</w:t>
        </w:r>
      </w:ins>
    </w:p>
    <w:p w14:paraId="1D5748AB" w14:textId="72B7B6FA" w:rsidR="00EB16CB" w:rsidRPr="00D618C4" w:rsidRDefault="00EB16CB" w:rsidP="00EB16CB">
      <w:pPr>
        <w:pStyle w:val="B2"/>
      </w:pPr>
      <w:ins w:id="59" w:author="CATT" w:date="2024-04-19T10:19:00Z">
        <w:r w:rsidRPr="00D618C4">
          <w:t>-</w:t>
        </w:r>
        <w:r w:rsidRPr="00D618C4">
          <w:tab/>
        </w:r>
      </w:ins>
      <m:oMath>
        <m:sSub>
          <m:sSubPr>
            <m:ctrlPr>
              <w:ins w:id="60" w:author="vivo-Yanliang SUN" w:date="2024-05-22T14:10:00Z">
                <w:rPr>
                  <w:rFonts w:ascii="Cambria Math" w:hAnsi="Cambria Math"/>
                  <w:i/>
                  <w:noProof/>
                </w:rPr>
              </w:ins>
            </m:ctrlPr>
          </m:sSubPr>
          <m:e>
            <m:r>
              <w:ins w:id="61" w:author="vivo-Yanliang SUN" w:date="2024-05-22T14:10:00Z">
                <w:rPr>
                  <w:rFonts w:ascii="Cambria Math" w:hAnsi="Cambria Math"/>
                  <w:noProof/>
                </w:rPr>
                <m:t>T</m:t>
              </w:ins>
            </m:r>
          </m:e>
          <m:sub>
            <m:r>
              <w:ins w:id="62" w:author="vivo-Yanliang SUN" w:date="2024-05-22T14:10:00Z">
                <m:rPr>
                  <m:sty m:val="p"/>
                </m:rPr>
                <w:rPr>
                  <w:rFonts w:ascii="Cambria Math" w:hAnsi="Cambria Math"/>
                  <w:noProof/>
                </w:rPr>
                <m:t>SSB</m:t>
              </w:ins>
            </m:r>
          </m:sub>
        </m:sSub>
      </m:oMath>
      <w:ins w:id="63" w:author="vivo-Yanliang SUN" w:date="2024-05-22T14:10:00Z">
        <w:r w:rsidR="00AD0D12" w:rsidRPr="00A0722D">
          <w:rPr>
            <w:lang w:eastAsia="zh-CN"/>
          </w:rPr>
          <w:t xml:space="preserve"> = </w:t>
        </w:r>
      </w:ins>
      <m:oMath>
        <m:sSub>
          <m:sSubPr>
            <m:ctrlPr>
              <w:ins w:id="64" w:author="vivo-Yanliang SUN" w:date="2024-05-22T14:10:00Z">
                <w:rPr>
                  <w:rFonts w:ascii="Cambria Math" w:hAnsi="Cambria Math"/>
                  <w:i/>
                  <w:noProof/>
                </w:rPr>
              </w:ins>
            </m:ctrlPr>
          </m:sSubPr>
          <m:e>
            <m:r>
              <w:ins w:id="65" w:author="vivo-Yanliang SUN" w:date="2024-05-22T14:10:00Z">
                <w:rPr>
                  <w:rFonts w:ascii="Cambria Math" w:hAnsi="Cambria Math"/>
                  <w:noProof/>
                </w:rPr>
                <m:t>T</m:t>
              </w:ins>
            </m:r>
          </m:e>
          <m:sub>
            <m:r>
              <w:ins w:id="66" w:author="vivo-Yanliang SUN" w:date="2024-05-22T14:10:00Z">
                <m:rPr>
                  <m:sty m:val="p"/>
                </m:rPr>
                <w:rPr>
                  <w:rFonts w:ascii="Cambria Math" w:hAnsi="Cambria Math"/>
                  <w:vertAlign w:val="subscript"/>
                  <w:lang w:eastAsia="zh-CN"/>
                </w:rPr>
                <m:t>first-SSB_RACH</m:t>
              </w:ins>
            </m:r>
          </m:sub>
        </m:sSub>
      </m:oMath>
      <w:ins w:id="67" w:author="vivo-Yanliang SUN" w:date="2024-05-22T14:10:00Z">
        <w:r w:rsidR="00AD0D12" w:rsidRPr="00A0722D">
          <w:rPr>
            <w:lang w:eastAsia="zh-CN"/>
          </w:rPr>
          <w:t xml:space="preserve"> + </w:t>
        </w:r>
      </w:ins>
      <m:oMath>
        <m:sSub>
          <m:sSubPr>
            <m:ctrlPr>
              <w:ins w:id="68" w:author="vivo-Yanliang SUN" w:date="2024-05-22T14:10:00Z">
                <w:rPr>
                  <w:rFonts w:ascii="Cambria Math" w:hAnsi="Cambria Math"/>
                  <w:i/>
                  <w:noProof/>
                </w:rPr>
              </w:ins>
            </m:ctrlPr>
          </m:sSubPr>
          <m:e>
            <m:r>
              <w:ins w:id="69" w:author="vivo-Yanliang SUN" w:date="2024-05-22T14:10:00Z">
                <w:rPr>
                  <w:rFonts w:ascii="Cambria Math" w:hAnsi="Cambria Math"/>
                  <w:noProof/>
                </w:rPr>
                <m:t>T</m:t>
              </w:ins>
            </m:r>
          </m:e>
          <m:sub>
            <m:r>
              <w:ins w:id="70" w:author="vivo-Yanliang SUN" w:date="2024-05-22T14:10:00Z">
                <m:rPr>
                  <m:sty m:val="p"/>
                </m:rPr>
                <w:rPr>
                  <w:rFonts w:ascii="Cambria Math" w:hAnsi="Cambria Math"/>
                  <w:lang w:eastAsia="zh-CN"/>
                </w:rPr>
                <m:t>SSB-proc</m:t>
              </w:ins>
            </m:r>
          </m:sub>
        </m:sSub>
      </m:oMath>
      <w:ins w:id="71" w:author="vivo-Yanliang SUN" w:date="2024-05-22T14:10:00Z">
        <w:r w:rsidR="00461C22">
          <w:rPr>
            <w:rFonts w:hint="eastAsia"/>
            <w:lang w:eastAsia="zh-CN"/>
          </w:rPr>
          <w:t>,</w:t>
        </w:r>
        <w:r w:rsidR="00461C22">
          <w:rPr>
            <w:lang w:eastAsia="zh-CN"/>
          </w:rPr>
          <w:t xml:space="preserve"> </w:t>
        </w:r>
        <w:r w:rsidR="00461C22">
          <w:t>i</w:t>
        </w:r>
      </w:ins>
      <w:ins w:id="72" w:author="vivo-Yanliang SUN" w:date="2024-05-22T13:56:00Z">
        <w:r w:rsidR="0079429A">
          <w:rPr>
            <w:rFonts w:hint="eastAsia"/>
            <w:lang w:eastAsia="zh-CN"/>
          </w:rPr>
          <w:t>f</w:t>
        </w:r>
      </w:ins>
      <w:ins w:id="73" w:author="CATT" w:date="2024-04-19T10:19:00Z">
        <w:del w:id="74" w:author="vivo-Yanliang SUN" w:date="2024-05-22T13:56:00Z">
          <w:r w:rsidRPr="00D618C4" w:rsidDel="0079429A">
            <w:delText>Otherwise</w:delText>
          </w:r>
        </w:del>
        <w:del w:id="75" w:author="vivo-Yanliang SUN" w:date="2024-05-22T14:11:00Z">
          <w:r w:rsidRPr="00D618C4" w:rsidDel="00907F5A">
            <w:delText>,</w:delText>
          </w:r>
        </w:del>
      </w:ins>
    </w:p>
    <w:p w14:paraId="7ADBD68B" w14:textId="631EC095" w:rsidR="00DE2DA7" w:rsidRDefault="00DE2DA7">
      <w:pPr>
        <w:pStyle w:val="B3"/>
        <w:rPr>
          <w:ins w:id="76" w:author="vivo-Yanliang SUN" w:date="2024-05-22T14:00:00Z"/>
          <w:lang w:eastAsia="zh-CN"/>
        </w:rPr>
        <w:pPrChange w:id="77" w:author="vivo-Yanliang SUN" w:date="2024-05-22T14:11:00Z">
          <w:pPr>
            <w:pStyle w:val="B1"/>
            <w:ind w:firstLineChars="150" w:firstLine="300"/>
          </w:pPr>
        </w:pPrChange>
      </w:pPr>
      <w:ins w:id="78" w:author="vivo-Yanliang SUN" w:date="2024-05-22T14:00:00Z">
        <w:r w:rsidRPr="00D658A6">
          <w:rPr>
            <w:lang w:eastAsia="zh-CN"/>
          </w:rPr>
          <w:t>-</w:t>
        </w:r>
        <w:r w:rsidRPr="00D658A6">
          <w:rPr>
            <w:lang w:eastAsia="zh-CN"/>
          </w:rPr>
          <w:tab/>
        </w:r>
      </w:ins>
      <w:ins w:id="79" w:author="vivo-Yanliang SUN" w:date="2024-05-22T14:10:00Z">
        <w:r w:rsidR="007A048D">
          <w:rPr>
            <w:rFonts w:hint="eastAsia"/>
            <w:lang w:eastAsia="zh-CN"/>
          </w:rPr>
          <w:t>t</w:t>
        </w:r>
        <w:r w:rsidR="007A048D" w:rsidRPr="00460832">
          <w:rPr>
            <w:lang w:eastAsia="zh-CN"/>
          </w:rPr>
          <w:t>he targe</w:t>
        </w:r>
        <w:r w:rsidR="007A048D">
          <w:rPr>
            <w:lang w:eastAsia="zh-CN"/>
          </w:rPr>
          <w:t>t FR</w:t>
        </w:r>
        <w:r w:rsidR="007A048D">
          <w:rPr>
            <w:rFonts w:hint="eastAsia"/>
            <w:lang w:eastAsia="zh-CN"/>
          </w:rPr>
          <w:t>1</w:t>
        </w:r>
        <w:r w:rsidR="007A048D" w:rsidRPr="00460832">
          <w:rPr>
            <w:lang w:eastAsia="zh-CN"/>
          </w:rPr>
          <w:t xml:space="preserve"> </w:t>
        </w:r>
        <w:r w:rsidR="007A048D">
          <w:rPr>
            <w:lang w:eastAsia="zh-CN"/>
          </w:rPr>
          <w:t>LTM candidate cell has no activated</w:t>
        </w:r>
        <w:r w:rsidR="007A048D" w:rsidRPr="00460832">
          <w:rPr>
            <w:lang w:eastAsia="zh-CN"/>
          </w:rPr>
          <w:t xml:space="preserve"> TCI state </w:t>
        </w:r>
        <w:r w:rsidR="007A048D">
          <w:rPr>
            <w:lang w:eastAsia="zh-CN"/>
          </w:rPr>
          <w:t xml:space="preserve">that is </w:t>
        </w:r>
        <w:r w:rsidR="007A048D" w:rsidRPr="00460832">
          <w:rPr>
            <w:lang w:eastAsia="zh-CN"/>
          </w:rPr>
          <w:t>associated with</w:t>
        </w:r>
        <w:r w:rsidR="007A048D">
          <w:rPr>
            <w:lang w:eastAsia="zh-CN"/>
          </w:rPr>
          <w:t xml:space="preserve"> the</w:t>
        </w:r>
        <w:r w:rsidR="007A048D" w:rsidRPr="00460832">
          <w:rPr>
            <w:lang w:eastAsia="zh-CN"/>
          </w:rPr>
          <w:t xml:space="preserve"> SSB indicated in the PDCCH-order</w:t>
        </w:r>
        <w:r w:rsidR="007A048D">
          <w:rPr>
            <w:lang w:eastAsia="zh-CN"/>
          </w:rPr>
          <w:t>,</w:t>
        </w:r>
        <w:r w:rsidR="007A048D">
          <w:rPr>
            <w:rFonts w:hint="eastAsia"/>
            <w:lang w:eastAsia="zh-CN"/>
          </w:rPr>
          <w:t xml:space="preserve"> </w:t>
        </w:r>
      </w:ins>
      <w:ins w:id="80" w:author="Miao Wang" w:date="2024-05-23T20:02:00Z">
        <w:r w:rsidR="001D685F">
          <w:rPr>
            <w:rFonts w:hint="eastAsia"/>
            <w:lang w:eastAsia="zh-CN"/>
          </w:rPr>
          <w:t>or</w:t>
        </w:r>
      </w:ins>
      <w:ins w:id="81" w:author="Miao Wang" w:date="2024-05-23T20:03:00Z">
        <w:r w:rsidR="001D685F">
          <w:rPr>
            <w:lang w:eastAsia="zh-CN"/>
          </w:rPr>
          <w:t xml:space="preserve"> L1-RSRP measurement is not </w:t>
        </w:r>
        <w:proofErr w:type="gramStart"/>
        <w:r w:rsidR="001D685F">
          <w:rPr>
            <w:lang w:eastAsia="zh-CN"/>
          </w:rPr>
          <w:t>configured</w:t>
        </w:r>
        <w:proofErr w:type="gramEnd"/>
        <w:r w:rsidR="001D685F">
          <w:rPr>
            <w:lang w:eastAsia="zh-CN"/>
          </w:rPr>
          <w:t xml:space="preserve"> </w:t>
        </w:r>
      </w:ins>
      <w:ins w:id="82" w:author="vivo-Yanliang SUN" w:date="2024-05-22T14:10:00Z">
        <w:r w:rsidR="007A048D">
          <w:rPr>
            <w:rFonts w:hint="eastAsia"/>
            <w:lang w:eastAsia="zh-CN"/>
          </w:rPr>
          <w:t>or</w:t>
        </w:r>
        <w:r w:rsidR="007A048D">
          <w:rPr>
            <w:lang w:eastAsia="zh-CN"/>
          </w:rPr>
          <w:t xml:space="preserve"> </w:t>
        </w:r>
        <w:r w:rsidR="007A048D">
          <w:rPr>
            <w:rFonts w:hint="eastAsia"/>
            <w:lang w:eastAsia="zh-CN"/>
          </w:rPr>
          <w:t>t</w:t>
        </w:r>
        <w:r w:rsidR="007A048D" w:rsidRPr="00460832">
          <w:rPr>
            <w:lang w:eastAsia="zh-CN"/>
          </w:rPr>
          <w:t>he targe</w:t>
        </w:r>
        <w:r w:rsidR="007A048D">
          <w:rPr>
            <w:lang w:eastAsia="zh-CN"/>
          </w:rPr>
          <w:t>t LTM candidate cell is in FR</w:t>
        </w:r>
        <w:r w:rsidR="007A048D">
          <w:rPr>
            <w:rFonts w:hint="eastAsia"/>
            <w:lang w:eastAsia="zh-CN"/>
          </w:rPr>
          <w:t>2</w:t>
        </w:r>
      </w:ins>
      <w:ins w:id="83" w:author="vivo-Yanliang SUN" w:date="2024-05-22T14:00:00Z">
        <w:r w:rsidRPr="00A0722D">
          <w:rPr>
            <w:lang w:eastAsia="zh-CN"/>
          </w:rPr>
          <w:t>,</w:t>
        </w:r>
        <w:r>
          <w:rPr>
            <w:rFonts w:hint="eastAsia"/>
            <w:lang w:eastAsia="zh-CN"/>
          </w:rPr>
          <w:t xml:space="preserve"> where</w:t>
        </w:r>
        <w:r w:rsidRPr="00A0722D">
          <w:rPr>
            <w:lang w:eastAsia="zh-CN"/>
          </w:rPr>
          <w:t xml:space="preserve"> </w:t>
        </w:r>
      </w:ins>
    </w:p>
    <w:p w14:paraId="24DF5894" w14:textId="3BF7D616" w:rsidR="005E6B9F" w:rsidRDefault="001743C5" w:rsidP="005E6B9F">
      <w:pPr>
        <w:pStyle w:val="B3"/>
        <w:numPr>
          <w:ilvl w:val="0"/>
          <w:numId w:val="19"/>
        </w:numPr>
        <w:rPr>
          <w:ins w:id="84" w:author="vivo-Yanliang SUN" w:date="2024-05-22T14:01:00Z"/>
          <w:lang w:eastAsia="zh-CN"/>
        </w:rPr>
      </w:pPr>
      <m:oMath>
        <m:sSub>
          <m:sSubPr>
            <m:ctrlPr>
              <w:ins w:id="85" w:author="vivo-Yanliang SUN" w:date="2024-05-22T14:01:00Z">
                <w:rPr>
                  <w:rFonts w:ascii="Cambria Math" w:hAnsi="Cambria Math"/>
                  <w:i/>
                  <w:noProof/>
                </w:rPr>
              </w:ins>
            </m:ctrlPr>
          </m:sSubPr>
          <m:e>
            <m:r>
              <w:ins w:id="86" w:author="vivo-Yanliang SUN" w:date="2024-05-22T14:01:00Z">
                <w:rPr>
                  <w:rFonts w:ascii="Cambria Math" w:hAnsi="Cambria Math"/>
                  <w:noProof/>
                </w:rPr>
                <m:t>T</m:t>
              </w:ins>
            </m:r>
          </m:e>
          <m:sub>
            <m:r>
              <w:ins w:id="87" w:author="vivo-Yanliang SUN" w:date="2024-05-22T14:01:00Z">
                <m:rPr>
                  <m:sty m:val="p"/>
                </m:rPr>
                <w:rPr>
                  <w:rFonts w:ascii="Cambria Math" w:hAnsi="Cambria Math"/>
                  <w:vertAlign w:val="subscript"/>
                  <w:lang w:eastAsia="zh-CN"/>
                </w:rPr>
                <m:t>first-SSB_RACH</m:t>
              </w:ins>
            </m:r>
          </m:sub>
        </m:sSub>
      </m:oMath>
      <w:ins w:id="88" w:author="vivo-Yanliang SUN" w:date="2024-05-22T14:01:00Z">
        <w:r w:rsidR="005E6B9F">
          <w:rPr>
            <w:lang w:eastAsia="zh-CN"/>
          </w:rPr>
          <w:t xml:space="preserve"> is the time to first SSB transmission after PDCCH-order RACH command is decoded by the UE when SSB is within active </w:t>
        </w:r>
        <w:proofErr w:type="gramStart"/>
        <w:r w:rsidR="005E6B9F">
          <w:rPr>
            <w:lang w:eastAsia="zh-CN"/>
          </w:rPr>
          <w:t>BWP</w:t>
        </w:r>
        <w:proofErr w:type="gramEnd"/>
      </w:ins>
    </w:p>
    <w:p w14:paraId="388B9081" w14:textId="3ABDAB3E" w:rsidR="00EB16CB" w:rsidRPr="00B54689" w:rsidDel="00591CD9" w:rsidRDefault="00EB16CB" w:rsidP="00EB16CB">
      <w:pPr>
        <w:pStyle w:val="B1"/>
        <w:ind w:firstLineChars="150" w:firstLine="300"/>
        <w:rPr>
          <w:ins w:id="89" w:author="CATT" w:date="2024-04-19T10:19:00Z"/>
          <w:del w:id="90" w:author="vivo-Yanliang SUN" w:date="2024-05-22T14:03:00Z"/>
          <w:i/>
          <w:lang w:eastAsia="zh-CN"/>
        </w:rPr>
      </w:pPr>
      <w:ins w:id="91" w:author="CATT" w:date="2024-04-19T10:19:00Z">
        <w:del w:id="92" w:author="vivo-Yanliang SUN" w:date="2024-05-22T14:03:00Z">
          <w:r w:rsidRPr="00B54689" w:rsidDel="00591CD9">
            <w:rPr>
              <w:i/>
              <w:lang w:eastAsia="zh-CN"/>
            </w:rPr>
            <w:delText>FFS:</w:delText>
          </w:r>
        </w:del>
      </w:ins>
    </w:p>
    <w:p w14:paraId="5D336A2C" w14:textId="54033594" w:rsidR="00EB16CB" w:rsidRPr="00D658A6" w:rsidDel="00EC6E2F" w:rsidRDefault="00EB16CB" w:rsidP="00EB16CB">
      <w:pPr>
        <w:pStyle w:val="B3"/>
        <w:rPr>
          <w:ins w:id="93" w:author="CATT" w:date="2024-04-19T10:19:00Z"/>
          <w:del w:id="94" w:author="vivo-Yanliang SUN" w:date="2024-05-22T14:01:00Z"/>
          <w:lang w:eastAsia="zh-CN"/>
        </w:rPr>
      </w:pPr>
      <w:ins w:id="95" w:author="Ada Wang (王苗)" w:date="2024-04-22T17:00:00Z">
        <w:del w:id="96" w:author="vivo-Yanliang SUN" w:date="2024-05-22T14:01:00Z">
          <w:r w:rsidRPr="00D658A6" w:rsidDel="00EC6E2F">
            <w:rPr>
              <w:lang w:eastAsia="zh-CN"/>
            </w:rPr>
            <w:delText>-</w:delText>
          </w:r>
          <w:r w:rsidRPr="00D658A6" w:rsidDel="00EC6E2F">
            <w:rPr>
              <w:lang w:eastAsia="zh-CN"/>
            </w:rPr>
            <w:tab/>
          </w:r>
        </w:del>
      </w:ins>
      <m:oMath>
        <m:r>
          <w:ins w:id="97" w:author="CATT" w:date="2024-04-19T10:19:00Z">
            <w:del w:id="98" w:author="vivo-Yanliang SUN" w:date="2024-05-22T14:00:00Z">
              <w:rPr>
                <w:rFonts w:ascii="Cambria Math" w:hAnsi="Cambria Math"/>
                <w:noProof/>
              </w:rPr>
              <m:t>[</m:t>
            </w:del>
          </w:ins>
        </m:r>
        <m:sSub>
          <m:sSubPr>
            <m:ctrlPr>
              <w:ins w:id="99" w:author="CATT" w:date="2024-04-19T10:19:00Z">
                <w:del w:id="100" w:author="vivo-Yanliang SUN" w:date="2024-05-22T14:00:00Z">
                  <w:rPr>
                    <w:rFonts w:ascii="Cambria Math" w:hAnsi="Cambria Math"/>
                    <w:i/>
                    <w:noProof/>
                  </w:rPr>
                </w:del>
              </w:ins>
            </m:ctrlPr>
          </m:sSubPr>
          <m:e>
            <m:r>
              <w:ins w:id="101" w:author="CATT" w:date="2024-04-19T10:19:00Z">
                <w:del w:id="102" w:author="vivo-Yanliang SUN" w:date="2024-05-22T14:00:00Z">
                  <w:rPr>
                    <w:rFonts w:ascii="Cambria Math" w:hAnsi="Cambria Math"/>
                    <w:noProof/>
                  </w:rPr>
                  <m:t>T</m:t>
                </w:del>
              </w:ins>
            </m:r>
          </m:e>
          <m:sub>
            <m:r>
              <w:ins w:id="103" w:author="CATT" w:date="2024-04-19T10:19:00Z">
                <w:del w:id="104" w:author="vivo-Yanliang SUN" w:date="2024-05-22T14:00:00Z">
                  <m:rPr>
                    <m:sty m:val="p"/>
                  </m:rPr>
                  <w:rPr>
                    <w:rFonts w:ascii="Cambria Math" w:hAnsi="Cambria Math"/>
                    <w:noProof/>
                  </w:rPr>
                  <m:t>SSB</m:t>
                </w:del>
              </w:ins>
            </m:r>
          </m:sub>
        </m:sSub>
      </m:oMath>
      <w:ins w:id="105" w:author="CATT" w:date="2024-04-19T10:19:00Z">
        <w:del w:id="106" w:author="vivo-Yanliang SUN" w:date="2024-05-22T14:00:00Z">
          <w:r w:rsidRPr="00D658A6" w:rsidDel="00DE2DA7">
            <w:rPr>
              <w:lang w:eastAsia="zh-CN"/>
            </w:rPr>
            <w:delText xml:space="preserve"> is the time to first SSB transmission after PDCCH-order RACH command is decoded by the UE when SSB is within active BWP</w:delText>
          </w:r>
          <w:r w:rsidDel="00DE2DA7">
            <w:rPr>
              <w:rFonts w:hint="eastAsia"/>
              <w:lang w:eastAsia="zh-CN"/>
            </w:rPr>
            <w:delText xml:space="preserve"> + 2ms.</w:delText>
          </w:r>
        </w:del>
      </w:ins>
    </w:p>
    <w:p w14:paraId="187CF480" w14:textId="272505F5" w:rsidR="00EB16CB" w:rsidRPr="00D658A6" w:rsidRDefault="00EB16CB">
      <w:pPr>
        <w:pStyle w:val="B3"/>
        <w:numPr>
          <w:ilvl w:val="0"/>
          <w:numId w:val="19"/>
        </w:numPr>
        <w:rPr>
          <w:ins w:id="107" w:author="CATT" w:date="2024-04-19T10:19:00Z"/>
          <w:lang w:eastAsia="zh-CN"/>
        </w:rPr>
        <w:pPrChange w:id="108" w:author="vivo-Yanliang SUN" w:date="2024-05-22T14:01:00Z">
          <w:pPr>
            <w:pStyle w:val="B3"/>
          </w:pPr>
        </w:pPrChange>
      </w:pPr>
      <w:ins w:id="109" w:author="Ada Wang (王苗)" w:date="2024-04-22T17:00:00Z">
        <w:del w:id="110" w:author="vivo-Yanliang SUN" w:date="2024-05-22T14:02:00Z">
          <w:r w:rsidRPr="00D658A6" w:rsidDel="00EC6E2F">
            <w:rPr>
              <w:lang w:eastAsia="zh-CN"/>
            </w:rPr>
            <w:delText>-</w:delText>
          </w:r>
          <w:r w:rsidRPr="00D658A6" w:rsidDel="00EC6E2F">
            <w:rPr>
              <w:lang w:eastAsia="zh-CN"/>
            </w:rPr>
            <w:tab/>
          </w:r>
        </w:del>
        <w:r>
          <w:rPr>
            <w:rFonts w:hint="eastAsia"/>
            <w:lang w:eastAsia="zh-CN"/>
          </w:rPr>
          <w:t xml:space="preserve"> </w:t>
        </w:r>
      </w:ins>
      <w:ins w:id="111" w:author="vivo-Yanliang SUN" w:date="2024-05-22T14:03:00Z">
        <w:r w:rsidR="00591CD9">
          <w:rPr>
            <w:lang w:eastAsia="zh-CN"/>
          </w:rPr>
          <w:t>FFS:</w:t>
        </w:r>
        <w:r w:rsidR="003C0B42">
          <w:rPr>
            <w:lang w:eastAsia="zh-CN"/>
          </w:rPr>
          <w:t xml:space="preserve"> </w:t>
        </w:r>
      </w:ins>
      <w:ins w:id="112" w:author="CATT" w:date="2024-04-19T10:19:00Z">
        <w:r>
          <w:rPr>
            <w:rFonts w:hint="eastAsia"/>
            <w:lang w:eastAsia="zh-CN"/>
          </w:rPr>
          <w:t>[</w:t>
        </w:r>
      </w:ins>
      <m:oMath>
        <m:sSub>
          <m:sSubPr>
            <m:ctrlPr>
              <w:ins w:id="113" w:author="vivo-Yanliang SUN" w:date="2024-05-22T14:02:00Z">
                <w:rPr>
                  <w:rFonts w:ascii="Cambria Math" w:hAnsi="Cambria Math"/>
                  <w:i/>
                  <w:noProof/>
                </w:rPr>
              </w:ins>
            </m:ctrlPr>
          </m:sSubPr>
          <m:e>
            <m:r>
              <w:ins w:id="114" w:author="vivo-Yanliang SUN" w:date="2024-05-22T14:02:00Z">
                <w:rPr>
                  <w:rFonts w:ascii="Cambria Math" w:hAnsi="Cambria Math"/>
                  <w:noProof/>
                </w:rPr>
                <m:t>T</m:t>
              </w:ins>
            </m:r>
          </m:e>
          <m:sub>
            <m:r>
              <w:ins w:id="115" w:author="vivo-Yanliang SUN" w:date="2024-05-22T14:02:00Z">
                <m:rPr>
                  <m:sty m:val="p"/>
                </m:rPr>
                <w:rPr>
                  <w:rFonts w:ascii="Cambria Math" w:hAnsi="Cambria Math"/>
                  <w:vertAlign w:val="subscript"/>
                  <w:lang w:eastAsia="zh-CN"/>
                </w:rPr>
                <m:t>first-SSB_RACH</m:t>
              </w:ins>
            </m:r>
          </m:sub>
        </m:sSub>
        <m:sSub>
          <m:sSubPr>
            <m:ctrlPr>
              <w:ins w:id="116" w:author="CATT" w:date="2024-04-19T10:19:00Z">
                <w:del w:id="117" w:author="vivo-Yanliang SUN" w:date="2024-05-22T14:02:00Z">
                  <w:rPr>
                    <w:rFonts w:ascii="Cambria Math" w:hAnsi="Cambria Math"/>
                    <w:i/>
                    <w:noProof/>
                  </w:rPr>
                </w:del>
              </w:ins>
            </m:ctrlPr>
          </m:sSubPr>
          <m:e>
            <m:r>
              <w:ins w:id="118" w:author="CATT" w:date="2024-04-19T10:19:00Z">
                <w:del w:id="119" w:author="vivo-Yanliang SUN" w:date="2024-05-22T14:02:00Z">
                  <w:rPr>
                    <w:rFonts w:ascii="Cambria Math" w:hAnsi="Cambria Math"/>
                    <w:noProof/>
                  </w:rPr>
                  <m:t>T</m:t>
                </w:del>
              </w:ins>
            </m:r>
          </m:e>
          <m:sub>
            <m:r>
              <w:ins w:id="120" w:author="CATT" w:date="2024-04-19T10:19:00Z">
                <w:del w:id="121" w:author="vivo-Yanliang SUN" w:date="2024-05-22T14:02:00Z">
                  <m:rPr>
                    <m:sty m:val="p"/>
                  </m:rPr>
                  <w:rPr>
                    <w:rFonts w:ascii="Cambria Math" w:hAnsi="Cambria Math"/>
                    <w:noProof/>
                  </w:rPr>
                  <m:t>SSB</m:t>
                </w:del>
              </w:ins>
            </m:r>
          </m:sub>
        </m:sSub>
      </m:oMath>
      <w:ins w:id="122" w:author="CATT" w:date="2024-04-19T10:19:00Z">
        <w:r w:rsidRPr="00D658A6">
          <w:rPr>
            <w:lang w:eastAsia="zh-CN"/>
          </w:rPr>
          <w:t xml:space="preserve"> is the time to f</w:t>
        </w:r>
        <w:r>
          <w:rPr>
            <w:lang w:eastAsia="zh-CN"/>
          </w:rPr>
          <w:t>irst SSB transmission overlapp</w:t>
        </w:r>
        <w:r>
          <w:rPr>
            <w:rFonts w:hint="eastAsia"/>
            <w:lang w:eastAsia="zh-CN"/>
          </w:rPr>
          <w:t>ing</w:t>
        </w:r>
        <w:r w:rsidRPr="00D658A6">
          <w:rPr>
            <w:lang w:eastAsia="zh-CN"/>
          </w:rPr>
          <w:t xml:space="preserve"> with MGL after PDCCH-order RACH command is decoded by the UE when SSB is outside active BWP</w:t>
        </w:r>
        <w:del w:id="123" w:author="vivo-Yanliang SUN" w:date="2024-05-22T14:03:00Z">
          <w:r w:rsidDel="001638EA">
            <w:rPr>
              <w:rFonts w:hint="eastAsia"/>
              <w:lang w:eastAsia="zh-CN"/>
            </w:rPr>
            <w:delText xml:space="preserve"> + 2ms</w:delText>
          </w:r>
          <w:r w:rsidRPr="00D658A6" w:rsidDel="001638EA">
            <w:rPr>
              <w:lang w:eastAsia="zh-CN"/>
            </w:rPr>
            <w:delText>.</w:delText>
          </w:r>
        </w:del>
        <w:r>
          <w:rPr>
            <w:rFonts w:hint="eastAsia"/>
            <w:lang w:eastAsia="zh-CN"/>
          </w:rPr>
          <w:t>]</w:t>
        </w:r>
      </w:ins>
    </w:p>
    <w:p w14:paraId="72CB816C" w14:textId="39D36B66" w:rsidR="006C2D3E" w:rsidRDefault="001743C5">
      <w:pPr>
        <w:pStyle w:val="B3"/>
        <w:numPr>
          <w:ilvl w:val="0"/>
          <w:numId w:val="19"/>
        </w:numPr>
        <w:rPr>
          <w:ins w:id="124" w:author="vivo-Yanliang SUN" w:date="2024-05-22T14:01:00Z"/>
          <w:lang w:eastAsia="zh-CN"/>
        </w:rPr>
        <w:pPrChange w:id="125" w:author="CATT" w:date="2024-04-27T17:27:00Z">
          <w:pPr>
            <w:pStyle w:val="B3"/>
          </w:pPr>
        </w:pPrChange>
      </w:pPr>
      <m:oMath>
        <m:sSub>
          <m:sSubPr>
            <m:ctrlPr>
              <w:ins w:id="126" w:author="vivo-Yanliang SUN" w:date="2024-05-22T14:01:00Z">
                <w:rPr>
                  <w:rFonts w:ascii="Cambria Math" w:hAnsi="Cambria Math"/>
                  <w:i/>
                  <w:noProof/>
                </w:rPr>
              </w:ins>
            </m:ctrlPr>
          </m:sSubPr>
          <m:e>
            <m:r>
              <w:ins w:id="127" w:author="vivo-Yanliang SUN" w:date="2024-05-22T14:01:00Z">
                <w:rPr>
                  <w:rFonts w:ascii="Cambria Math" w:hAnsi="Cambria Math"/>
                  <w:noProof/>
                </w:rPr>
                <m:t>T</m:t>
              </w:ins>
            </m:r>
          </m:e>
          <m:sub>
            <m:r>
              <w:ins w:id="128" w:author="vivo-Yanliang SUN" w:date="2024-05-22T14:01:00Z">
                <m:rPr>
                  <m:sty m:val="p"/>
                </m:rPr>
                <w:rPr>
                  <w:rFonts w:ascii="Cambria Math" w:hAnsi="Cambria Math"/>
                  <w:lang w:eastAsia="zh-CN"/>
                </w:rPr>
                <m:t>SSB-proc</m:t>
              </w:ins>
            </m:r>
          </m:sub>
        </m:sSub>
      </m:oMath>
      <w:ins w:id="129" w:author="vivo-Yanliang SUN" w:date="2024-05-22T14:01:00Z">
        <w:r w:rsidR="006C2D3E">
          <w:rPr>
            <w:lang w:eastAsia="zh-CN"/>
          </w:rPr>
          <w:t xml:space="preserve"> = 2 </w:t>
        </w:r>
        <w:proofErr w:type="spellStart"/>
        <w:r w:rsidR="006C2D3E">
          <w:rPr>
            <w:lang w:eastAsia="zh-CN"/>
          </w:rPr>
          <w:t>ms</w:t>
        </w:r>
      </w:ins>
      <w:proofErr w:type="spellEnd"/>
      <w:ins w:id="130" w:author="CATT-Lingyu" w:date="2024-05-23T18:00:00Z">
        <w:r w:rsidR="000B3693">
          <w:rPr>
            <w:rFonts w:hint="eastAsia"/>
            <w:lang w:eastAsia="zh-CN"/>
          </w:rPr>
          <w:t xml:space="preserve">, which is the time </w:t>
        </w:r>
      </w:ins>
      <w:ins w:id="131" w:author="CATT-Lingyu" w:date="2024-05-23T18:02:00Z">
        <w:r w:rsidR="000B3693">
          <w:rPr>
            <w:rFonts w:hint="eastAsia"/>
            <w:lang w:eastAsia="zh-CN"/>
          </w:rPr>
          <w:t xml:space="preserve">for </w:t>
        </w:r>
        <w:r w:rsidR="000B3693">
          <w:t>SSB processing</w:t>
        </w:r>
      </w:ins>
      <w:ins w:id="132" w:author="vivo-Yanliang SUN" w:date="2024-05-22T14:01:00Z">
        <w:r w:rsidR="006C2D3E">
          <w:rPr>
            <w:lang w:eastAsia="zh-CN"/>
          </w:rPr>
          <w:t>;</w:t>
        </w:r>
      </w:ins>
    </w:p>
    <w:p w14:paraId="3C4ECEE5" w14:textId="59946E5B" w:rsidR="004F28A6" w:rsidRPr="00D618C4" w:rsidDel="00802BD4" w:rsidRDefault="00802BD4" w:rsidP="004F28A6">
      <w:pPr>
        <w:pStyle w:val="B2"/>
        <w:rPr>
          <w:ins w:id="133" w:author="vivo-Yanliang SUN" w:date="2024-05-22T13:56:00Z"/>
          <w:del w:id="134" w:author="Miao Wang" w:date="2024-05-23T20:07:00Z"/>
        </w:rPr>
      </w:pPr>
      <w:ins w:id="135" w:author="Miao Wang" w:date="2024-05-23T20:10:00Z">
        <w:r>
          <w:t>[</w:t>
        </w:r>
      </w:ins>
      <w:ins w:id="136" w:author="vivo-Yanliang SUN" w:date="2024-05-22T13:56:00Z">
        <w:del w:id="137" w:author="Miao Wang" w:date="2024-05-23T20:07:00Z">
          <w:r w:rsidR="004F28A6" w:rsidDel="00802BD4">
            <w:rPr>
              <w:rFonts w:hint="eastAsia"/>
            </w:rPr>
            <w:delText>-  [</w:delText>
          </w:r>
        </w:del>
      </w:ins>
      <w:ins w:id="138" w:author="Miao Wang" w:date="2024-05-23T20:07:00Z">
        <w:r>
          <w:t xml:space="preserve">Note: </w:t>
        </w:r>
      </w:ins>
      <w:ins w:id="139" w:author="vivo-Yanliang SUN" w:date="2024-05-22T13:56:00Z">
        <w:del w:id="140" w:author="Miao Wang" w:date="2024-05-23T20:06:00Z">
          <w:r w:rsidR="004F28A6" w:rsidDel="00802BD4">
            <w:rPr>
              <w:rFonts w:hint="eastAsia"/>
            </w:rPr>
            <w:delText>T</w:delText>
          </w:r>
          <w:r w:rsidR="004F28A6" w:rsidDel="00802BD4">
            <w:delText xml:space="preserve">he </w:delText>
          </w:r>
          <w:r w:rsidR="004F28A6" w:rsidRPr="00845F15" w:rsidDel="00802BD4">
            <w:rPr>
              <w:rPrChange w:id="141" w:author="vivo-Yanliang SUN" w:date="2024-05-22T14:11:00Z">
                <w:rPr>
                  <w:lang w:val="en-US" w:eastAsia="zh-CN"/>
                </w:rPr>
              </w:rPrChange>
            </w:rPr>
            <w:delText>requirements</w:delText>
          </w:r>
        </w:del>
      </w:ins>
      <w:ins w:id="142" w:author="vivo-Yanliang SUN" w:date="2024-05-22T15:00:00Z">
        <w:del w:id="143" w:author="Miao Wang" w:date="2024-05-23T20:06:00Z">
          <w:r w:rsidR="00BD22C8" w:rsidDel="00802BD4">
            <w:delText>, including Te</w:delText>
          </w:r>
        </w:del>
      </w:ins>
      <w:ins w:id="144" w:author="Miao Wang" w:date="2024-05-23T20:06:00Z">
        <w:r>
          <w:t>UL transmission</w:t>
        </w:r>
      </w:ins>
      <w:ins w:id="145" w:author="vivo-Yanliang SUN" w:date="2024-05-22T15:00:00Z">
        <w:r w:rsidR="00BD22C8">
          <w:t xml:space="preserve"> requirements specified in 7.2.2</w:t>
        </w:r>
        <w:del w:id="146" w:author="Miao Wang" w:date="2024-05-23T20:06:00Z">
          <w:r w:rsidR="00BD22C8" w:rsidDel="00802BD4">
            <w:delText>,</w:delText>
          </w:r>
        </w:del>
      </w:ins>
      <w:ins w:id="147" w:author="vivo-Yanliang SUN" w:date="2024-05-22T13:56:00Z">
        <w:r w:rsidR="004F28A6">
          <w:t xml:space="preserve"> does not apply </w:t>
        </w:r>
        <w:del w:id="148" w:author="Miao Wang" w:date="2024-05-23T20:07:00Z">
          <w:r w:rsidR="004F28A6" w:rsidDel="00802BD4">
            <w:delText xml:space="preserve">to the RACH transmission </w:delText>
          </w:r>
        </w:del>
        <w:r w:rsidR="004F28A6">
          <w:t>if</w:t>
        </w:r>
        <w:r w:rsidR="004F28A6">
          <w:rPr>
            <w:rFonts w:hint="eastAsia"/>
          </w:rPr>
          <w:t xml:space="preserve"> t</w:t>
        </w:r>
        <w:r w:rsidR="004F28A6" w:rsidRPr="00460832">
          <w:t>he targe</w:t>
        </w:r>
        <w:r w:rsidR="004F28A6">
          <w:t xml:space="preserve">t LTM </w:t>
        </w:r>
      </w:ins>
      <w:ins w:id="149" w:author="vivo-Yanliang SUN" w:date="2024-05-22T14:07:00Z">
        <w:r w:rsidR="0064397D">
          <w:rPr>
            <w:rFonts w:hint="eastAsia"/>
          </w:rPr>
          <w:t>can</w:t>
        </w:r>
        <w:r w:rsidR="0064397D">
          <w:t>didate</w:t>
        </w:r>
      </w:ins>
      <w:ins w:id="150" w:author="vivo-Yanliang SUN" w:date="2024-05-22T13:56:00Z">
        <w:r w:rsidR="004F28A6">
          <w:t xml:space="preserve"> cell on an FR</w:t>
        </w:r>
        <w:r w:rsidR="004F28A6">
          <w:rPr>
            <w:rFonts w:hint="eastAsia"/>
          </w:rPr>
          <w:t>1</w:t>
        </w:r>
        <w:r w:rsidR="004F28A6" w:rsidRPr="00460832">
          <w:t xml:space="preserve"> carrier</w:t>
        </w:r>
        <w:r w:rsidR="004F28A6">
          <w:rPr>
            <w:rFonts w:hint="eastAsia"/>
          </w:rPr>
          <w:t xml:space="preserve"> and</w:t>
        </w:r>
      </w:ins>
    </w:p>
    <w:p w14:paraId="3663F258" w14:textId="05B2D222" w:rsidR="004F28A6" w:rsidDel="008E7F5F" w:rsidRDefault="004F28A6" w:rsidP="00802BD4">
      <w:pPr>
        <w:pStyle w:val="B2"/>
        <w:rPr>
          <w:del w:id="151" w:author="CATT" w:date="2024-04-27T14:32:00Z"/>
          <w:lang w:eastAsia="zh-CN"/>
        </w:rPr>
        <w:pPrChange w:id="152" w:author="Miao Wang" w:date="2024-05-23T20:07:00Z">
          <w:pPr>
            <w:pStyle w:val="B1"/>
          </w:pPr>
        </w:pPrChange>
      </w:pPr>
      <w:ins w:id="153" w:author="vivo-Yanliang SUN" w:date="2024-05-22T13:56:00Z">
        <w:del w:id="154" w:author="Miao Wang" w:date="2024-05-23T20:07:00Z">
          <w:r w:rsidDel="00802BD4">
            <w:rPr>
              <w:rFonts w:hint="eastAsia"/>
              <w:lang w:eastAsia="zh-CN"/>
            </w:rPr>
            <w:delText xml:space="preserve">- </w:delText>
          </w:r>
        </w:del>
        <w:r>
          <w:rPr>
            <w:rFonts w:hint="eastAsia"/>
            <w:lang w:eastAsia="zh-CN"/>
          </w:rPr>
          <w:t xml:space="preserve"> </w:t>
        </w:r>
        <w:del w:id="155" w:author="Miao Wang" w:date="2024-05-23T20:09:00Z">
          <w:r w:rsidDel="00802BD4">
            <w:rPr>
              <w:lang w:eastAsia="zh-CN"/>
            </w:rPr>
            <w:delText xml:space="preserve">activation command of the TCI state associated with SSB of the </w:delText>
          </w:r>
        </w:del>
      </w:ins>
      <w:ins w:id="156" w:author="vivo-Yanliang SUN" w:date="2024-05-22T14:08:00Z">
        <w:del w:id="157" w:author="Miao Wang" w:date="2024-05-23T20:09:00Z">
          <w:r w:rsidR="0094757F" w:rsidDel="00802BD4">
            <w:rPr>
              <w:lang w:eastAsia="zh-CN"/>
            </w:rPr>
            <w:delText>candidate</w:delText>
          </w:r>
        </w:del>
      </w:ins>
      <w:ins w:id="158" w:author="vivo-Yanliang SUN" w:date="2024-05-22T13:56:00Z">
        <w:del w:id="159" w:author="Miao Wang" w:date="2024-05-23T20:09:00Z">
          <w:r w:rsidDel="00802BD4">
            <w:rPr>
              <w:lang w:eastAsia="zh-CN"/>
            </w:rPr>
            <w:delText xml:space="preserve"> cell indicated in the PDCCH-order is received, and </w:delText>
          </w:r>
        </w:del>
        <w:r>
          <w:rPr>
            <w:lang w:eastAsia="zh-CN"/>
          </w:rPr>
          <w:t xml:space="preserve">the time gap between receiving the MAC-CE activating the target TCI state and PDCCH order is larger than </w:t>
        </w:r>
      </w:ins>
      <w:ins w:id="160" w:author="vivo-Yanliang SUN" w:date="2024-05-22T14:59:00Z">
        <w:del w:id="161" w:author="Miao Wang" w:date="2024-05-23T20:08:00Z">
          <w:r w:rsidR="00B33DF5" w:rsidRPr="00AF7EDC" w:rsidDel="00802BD4">
            <w:rPr>
              <w:lang w:val="en-US"/>
            </w:rPr>
            <w:delText xml:space="preserve">TCI state activation </w:delText>
          </w:r>
          <w:r w:rsidR="00B33DF5" w:rsidRPr="00AF7EDC" w:rsidDel="00802BD4">
            <w:rPr>
              <w:rFonts w:hint="eastAsia"/>
              <w:lang w:val="en-US"/>
            </w:rPr>
            <w:delText>delay</w:delText>
          </w:r>
          <w:r w:rsidR="00B33DF5" w:rsidDel="00802BD4">
            <w:rPr>
              <w:lang w:val="en-US"/>
            </w:rPr>
            <w:delText xml:space="preserve"> defined in clause 8.x.3</w:delText>
          </w:r>
        </w:del>
      </w:ins>
      <w:ins w:id="162" w:author="Miao Wang" w:date="2024-05-23T20:08:00Z">
        <w:r w:rsidR="00802BD4">
          <w:rPr>
            <w:lang w:val="en-US"/>
          </w:rPr>
          <w:t>160ms</w:t>
        </w:r>
      </w:ins>
      <w:ins w:id="163" w:author="vivo-Yanliang SUN" w:date="2024-05-22T13:56:00Z">
        <w:r>
          <w:rPr>
            <w:lang w:eastAsia="zh-CN"/>
          </w:rPr>
          <w:t xml:space="preserve">, and L1-RSRP measurement period for the SSB is larger than 160 </w:t>
        </w:r>
        <w:proofErr w:type="spellStart"/>
        <w:r>
          <w:rPr>
            <w:lang w:eastAsia="zh-CN"/>
          </w:rPr>
          <w:t>ms</w:t>
        </w:r>
        <w:proofErr w:type="spellEnd"/>
        <w:r>
          <w:rPr>
            <w:lang w:eastAsia="zh-CN"/>
          </w:rPr>
          <w:t>.</w:t>
        </w:r>
        <w:r>
          <w:rPr>
            <w:rFonts w:hint="eastAsia"/>
            <w:lang w:eastAsia="zh-CN"/>
          </w:rPr>
          <w:t>]</w:t>
        </w:r>
      </w:ins>
    </w:p>
    <w:p w14:paraId="4EFF7798" w14:textId="77777777" w:rsidR="008E7F5F" w:rsidRPr="001529F2" w:rsidRDefault="008E7F5F" w:rsidP="00802BD4">
      <w:pPr>
        <w:pStyle w:val="B2"/>
        <w:rPr>
          <w:ins w:id="164" w:author="vivo-Yanliang SUN" w:date="2024-05-22T14:04:00Z"/>
          <w:lang w:eastAsia="zh-CN"/>
        </w:rPr>
        <w:pPrChange w:id="165" w:author="Miao Wang" w:date="2024-05-23T20:07:00Z">
          <w:pPr>
            <w:pStyle w:val="B3"/>
          </w:pPr>
        </w:pPrChange>
      </w:pPr>
    </w:p>
    <w:p w14:paraId="0CBC962A" w14:textId="77777777" w:rsidR="00EB16CB" w:rsidRDefault="00EB16CB" w:rsidP="00EB16CB">
      <w:pPr>
        <w:pStyle w:val="B1"/>
        <w:rPr>
          <w:ins w:id="166" w:author="CATT" w:date="2024-04-19T10:19:00Z"/>
          <w:szCs w:val="24"/>
          <w:lang w:eastAsia="zh-CN"/>
        </w:rPr>
      </w:pPr>
      <w:ins w:id="167" w:author="CATT" w:date="2024-04-19T10:19:00Z">
        <w:r w:rsidRPr="00D658A6">
          <w:rPr>
            <w:lang w:eastAsia="zh-CN"/>
          </w:rPr>
          <w:t>-</w:t>
        </w:r>
        <w:r w:rsidRPr="00D658A6">
          <w:rPr>
            <w:lang w:eastAsia="zh-CN"/>
          </w:rPr>
          <w:tab/>
        </w:r>
      </w:ins>
      <m:oMath>
        <m:sSub>
          <m:sSubPr>
            <m:ctrlPr>
              <w:ins w:id="168" w:author="CATT" w:date="2024-04-19T10:19:00Z">
                <w:rPr>
                  <w:rFonts w:ascii="Cambria Math" w:hAnsi="Cambria Math"/>
                  <w:i/>
                  <w:noProof/>
                </w:rPr>
              </w:ins>
            </m:ctrlPr>
          </m:sSubPr>
          <m:e>
            <m:r>
              <w:ins w:id="169" w:author="CATT" w:date="2024-04-19T10:19:00Z">
                <w:rPr>
                  <w:rFonts w:ascii="Cambria Math" w:hAnsi="Cambria Math"/>
                  <w:noProof/>
                </w:rPr>
                <m:t>∆</m:t>
              </w:ins>
            </m:r>
          </m:e>
          <m:sub>
            <m:r>
              <w:ins w:id="170" w:author="CATT" w:date="2024-04-19T10:19:00Z">
                <m:rPr>
                  <m:sty m:val="p"/>
                </m:rPr>
                <w:rPr>
                  <w:rFonts w:ascii="Cambria Math" w:hAnsi="Cambria Math"/>
                  <w:noProof/>
                </w:rPr>
                <m:t>RF/BB preparation</m:t>
              </w:ins>
            </m:r>
          </m:sub>
        </m:sSub>
      </m:oMath>
      <w:ins w:id="171" w:author="CATT" w:date="2024-04-19T10:19:00Z">
        <w:r>
          <w:rPr>
            <w:szCs w:val="24"/>
            <w:lang w:eastAsia="zh-CN"/>
          </w:rPr>
          <w:t xml:space="preserve"> is the time for RF and baseband preparation.</w:t>
        </w:r>
        <w:r>
          <w:rPr>
            <w:rFonts w:hint="eastAsia"/>
            <w:szCs w:val="24"/>
            <w:lang w:eastAsia="zh-CN"/>
          </w:rPr>
          <w:t xml:space="preserve"> </w:t>
        </w:r>
        <w:r>
          <w:rPr>
            <w:szCs w:val="24"/>
            <w:lang w:eastAsia="zh-CN"/>
          </w:rPr>
          <w:t xml:space="preserve">The following apply:  </w:t>
        </w:r>
      </w:ins>
    </w:p>
    <w:p w14:paraId="39D97D8F" w14:textId="77777777" w:rsidR="00EB16CB" w:rsidRDefault="00EB16CB" w:rsidP="00EB16CB">
      <w:pPr>
        <w:pStyle w:val="B2"/>
        <w:rPr>
          <w:ins w:id="172" w:author="CATT" w:date="2024-04-19T10:19:00Z"/>
          <w:lang w:eastAsia="zh-CN"/>
        </w:rPr>
      </w:pPr>
      <w:ins w:id="173" w:author="Ada Wang (王苗)" w:date="2024-04-22T17:01:00Z">
        <w:r w:rsidRPr="00D658A6">
          <w:rPr>
            <w:lang w:eastAsia="zh-CN"/>
          </w:rPr>
          <w:lastRenderedPageBreak/>
          <w:t>-</w:t>
        </w:r>
        <w:r w:rsidRPr="00D658A6">
          <w:rPr>
            <w:lang w:eastAsia="zh-CN"/>
          </w:rPr>
          <w:tab/>
        </w:r>
      </w:ins>
      <w:ins w:id="174" w:author="CATT" w:date="2024-04-19T10:19:00Z">
        <w:r w:rsidRPr="00D658A6">
          <w:rPr>
            <w:rFonts w:hint="eastAsia"/>
            <w:lang w:eastAsia="zh-CN"/>
          </w:rPr>
          <w:t>I</w:t>
        </w:r>
        <w:r w:rsidRPr="00D658A6">
          <w:rPr>
            <w:lang w:eastAsia="zh-CN"/>
          </w:rPr>
          <w:t xml:space="preserve">f PRACH bandwidth is outside active UL BWP </w:t>
        </w:r>
        <w:r>
          <w:rPr>
            <w:lang w:eastAsia="zh-CN"/>
          </w:rPr>
          <w:t xml:space="preserve">of the </w:t>
        </w:r>
        <w:proofErr w:type="spellStart"/>
        <w:r>
          <w:rPr>
            <w:lang w:eastAsia="zh-CN"/>
          </w:rPr>
          <w:t>SpCell</w:t>
        </w:r>
        <w:proofErr w:type="spellEnd"/>
        <w:r>
          <w:rPr>
            <w:lang w:eastAsia="zh-CN"/>
          </w:rPr>
          <w:t xml:space="preserve"> </w:t>
        </w:r>
        <w:r w:rsidRPr="00D658A6">
          <w:rPr>
            <w:lang w:eastAsia="zh-CN"/>
          </w:rPr>
          <w:t xml:space="preserve">but within one of configured UL BWPs of </w:t>
        </w:r>
        <w:r>
          <w:rPr>
            <w:lang w:eastAsia="zh-CN"/>
          </w:rPr>
          <w:t>other</w:t>
        </w:r>
        <w:r w:rsidRPr="00D658A6">
          <w:rPr>
            <w:lang w:eastAsia="zh-CN"/>
          </w:rPr>
          <w:t xml:space="preserve"> active serving cell,</w:t>
        </w:r>
        <w:r>
          <w:rPr>
            <w:rFonts w:hint="eastAsia"/>
            <w:lang w:eastAsia="zh-CN"/>
          </w:rPr>
          <w:t xml:space="preserve"> the</w:t>
        </w:r>
        <w:r w:rsidRPr="00D658A6">
          <w:rPr>
            <w:lang w:eastAsia="zh-CN"/>
          </w:rPr>
          <w:t xml:space="preserve"> </w:t>
        </w:r>
      </w:ins>
      <m:oMath>
        <m:sSub>
          <m:sSubPr>
            <m:ctrlPr>
              <w:ins w:id="175" w:author="CATT" w:date="2024-04-19T10:19:00Z">
                <w:rPr>
                  <w:rFonts w:ascii="Cambria Math" w:hAnsi="Cambria Math"/>
                  <w:i/>
                  <w:noProof/>
                </w:rPr>
              </w:ins>
            </m:ctrlPr>
          </m:sSubPr>
          <m:e>
            <m:r>
              <w:ins w:id="176" w:author="CATT" w:date="2024-04-19T10:19:00Z">
                <w:rPr>
                  <w:rFonts w:ascii="Cambria Math" w:hAnsi="Cambria Math"/>
                  <w:noProof/>
                </w:rPr>
                <m:t>∆</m:t>
              </w:ins>
            </m:r>
          </m:e>
          <m:sub>
            <m:r>
              <w:ins w:id="177" w:author="CATT" w:date="2024-04-19T10:19:00Z">
                <m:rPr>
                  <m:sty m:val="p"/>
                </m:rPr>
                <w:rPr>
                  <w:rFonts w:ascii="Cambria Math" w:hAnsi="Cambria Math"/>
                  <w:noProof/>
                </w:rPr>
                <m:t>RF/BB preparation</m:t>
              </w:ins>
            </m:r>
          </m:sub>
        </m:sSub>
      </m:oMath>
      <w:ins w:id="178" w:author="CATT" w:date="2024-04-19T10:19:00Z">
        <w:r w:rsidRPr="00D658A6">
          <w:t xml:space="preserve"> </w:t>
        </w:r>
        <w:r w:rsidRPr="00D658A6">
          <w:rPr>
            <w:bCs/>
            <w:lang w:eastAsia="zh-CN"/>
          </w:rPr>
          <w:t>is the DCI based BWP switching delay specified in clause 8.6.</w:t>
        </w:r>
        <w:r w:rsidRPr="00D658A6">
          <w:rPr>
            <w:lang w:eastAsia="zh-CN"/>
          </w:rPr>
          <w:t xml:space="preserve"> </w:t>
        </w:r>
      </w:ins>
    </w:p>
    <w:p w14:paraId="67B2A88B" w14:textId="77777777" w:rsidR="00EB16CB" w:rsidRDefault="00EB16CB" w:rsidP="00EB16CB">
      <w:pPr>
        <w:pStyle w:val="B2"/>
        <w:rPr>
          <w:ins w:id="179" w:author="CATT" w:date="2024-04-19T10:19:00Z"/>
          <w:lang w:eastAsia="zh-CN"/>
        </w:rPr>
      </w:pPr>
      <w:ins w:id="180" w:author="Ada Wang (王苗)" w:date="2024-04-22T17:01:00Z">
        <w:r w:rsidRPr="00D658A6">
          <w:rPr>
            <w:lang w:eastAsia="zh-CN"/>
          </w:rPr>
          <w:t>-</w:t>
        </w:r>
        <w:r w:rsidRPr="00D658A6">
          <w:rPr>
            <w:lang w:eastAsia="zh-CN"/>
          </w:rPr>
          <w:tab/>
        </w:r>
      </w:ins>
      <w:ins w:id="181" w:author="CATT" w:date="2024-04-19T10:19:00Z">
        <w:r w:rsidRPr="00D658A6">
          <w:rPr>
            <w:lang w:eastAsia="zh-CN"/>
          </w:rPr>
          <w:t xml:space="preserve">If PRACH bandwidth is not within any of the configured UL BWPs of any active serving cell, </w:t>
        </w:r>
      </w:ins>
      <m:oMath>
        <m:sSub>
          <m:sSubPr>
            <m:ctrlPr>
              <w:ins w:id="182" w:author="CATT" w:date="2024-04-19T10:19:00Z">
                <w:rPr>
                  <w:rFonts w:ascii="Cambria Math" w:hAnsi="Cambria Math"/>
                  <w:i/>
                  <w:noProof/>
                </w:rPr>
              </w:ins>
            </m:ctrlPr>
          </m:sSubPr>
          <m:e>
            <m:r>
              <w:ins w:id="183" w:author="CATT" w:date="2024-04-19T10:19:00Z">
                <w:rPr>
                  <w:rFonts w:ascii="Cambria Math" w:hAnsi="Cambria Math"/>
                  <w:noProof/>
                </w:rPr>
                <m:t>∆</m:t>
              </w:ins>
            </m:r>
          </m:e>
          <m:sub>
            <m:r>
              <w:ins w:id="184" w:author="CATT" w:date="2024-04-19T10:19:00Z">
                <m:rPr>
                  <m:sty m:val="p"/>
                </m:rPr>
                <w:rPr>
                  <w:rFonts w:ascii="Cambria Math" w:hAnsi="Cambria Math"/>
                  <w:noProof/>
                </w:rPr>
                <m:t>RF/BB preparation</m:t>
              </w:ins>
            </m:r>
          </m:sub>
        </m:sSub>
        <m:r>
          <w:ins w:id="185" w:author="CATT" w:date="2024-04-19T10:19:00Z">
            <w:rPr>
              <w:rFonts w:ascii="Cambria Math" w:hAnsi="Cambria Math"/>
              <w:noProof/>
            </w:rPr>
            <m:t xml:space="preserve"> </m:t>
          </w:ins>
        </m:r>
      </m:oMath>
      <w:ins w:id="186" w:author="CATT" w:date="2024-04-19T10:19:00Z">
        <w:r w:rsidRPr="00D658A6">
          <w:rPr>
            <w:lang w:eastAsia="zh-CN"/>
          </w:rPr>
          <w:t xml:space="preserve">equals to </w:t>
        </w:r>
        <w:r>
          <w:rPr>
            <w:lang w:eastAsia="zh-CN"/>
          </w:rPr>
          <w:t xml:space="preserve">capability value reported in </w:t>
        </w:r>
        <w:r w:rsidRPr="00773915">
          <w:rPr>
            <w:lang w:eastAsia="zh-CN"/>
          </w:rPr>
          <w:t>[FG 39-5: RF/BB preparation time for PDCCH-order RACH]</w:t>
        </w:r>
        <w:r w:rsidRPr="00D658A6">
          <w:rPr>
            <w:lang w:eastAsia="zh-CN"/>
          </w:rPr>
          <w:t xml:space="preserve">. </w:t>
        </w:r>
      </w:ins>
    </w:p>
    <w:p w14:paraId="4BF8D548" w14:textId="77777777" w:rsidR="00EB16CB" w:rsidRPr="00E90FBD" w:rsidRDefault="00EB16CB" w:rsidP="00EB16CB">
      <w:pPr>
        <w:pStyle w:val="B2"/>
        <w:rPr>
          <w:lang w:eastAsia="zh-CN"/>
        </w:rPr>
      </w:pPr>
      <w:ins w:id="187" w:author="Ada Wang (王苗)" w:date="2024-04-22T17:01:00Z">
        <w:r w:rsidRPr="00D658A6">
          <w:rPr>
            <w:lang w:eastAsia="zh-CN"/>
          </w:rPr>
          <w:t>-</w:t>
        </w:r>
        <w:r w:rsidRPr="00D658A6">
          <w:rPr>
            <w:lang w:eastAsia="zh-CN"/>
          </w:rPr>
          <w:tab/>
        </w:r>
      </w:ins>
      <w:ins w:id="188" w:author="CATT" w:date="2024-04-19T10:19:00Z">
        <w:r w:rsidRPr="00D658A6">
          <w:rPr>
            <w:lang w:eastAsia="zh-CN"/>
          </w:rPr>
          <w:t xml:space="preserve">Otherwise, </w:t>
        </w:r>
      </w:ins>
      <m:oMath>
        <m:sSub>
          <m:sSubPr>
            <m:ctrlPr>
              <w:ins w:id="189" w:author="CATT" w:date="2024-04-19T10:19:00Z">
                <w:rPr>
                  <w:rFonts w:ascii="Cambria Math" w:hAnsi="Cambria Math"/>
                  <w:i/>
                  <w:noProof/>
                </w:rPr>
              </w:ins>
            </m:ctrlPr>
          </m:sSubPr>
          <m:e>
            <m:r>
              <w:ins w:id="190" w:author="CATT" w:date="2024-04-19T10:19:00Z">
                <w:rPr>
                  <w:rFonts w:ascii="Cambria Math" w:hAnsi="Cambria Math"/>
                  <w:noProof/>
                </w:rPr>
                <m:t>∆</m:t>
              </w:ins>
            </m:r>
          </m:e>
          <m:sub>
            <m:r>
              <w:ins w:id="191" w:author="CATT" w:date="2024-04-19T10:19:00Z">
                <m:rPr>
                  <m:sty m:val="p"/>
                </m:rPr>
                <w:rPr>
                  <w:rFonts w:ascii="Cambria Math" w:hAnsi="Cambria Math"/>
                  <w:noProof/>
                </w:rPr>
                <m:t>RF/BB preparation</m:t>
              </w:ins>
            </m:r>
          </m:sub>
        </m:sSub>
        <m:r>
          <w:ins w:id="192" w:author="CATT" w:date="2024-04-19T10:19:00Z">
            <w:rPr>
              <w:rFonts w:ascii="Cambria Math" w:hAnsi="Cambria Math"/>
              <w:noProof/>
            </w:rPr>
            <m:t xml:space="preserve"> </m:t>
          </w:ins>
        </m:r>
      </m:oMath>
      <w:ins w:id="193" w:author="CATT" w:date="2024-04-19T10:19:00Z">
        <w:r w:rsidRPr="00D658A6">
          <w:rPr>
            <w:lang w:eastAsia="zh-CN"/>
          </w:rPr>
          <w:t>= 0.</w:t>
        </w:r>
      </w:ins>
    </w:p>
    <w:p w14:paraId="140E3F03" w14:textId="77777777" w:rsidR="004637D0" w:rsidRPr="00E23474" w:rsidRDefault="004637D0" w:rsidP="00E23474">
      <w:pPr>
        <w:pStyle w:val="B1"/>
        <w:ind w:left="0" w:firstLine="0"/>
        <w:rPr>
          <w:lang w:eastAsia="zh-CN"/>
        </w:rPr>
      </w:pPr>
    </w:p>
    <w:p w14:paraId="40F01EDF" w14:textId="77777777" w:rsidR="004637D0" w:rsidRDefault="004637D0" w:rsidP="004637D0">
      <w:pPr>
        <w:jc w:val="center"/>
        <w:rPr>
          <w:rFonts w:eastAsia="宋体"/>
          <w:noProof/>
          <w:sz w:val="28"/>
          <w:szCs w:val="28"/>
          <w:lang w:eastAsia="zh-CN"/>
        </w:rPr>
      </w:pPr>
      <w:r w:rsidRPr="000E7863">
        <w:rPr>
          <w:rFonts w:eastAsia="宋体" w:hint="eastAsia"/>
          <w:noProof/>
          <w:sz w:val="28"/>
          <w:szCs w:val="28"/>
          <w:lang w:eastAsia="zh-CN"/>
        </w:rPr>
        <w:t>&lt;</w:t>
      </w:r>
      <w:r w:rsidRPr="000E7863">
        <w:rPr>
          <w:rFonts w:eastAsia="宋体"/>
          <w:noProof/>
          <w:sz w:val="28"/>
          <w:szCs w:val="28"/>
          <w:lang w:eastAsia="zh-CN"/>
        </w:rPr>
        <w:t>End</w:t>
      </w:r>
      <w:r w:rsidRPr="000E7863">
        <w:rPr>
          <w:rFonts w:eastAsia="宋体" w:hint="eastAsia"/>
          <w:noProof/>
          <w:sz w:val="28"/>
          <w:szCs w:val="28"/>
          <w:lang w:eastAsia="zh-CN"/>
        </w:rPr>
        <w:t xml:space="preserve"> of Change</w:t>
      </w:r>
      <w:r w:rsidRPr="000E7863">
        <w:rPr>
          <w:rFonts w:eastAsia="宋体"/>
          <w:noProof/>
          <w:sz w:val="28"/>
          <w:szCs w:val="28"/>
          <w:lang w:eastAsia="zh-CN"/>
        </w:rPr>
        <w:t xml:space="preserve"> #</w:t>
      </w:r>
      <w:r>
        <w:rPr>
          <w:rFonts w:eastAsia="宋体"/>
          <w:noProof/>
          <w:sz w:val="28"/>
          <w:szCs w:val="28"/>
          <w:lang w:eastAsia="zh-CN"/>
        </w:rPr>
        <w:t>1</w:t>
      </w:r>
      <w:r w:rsidRPr="000E7863">
        <w:rPr>
          <w:rFonts w:eastAsia="宋体" w:hint="eastAsia"/>
          <w:noProof/>
          <w:sz w:val="28"/>
          <w:szCs w:val="28"/>
          <w:lang w:eastAsia="zh-CN"/>
        </w:rPr>
        <w:t>&gt;</w:t>
      </w:r>
      <w:bookmarkStart w:id="194" w:name="_Toc21342838"/>
      <w:bookmarkStart w:id="195" w:name="_Toc29769799"/>
      <w:bookmarkStart w:id="196" w:name="_Toc29799298"/>
      <w:bookmarkStart w:id="197" w:name="_Toc37254522"/>
      <w:bookmarkStart w:id="198" w:name="_Toc37255165"/>
      <w:bookmarkStart w:id="199" w:name="_Toc45887188"/>
      <w:bookmarkStart w:id="200" w:name="_Toc53171925"/>
      <w:bookmarkEnd w:id="194"/>
      <w:bookmarkEnd w:id="195"/>
      <w:bookmarkEnd w:id="196"/>
      <w:bookmarkEnd w:id="197"/>
      <w:bookmarkEnd w:id="198"/>
      <w:bookmarkEnd w:id="199"/>
      <w:bookmarkEnd w:id="200"/>
    </w:p>
    <w:p w14:paraId="625BED65" w14:textId="77777777" w:rsidR="004637D0" w:rsidRPr="00EF35EC" w:rsidRDefault="004637D0" w:rsidP="004637D0">
      <w:pPr>
        <w:jc w:val="center"/>
        <w:rPr>
          <w:rFonts w:eastAsia="宋体"/>
          <w:noProof/>
          <w:sz w:val="28"/>
          <w:szCs w:val="28"/>
          <w:lang w:eastAsia="zh-CN"/>
        </w:rPr>
      </w:pPr>
    </w:p>
    <w:p w14:paraId="68C9CD36" w14:textId="77777777" w:rsidR="001E41F3" w:rsidRPr="00E17535" w:rsidRDefault="001E41F3">
      <w:pPr>
        <w:rPr>
          <w:noProof/>
        </w:rPr>
      </w:pPr>
    </w:p>
    <w:sectPr w:rsidR="001E41F3" w:rsidRPr="00E17535"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EFC98" w14:textId="77777777" w:rsidR="00D9168D" w:rsidRDefault="00D9168D">
      <w:r>
        <w:separator/>
      </w:r>
    </w:p>
  </w:endnote>
  <w:endnote w:type="continuationSeparator" w:id="0">
    <w:p w14:paraId="59FBE365" w14:textId="77777777" w:rsidR="00D9168D" w:rsidRDefault="00D91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3" w:usb1="00000000" w:usb2="00000000" w:usb3="00000000" w:csb0="00000001" w:csb1="00000000"/>
  </w:font>
  <w:font w:name="MS LineDraw">
    <w:altName w:val="Courier New"/>
    <w:panose1 w:val="00000000000000000000"/>
    <w:charset w:val="02"/>
    <w:family w:val="modern"/>
    <w:notTrueType/>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7C6EA" w14:textId="77777777" w:rsidR="00D9168D" w:rsidRDefault="00D9168D">
      <w:r>
        <w:separator/>
      </w:r>
    </w:p>
  </w:footnote>
  <w:footnote w:type="continuationSeparator" w:id="0">
    <w:p w14:paraId="377BD093" w14:textId="77777777" w:rsidR="00D9168D" w:rsidRDefault="00D91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08BE" w14:textId="77777777" w:rsidR="001743C5" w:rsidRDefault="001743C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3296" w14:textId="77777777" w:rsidR="001743C5" w:rsidRDefault="00857DEA">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3DAD" w14:textId="77777777" w:rsidR="001743C5" w:rsidRDefault="001743C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391"/>
    <w:multiLevelType w:val="hybridMultilevel"/>
    <w:tmpl w:val="4E5EEE9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12805F6"/>
    <w:multiLevelType w:val="multilevel"/>
    <w:tmpl w:val="470E56BC"/>
    <w:lvl w:ilvl="0">
      <w:start w:val="1"/>
      <w:numFmt w:val="bullet"/>
      <w:lvlText w:val=""/>
      <w:lvlJc w:val="left"/>
      <w:pPr>
        <w:ind w:left="860" w:hanging="360"/>
      </w:pPr>
      <w:rPr>
        <w:rFonts w:ascii="Symbol" w:hAnsi="Symbol" w:hint="default"/>
      </w:rPr>
    </w:lvl>
    <w:lvl w:ilvl="1">
      <w:start w:val="1"/>
      <w:numFmt w:val="bullet"/>
      <w:lvlText w:val=""/>
      <w:lvlJc w:val="left"/>
      <w:pPr>
        <w:ind w:left="1580" w:hanging="360"/>
      </w:pPr>
      <w:rPr>
        <w:rFonts w:ascii="Symbol" w:hAnsi="Symbol" w:hint="default"/>
      </w:rPr>
    </w:lvl>
    <w:lvl w:ilvl="2">
      <w:start w:val="129"/>
      <w:numFmt w:val="bullet"/>
      <w:lvlText w:val="-"/>
      <w:lvlJc w:val="left"/>
      <w:pPr>
        <w:ind w:left="810" w:hanging="360"/>
      </w:pPr>
      <w:rPr>
        <w:rFonts w:ascii="Calibri" w:eastAsia="Calibri" w:hAnsi="Calibri" w:cs="Times New Roman" w:hint="default"/>
      </w:rPr>
    </w:lvl>
    <w:lvl w:ilvl="3">
      <w:start w:val="1"/>
      <w:numFmt w:val="bullet"/>
      <w:lvlText w:val=""/>
      <w:lvlJc w:val="left"/>
      <w:pPr>
        <w:ind w:left="3020" w:hanging="360"/>
      </w:pPr>
      <w:rPr>
        <w:rFonts w:ascii="Symbol" w:hAnsi="Symbol" w:hint="default"/>
      </w:rPr>
    </w:lvl>
    <w:lvl w:ilvl="4">
      <w:start w:val="1"/>
      <w:numFmt w:val="bullet"/>
      <w:lvlText w:val="o"/>
      <w:lvlJc w:val="left"/>
      <w:pPr>
        <w:ind w:left="1170" w:hanging="360"/>
      </w:pPr>
      <w:rPr>
        <w:rFonts w:ascii="Courier New" w:hAnsi="Courier New" w:cs="Courier New" w:hint="default"/>
      </w:rPr>
    </w:lvl>
    <w:lvl w:ilvl="5">
      <w:start w:val="1"/>
      <w:numFmt w:val="bullet"/>
      <w:lvlText w:val=""/>
      <w:lvlJc w:val="left"/>
      <w:pPr>
        <w:ind w:left="4460" w:hanging="360"/>
      </w:pPr>
      <w:rPr>
        <w:rFonts w:ascii="Wingdings" w:hAnsi="Wingdings" w:hint="default"/>
      </w:rPr>
    </w:lvl>
    <w:lvl w:ilvl="6">
      <w:start w:val="1"/>
      <w:numFmt w:val="bullet"/>
      <w:lvlText w:val=""/>
      <w:lvlJc w:val="left"/>
      <w:pPr>
        <w:ind w:left="5180" w:hanging="360"/>
      </w:pPr>
      <w:rPr>
        <w:rFonts w:ascii="Symbol" w:hAnsi="Symbol" w:hint="default"/>
      </w:rPr>
    </w:lvl>
    <w:lvl w:ilvl="7">
      <w:start w:val="1"/>
      <w:numFmt w:val="bullet"/>
      <w:lvlText w:val="o"/>
      <w:lvlJc w:val="left"/>
      <w:pPr>
        <w:ind w:left="5900" w:hanging="360"/>
      </w:pPr>
      <w:rPr>
        <w:rFonts w:ascii="Courier New" w:hAnsi="Courier New" w:cs="Courier New" w:hint="default"/>
      </w:rPr>
    </w:lvl>
    <w:lvl w:ilvl="8">
      <w:start w:val="1"/>
      <w:numFmt w:val="bullet"/>
      <w:lvlText w:val=""/>
      <w:lvlJc w:val="left"/>
      <w:pPr>
        <w:ind w:left="6620" w:hanging="360"/>
      </w:pPr>
      <w:rPr>
        <w:rFonts w:ascii="Wingdings" w:hAnsi="Wingdings" w:hint="default"/>
      </w:rPr>
    </w:lvl>
  </w:abstractNum>
  <w:abstractNum w:abstractNumId="2" w15:restartNumberingAfterBreak="0">
    <w:nsid w:val="01971B8D"/>
    <w:multiLevelType w:val="hybridMultilevel"/>
    <w:tmpl w:val="4CDE64C4"/>
    <w:lvl w:ilvl="0" w:tplc="F8848860">
      <w:start w:val="129"/>
      <w:numFmt w:val="bullet"/>
      <w:lvlText w:val="-"/>
      <w:lvlJc w:val="left"/>
      <w:pPr>
        <w:ind w:left="990" w:hanging="360"/>
      </w:pPr>
      <w:rPr>
        <w:rFonts w:ascii="Calibri" w:eastAsia="Calibri" w:hAnsi="Calibri"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0A95765"/>
    <w:multiLevelType w:val="hybridMultilevel"/>
    <w:tmpl w:val="179E8240"/>
    <w:lvl w:ilvl="0" w:tplc="DAFC752E">
      <w:start w:val="3"/>
      <w:numFmt w:val="bullet"/>
      <w:lvlText w:val="-"/>
      <w:lvlJc w:val="left"/>
      <w:pPr>
        <w:ind w:left="1554" w:hanging="420"/>
      </w:pPr>
      <w:rPr>
        <w:rFonts w:ascii="Calibri" w:eastAsiaTheme="minorEastAsia" w:hAnsi="Calibri" w:cs="Calibri"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4"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 w15:restartNumberingAfterBreak="0">
    <w:nsid w:val="29D33A26"/>
    <w:multiLevelType w:val="hybridMultilevel"/>
    <w:tmpl w:val="5B94AE6E"/>
    <w:lvl w:ilvl="0" w:tplc="C9986BC8">
      <w:start w:val="8"/>
      <w:numFmt w:val="bullet"/>
      <w:lvlText w:val="-"/>
      <w:lvlJc w:val="left"/>
      <w:pPr>
        <w:ind w:left="532" w:hanging="360"/>
      </w:pPr>
      <w:rPr>
        <w:rFonts w:ascii="Times New Roman" w:eastAsiaTheme="minorEastAsia" w:hAnsi="Times New Roman" w:cs="Times New Roman" w:hint="default"/>
      </w:rPr>
    </w:lvl>
    <w:lvl w:ilvl="1" w:tplc="04090003" w:tentative="1">
      <w:start w:val="1"/>
      <w:numFmt w:val="bullet"/>
      <w:lvlText w:val=""/>
      <w:lvlJc w:val="left"/>
      <w:pPr>
        <w:ind w:left="1012" w:hanging="420"/>
      </w:pPr>
      <w:rPr>
        <w:rFonts w:ascii="Wingdings" w:hAnsi="Wingdings" w:hint="default"/>
      </w:rPr>
    </w:lvl>
    <w:lvl w:ilvl="2" w:tplc="04090005"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3" w:tentative="1">
      <w:start w:val="1"/>
      <w:numFmt w:val="bullet"/>
      <w:lvlText w:val=""/>
      <w:lvlJc w:val="left"/>
      <w:pPr>
        <w:ind w:left="2272" w:hanging="420"/>
      </w:pPr>
      <w:rPr>
        <w:rFonts w:ascii="Wingdings" w:hAnsi="Wingdings" w:hint="default"/>
      </w:rPr>
    </w:lvl>
    <w:lvl w:ilvl="5" w:tplc="04090005"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3" w:tentative="1">
      <w:start w:val="1"/>
      <w:numFmt w:val="bullet"/>
      <w:lvlText w:val=""/>
      <w:lvlJc w:val="left"/>
      <w:pPr>
        <w:ind w:left="3532" w:hanging="420"/>
      </w:pPr>
      <w:rPr>
        <w:rFonts w:ascii="Wingdings" w:hAnsi="Wingdings" w:hint="default"/>
      </w:rPr>
    </w:lvl>
    <w:lvl w:ilvl="8" w:tplc="04090005" w:tentative="1">
      <w:start w:val="1"/>
      <w:numFmt w:val="bullet"/>
      <w:lvlText w:val=""/>
      <w:lvlJc w:val="left"/>
      <w:pPr>
        <w:ind w:left="3952" w:hanging="420"/>
      </w:pPr>
      <w:rPr>
        <w:rFonts w:ascii="Wingdings" w:hAnsi="Wingdings" w:hint="default"/>
      </w:rPr>
    </w:lvl>
  </w:abstractNum>
  <w:abstractNum w:abstractNumId="6" w15:restartNumberingAfterBreak="0">
    <w:nsid w:val="2B1323EA"/>
    <w:multiLevelType w:val="hybridMultilevel"/>
    <w:tmpl w:val="EC3C74E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7" w15:restartNumberingAfterBreak="0">
    <w:nsid w:val="2CE80D3D"/>
    <w:multiLevelType w:val="hybridMultilevel"/>
    <w:tmpl w:val="033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62E0A"/>
    <w:multiLevelType w:val="multilevel"/>
    <w:tmpl w:val="3E062E0A"/>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06"/>
      <w:numFmt w:val="bullet"/>
      <w:lvlText w:val=""/>
      <w:lvlJc w:val="left"/>
      <w:pPr>
        <w:ind w:left="1260"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424D53A3"/>
    <w:multiLevelType w:val="hybridMultilevel"/>
    <w:tmpl w:val="A7E8D7BA"/>
    <w:lvl w:ilvl="0" w:tplc="46A474B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4ED21DA1"/>
    <w:multiLevelType w:val="hybridMultilevel"/>
    <w:tmpl w:val="AA02B91E"/>
    <w:lvl w:ilvl="0" w:tplc="B5A8667A">
      <w:numFmt w:val="bullet"/>
      <w:lvlText w:val="-"/>
      <w:lvlJc w:val="left"/>
      <w:pPr>
        <w:ind w:left="630" w:hanging="360"/>
      </w:pPr>
      <w:rPr>
        <w:rFonts w:ascii="Times" w:eastAsia="Batang" w:hAnsi="Times" w:cs="Times" w:hint="default"/>
      </w:rPr>
    </w:lvl>
    <w:lvl w:ilvl="1" w:tplc="04190003">
      <w:start w:val="1"/>
      <w:numFmt w:val="bullet"/>
      <w:lvlText w:val="o"/>
      <w:lvlJc w:val="left"/>
      <w:pPr>
        <w:ind w:left="1580" w:hanging="360"/>
      </w:pPr>
      <w:rPr>
        <w:rFonts w:ascii="Courier New" w:hAnsi="Courier New" w:cs="Courier New" w:hint="default"/>
      </w:rPr>
    </w:lvl>
    <w:lvl w:ilvl="2" w:tplc="B5A8667A">
      <w:numFmt w:val="bullet"/>
      <w:lvlText w:val="-"/>
      <w:lvlJc w:val="left"/>
      <w:pPr>
        <w:ind w:left="810" w:hanging="360"/>
      </w:pPr>
      <w:rPr>
        <w:rFonts w:ascii="Times" w:eastAsia="Batang" w:hAnsi="Times" w:cs="Times" w:hint="default"/>
      </w:rPr>
    </w:lvl>
    <w:lvl w:ilvl="3" w:tplc="0419000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12" w15:restartNumberingAfterBreak="0">
    <w:nsid w:val="58B73482"/>
    <w:multiLevelType w:val="multilevel"/>
    <w:tmpl w:val="6D8E3F6E"/>
    <w:lvl w:ilvl="0">
      <w:start w:val="1"/>
      <w:numFmt w:val="bullet"/>
      <w:lvlText w:val=""/>
      <w:lvlJc w:val="left"/>
      <w:pPr>
        <w:ind w:left="360" w:hanging="360"/>
      </w:pPr>
      <w:rPr>
        <w:rFonts w:ascii="Symbol" w:hAnsi="Symbol" w:hint="default"/>
        <w:color w:val="auto"/>
        <w:lang w:val="en-GB"/>
      </w:rPr>
    </w:lvl>
    <w:lvl w:ilvl="1">
      <w:start w:val="1"/>
      <w:numFmt w:val="bullet"/>
      <w:lvlText w:val="o"/>
      <w:lvlJc w:val="left"/>
      <w:pPr>
        <w:ind w:left="1230" w:hanging="360"/>
      </w:pPr>
      <w:rPr>
        <w:rFonts w:ascii="Courier New" w:hAnsi="Courier New" w:cs="Courier New" w:hint="default"/>
      </w:rPr>
    </w:lvl>
    <w:lvl w:ilvl="2">
      <w:start w:val="1"/>
      <w:numFmt w:val="bullet"/>
      <w:lvlText w:val=""/>
      <w:lvlJc w:val="left"/>
      <w:pPr>
        <w:ind w:left="1950" w:hanging="360"/>
      </w:pPr>
      <w:rPr>
        <w:rFonts w:ascii="Wingdings" w:hAnsi="Wingdings" w:hint="default"/>
      </w:rPr>
    </w:lvl>
    <w:lvl w:ilvl="3">
      <w:start w:val="1"/>
      <w:numFmt w:val="bullet"/>
      <w:lvlText w:val=""/>
      <w:lvlJc w:val="left"/>
      <w:pPr>
        <w:ind w:left="2670" w:hanging="360"/>
      </w:pPr>
      <w:rPr>
        <w:rFonts w:ascii="Symbol" w:hAnsi="Symbol" w:hint="default"/>
      </w:rPr>
    </w:lvl>
    <w:lvl w:ilvl="4">
      <w:start w:val="1"/>
      <w:numFmt w:val="bullet"/>
      <w:lvlText w:val="o"/>
      <w:lvlJc w:val="left"/>
      <w:pPr>
        <w:ind w:left="3390" w:hanging="360"/>
      </w:pPr>
      <w:rPr>
        <w:rFonts w:ascii="Courier New" w:hAnsi="Courier New" w:cs="Courier New" w:hint="default"/>
      </w:rPr>
    </w:lvl>
    <w:lvl w:ilvl="5">
      <w:start w:val="1"/>
      <w:numFmt w:val="bullet"/>
      <w:lvlText w:val=""/>
      <w:lvlJc w:val="left"/>
      <w:pPr>
        <w:ind w:left="4110" w:hanging="360"/>
      </w:pPr>
      <w:rPr>
        <w:rFonts w:ascii="Wingdings" w:hAnsi="Wingdings" w:hint="default"/>
      </w:rPr>
    </w:lvl>
    <w:lvl w:ilvl="6">
      <w:start w:val="1"/>
      <w:numFmt w:val="bullet"/>
      <w:lvlText w:val=""/>
      <w:lvlJc w:val="left"/>
      <w:pPr>
        <w:ind w:left="4830" w:hanging="360"/>
      </w:pPr>
      <w:rPr>
        <w:rFonts w:ascii="Symbol" w:hAnsi="Symbol" w:hint="default"/>
      </w:rPr>
    </w:lvl>
    <w:lvl w:ilvl="7">
      <w:start w:val="1"/>
      <w:numFmt w:val="bullet"/>
      <w:lvlText w:val="o"/>
      <w:lvlJc w:val="left"/>
      <w:pPr>
        <w:ind w:left="5550" w:hanging="360"/>
      </w:pPr>
      <w:rPr>
        <w:rFonts w:ascii="Courier New" w:hAnsi="Courier New" w:cs="Courier New" w:hint="default"/>
      </w:rPr>
    </w:lvl>
    <w:lvl w:ilvl="8">
      <w:start w:val="1"/>
      <w:numFmt w:val="bullet"/>
      <w:lvlText w:val=""/>
      <w:lvlJc w:val="left"/>
      <w:pPr>
        <w:ind w:left="6270" w:hanging="360"/>
      </w:pPr>
      <w:rPr>
        <w:rFonts w:ascii="Wingdings" w:hAnsi="Wingdings" w:hint="default"/>
      </w:rPr>
    </w:lvl>
  </w:abstractNum>
  <w:abstractNum w:abstractNumId="13" w15:restartNumberingAfterBreak="0">
    <w:nsid w:val="5DBB298C"/>
    <w:multiLevelType w:val="hybridMultilevel"/>
    <w:tmpl w:val="B3BA5476"/>
    <w:lvl w:ilvl="0" w:tplc="F5B23A0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65B17364"/>
    <w:multiLevelType w:val="hybridMultilevel"/>
    <w:tmpl w:val="11148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8F08E2"/>
    <w:multiLevelType w:val="hybridMultilevel"/>
    <w:tmpl w:val="D4BE09C2"/>
    <w:lvl w:ilvl="0" w:tplc="DD56BEB8">
      <w:start w:val="2"/>
      <w:numFmt w:val="bullet"/>
      <w:lvlText w:val="-"/>
      <w:lvlJc w:val="left"/>
      <w:pPr>
        <w:ind w:left="764" w:hanging="480"/>
      </w:pPr>
      <w:rPr>
        <w:rFonts w:ascii="Calibri" w:eastAsia="Calibri" w:hAnsi="Calibri"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6" w15:restartNumberingAfterBreak="0">
    <w:nsid w:val="73C5201F"/>
    <w:multiLevelType w:val="hybridMultilevel"/>
    <w:tmpl w:val="3934FE36"/>
    <w:lvl w:ilvl="0" w:tplc="A776D184">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C981ABE"/>
    <w:multiLevelType w:val="hybridMultilevel"/>
    <w:tmpl w:val="3C2016C0"/>
    <w:lvl w:ilvl="0" w:tplc="46A474B4">
      <w:start w:val="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846751629">
    <w:abstractNumId w:val="7"/>
  </w:num>
  <w:num w:numId="2" w16cid:durableId="1812356799">
    <w:abstractNumId w:val="0"/>
  </w:num>
  <w:num w:numId="3" w16cid:durableId="1284772451">
    <w:abstractNumId w:val="13"/>
  </w:num>
  <w:num w:numId="4" w16cid:durableId="1340044937">
    <w:abstractNumId w:val="9"/>
  </w:num>
  <w:num w:numId="5" w16cid:durableId="1198275955">
    <w:abstractNumId w:val="17"/>
  </w:num>
  <w:num w:numId="6" w16cid:durableId="2108381457">
    <w:abstractNumId w:val="4"/>
  </w:num>
  <w:num w:numId="7" w16cid:durableId="462426664">
    <w:abstractNumId w:val="6"/>
  </w:num>
  <w:num w:numId="8" w16cid:durableId="831680041">
    <w:abstractNumId w:val="14"/>
  </w:num>
  <w:num w:numId="9" w16cid:durableId="320474118">
    <w:abstractNumId w:val="12"/>
  </w:num>
  <w:num w:numId="10" w16cid:durableId="1750467124">
    <w:abstractNumId w:val="15"/>
  </w:num>
  <w:num w:numId="11" w16cid:durableId="1983196734">
    <w:abstractNumId w:val="10"/>
  </w:num>
  <w:num w:numId="12" w16cid:durableId="554126123">
    <w:abstractNumId w:val="11"/>
  </w:num>
  <w:num w:numId="13" w16cid:durableId="536547598">
    <w:abstractNumId w:val="2"/>
  </w:num>
  <w:num w:numId="14" w16cid:durableId="1786459633">
    <w:abstractNumId w:val="1"/>
  </w:num>
  <w:num w:numId="15" w16cid:durableId="567569842">
    <w:abstractNumId w:val="8"/>
  </w:num>
  <w:num w:numId="16" w16cid:durableId="1007247276">
    <w:abstractNumId w:val="5"/>
  </w:num>
  <w:num w:numId="17" w16cid:durableId="2134210801">
    <w:abstractNumId w:val="18"/>
  </w:num>
  <w:num w:numId="18" w16cid:durableId="1940068049">
    <w:abstractNumId w:val="16"/>
  </w:num>
  <w:num w:numId="19" w16cid:durableId="51334772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vivo-Yanliang SUN">
    <w15:presenceInfo w15:providerId="None" w15:userId="vivo-Yanliang SUN"/>
  </w15:person>
  <w15:person w15:author="Miao Wang">
    <w15:presenceInfo w15:providerId="None" w15:userId="Miao Wang"/>
  </w15:person>
  <w15:person w15:author="Ada Wang (王苗)">
    <w15:presenceInfo w15:providerId="AD" w15:userId="S::ada.wang@mediatek.com::efd6fdf3-4582-4094-93d3-41d97c7222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BF8"/>
    <w:rsid w:val="00004679"/>
    <w:rsid w:val="000064B5"/>
    <w:rsid w:val="00007E60"/>
    <w:rsid w:val="00021916"/>
    <w:rsid w:val="0002227D"/>
    <w:rsid w:val="00022E4A"/>
    <w:rsid w:val="00026332"/>
    <w:rsid w:val="00040E88"/>
    <w:rsid w:val="00045495"/>
    <w:rsid w:val="00056240"/>
    <w:rsid w:val="00057AD3"/>
    <w:rsid w:val="00060E63"/>
    <w:rsid w:val="00066F44"/>
    <w:rsid w:val="0008651E"/>
    <w:rsid w:val="00087883"/>
    <w:rsid w:val="000A19CD"/>
    <w:rsid w:val="000A6394"/>
    <w:rsid w:val="000A6855"/>
    <w:rsid w:val="000A73AC"/>
    <w:rsid w:val="000B10B6"/>
    <w:rsid w:val="000B3693"/>
    <w:rsid w:val="000B7FED"/>
    <w:rsid w:val="000C038A"/>
    <w:rsid w:val="000C6598"/>
    <w:rsid w:val="000D44B3"/>
    <w:rsid w:val="0010077A"/>
    <w:rsid w:val="00106D27"/>
    <w:rsid w:val="00114BB8"/>
    <w:rsid w:val="00116BFC"/>
    <w:rsid w:val="00136BB2"/>
    <w:rsid w:val="00137A45"/>
    <w:rsid w:val="00141399"/>
    <w:rsid w:val="00144B2C"/>
    <w:rsid w:val="00145D43"/>
    <w:rsid w:val="001502E7"/>
    <w:rsid w:val="00151971"/>
    <w:rsid w:val="001635DB"/>
    <w:rsid w:val="001638EA"/>
    <w:rsid w:val="00164250"/>
    <w:rsid w:val="001703FF"/>
    <w:rsid w:val="001706E9"/>
    <w:rsid w:val="001743C5"/>
    <w:rsid w:val="00192C46"/>
    <w:rsid w:val="00195C6C"/>
    <w:rsid w:val="001A08B3"/>
    <w:rsid w:val="001A0F7F"/>
    <w:rsid w:val="001A2CA0"/>
    <w:rsid w:val="001A6544"/>
    <w:rsid w:val="001A7B60"/>
    <w:rsid w:val="001B52F0"/>
    <w:rsid w:val="001B7A65"/>
    <w:rsid w:val="001C4A46"/>
    <w:rsid w:val="001D1B42"/>
    <w:rsid w:val="001D56F3"/>
    <w:rsid w:val="001D685F"/>
    <w:rsid w:val="001E41F3"/>
    <w:rsid w:val="001E5AD7"/>
    <w:rsid w:val="001E6EBA"/>
    <w:rsid w:val="001F76FB"/>
    <w:rsid w:val="00201011"/>
    <w:rsid w:val="00204B33"/>
    <w:rsid w:val="0020559D"/>
    <w:rsid w:val="00210D36"/>
    <w:rsid w:val="00213F00"/>
    <w:rsid w:val="00222A91"/>
    <w:rsid w:val="00230FC7"/>
    <w:rsid w:val="00232333"/>
    <w:rsid w:val="00252A65"/>
    <w:rsid w:val="0025502D"/>
    <w:rsid w:val="00257CA6"/>
    <w:rsid w:val="00257D94"/>
    <w:rsid w:val="0026004D"/>
    <w:rsid w:val="002639BF"/>
    <w:rsid w:val="002640DD"/>
    <w:rsid w:val="0026720D"/>
    <w:rsid w:val="00272059"/>
    <w:rsid w:val="00275D12"/>
    <w:rsid w:val="002821E3"/>
    <w:rsid w:val="00283434"/>
    <w:rsid w:val="00284FEB"/>
    <w:rsid w:val="002860C4"/>
    <w:rsid w:val="0029250C"/>
    <w:rsid w:val="00296E79"/>
    <w:rsid w:val="002B5741"/>
    <w:rsid w:val="002C08EF"/>
    <w:rsid w:val="002D436F"/>
    <w:rsid w:val="002E472E"/>
    <w:rsid w:val="002E7B15"/>
    <w:rsid w:val="002F5EAC"/>
    <w:rsid w:val="002F7E88"/>
    <w:rsid w:val="00305409"/>
    <w:rsid w:val="00306834"/>
    <w:rsid w:val="00317B88"/>
    <w:rsid w:val="0032089C"/>
    <w:rsid w:val="0032390E"/>
    <w:rsid w:val="003350AA"/>
    <w:rsid w:val="0033747D"/>
    <w:rsid w:val="003501FB"/>
    <w:rsid w:val="00352EC5"/>
    <w:rsid w:val="003609EF"/>
    <w:rsid w:val="0036231A"/>
    <w:rsid w:val="0037252F"/>
    <w:rsid w:val="00374DD4"/>
    <w:rsid w:val="00391091"/>
    <w:rsid w:val="003A7E50"/>
    <w:rsid w:val="003B3214"/>
    <w:rsid w:val="003C0B42"/>
    <w:rsid w:val="003D3B87"/>
    <w:rsid w:val="003E0424"/>
    <w:rsid w:val="003E1A36"/>
    <w:rsid w:val="003E5BE2"/>
    <w:rsid w:val="003F1A58"/>
    <w:rsid w:val="00402BB6"/>
    <w:rsid w:val="00410371"/>
    <w:rsid w:val="00416811"/>
    <w:rsid w:val="004242F1"/>
    <w:rsid w:val="004307B9"/>
    <w:rsid w:val="00442AC3"/>
    <w:rsid w:val="00461C22"/>
    <w:rsid w:val="004637D0"/>
    <w:rsid w:val="004652DE"/>
    <w:rsid w:val="004A4831"/>
    <w:rsid w:val="004B045B"/>
    <w:rsid w:val="004B5130"/>
    <w:rsid w:val="004B75B7"/>
    <w:rsid w:val="004B7AB0"/>
    <w:rsid w:val="004C70B7"/>
    <w:rsid w:val="004D098C"/>
    <w:rsid w:val="004D2BA9"/>
    <w:rsid w:val="004D4A95"/>
    <w:rsid w:val="004D5375"/>
    <w:rsid w:val="004F0223"/>
    <w:rsid w:val="004F28A6"/>
    <w:rsid w:val="00501C6C"/>
    <w:rsid w:val="00503A25"/>
    <w:rsid w:val="005105DC"/>
    <w:rsid w:val="0051305D"/>
    <w:rsid w:val="0051576A"/>
    <w:rsid w:val="0051580D"/>
    <w:rsid w:val="005409BC"/>
    <w:rsid w:val="005461BF"/>
    <w:rsid w:val="00547111"/>
    <w:rsid w:val="00554EEE"/>
    <w:rsid w:val="00572277"/>
    <w:rsid w:val="005744F8"/>
    <w:rsid w:val="00574A69"/>
    <w:rsid w:val="005866CF"/>
    <w:rsid w:val="00591830"/>
    <w:rsid w:val="00591CD9"/>
    <w:rsid w:val="00592D74"/>
    <w:rsid w:val="0059357C"/>
    <w:rsid w:val="005A36AD"/>
    <w:rsid w:val="005A6FDE"/>
    <w:rsid w:val="005D5F61"/>
    <w:rsid w:val="005E2C44"/>
    <w:rsid w:val="005E4089"/>
    <w:rsid w:val="005E65D4"/>
    <w:rsid w:val="005E6B9F"/>
    <w:rsid w:val="005F442E"/>
    <w:rsid w:val="005F4BBF"/>
    <w:rsid w:val="00604E7E"/>
    <w:rsid w:val="006110D7"/>
    <w:rsid w:val="006129BD"/>
    <w:rsid w:val="00621188"/>
    <w:rsid w:val="006257ED"/>
    <w:rsid w:val="00637320"/>
    <w:rsid w:val="00642463"/>
    <w:rsid w:val="0064397D"/>
    <w:rsid w:val="00643E85"/>
    <w:rsid w:val="00650247"/>
    <w:rsid w:val="00650362"/>
    <w:rsid w:val="00650F6C"/>
    <w:rsid w:val="0065122E"/>
    <w:rsid w:val="00663065"/>
    <w:rsid w:val="00663263"/>
    <w:rsid w:val="00663F66"/>
    <w:rsid w:val="00664204"/>
    <w:rsid w:val="00665C47"/>
    <w:rsid w:val="00667A8E"/>
    <w:rsid w:val="006722B1"/>
    <w:rsid w:val="00676FA4"/>
    <w:rsid w:val="00681D08"/>
    <w:rsid w:val="006849F3"/>
    <w:rsid w:val="0068514C"/>
    <w:rsid w:val="0068791B"/>
    <w:rsid w:val="00692A4A"/>
    <w:rsid w:val="006935BE"/>
    <w:rsid w:val="00695808"/>
    <w:rsid w:val="006A4038"/>
    <w:rsid w:val="006A69DF"/>
    <w:rsid w:val="006B46FB"/>
    <w:rsid w:val="006C2D3E"/>
    <w:rsid w:val="006E21FB"/>
    <w:rsid w:val="006E722E"/>
    <w:rsid w:val="006F0AD1"/>
    <w:rsid w:val="006F2520"/>
    <w:rsid w:val="00700DEF"/>
    <w:rsid w:val="0070537C"/>
    <w:rsid w:val="00707D4F"/>
    <w:rsid w:val="00710FDE"/>
    <w:rsid w:val="007139FE"/>
    <w:rsid w:val="007176FF"/>
    <w:rsid w:val="007311D3"/>
    <w:rsid w:val="0073642A"/>
    <w:rsid w:val="00744C19"/>
    <w:rsid w:val="00746902"/>
    <w:rsid w:val="00750EE0"/>
    <w:rsid w:val="00755762"/>
    <w:rsid w:val="00792251"/>
    <w:rsid w:val="00792342"/>
    <w:rsid w:val="0079429A"/>
    <w:rsid w:val="0079590C"/>
    <w:rsid w:val="00795FDC"/>
    <w:rsid w:val="00796DF5"/>
    <w:rsid w:val="007977A8"/>
    <w:rsid w:val="007A048D"/>
    <w:rsid w:val="007A28F2"/>
    <w:rsid w:val="007A6ABB"/>
    <w:rsid w:val="007B512A"/>
    <w:rsid w:val="007B5726"/>
    <w:rsid w:val="007C0320"/>
    <w:rsid w:val="007C2097"/>
    <w:rsid w:val="007D1E46"/>
    <w:rsid w:val="007D6A07"/>
    <w:rsid w:val="007E40FD"/>
    <w:rsid w:val="007E7C16"/>
    <w:rsid w:val="007F37B7"/>
    <w:rsid w:val="007F7259"/>
    <w:rsid w:val="00801471"/>
    <w:rsid w:val="00802BD4"/>
    <w:rsid w:val="008040A8"/>
    <w:rsid w:val="00812D53"/>
    <w:rsid w:val="00826AEA"/>
    <w:rsid w:val="008279FA"/>
    <w:rsid w:val="00837098"/>
    <w:rsid w:val="00841CE0"/>
    <w:rsid w:val="00843271"/>
    <w:rsid w:val="00845F15"/>
    <w:rsid w:val="0085278F"/>
    <w:rsid w:val="00857DEA"/>
    <w:rsid w:val="008625F2"/>
    <w:rsid w:val="008626E7"/>
    <w:rsid w:val="00867F23"/>
    <w:rsid w:val="00870EE7"/>
    <w:rsid w:val="0087209D"/>
    <w:rsid w:val="008831CB"/>
    <w:rsid w:val="008863B9"/>
    <w:rsid w:val="008A273A"/>
    <w:rsid w:val="008A45A6"/>
    <w:rsid w:val="008A4607"/>
    <w:rsid w:val="008B0019"/>
    <w:rsid w:val="008B027C"/>
    <w:rsid w:val="008B7871"/>
    <w:rsid w:val="008C1752"/>
    <w:rsid w:val="008C68C0"/>
    <w:rsid w:val="008C7E2D"/>
    <w:rsid w:val="008C7F96"/>
    <w:rsid w:val="008E6129"/>
    <w:rsid w:val="008E7F5F"/>
    <w:rsid w:val="008F19C4"/>
    <w:rsid w:val="008F3789"/>
    <w:rsid w:val="008F50C0"/>
    <w:rsid w:val="008F686C"/>
    <w:rsid w:val="00902C48"/>
    <w:rsid w:val="0090324F"/>
    <w:rsid w:val="00907F5A"/>
    <w:rsid w:val="009148DE"/>
    <w:rsid w:val="00935813"/>
    <w:rsid w:val="00941E30"/>
    <w:rsid w:val="009453A8"/>
    <w:rsid w:val="00946980"/>
    <w:rsid w:val="0094757F"/>
    <w:rsid w:val="00950BE2"/>
    <w:rsid w:val="00951C84"/>
    <w:rsid w:val="009678D6"/>
    <w:rsid w:val="00970B2C"/>
    <w:rsid w:val="009777D9"/>
    <w:rsid w:val="00991B88"/>
    <w:rsid w:val="009947B8"/>
    <w:rsid w:val="00994D39"/>
    <w:rsid w:val="009A276D"/>
    <w:rsid w:val="009A5753"/>
    <w:rsid w:val="009A579D"/>
    <w:rsid w:val="009C0662"/>
    <w:rsid w:val="009C45DB"/>
    <w:rsid w:val="009D5389"/>
    <w:rsid w:val="009E0978"/>
    <w:rsid w:val="009E13AF"/>
    <w:rsid w:val="009E167B"/>
    <w:rsid w:val="009E3297"/>
    <w:rsid w:val="009E75B4"/>
    <w:rsid w:val="009F734F"/>
    <w:rsid w:val="00A00B62"/>
    <w:rsid w:val="00A1667B"/>
    <w:rsid w:val="00A246B6"/>
    <w:rsid w:val="00A24C69"/>
    <w:rsid w:val="00A3120B"/>
    <w:rsid w:val="00A3123A"/>
    <w:rsid w:val="00A324D5"/>
    <w:rsid w:val="00A3553B"/>
    <w:rsid w:val="00A445B2"/>
    <w:rsid w:val="00A46623"/>
    <w:rsid w:val="00A47E70"/>
    <w:rsid w:val="00A50CF0"/>
    <w:rsid w:val="00A5377B"/>
    <w:rsid w:val="00A54946"/>
    <w:rsid w:val="00A55C5F"/>
    <w:rsid w:val="00A577E9"/>
    <w:rsid w:val="00A7031C"/>
    <w:rsid w:val="00A75006"/>
    <w:rsid w:val="00A7671C"/>
    <w:rsid w:val="00A9209C"/>
    <w:rsid w:val="00A94448"/>
    <w:rsid w:val="00AA2CBC"/>
    <w:rsid w:val="00AA5BF7"/>
    <w:rsid w:val="00AA6B6A"/>
    <w:rsid w:val="00AA7483"/>
    <w:rsid w:val="00AB12AD"/>
    <w:rsid w:val="00AB2D2C"/>
    <w:rsid w:val="00AC5820"/>
    <w:rsid w:val="00AD0D12"/>
    <w:rsid w:val="00AD1CD8"/>
    <w:rsid w:val="00AD2AFC"/>
    <w:rsid w:val="00AD3713"/>
    <w:rsid w:val="00AD6E9D"/>
    <w:rsid w:val="00AE2235"/>
    <w:rsid w:val="00AE2CEB"/>
    <w:rsid w:val="00AE44FB"/>
    <w:rsid w:val="00AE5FB6"/>
    <w:rsid w:val="00AE7F20"/>
    <w:rsid w:val="00AF6639"/>
    <w:rsid w:val="00B106EC"/>
    <w:rsid w:val="00B10BEB"/>
    <w:rsid w:val="00B20D71"/>
    <w:rsid w:val="00B22759"/>
    <w:rsid w:val="00B22ED4"/>
    <w:rsid w:val="00B258BB"/>
    <w:rsid w:val="00B25B5B"/>
    <w:rsid w:val="00B309C7"/>
    <w:rsid w:val="00B33DF5"/>
    <w:rsid w:val="00B348F8"/>
    <w:rsid w:val="00B36B9F"/>
    <w:rsid w:val="00B41339"/>
    <w:rsid w:val="00B44D6C"/>
    <w:rsid w:val="00B53EB8"/>
    <w:rsid w:val="00B5567A"/>
    <w:rsid w:val="00B57923"/>
    <w:rsid w:val="00B57FB9"/>
    <w:rsid w:val="00B6541E"/>
    <w:rsid w:val="00B67B97"/>
    <w:rsid w:val="00B741EC"/>
    <w:rsid w:val="00B81089"/>
    <w:rsid w:val="00B813E5"/>
    <w:rsid w:val="00B84D50"/>
    <w:rsid w:val="00B87E49"/>
    <w:rsid w:val="00B949D8"/>
    <w:rsid w:val="00B968C8"/>
    <w:rsid w:val="00BA3EC5"/>
    <w:rsid w:val="00BA51D9"/>
    <w:rsid w:val="00BA6BE0"/>
    <w:rsid w:val="00BB5DFC"/>
    <w:rsid w:val="00BC1B99"/>
    <w:rsid w:val="00BD22C8"/>
    <w:rsid w:val="00BD279D"/>
    <w:rsid w:val="00BD6BB8"/>
    <w:rsid w:val="00BE3467"/>
    <w:rsid w:val="00BF189E"/>
    <w:rsid w:val="00C04029"/>
    <w:rsid w:val="00C058F1"/>
    <w:rsid w:val="00C1324F"/>
    <w:rsid w:val="00C1778E"/>
    <w:rsid w:val="00C20AE2"/>
    <w:rsid w:val="00C27F35"/>
    <w:rsid w:val="00C45091"/>
    <w:rsid w:val="00C54BE6"/>
    <w:rsid w:val="00C66178"/>
    <w:rsid w:val="00C66BA2"/>
    <w:rsid w:val="00C72017"/>
    <w:rsid w:val="00C72430"/>
    <w:rsid w:val="00C72F9E"/>
    <w:rsid w:val="00C76786"/>
    <w:rsid w:val="00C77D61"/>
    <w:rsid w:val="00C9136F"/>
    <w:rsid w:val="00C9192C"/>
    <w:rsid w:val="00C91A49"/>
    <w:rsid w:val="00C93358"/>
    <w:rsid w:val="00C95985"/>
    <w:rsid w:val="00C96A99"/>
    <w:rsid w:val="00CA7274"/>
    <w:rsid w:val="00CC5026"/>
    <w:rsid w:val="00CC68D0"/>
    <w:rsid w:val="00CD5BD0"/>
    <w:rsid w:val="00CE28F9"/>
    <w:rsid w:val="00CF2893"/>
    <w:rsid w:val="00CF54CE"/>
    <w:rsid w:val="00D0024E"/>
    <w:rsid w:val="00D03F9A"/>
    <w:rsid w:val="00D06D51"/>
    <w:rsid w:val="00D14DAA"/>
    <w:rsid w:val="00D24991"/>
    <w:rsid w:val="00D26737"/>
    <w:rsid w:val="00D32E92"/>
    <w:rsid w:val="00D33A1E"/>
    <w:rsid w:val="00D347C7"/>
    <w:rsid w:val="00D50255"/>
    <w:rsid w:val="00D66520"/>
    <w:rsid w:val="00D836A5"/>
    <w:rsid w:val="00D90064"/>
    <w:rsid w:val="00D9168D"/>
    <w:rsid w:val="00D94D14"/>
    <w:rsid w:val="00DA17FC"/>
    <w:rsid w:val="00DA3308"/>
    <w:rsid w:val="00DB2CA0"/>
    <w:rsid w:val="00DE2DA7"/>
    <w:rsid w:val="00DE34CF"/>
    <w:rsid w:val="00DE5520"/>
    <w:rsid w:val="00DF0D0B"/>
    <w:rsid w:val="00DF6E2C"/>
    <w:rsid w:val="00DF76AE"/>
    <w:rsid w:val="00E00EBE"/>
    <w:rsid w:val="00E0113A"/>
    <w:rsid w:val="00E10962"/>
    <w:rsid w:val="00E13F3D"/>
    <w:rsid w:val="00E14223"/>
    <w:rsid w:val="00E17535"/>
    <w:rsid w:val="00E23147"/>
    <w:rsid w:val="00E23474"/>
    <w:rsid w:val="00E274FE"/>
    <w:rsid w:val="00E34898"/>
    <w:rsid w:val="00E45EA7"/>
    <w:rsid w:val="00E47B71"/>
    <w:rsid w:val="00E54A29"/>
    <w:rsid w:val="00E56F1A"/>
    <w:rsid w:val="00E62404"/>
    <w:rsid w:val="00E70254"/>
    <w:rsid w:val="00E73284"/>
    <w:rsid w:val="00E95979"/>
    <w:rsid w:val="00EA50F5"/>
    <w:rsid w:val="00EB00DD"/>
    <w:rsid w:val="00EB09B7"/>
    <w:rsid w:val="00EB16CB"/>
    <w:rsid w:val="00EC2633"/>
    <w:rsid w:val="00EC474D"/>
    <w:rsid w:val="00EC6813"/>
    <w:rsid w:val="00EC6E2F"/>
    <w:rsid w:val="00ED4851"/>
    <w:rsid w:val="00EE031B"/>
    <w:rsid w:val="00EE2FD8"/>
    <w:rsid w:val="00EE3285"/>
    <w:rsid w:val="00EE633A"/>
    <w:rsid w:val="00EE7D7C"/>
    <w:rsid w:val="00EF1F8C"/>
    <w:rsid w:val="00EF35EC"/>
    <w:rsid w:val="00F248F9"/>
    <w:rsid w:val="00F25D98"/>
    <w:rsid w:val="00F25E9D"/>
    <w:rsid w:val="00F300FB"/>
    <w:rsid w:val="00F31C4D"/>
    <w:rsid w:val="00F43D3E"/>
    <w:rsid w:val="00F619BC"/>
    <w:rsid w:val="00F628A9"/>
    <w:rsid w:val="00F6528E"/>
    <w:rsid w:val="00F73918"/>
    <w:rsid w:val="00F745CB"/>
    <w:rsid w:val="00F900C2"/>
    <w:rsid w:val="00FA3E7A"/>
    <w:rsid w:val="00FB331D"/>
    <w:rsid w:val="00FB6386"/>
    <w:rsid w:val="00FC66AE"/>
    <w:rsid w:val="00FF1EAF"/>
    <w:rsid w:val="00FF4C3A"/>
    <w:rsid w:val="00FF72D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833A6DA5-325B-4D5B-8FA0-CA780FC9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0">
    <w:name w:val="List Bullet 3"/>
    <w:basedOn w:val="22"/>
    <w:rsid w:val="000B7FED"/>
    <w:pPr>
      <w:ind w:left="1135"/>
    </w:pPr>
  </w:style>
  <w:style w:type="paragraph" w:styleId="a3">
    <w:name w:val="List Number"/>
    <w:basedOn w:val="a9"/>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1">
    <w:name w:val="List 5"/>
    <w:basedOn w:val="40"/>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1">
    <w:name w:val="List Bullet 4"/>
    <w:basedOn w:val="30"/>
    <w:rsid w:val="000B7FED"/>
    <w:pPr>
      <w:ind w:left="1418"/>
    </w:pPr>
  </w:style>
  <w:style w:type="paragraph" w:styleId="52">
    <w:name w:val="List Bullet 5"/>
    <w:basedOn w:val="41"/>
    <w:rsid w:val="000B7FED"/>
    <w:pPr>
      <w:ind w:left="1702"/>
    </w:pPr>
  </w:style>
  <w:style w:type="paragraph" w:customStyle="1" w:styleId="B1">
    <w:name w:val="B1"/>
    <w:basedOn w:val="a9"/>
    <w:link w:val="B1Char"/>
    <w:qFormat/>
    <w:rsid w:val="000B7FED"/>
  </w:style>
  <w:style w:type="paragraph" w:customStyle="1" w:styleId="B2">
    <w:name w:val="B2"/>
    <w:basedOn w:val="23"/>
    <w:link w:val="B2Char"/>
    <w:qFormat/>
    <w:rsid w:val="000B7FED"/>
  </w:style>
  <w:style w:type="paragraph" w:customStyle="1" w:styleId="B3">
    <w:name w:val="B3"/>
    <w:basedOn w:val="31"/>
    <w:link w:val="B3Char"/>
    <w:qFormat/>
    <w:rsid w:val="000B7FED"/>
  </w:style>
  <w:style w:type="paragraph" w:customStyle="1" w:styleId="B4">
    <w:name w:val="B4"/>
    <w:basedOn w:val="40"/>
    <w:link w:val="B4Char"/>
    <w:qFormat/>
    <w:rsid w:val="000B7FED"/>
  </w:style>
  <w:style w:type="paragraph" w:customStyle="1" w:styleId="B5">
    <w:name w:val="B5"/>
    <w:basedOn w:val="51"/>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CRCoverPageChar">
    <w:name w:val="CR Cover Page Char"/>
    <w:link w:val="CRCoverPage"/>
    <w:rsid w:val="004652DE"/>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4637D0"/>
    <w:rPr>
      <w:rFonts w:ascii="Arial" w:hAnsi="Arial"/>
      <w:b/>
      <w:noProof/>
      <w:sz w:val="18"/>
      <w:lang w:val="en-GB" w:eastAsia="en-US"/>
    </w:rPr>
  </w:style>
  <w:style w:type="character" w:customStyle="1" w:styleId="TACChar">
    <w:name w:val="TAC Char"/>
    <w:link w:val="TAC"/>
    <w:qFormat/>
    <w:rsid w:val="004637D0"/>
    <w:rPr>
      <w:rFonts w:ascii="Arial" w:hAnsi="Arial"/>
      <w:sz w:val="18"/>
      <w:lang w:val="en-GB" w:eastAsia="en-US"/>
    </w:rPr>
  </w:style>
  <w:style w:type="character" w:customStyle="1" w:styleId="TAHCar">
    <w:name w:val="TAH Car"/>
    <w:link w:val="TAH"/>
    <w:qFormat/>
    <w:rsid w:val="004637D0"/>
    <w:rPr>
      <w:rFonts w:ascii="Arial" w:hAnsi="Arial"/>
      <w:b/>
      <w:sz w:val="18"/>
      <w:lang w:val="en-GB" w:eastAsia="en-US"/>
    </w:rPr>
  </w:style>
  <w:style w:type="character" w:customStyle="1" w:styleId="THChar">
    <w:name w:val="TH Char"/>
    <w:link w:val="TH"/>
    <w:qFormat/>
    <w:rsid w:val="004637D0"/>
    <w:rPr>
      <w:rFonts w:ascii="Arial" w:hAnsi="Arial"/>
      <w:b/>
      <w:lang w:val="en-GB" w:eastAsia="en-US"/>
    </w:rPr>
  </w:style>
  <w:style w:type="character" w:customStyle="1" w:styleId="TANChar">
    <w:name w:val="TAN Char"/>
    <w:link w:val="TAN"/>
    <w:qFormat/>
    <w:rsid w:val="004637D0"/>
    <w:rPr>
      <w:rFonts w:ascii="Arial" w:hAnsi="Arial"/>
      <w:sz w:val="18"/>
      <w:lang w:val="en-GB" w:eastAsia="en-US"/>
    </w:rPr>
  </w:style>
  <w:style w:type="character" w:customStyle="1" w:styleId="EQChar">
    <w:name w:val="EQ Char"/>
    <w:link w:val="EQ"/>
    <w:qFormat/>
    <w:locked/>
    <w:rsid w:val="004637D0"/>
    <w:rPr>
      <w:rFonts w:ascii="Times New Roman" w:hAnsi="Times New Roman"/>
      <w:noProof/>
      <w:lang w:val="en-GB" w:eastAsia="en-US"/>
    </w:rPr>
  </w:style>
  <w:style w:type="character" w:customStyle="1" w:styleId="NOChar">
    <w:name w:val="NO Char"/>
    <w:link w:val="NO"/>
    <w:qFormat/>
    <w:rsid w:val="004637D0"/>
    <w:rPr>
      <w:rFonts w:ascii="Times New Roman" w:hAnsi="Times New Roman"/>
      <w:lang w:val="en-GB" w:eastAsia="en-US"/>
    </w:rPr>
  </w:style>
  <w:style w:type="character" w:customStyle="1" w:styleId="TALCar">
    <w:name w:val="TAL Car"/>
    <w:link w:val="TAL"/>
    <w:qFormat/>
    <w:rsid w:val="004637D0"/>
    <w:rPr>
      <w:rFonts w:ascii="Arial" w:hAnsi="Arial"/>
      <w:sz w:val="18"/>
      <w:lang w:val="en-GB" w:eastAsia="en-US"/>
    </w:rPr>
  </w:style>
  <w:style w:type="character" w:customStyle="1" w:styleId="B1Char">
    <w:name w:val="B1 Char"/>
    <w:link w:val="B1"/>
    <w:qFormat/>
    <w:rsid w:val="004637D0"/>
    <w:rPr>
      <w:rFonts w:ascii="Times New Roman" w:hAnsi="Times New Roman"/>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link w:val="5"/>
    <w:rsid w:val="004637D0"/>
    <w:rPr>
      <w:rFonts w:ascii="Arial" w:hAnsi="Arial"/>
      <w:sz w:val="22"/>
      <w:lang w:val="en-GB" w:eastAsia="en-US"/>
    </w:rPr>
  </w:style>
  <w:style w:type="paragraph" w:styleId="af2">
    <w:name w:val="Normal (Web)"/>
    <w:basedOn w:val="a"/>
    <w:uiPriority w:val="99"/>
    <w:unhideWhenUsed/>
    <w:rsid w:val="004637D0"/>
    <w:pPr>
      <w:spacing w:before="100" w:beforeAutospacing="1" w:after="100" w:afterAutospacing="1"/>
    </w:pPr>
    <w:rPr>
      <w:rFonts w:eastAsia="Times New Roman"/>
      <w:sz w:val="24"/>
      <w:szCs w:val="24"/>
      <w:lang w:val="en-US" w:eastAsia="zh-TW"/>
    </w:rPr>
  </w:style>
  <w:style w:type="paragraph" w:styleId="af3">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清單段落1,列表段落11"/>
    <w:basedOn w:val="a"/>
    <w:link w:val="af4"/>
    <w:uiPriority w:val="34"/>
    <w:qFormat/>
    <w:rsid w:val="004637D0"/>
    <w:pPr>
      <w:overflowPunct w:val="0"/>
      <w:autoSpaceDE w:val="0"/>
      <w:autoSpaceDN w:val="0"/>
      <w:adjustRightInd w:val="0"/>
      <w:spacing w:line="259" w:lineRule="auto"/>
      <w:ind w:firstLineChars="200" w:firstLine="420"/>
      <w:textAlignment w:val="baseline"/>
    </w:pPr>
    <w:rPr>
      <w:rFonts w:eastAsia="MS Mincho"/>
    </w:rPr>
  </w:style>
  <w:style w:type="character" w:customStyle="1" w:styleId="af4">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3"/>
    <w:uiPriority w:val="34"/>
    <w:qFormat/>
    <w:locked/>
    <w:rsid w:val="004637D0"/>
    <w:rPr>
      <w:rFonts w:ascii="Times New Roman" w:eastAsia="MS Mincho" w:hAnsi="Times New Roman"/>
      <w:lang w:val="en-GB" w:eastAsia="en-US"/>
    </w:rPr>
  </w:style>
  <w:style w:type="character" w:customStyle="1" w:styleId="B2Char">
    <w:name w:val="B2 Char"/>
    <w:link w:val="B2"/>
    <w:qFormat/>
    <w:rsid w:val="004637D0"/>
    <w:rPr>
      <w:rFonts w:ascii="Times New Roman" w:hAnsi="Times New Roman"/>
      <w:lang w:val="en-GB" w:eastAsia="en-US"/>
    </w:rPr>
  </w:style>
  <w:style w:type="character" w:customStyle="1" w:styleId="apple-converted-space">
    <w:name w:val="apple-converted-space"/>
    <w:rsid w:val="004637D0"/>
  </w:style>
  <w:style w:type="character" w:customStyle="1" w:styleId="B3Char">
    <w:name w:val="B3 Char"/>
    <w:link w:val="B3"/>
    <w:qFormat/>
    <w:locked/>
    <w:rsid w:val="004637D0"/>
    <w:rPr>
      <w:rFonts w:ascii="Times New Roman" w:hAnsi="Times New Roman"/>
      <w:lang w:val="en-GB" w:eastAsia="en-US"/>
    </w:rPr>
  </w:style>
  <w:style w:type="character" w:styleId="af5">
    <w:name w:val="Placeholder Text"/>
    <w:basedOn w:val="a0"/>
    <w:uiPriority w:val="99"/>
    <w:semiHidden/>
    <w:rsid w:val="004637D0"/>
    <w:rPr>
      <w:color w:val="808080"/>
    </w:rPr>
  </w:style>
  <w:style w:type="paragraph" w:styleId="af6">
    <w:name w:val="Revision"/>
    <w:hidden/>
    <w:uiPriority w:val="99"/>
    <w:semiHidden/>
    <w:rsid w:val="004637D0"/>
    <w:rPr>
      <w:rFonts w:ascii="Times New Roman" w:hAnsi="Times New Roman"/>
      <w:lang w:val="en-GB" w:eastAsia="en-US"/>
    </w:rPr>
  </w:style>
  <w:style w:type="paragraph" w:customStyle="1" w:styleId="3GPPNormalText">
    <w:name w:val="3GPP Normal Text"/>
    <w:basedOn w:val="af7"/>
    <w:link w:val="3GPPNormalTextChar"/>
    <w:qFormat/>
    <w:rsid w:val="00EB00DD"/>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EB00DD"/>
    <w:rPr>
      <w:rFonts w:ascii="Arial" w:eastAsia="MS Mincho" w:hAnsi="Arial" w:cs="Arial"/>
      <w:sz w:val="24"/>
      <w:szCs w:val="24"/>
      <w:lang w:val="en-US" w:eastAsia="en-US"/>
    </w:rPr>
  </w:style>
  <w:style w:type="paragraph" w:styleId="af7">
    <w:name w:val="Body Text"/>
    <w:basedOn w:val="a"/>
    <w:link w:val="af8"/>
    <w:semiHidden/>
    <w:unhideWhenUsed/>
    <w:rsid w:val="00EB00DD"/>
    <w:pPr>
      <w:spacing w:after="120"/>
    </w:pPr>
  </w:style>
  <w:style w:type="character" w:customStyle="1" w:styleId="af8">
    <w:name w:val="正文文本 字符"/>
    <w:basedOn w:val="a0"/>
    <w:link w:val="af7"/>
    <w:semiHidden/>
    <w:rsid w:val="00EB00DD"/>
    <w:rPr>
      <w:rFonts w:ascii="Times New Roman" w:hAnsi="Times New Roman"/>
      <w:lang w:val="en-GB" w:eastAsia="en-US"/>
    </w:rPr>
  </w:style>
  <w:style w:type="character" w:customStyle="1" w:styleId="11">
    <w:name w:val="页眉 字符1"/>
    <w:aliases w:val="header odd 字符1,header odd1 字符1,header odd2 字符1,header odd3 字符1,header odd4 字符1,header odd5 字符1,header odd6 字符1,header 字符1,header1 字符1,header2 字符1,header3 字符1,header odd11 字符1,header odd21 字符1,header odd7 字符1,header4 字符1,header odd8 字符1,h 字符"/>
    <w:basedOn w:val="a0"/>
    <w:uiPriority w:val="99"/>
    <w:rsid w:val="0026720D"/>
    <w:rPr>
      <w:sz w:val="18"/>
      <w:szCs w:val="18"/>
    </w:rPr>
  </w:style>
  <w:style w:type="character" w:customStyle="1" w:styleId="B4Char">
    <w:name w:val="B4 Char"/>
    <w:link w:val="B4"/>
    <w:qFormat/>
    <w:rsid w:val="00EB16C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904599">
      <w:bodyDiv w:val="1"/>
      <w:marLeft w:val="0"/>
      <w:marRight w:val="0"/>
      <w:marTop w:val="0"/>
      <w:marBottom w:val="0"/>
      <w:divBdr>
        <w:top w:val="none" w:sz="0" w:space="0" w:color="auto"/>
        <w:left w:val="none" w:sz="0" w:space="0" w:color="auto"/>
        <w:bottom w:val="none" w:sz="0" w:space="0" w:color="auto"/>
        <w:right w:val="none" w:sz="0" w:space="0" w:color="auto"/>
      </w:divBdr>
    </w:div>
    <w:div w:id="139476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CDE70-0408-4E1B-B480-5AD926206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831</Words>
  <Characters>4737</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Miao Wang</cp:lastModifiedBy>
  <cp:revision>2</cp:revision>
  <cp:lastPrinted>1900-12-31T15:00:00Z</cp:lastPrinted>
  <dcterms:created xsi:type="dcterms:W3CDTF">2024-05-23T11:10:00Z</dcterms:created>
  <dcterms:modified xsi:type="dcterms:W3CDTF">2024-05-23T11:10:00Z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107</vt:lpwstr>
  </property>
  <property fmtid="{D5CDD505-2E9C-101B-9397-08002B2CF9AE}" pid="4" name="MtgTitle">
    <vt:lpwstr/>
  </property>
  <property fmtid="{D5CDD505-2E9C-101B-9397-08002B2CF9AE}" pid="5" name="Location">
    <vt:lpwstr>Incheon</vt:lpwstr>
  </property>
  <property fmtid="{D5CDD505-2E9C-101B-9397-08002B2CF9AE}" pid="6" name="Country">
    <vt:lpwstr>Korea (Republic Of)</vt:lpwstr>
  </property>
  <property fmtid="{D5CDD505-2E9C-101B-9397-08002B2CF9AE}" pid="7" name="StartDate">
    <vt:lpwstr>22nd May 2023</vt:lpwstr>
  </property>
  <property fmtid="{D5CDD505-2E9C-101B-9397-08002B2CF9AE}" pid="8" name="EndDate">
    <vt:lpwstr>26th May 2023</vt:lpwstr>
  </property>
  <property fmtid="{D5CDD505-2E9C-101B-9397-08002B2CF9AE}" pid="9" name="Tdoc#">
    <vt:lpwstr>R4-2308210</vt:lpwstr>
  </property>
  <property fmtid="{D5CDD505-2E9C-101B-9397-08002B2CF9AE}" pid="10" name="Spec#">
    <vt:lpwstr>38.133</vt:lpwstr>
  </property>
  <property fmtid="{D5CDD505-2E9C-101B-9397-08002B2CF9AE}" pid="11" name="Cr#">
    <vt:lpwstr>3193</vt:lpwstr>
  </property>
  <property fmtid="{D5CDD505-2E9C-101B-9397-08002B2CF9AE}" pid="12" name="Revision">
    <vt:lpwstr>-</vt:lpwstr>
  </property>
  <property fmtid="{D5CDD505-2E9C-101B-9397-08002B2CF9AE}" pid="13" name="Version">
    <vt:lpwstr>17.9.0</vt:lpwstr>
  </property>
  <property fmtid="{D5CDD505-2E9C-101B-9397-08002B2CF9AE}" pid="14" name="CrTitle">
    <vt:lpwstr>CR on maintenance of feMIMO RRM requirements in R17</vt:lpwstr>
  </property>
  <property fmtid="{D5CDD505-2E9C-101B-9397-08002B2CF9AE}" pid="15" name="SourceIfWg">
    <vt:lpwstr>vivo</vt:lpwstr>
  </property>
  <property fmtid="{D5CDD505-2E9C-101B-9397-08002B2CF9AE}" pid="16" name="SourceIfTsg">
    <vt:lpwstr/>
  </property>
  <property fmtid="{D5CDD505-2E9C-101B-9397-08002B2CF9AE}" pid="17" name="RelatedWis">
    <vt:lpwstr>NR_FeMIMO-Core</vt:lpwstr>
  </property>
  <property fmtid="{D5CDD505-2E9C-101B-9397-08002B2CF9AE}" pid="18" name="Cat">
    <vt:lpwstr>F</vt:lpwstr>
  </property>
  <property fmtid="{D5CDD505-2E9C-101B-9397-08002B2CF9AE}" pid="19" name="ResDate">
    <vt:lpwstr>2023-05-15</vt:lpwstr>
  </property>
  <property fmtid="{D5CDD505-2E9C-101B-9397-08002B2CF9AE}" pid="20" name="Release">
    <vt:lpwstr>Rel-17</vt:lpwstr>
  </property>
  <property fmtid="{D5CDD505-2E9C-101B-9397-08002B2CF9AE}" pid="21" name="MSIP_Label_83bcef13-7cac-433f-ba1d-47a323951816_Enabled">
    <vt:lpwstr>true</vt:lpwstr>
  </property>
  <property fmtid="{D5CDD505-2E9C-101B-9397-08002B2CF9AE}" pid="22" name="MSIP_Label_83bcef13-7cac-433f-ba1d-47a323951816_SetDate">
    <vt:lpwstr>2024-05-23T10:30:32Z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57fb9a67-f6b2-4543-bb47-e63197df9982</vt:lpwstr>
  </property>
  <property fmtid="{D5CDD505-2E9C-101B-9397-08002B2CF9AE}" pid="27" name="MSIP_Label_83bcef13-7cac-433f-ba1d-47a323951816_ContentBits">
    <vt:lpwstr>0</vt:lpwstr>
  </property>
</Properties>
</file>