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4A560919" w:rsidR="0026720D" w:rsidRPr="00443F29" w:rsidRDefault="0026720D" w:rsidP="008A3CFC">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R4-</w:t>
      </w:r>
      <w:r w:rsidRPr="001308F1">
        <w:rPr>
          <w:rFonts w:ascii="Arial" w:eastAsia="MS Mincho" w:hAnsi="Arial" w:cs="Arial"/>
          <w:b/>
          <w:sz w:val="24"/>
          <w:szCs w:val="24"/>
          <w:highlight w:val="yellow"/>
          <w:lang w:val="en-US"/>
        </w:rPr>
        <w:t>2</w:t>
      </w:r>
      <w:r w:rsidR="0090324F" w:rsidRPr="001308F1">
        <w:rPr>
          <w:rFonts w:ascii="Arial" w:eastAsia="MS Mincho" w:hAnsi="Arial" w:cs="Arial"/>
          <w:b/>
          <w:sz w:val="24"/>
          <w:szCs w:val="24"/>
          <w:highlight w:val="yellow"/>
          <w:lang w:val="en-US"/>
        </w:rPr>
        <w:t>4</w:t>
      </w:r>
      <w:r w:rsidR="00F77C2B" w:rsidRPr="001308F1">
        <w:rPr>
          <w:rFonts w:ascii="Arial" w:eastAsia="MS Mincho" w:hAnsi="Arial" w:cs="Arial"/>
          <w:b/>
          <w:sz w:val="24"/>
          <w:szCs w:val="24"/>
          <w:highlight w:val="yellow"/>
          <w:lang w:val="en-US"/>
        </w:rPr>
        <w:t>0</w:t>
      </w:r>
      <w:r w:rsidR="005F320E" w:rsidRPr="001308F1">
        <w:rPr>
          <w:rFonts w:ascii="Arial" w:eastAsia="MS Mincho" w:hAnsi="Arial" w:cs="Arial"/>
          <w:b/>
          <w:sz w:val="24"/>
          <w:szCs w:val="24"/>
          <w:highlight w:val="yellow"/>
          <w:lang w:val="en-US"/>
        </w:rPr>
        <w:t>xxxx</w:t>
      </w:r>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75A1C"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2CC1EA0"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FD30C2"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318FD8" w:rsidR="001E41F3" w:rsidRDefault="00016CFF">
            <w:pPr>
              <w:pStyle w:val="CRCoverPage"/>
              <w:spacing w:after="0"/>
              <w:ind w:left="100"/>
              <w:rPr>
                <w:noProof/>
              </w:rPr>
            </w:pPr>
            <w:r w:rsidRPr="00016CFF">
              <w:t>draft CR on L1-RSRP RRM requirements in R18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975A1C">
            <w:pPr>
              <w:pStyle w:val="CRCoverPage"/>
              <w:spacing w:after="0"/>
              <w:ind w:left="100"/>
              <w:rPr>
                <w:noProof/>
              </w:rPr>
            </w:pPr>
            <w:r>
              <w:fldChar w:fldCharType="begin"/>
            </w:r>
            <w:r>
              <w:instrText xml:space="preserve"> DOCPROPERTY  SourceIfWg  \* MERGEFORMAT </w:instrText>
            </w:r>
            <w:r>
              <w:fldChar w:fldCharType="separate"/>
            </w:r>
            <w:r w:rsidR="00E13F3D">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783A94" w:rsidR="001E41F3" w:rsidRDefault="007B6F12">
            <w:pPr>
              <w:pStyle w:val="CRCoverPage"/>
              <w:spacing w:after="0"/>
              <w:ind w:left="100"/>
              <w:rPr>
                <w:noProof/>
              </w:rPr>
            </w:pPr>
            <w:r w:rsidRPr="007B6F12">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975A1C">
            <w:pPr>
              <w:pStyle w:val="CRCoverPage"/>
              <w:spacing w:after="0"/>
              <w:ind w:left="100"/>
              <w:rPr>
                <w:noProof/>
              </w:rPr>
            </w:pPr>
            <w:r>
              <w:fldChar w:fldCharType="begin"/>
            </w:r>
            <w:r>
              <w:instrText xml:space="preserve"> DOCPROPERTY  ResDate  \* MERGEFORMAT </w:instrText>
            </w:r>
            <w:r>
              <w:fldChar w:fldCharType="separate"/>
            </w:r>
            <w:r w:rsidR="000064B5">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B91F0A">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Pr="00035A43" w:rsidRDefault="001E41F3">
            <w:pPr>
              <w:pStyle w:val="CRCoverPage"/>
              <w:spacing w:after="0"/>
              <w:jc w:val="right"/>
              <w:rPr>
                <w:b/>
                <w:i/>
                <w:noProof/>
              </w:rPr>
            </w:pPr>
            <w:r w:rsidRPr="00035A43">
              <w:rPr>
                <w:b/>
                <w:i/>
                <w:noProof/>
              </w:rPr>
              <w:t>Release:</w:t>
            </w:r>
          </w:p>
        </w:tc>
        <w:tc>
          <w:tcPr>
            <w:tcW w:w="2127" w:type="dxa"/>
            <w:tcBorders>
              <w:right w:val="single" w:sz="4" w:space="0" w:color="auto"/>
            </w:tcBorders>
            <w:shd w:val="pct30" w:color="FFFF00" w:fill="auto"/>
          </w:tcPr>
          <w:p w14:paraId="6C870B98" w14:textId="25731088" w:rsidR="001E41F3" w:rsidRPr="00035A43" w:rsidRDefault="00975A1C">
            <w:pPr>
              <w:pStyle w:val="CRCoverPage"/>
              <w:spacing w:after="0"/>
              <w:ind w:left="100"/>
              <w:rPr>
                <w:noProof/>
              </w:rPr>
            </w:pPr>
            <w:r>
              <w:fldChar w:fldCharType="begin"/>
            </w:r>
            <w:r>
              <w:instrText xml:space="preserve"> DOCPROPERTY  Release  \* MERGEFORMAT </w:instrText>
            </w:r>
            <w:r>
              <w:fldChar w:fldCharType="separate"/>
            </w:r>
            <w:r w:rsidR="00D24991" w:rsidRPr="00035A43">
              <w:rPr>
                <w:noProof/>
              </w:rPr>
              <w:t>Rel-1</w:t>
            </w:r>
            <w:r w:rsidR="006E722E" w:rsidRPr="00035A43">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rsidRPr="008F0C82"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055A4976" w14:textId="77777777" w:rsidR="00402BB6" w:rsidRDefault="00B31DBB" w:rsidP="00ED4851">
            <w:pPr>
              <w:pStyle w:val="CRCoverPage"/>
              <w:spacing w:after="0"/>
              <w:rPr>
                <w:noProof/>
                <w:lang w:eastAsia="zh-CN"/>
              </w:rPr>
            </w:pPr>
            <w:r>
              <w:rPr>
                <w:noProof/>
                <w:lang w:eastAsia="zh-CN"/>
              </w:rPr>
              <w:t>1. Re-submit endored version of R4-2406513</w:t>
            </w:r>
          </w:p>
          <w:p w14:paraId="708AA7DE" w14:textId="45237817" w:rsidR="00B7259E" w:rsidRPr="00B7259E" w:rsidRDefault="006622E0" w:rsidP="008F0C82">
            <w:pPr>
              <w:pStyle w:val="CRCoverPage"/>
              <w:spacing w:after="0"/>
              <w:rPr>
                <w:noProof/>
                <w:lang w:eastAsia="zh-CN"/>
              </w:rPr>
            </w:pPr>
            <w:r>
              <w:rPr>
                <w:noProof/>
                <w:lang w:eastAsia="zh-CN"/>
              </w:rPr>
              <w:t>2</w:t>
            </w:r>
            <w:r w:rsidR="008F0C82">
              <w:rPr>
                <w:noProof/>
                <w:lang w:eastAsia="zh-CN"/>
              </w:rPr>
              <w:t>. Capture the refined wording of ‘Consequence if not approved’</w:t>
            </w:r>
            <w:r w:rsidR="00B72900">
              <w:rPr>
                <w:noProof/>
                <w:lang w:eastAsia="zh-CN"/>
              </w:rPr>
              <w:t xml:space="preserve"> for 39-3-1/2/3/4/5/6</w:t>
            </w:r>
            <w:r>
              <w:rPr>
                <w:noProof/>
                <w:lang w:eastAsia="zh-CN"/>
              </w:rPr>
              <w:t xml:space="preserve">, based on the agreed UE feature table in </w:t>
            </w:r>
            <w:r w:rsidRPr="006622E0">
              <w:rPr>
                <w:noProof/>
                <w:lang w:eastAsia="zh-CN"/>
              </w:rPr>
              <w:t>R4-2406680</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38B7F2" w14:textId="77777777" w:rsidR="00664204" w:rsidRDefault="0071517D" w:rsidP="00664204">
            <w:pPr>
              <w:pStyle w:val="CRCoverPage"/>
              <w:spacing w:after="0"/>
              <w:rPr>
                <w:noProof/>
                <w:lang w:eastAsia="zh-CN"/>
              </w:rPr>
            </w:pPr>
            <w:r>
              <w:rPr>
                <w:noProof/>
                <w:lang w:eastAsia="zh-CN"/>
              </w:rPr>
              <w:t>1. Re-submit endored version of R4-2406513</w:t>
            </w:r>
          </w:p>
          <w:p w14:paraId="31C656EC" w14:textId="7CC2E76A" w:rsidR="002B6187" w:rsidRPr="00B7259E" w:rsidRDefault="0067158B" w:rsidP="00664204">
            <w:pPr>
              <w:pStyle w:val="CRCoverPage"/>
              <w:spacing w:after="0"/>
              <w:rPr>
                <w:noProof/>
                <w:lang w:eastAsia="zh-CN"/>
              </w:rPr>
            </w:pPr>
            <w:r>
              <w:rPr>
                <w:noProof/>
                <w:lang w:eastAsia="zh-CN"/>
              </w:rPr>
              <w:t>2. Capture the refined wording of ‘Consequence if not approved’</w:t>
            </w:r>
            <w:r w:rsidR="00B72900">
              <w:rPr>
                <w:noProof/>
                <w:lang w:eastAsia="zh-CN"/>
              </w:rPr>
              <w:t xml:space="preserve"> for 39-3-1/2/3/4/5/6</w:t>
            </w:r>
            <w:r>
              <w:rPr>
                <w:noProof/>
                <w:lang w:eastAsia="zh-CN"/>
              </w:rPr>
              <w:t xml:space="preserve">, based on the agreed UE feature table in </w:t>
            </w:r>
            <w:r w:rsidRPr="006622E0">
              <w:rPr>
                <w:noProof/>
                <w:lang w:eastAsia="zh-CN"/>
              </w:rPr>
              <w:t>R4-2406680</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E41867" w14:textId="77777777" w:rsidR="00650F6C" w:rsidRDefault="00C5319D" w:rsidP="00C5319D">
            <w:pPr>
              <w:pStyle w:val="CRCoverPage"/>
              <w:spacing w:after="0"/>
              <w:rPr>
                <w:noProof/>
                <w:lang w:eastAsia="zh-CN"/>
              </w:rPr>
            </w:pPr>
            <w:r>
              <w:rPr>
                <w:noProof/>
                <w:lang w:eastAsia="zh-CN"/>
              </w:rPr>
              <w:t>1. Endorsed version of R4-2406513 is not agreed.</w:t>
            </w:r>
          </w:p>
          <w:p w14:paraId="5C4BEB44" w14:textId="099B172C" w:rsidR="00073084" w:rsidRDefault="00073084" w:rsidP="00C5319D">
            <w:pPr>
              <w:pStyle w:val="CRCoverPage"/>
              <w:spacing w:after="0"/>
              <w:rPr>
                <w:noProof/>
                <w:lang w:eastAsia="zh-CN"/>
              </w:rPr>
            </w:pPr>
            <w:r>
              <w:rPr>
                <w:rFonts w:hint="eastAsia"/>
                <w:noProof/>
                <w:lang w:eastAsia="zh-CN"/>
              </w:rPr>
              <w:t>3</w:t>
            </w:r>
            <w:r>
              <w:rPr>
                <w:noProof/>
                <w:lang w:eastAsia="zh-CN"/>
              </w:rPr>
              <w:t xml:space="preserve">. The </w:t>
            </w:r>
            <w:r w:rsidR="00FF50E3">
              <w:rPr>
                <w:noProof/>
                <w:lang w:eastAsia="zh-CN"/>
              </w:rPr>
              <w:t xml:space="preserve">UE behaviour regarding restrictions on measurement </w:t>
            </w:r>
            <w:r w:rsidR="00A544AF">
              <w:rPr>
                <w:noProof/>
                <w:lang w:eastAsia="zh-CN"/>
              </w:rPr>
              <w:t xml:space="preserve">based on UE capabilities </w:t>
            </w:r>
            <w:r w:rsidR="00FF50E3">
              <w:rPr>
                <w:noProof/>
                <w:lang w:eastAsia="zh-CN"/>
              </w:rPr>
              <w:t>is not reflected in spec.</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B48457" w:rsidR="00650F6C" w:rsidRPr="0032558B" w:rsidRDefault="00321C07" w:rsidP="00650F6C">
            <w:pPr>
              <w:pStyle w:val="CRCoverPage"/>
              <w:spacing w:after="0"/>
              <w:ind w:left="100"/>
              <w:rPr>
                <w:noProof/>
                <w:lang w:eastAsia="zh-CN"/>
              </w:rPr>
            </w:pPr>
            <w:r>
              <w:rPr>
                <w:noProof/>
                <w:lang w:eastAsia="zh-CN"/>
              </w:rPr>
              <w:t>9.14</w:t>
            </w:r>
            <w:r w:rsidR="00CF2192">
              <w:rPr>
                <w:rFonts w:hint="eastAsia"/>
                <w:noProof/>
                <w:lang w:eastAsia="zh-CN"/>
              </w:rPr>
              <w:t>.</w:t>
            </w:r>
            <w:r w:rsidR="00CF2192">
              <w:rPr>
                <w:noProof/>
                <w:lang w:eastAsia="zh-CN"/>
              </w:rPr>
              <w:t>1</w:t>
            </w:r>
            <w:r>
              <w:rPr>
                <w:noProof/>
                <w:lang w:eastAsia="zh-CN"/>
              </w:rPr>
              <w:t xml:space="preserve">, </w:t>
            </w:r>
            <w:r w:rsidR="00CF2192">
              <w:rPr>
                <w:noProof/>
                <w:lang w:eastAsia="zh-CN"/>
              </w:rPr>
              <w:t>9.14.2, 9.14.4</w:t>
            </w:r>
            <w:r w:rsidR="00E74439">
              <w:rPr>
                <w:noProof/>
                <w:lang w:eastAsia="zh-CN"/>
              </w:rPr>
              <w:t xml:space="preserve">, </w:t>
            </w:r>
            <w:r w:rsidR="004B53D7">
              <w:rPr>
                <w:noProof/>
                <w:lang w:eastAsia="zh-CN"/>
              </w:rPr>
              <w:t>9</w:t>
            </w:r>
            <w:r w:rsidR="004B53D7">
              <w:rPr>
                <w:rFonts w:hint="eastAsia"/>
                <w:noProof/>
                <w:lang w:eastAsia="zh-CN"/>
              </w:rPr>
              <w:t>.</w:t>
            </w:r>
            <w:r w:rsidR="004B53D7">
              <w:rPr>
                <w:noProof/>
                <w:lang w:eastAsia="zh-CN"/>
              </w:rPr>
              <w:t>15</w:t>
            </w:r>
            <w:r w:rsidR="004B53D7">
              <w:rPr>
                <w:rFonts w:hint="eastAsia"/>
                <w:noProof/>
                <w:lang w:eastAsia="zh-CN"/>
              </w:rPr>
              <w:t>.</w:t>
            </w:r>
            <w:r w:rsidR="004B53D7">
              <w:rPr>
                <w:noProof/>
                <w:lang w:eastAsia="zh-CN"/>
              </w:rPr>
              <w:t>1</w:t>
            </w:r>
            <w:r w:rsidR="004B53D7">
              <w:rPr>
                <w:rFonts w:hint="eastAsia"/>
                <w:noProof/>
                <w:lang w:eastAsia="zh-CN"/>
              </w:rPr>
              <w:t>,</w:t>
            </w:r>
            <w:r w:rsidR="004B53D7">
              <w:rPr>
                <w:noProof/>
                <w:lang w:eastAsia="zh-CN"/>
              </w:rPr>
              <w:t xml:space="preserve"> </w:t>
            </w:r>
            <w:r w:rsidR="0002539D">
              <w:rPr>
                <w:noProof/>
                <w:lang w:eastAsia="zh-CN"/>
              </w:rPr>
              <w:t>9.15.4</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F931EA9" w:rsidR="00650F6C" w:rsidRDefault="0038274D" w:rsidP="00650F6C">
            <w:pPr>
              <w:pStyle w:val="CRCoverPage"/>
              <w:spacing w:after="0"/>
              <w:ind w:left="100"/>
              <w:rPr>
                <w:noProof/>
                <w:lang w:eastAsia="zh-CN"/>
              </w:rPr>
            </w:pPr>
            <w:r>
              <w:rPr>
                <w:rFonts w:hint="eastAsia"/>
                <w:noProof/>
                <w:lang w:eastAsia="zh-CN"/>
              </w:rPr>
              <w:t>R</w:t>
            </w:r>
            <w:r>
              <w:rPr>
                <w:noProof/>
                <w:lang w:eastAsia="zh-CN"/>
              </w:rPr>
              <w:t>4-2406513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7F96616" w14:textId="684ACE92" w:rsidR="00315961" w:rsidRPr="00560F1A" w:rsidRDefault="00315961" w:rsidP="00315961">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sidR="005B1BEA">
        <w:rPr>
          <w:rFonts w:eastAsia="PMingLiU"/>
          <w:noProof/>
          <w:sz w:val="28"/>
          <w:szCs w:val="28"/>
          <w:lang w:eastAsia="zh-TW"/>
        </w:rPr>
        <w:t>1</w:t>
      </w:r>
      <w:r w:rsidRPr="000E7863">
        <w:rPr>
          <w:rFonts w:eastAsia="宋体" w:hint="eastAsia"/>
          <w:noProof/>
          <w:sz w:val="28"/>
          <w:szCs w:val="28"/>
          <w:lang w:eastAsia="zh-CN"/>
        </w:rPr>
        <w:t>&gt;</w:t>
      </w:r>
    </w:p>
    <w:p w14:paraId="42CA426D" w14:textId="18E3AC74" w:rsidR="00384BE4" w:rsidRDefault="00384BE4" w:rsidP="00384BE4">
      <w:pPr>
        <w:pStyle w:val="2"/>
      </w:pPr>
      <w:r w:rsidRPr="009C5807">
        <w:t>9.</w:t>
      </w:r>
      <w:r>
        <w:rPr>
          <w:lang w:eastAsia="zh-CN"/>
        </w:rPr>
        <w:t>14</w:t>
      </w:r>
      <w:r w:rsidRPr="009C5807">
        <w:tab/>
      </w:r>
      <w:r>
        <w:t xml:space="preserve">Intra-frequency </w:t>
      </w:r>
      <w:r w:rsidRPr="009C5807">
        <w:t>L1-</w:t>
      </w:r>
      <w:r>
        <w:t>RSRP</w:t>
      </w:r>
      <w:r w:rsidRPr="009C5807">
        <w:t xml:space="preserve"> measurements for </w:t>
      </w:r>
      <w:proofErr w:type="spellStart"/>
      <w:r>
        <w:t>neighbor</w:t>
      </w:r>
      <w:proofErr w:type="spellEnd"/>
      <w:r>
        <w:t xml:space="preserve"> cell </w:t>
      </w:r>
    </w:p>
    <w:p w14:paraId="646327C9" w14:textId="77777777" w:rsidR="00384BE4" w:rsidRPr="009C5807" w:rsidRDefault="00384BE4" w:rsidP="00384BE4">
      <w:pPr>
        <w:pStyle w:val="30"/>
      </w:pPr>
      <w:r w:rsidRPr="009C5807">
        <w:t>9.</w:t>
      </w:r>
      <w:r>
        <w:t>14</w:t>
      </w:r>
      <w:r w:rsidRPr="009C5807">
        <w:t>.1</w:t>
      </w:r>
      <w:r w:rsidRPr="009C5807">
        <w:tab/>
        <w:t>Introduction</w:t>
      </w:r>
    </w:p>
    <w:p w14:paraId="4AFA4234" w14:textId="77777777" w:rsidR="00384BE4" w:rsidRDefault="00384BE4" w:rsidP="00384BE4">
      <w:r w:rsidRPr="00885F53">
        <w:t>A measurement is defined as a</w:t>
      </w:r>
      <w:ins w:id="3" w:author="vivo-Yanliang SUN" w:date="2024-04-05T00:23:00Z">
        <w:r>
          <w:t>n</w:t>
        </w:r>
      </w:ins>
      <w:r w:rsidRPr="00885F53">
        <w:t xml:space="preserve"> SSB based intra-frequency </w:t>
      </w:r>
      <w:r>
        <w:t xml:space="preserve">L1-RSRP </w:t>
      </w:r>
      <w:r w:rsidRPr="00885F53">
        <w:t>measurement provided the centre frequency of the SSB of the serving cell and the centre frequency of the SSB of the neighbour cell are the same, and the subcarrier spacing of the two SSBs are also the same.</w:t>
      </w:r>
    </w:p>
    <w:p w14:paraId="7DCAAC37" w14:textId="586C25D0" w:rsidR="00384BE4" w:rsidRPr="00F93B13" w:rsidRDefault="00384BE4" w:rsidP="00384BE4">
      <w:pPr>
        <w:rPr>
          <w:lang w:eastAsia="zh-CN"/>
        </w:rPr>
      </w:pPr>
      <w:r w:rsidRPr="00F93B13">
        <w:t xml:space="preserve">When configured </w:t>
      </w:r>
      <w:r>
        <w:t>with [</w:t>
      </w:r>
      <w:r w:rsidRPr="000E2D9E">
        <w:rPr>
          <w:i/>
          <w:iCs/>
        </w:rPr>
        <w:t>LTM-CSI-ResourceConfig-r18</w:t>
      </w:r>
      <w:r>
        <w:t xml:space="preserve">] </w:t>
      </w:r>
      <w:r w:rsidRPr="00F93B13">
        <w:t xml:space="preserve">by the network, the UE shall be able to perform L1-RSRP measurements of configured measurement resources from </w:t>
      </w:r>
      <w:r>
        <w:t xml:space="preserve">a </w:t>
      </w:r>
      <w:proofErr w:type="spellStart"/>
      <w:r>
        <w:t>neighbor</w:t>
      </w:r>
      <w:proofErr w:type="spellEnd"/>
      <w:r>
        <w:t xml:space="preserve"> </w:t>
      </w:r>
      <w:r w:rsidRPr="00F93B13">
        <w:t>cell</w:t>
      </w:r>
      <w:r w:rsidRPr="00F93B13">
        <w:rPr>
          <w:lang w:eastAsia="zh-CN"/>
        </w:rPr>
        <w:t xml:space="preserve">, with the measurement resources configured as SSBs </w:t>
      </w:r>
      <w:r>
        <w:rPr>
          <w:lang w:eastAsia="zh-CN"/>
        </w:rPr>
        <w:t xml:space="preserve">of </w:t>
      </w:r>
      <w:r w:rsidRPr="00F93B13">
        <w:rPr>
          <w:lang w:eastAsia="zh-CN"/>
        </w:rPr>
        <w:t xml:space="preserve">the </w:t>
      </w:r>
      <w:proofErr w:type="spellStart"/>
      <w:r>
        <w:rPr>
          <w:rFonts w:hint="eastAsia"/>
          <w:lang w:eastAsia="zh-CN"/>
        </w:rPr>
        <w:t>neighbor</w:t>
      </w:r>
      <w:proofErr w:type="spellEnd"/>
      <w:r>
        <w:rPr>
          <w:lang w:eastAsia="zh-CN"/>
        </w:rPr>
        <w:t xml:space="preserve"> </w:t>
      </w:r>
      <w:r w:rsidRPr="00F93B13">
        <w:rPr>
          <w:lang w:eastAsia="zh-CN"/>
        </w:rPr>
        <w:t xml:space="preserve">cell. </w:t>
      </w:r>
    </w:p>
    <w:p w14:paraId="633DA653" w14:textId="353FDFD3" w:rsidR="00384BE4" w:rsidRPr="005B0F3F" w:rsidRDefault="00384BE4" w:rsidP="00384BE4">
      <w:r>
        <w:t xml:space="preserve">If the number of resources/cells, including the number of resources/cells configured for </w:t>
      </w:r>
      <w:commentRangeStart w:id="4"/>
      <w:del w:id="5" w:author="vivo-Yanliang SUN" w:date="2024-05-10T15:21:00Z">
        <w:r w:rsidDel="001F41BE">
          <w:delText xml:space="preserve">serving cell </w:delText>
        </w:r>
      </w:del>
      <w:r>
        <w:t xml:space="preserve">L1-RSRP measurement in 9.14 exceeds the UE capability </w:t>
      </w:r>
      <w:del w:id="6" w:author="vivo-Yanliang SUN" w:date="2024-05-10T15:21:00Z">
        <w:r w:rsidDel="001C7A41">
          <w:delText>indicated by [x]</w:delText>
        </w:r>
      </w:del>
      <w:ins w:id="7" w:author="vivo-Yanliang SUN" w:date="2024-05-10T15:21:00Z">
        <w:r w:rsidR="001C7A41">
          <w:t>specified in 9.14.</w:t>
        </w:r>
      </w:ins>
      <w:ins w:id="8" w:author="vivo-Yanliang SUN" w:date="2024-05-10T15:22:00Z">
        <w:r w:rsidR="006669D0">
          <w:t>4</w:t>
        </w:r>
      </w:ins>
      <w:ins w:id="9" w:author="vivo-Yanliang SUN" w:date="2024-04-05T00:25:00Z">
        <w:r>
          <w:t xml:space="preserve">, </w:t>
        </w:r>
      </w:ins>
      <w:commentRangeEnd w:id="4"/>
      <w:ins w:id="10" w:author="vivo-Yanliang SUN" w:date="2024-05-10T15:22:00Z">
        <w:r w:rsidR="006669D0">
          <w:rPr>
            <w:rStyle w:val="af0"/>
          </w:rPr>
          <w:commentReference w:id="4"/>
        </w:r>
      </w:ins>
      <w:r>
        <w:rPr>
          <w:szCs w:val="24"/>
          <w:lang w:eastAsia="zh-CN"/>
        </w:rPr>
        <w:t xml:space="preserve">it is up to UE implementation on how to choose cells/SSB to measure, and the cells whose TCI state(s) </w:t>
      </w:r>
      <w:r>
        <w:t>are in the active TCI state list shall be prioritized</w:t>
      </w:r>
      <w:r>
        <w:rPr>
          <w:szCs w:val="24"/>
          <w:lang w:eastAsia="zh-CN"/>
        </w:rPr>
        <w:t>.</w:t>
      </w:r>
    </w:p>
    <w:p w14:paraId="4F22B12B" w14:textId="77777777" w:rsidR="00384BE4" w:rsidRPr="00F93B13" w:rsidRDefault="00384BE4" w:rsidP="00384BE4">
      <w:r w:rsidRPr="00F93B13">
        <w:rPr>
          <w:lang w:val="en-US"/>
        </w:rPr>
        <w:t xml:space="preserve">The UE shall report the measurement quantity and send periodic, semi-persistent or aperiodic reports, according to </w:t>
      </w:r>
      <w:r w:rsidRPr="00F93B13">
        <w:rPr>
          <w:color w:val="000000"/>
          <w:lang w:val="en-US"/>
        </w:rPr>
        <w:t>the higher layer parameter</w:t>
      </w:r>
      <w:r w:rsidRPr="00F93B13">
        <w:rPr>
          <w:lang w:val="en-US"/>
        </w:rPr>
        <w:t xml:space="preserve"> </w:t>
      </w:r>
      <w:r>
        <w:rPr>
          <w:lang w:val="en-US"/>
        </w:rPr>
        <w:t>[</w:t>
      </w:r>
      <w:r w:rsidRPr="008C6EEC">
        <w:rPr>
          <w:i/>
          <w:iCs/>
        </w:rPr>
        <w:t>reportConfigType-r18</w:t>
      </w:r>
      <w:r w:rsidRPr="00831451">
        <w:rPr>
          <w:iCs/>
          <w:lang w:val="en-US"/>
        </w:rPr>
        <w:t>]</w:t>
      </w:r>
      <w:r w:rsidRPr="00F93B13">
        <w:rPr>
          <w:lang w:val="en-US"/>
        </w:rPr>
        <w:t xml:space="preserve"> </w:t>
      </w:r>
      <w:r w:rsidRPr="00F93B13">
        <w:rPr>
          <w:color w:val="000000"/>
          <w:lang w:val="en-US"/>
        </w:rPr>
        <w:t>of each reporting setting</w:t>
      </w:r>
      <w:r w:rsidRPr="00F93B13">
        <w:rPr>
          <w:i/>
          <w:color w:val="000000"/>
          <w:lang w:val="en-US"/>
        </w:rPr>
        <w:t xml:space="preserve"> </w:t>
      </w:r>
      <w:r w:rsidRPr="00831451">
        <w:rPr>
          <w:iCs/>
          <w:color w:val="000000"/>
          <w:lang w:val="en-US"/>
        </w:rPr>
        <w:t>[</w:t>
      </w:r>
      <w:r w:rsidRPr="008C6EEC">
        <w:rPr>
          <w:i/>
          <w:iCs/>
        </w:rPr>
        <w:t>LTM-CSI-ReportConfig-r18</w:t>
      </w:r>
      <w:r w:rsidRPr="00831451">
        <w:rPr>
          <w:iCs/>
          <w:color w:val="000000"/>
          <w:lang w:val="en-US"/>
        </w:rPr>
        <w:t>]</w:t>
      </w:r>
      <w:r w:rsidRPr="00F93B13">
        <w:t>.</w:t>
      </w:r>
    </w:p>
    <w:p w14:paraId="00F3917F" w14:textId="77777777" w:rsidR="00384BE4" w:rsidRPr="00641337" w:rsidRDefault="00384BE4" w:rsidP="00384BE4">
      <w:pPr>
        <w:pStyle w:val="30"/>
      </w:pPr>
      <w:r w:rsidRPr="00641337">
        <w:t>9.</w:t>
      </w:r>
      <w:r>
        <w:t>14</w:t>
      </w:r>
      <w:r w:rsidRPr="00641337">
        <w:t>.2</w:t>
      </w:r>
      <w:r>
        <w:tab/>
      </w:r>
      <w:r w:rsidRPr="00641337">
        <w:t>Requirements Applicability</w:t>
      </w:r>
    </w:p>
    <w:p w14:paraId="1B216492" w14:textId="77777777" w:rsidR="00384BE4" w:rsidRDefault="00384BE4" w:rsidP="00384BE4">
      <w:r>
        <w:t xml:space="preserve">The requirements in the clause 9.14 are applicable to </w:t>
      </w:r>
      <w:r w:rsidRPr="000E2D9E">
        <w:t>FR1 and FR2-1 for LTM.</w:t>
      </w:r>
    </w:p>
    <w:p w14:paraId="6B1BE7B1" w14:textId="0C8FC6CE" w:rsidR="00384BE4" w:rsidRDefault="00384BE4" w:rsidP="00384BE4">
      <w:pPr>
        <w:pStyle w:val="B10"/>
      </w:pPr>
      <w:r w:rsidRPr="00B54213">
        <w:t>The requirements in clause 9.</w:t>
      </w:r>
      <w:r>
        <w:t>14</w:t>
      </w:r>
      <w:r w:rsidRPr="00B54213">
        <w:t xml:space="preserve"> apply, provided </w:t>
      </w:r>
      <w:r>
        <w:t xml:space="preserve">for </w:t>
      </w:r>
      <w:r w:rsidRPr="00B54213">
        <w:t xml:space="preserve">the SSB from </w:t>
      </w:r>
      <w:r>
        <w:t xml:space="preserve">the </w:t>
      </w:r>
      <w:proofErr w:type="spellStart"/>
      <w:r>
        <w:t>neighbor</w:t>
      </w:r>
      <w:proofErr w:type="spellEnd"/>
      <w:r>
        <w:t xml:space="preserve"> </w:t>
      </w:r>
      <w:r w:rsidRPr="00B54213">
        <w:t xml:space="preserve">cell configured for </w:t>
      </w:r>
      <w:r>
        <w:t xml:space="preserve">intra-frequency </w:t>
      </w:r>
      <w:r w:rsidRPr="00B54213">
        <w:t>L1-RSRP</w:t>
      </w:r>
      <w:r>
        <w:t xml:space="preserve"> measurement,</w:t>
      </w:r>
      <w:r w:rsidRPr="00B54213">
        <w:t xml:space="preserve"> the following conditions are met:</w:t>
      </w:r>
    </w:p>
    <w:p w14:paraId="28944E8D" w14:textId="77777777" w:rsidR="00384BE4" w:rsidRDefault="00384BE4" w:rsidP="00384BE4">
      <w:pPr>
        <w:pStyle w:val="B10"/>
      </w:pPr>
      <w:r w:rsidRPr="00556A54">
        <w:t>-</w:t>
      </w:r>
      <w:r>
        <w:tab/>
      </w:r>
      <w:r w:rsidRPr="00C0494E">
        <w:t>The cell is known</w:t>
      </w:r>
    </w:p>
    <w:p w14:paraId="5C963FFA" w14:textId="77777777" w:rsidR="00384BE4" w:rsidRDefault="00384BE4" w:rsidP="00384BE4">
      <w:pPr>
        <w:pStyle w:val="B10"/>
      </w:pPr>
      <w:r w:rsidRPr="00556A54">
        <w:t>-</w:t>
      </w:r>
      <w:r>
        <w:tab/>
      </w:r>
      <w:del w:id="11" w:author="Ada Wang" w:date="2024-04-19T00:43:00Z">
        <w:r w:rsidDel="00142025">
          <w:delText>[</w:delText>
        </w:r>
      </w:del>
      <w:r w:rsidRPr="0069795A">
        <w:t>The SSB configured for int</w:t>
      </w:r>
      <w:r>
        <w:t>ra</w:t>
      </w:r>
      <w:r w:rsidRPr="0069795A">
        <w:t xml:space="preserve">-frequency L1-RSRP measurement is on the same carrier frequency of SSB configured for </w:t>
      </w:r>
      <w:r>
        <w:t xml:space="preserve">L3 intra-frequency </w:t>
      </w:r>
      <w:r w:rsidRPr="0069795A">
        <w:t>measurement</w:t>
      </w:r>
      <w:del w:id="12" w:author="Ada Wang" w:date="2024-04-19T00:43:00Z">
        <w:r w:rsidDel="00142025">
          <w:delText>]</w:delText>
        </w:r>
      </w:del>
      <w:r>
        <w:t>.</w:t>
      </w:r>
    </w:p>
    <w:p w14:paraId="0B2141F9" w14:textId="77777777" w:rsidR="00384BE4" w:rsidRPr="00556A54" w:rsidRDefault="00384BE4" w:rsidP="00384BE4">
      <w:pPr>
        <w:pStyle w:val="B10"/>
      </w:pPr>
      <w:r w:rsidRPr="00556A54">
        <w:t>-</w:t>
      </w:r>
      <w:r>
        <w:tab/>
      </w:r>
      <w:r w:rsidRPr="00556A54">
        <w:t>The SSB resources configured for L1-RSRP measurements are measurable</w:t>
      </w:r>
      <w:r>
        <w:t>.</w:t>
      </w:r>
    </w:p>
    <w:p w14:paraId="15ECB35E" w14:textId="2C4D7E62" w:rsidR="00384BE4" w:rsidRPr="00641337" w:rsidRDefault="00384BE4" w:rsidP="00384BE4">
      <w:r w:rsidRPr="00641337">
        <w:t xml:space="preserve">An SSB resource configured for L1-RSRP for </w:t>
      </w:r>
      <w:proofErr w:type="spellStart"/>
      <w:r>
        <w:t>neigbor</w:t>
      </w:r>
      <w:proofErr w:type="spellEnd"/>
      <w:r>
        <w:t xml:space="preserve"> </w:t>
      </w:r>
      <w:r w:rsidRPr="00641337">
        <w:t xml:space="preserve">cell shall be considered measurable when for each relevant SSB the following conditions are met: </w:t>
      </w:r>
    </w:p>
    <w:p w14:paraId="34A9E2AF" w14:textId="77777777" w:rsidR="00384BE4" w:rsidRPr="00641337" w:rsidRDefault="00384BE4" w:rsidP="00384BE4">
      <w:pPr>
        <w:pStyle w:val="B10"/>
      </w:pPr>
      <w:r w:rsidRPr="00641337">
        <w:t>-</w:t>
      </w:r>
      <w:r>
        <w:tab/>
      </w:r>
      <w:r w:rsidRPr="00641337">
        <w:t>L1-RSRP related side conditions given in clause</w:t>
      </w:r>
      <w:r w:rsidRPr="00A84C43">
        <w:t xml:space="preserve"> </w:t>
      </w:r>
      <w:r>
        <w:t>[</w:t>
      </w:r>
      <w:r w:rsidRPr="00A84C43">
        <w:t>10.1.19</w:t>
      </w:r>
      <w:r>
        <w:t>]</w:t>
      </w:r>
      <w:r w:rsidRPr="00A84C43">
        <w:t xml:space="preserve"> for FR1 and </w:t>
      </w:r>
      <w:r>
        <w:t>[</w:t>
      </w:r>
      <w:r w:rsidRPr="00A84C43">
        <w:t>10.1.20</w:t>
      </w:r>
      <w:r>
        <w:t>]</w:t>
      </w:r>
      <w:r w:rsidRPr="00A84C43">
        <w:t xml:space="preserve"> for FR2</w:t>
      </w:r>
      <w:r>
        <w:t>-1</w:t>
      </w:r>
      <w:r w:rsidRPr="00641337">
        <w:t xml:space="preserve">, respectively, for a corresponding band, </w:t>
      </w:r>
    </w:p>
    <w:p w14:paraId="746A1CA0" w14:textId="77777777" w:rsidR="00384BE4" w:rsidRPr="00641337" w:rsidRDefault="00384BE4" w:rsidP="00384BE4">
      <w:pPr>
        <w:pStyle w:val="B10"/>
      </w:pPr>
      <w:r w:rsidRPr="00641337">
        <w:t>-</w:t>
      </w:r>
      <w:r>
        <w:tab/>
      </w:r>
      <w:r w:rsidRPr="00641337">
        <w:t>SSB_RP and SSB Ês/</w:t>
      </w:r>
      <w:proofErr w:type="spellStart"/>
      <w:r w:rsidRPr="00641337">
        <w:t>Iot</w:t>
      </w:r>
      <w:proofErr w:type="spellEnd"/>
      <w:r w:rsidRPr="00641337">
        <w:t xml:space="preserve"> according to Annex </w:t>
      </w:r>
      <w:r>
        <w:t>[B.2.4.1]</w:t>
      </w:r>
      <w:r w:rsidRPr="00641337">
        <w:t xml:space="preserve"> for a corresponding band. </w:t>
      </w:r>
    </w:p>
    <w:p w14:paraId="25D92A27" w14:textId="77777777" w:rsidR="00384BE4" w:rsidRDefault="00384BE4" w:rsidP="00384BE4">
      <w:r w:rsidRPr="00C0494E">
        <w:t>The cell is considered as known if the following conditions are met in this requirement:</w:t>
      </w:r>
    </w:p>
    <w:p w14:paraId="1732CFBF" w14:textId="77777777" w:rsidR="00384BE4" w:rsidRPr="006379FA" w:rsidRDefault="00384BE4" w:rsidP="00384BE4">
      <w:pPr>
        <w:pStyle w:val="B10"/>
      </w:pPr>
      <w:r w:rsidRPr="006379FA">
        <w:t>-</w:t>
      </w:r>
      <w:r w:rsidRPr="006379FA">
        <w:tab/>
        <w:t xml:space="preserve">The UE has performed L3 measurement on the target cell during the last </w:t>
      </w:r>
      <w:r>
        <w:t>5</w:t>
      </w:r>
      <w:ins w:id="13" w:author="Ada Wang" w:date="2024-04-19T00:43:00Z">
        <w:r>
          <w:t xml:space="preserve"> </w:t>
        </w:r>
      </w:ins>
      <w:r w:rsidRPr="006379FA">
        <w:t>seconds, and</w:t>
      </w:r>
    </w:p>
    <w:p w14:paraId="135880FF" w14:textId="77777777" w:rsidR="00384BE4" w:rsidRPr="006379FA" w:rsidRDefault="00384BE4" w:rsidP="00384BE4">
      <w:pPr>
        <w:pStyle w:val="B10"/>
      </w:pPr>
      <w:r w:rsidRPr="006379FA">
        <w:t>-</w:t>
      </w:r>
      <w:r w:rsidRPr="006379FA">
        <w:tab/>
        <w:t>The SSB from the target cell configured for L1 measurement remains detectable according to the cell identification requirements specified in clause 9.2.</w:t>
      </w:r>
    </w:p>
    <w:p w14:paraId="4559695D" w14:textId="77777777" w:rsidR="00384BE4" w:rsidRDefault="00384BE4" w:rsidP="00384BE4">
      <w:r w:rsidRPr="00641337">
        <w:t>Otherwise, the cell is unknown.</w:t>
      </w:r>
    </w:p>
    <w:p w14:paraId="122BED81" w14:textId="77777777" w:rsidR="00384BE4" w:rsidRPr="00905F33" w:rsidRDefault="00384BE4" w:rsidP="00384BE4">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Unchanged sections omitted</w:t>
      </w:r>
    </w:p>
    <w:p w14:paraId="3A4323BD" w14:textId="77777777" w:rsidR="00384BE4" w:rsidRPr="00A81DF0" w:rsidRDefault="00384BE4" w:rsidP="00384BE4">
      <w:pPr>
        <w:rPr>
          <w:rFonts w:cs="v4.2.0"/>
        </w:rPr>
      </w:pPr>
    </w:p>
    <w:p w14:paraId="3CBED424" w14:textId="4AD85C73" w:rsidR="00384BE4" w:rsidRPr="006D3515" w:rsidRDefault="00384BE4" w:rsidP="00384BE4">
      <w:pPr>
        <w:pStyle w:val="30"/>
      </w:pPr>
      <w:r w:rsidRPr="006D3515">
        <w:t>9.</w:t>
      </w:r>
      <w:r>
        <w:t>14</w:t>
      </w:r>
      <w:r w:rsidRPr="006D3515">
        <w:t>.4</w:t>
      </w:r>
      <w:r w:rsidRPr="006D3515">
        <w:tab/>
        <w:t xml:space="preserve">Number of </w:t>
      </w:r>
      <w:ins w:id="14" w:author="Nokia RAN4#111" w:date="2024-05-23T09:33:00Z">
        <w:r w:rsidR="00CA38D0">
          <w:t xml:space="preserve">SSB frequency </w:t>
        </w:r>
      </w:ins>
      <w:ins w:id="15" w:author="vivo-Yanliang SUN" w:date="2024-05-22T08:27:00Z">
        <w:r w:rsidR="009C3119">
          <w:rPr>
            <w:lang w:eastAsia="zh-CN"/>
          </w:rPr>
          <w:t xml:space="preserve">layers, number of </w:t>
        </w:r>
      </w:ins>
      <w:r w:rsidRPr="006D3515">
        <w:t>cells and number of SSB</w:t>
      </w:r>
      <w:ins w:id="16" w:author="Nokia RAN4#111" w:date="2024-05-23T09:33:00Z">
        <w:r w:rsidR="00CA38D0">
          <w:t>s</w:t>
        </w:r>
      </w:ins>
    </w:p>
    <w:p w14:paraId="2DF41F31" w14:textId="715B8BAC" w:rsidR="00307DD5" w:rsidRDefault="00307DD5" w:rsidP="00307DD5">
      <w:pPr>
        <w:rPr>
          <w:ins w:id="17" w:author="vivo-Yanliang SUN" w:date="2024-05-10T16:52:00Z"/>
        </w:rPr>
      </w:pPr>
      <w:ins w:id="18" w:author="vivo-Yanliang SUN" w:date="2024-05-10T16:47:00Z">
        <w:r>
          <w:rPr>
            <w:rFonts w:hint="eastAsia"/>
            <w:lang w:eastAsia="zh-CN"/>
          </w:rPr>
          <w:t>F</w:t>
        </w:r>
        <w:r>
          <w:rPr>
            <w:lang w:eastAsia="zh-CN"/>
          </w:rPr>
          <w:t xml:space="preserve">or UE supporting </w:t>
        </w:r>
        <w:r w:rsidRPr="00C211F1">
          <w:rPr>
            <w:i/>
            <w:lang w:eastAsia="zh-CN"/>
            <w:rPrChange w:id="19" w:author="vivo-Yanliang SUN" w:date="2024-05-10T16:47:00Z">
              <w:rPr>
                <w:lang w:eastAsia="zh-CN"/>
              </w:rPr>
            </w:rPrChange>
          </w:rPr>
          <w:t>[</w:t>
        </w:r>
        <w:r w:rsidRPr="00C211F1">
          <w:rPr>
            <w:i/>
          </w:rPr>
          <w:t>45</w:t>
        </w:r>
        <w:r>
          <w:rPr>
            <w:i/>
          </w:rPr>
          <w:t>-1 in RAN1 feature list]</w:t>
        </w:r>
      </w:ins>
      <w:ins w:id="20" w:author="vivo-Yanliang SUN" w:date="2024-05-10T16:51:00Z">
        <w:r>
          <w:t xml:space="preserve"> but not supporting </w:t>
        </w:r>
        <w:r w:rsidRPr="00EB479B">
          <w:rPr>
            <w:i/>
            <w:rPrChange w:id="21" w:author="vivo-Yanliang SUN" w:date="2024-05-10T16:52:00Z">
              <w:rPr/>
            </w:rPrChange>
          </w:rPr>
          <w:t>[39-2 in RAN</w:t>
        </w:r>
      </w:ins>
      <w:ins w:id="22" w:author="vivo-Yanliang SUN" w:date="2024-05-22T08:27:00Z">
        <w:r>
          <w:rPr>
            <w:i/>
          </w:rPr>
          <w:t>4</w:t>
        </w:r>
      </w:ins>
      <w:ins w:id="23" w:author="vivo-Yanliang SUN" w:date="2024-05-10T16:51:00Z">
        <w:r w:rsidRPr="00EB479B">
          <w:rPr>
            <w:i/>
            <w:rPrChange w:id="24" w:author="vivo-Yanliang SUN" w:date="2024-05-10T16:52:00Z">
              <w:rPr/>
            </w:rPrChange>
          </w:rPr>
          <w:t xml:space="preserve"> feature li</w:t>
        </w:r>
      </w:ins>
      <w:ins w:id="25" w:author="vivo-Yanliang SUN" w:date="2024-05-10T16:52:00Z">
        <w:r w:rsidRPr="00EB479B">
          <w:rPr>
            <w:i/>
            <w:rPrChange w:id="26" w:author="vivo-Yanliang SUN" w:date="2024-05-10T16:52:00Z">
              <w:rPr/>
            </w:rPrChange>
          </w:rPr>
          <w:t>st</w:t>
        </w:r>
      </w:ins>
      <w:ins w:id="27" w:author="vivo-Yanliang SUN" w:date="2024-05-10T16:51:00Z">
        <w:r w:rsidRPr="00EB479B">
          <w:rPr>
            <w:i/>
            <w:rPrChange w:id="28" w:author="vivo-Yanliang SUN" w:date="2024-05-10T16:52:00Z">
              <w:rPr/>
            </w:rPrChange>
          </w:rPr>
          <w:t>]</w:t>
        </w:r>
      </w:ins>
      <w:ins w:id="29" w:author="vivo-Yanliang SUN" w:date="2024-05-10T16:47:00Z">
        <w:r>
          <w:t>,</w:t>
        </w:r>
      </w:ins>
      <w:ins w:id="30" w:author="vivo-Yanliang SUN" w:date="2024-05-10T16:50:00Z">
        <w:r>
          <w:t xml:space="preserve"> UE shall support performing LTM L1-RSRP measurements on N</w:t>
        </w:r>
        <w:r w:rsidRPr="00DC7912">
          <w:rPr>
            <w:vertAlign w:val="subscript"/>
          </w:rPr>
          <w:t xml:space="preserve">L1, </w:t>
        </w:r>
      </w:ins>
      <w:proofErr w:type="spellStart"/>
      <w:ins w:id="31" w:author="vivo-Yanliang SUN" w:date="2024-05-10T16:51:00Z">
        <w:r>
          <w:rPr>
            <w:vertAlign w:val="subscript"/>
          </w:rPr>
          <w:t>outside</w:t>
        </w:r>
      </w:ins>
      <w:ins w:id="32" w:author="vivo-Yanliang SUN" w:date="2024-05-10T16:50:00Z">
        <w:r w:rsidRPr="00DC7912">
          <w:rPr>
            <w:vertAlign w:val="subscript"/>
          </w:rPr>
          <w:t>_gap</w:t>
        </w:r>
        <w:proofErr w:type="spellEnd"/>
        <w:r>
          <w:t xml:space="preserve"> SSB frequency layers, </w:t>
        </w:r>
        <w:del w:id="33" w:author="Nokia RAN4#111" w:date="2024-05-23T09:33:00Z">
          <w:r w:rsidDel="00CA38D0">
            <w:delText>while</w:delText>
          </w:r>
        </w:del>
      </w:ins>
      <w:ins w:id="34" w:author="Nokia RAN4#111" w:date="2024-05-23T09:33:00Z">
        <w:r w:rsidR="00CA38D0">
          <w:t>where</w:t>
        </w:r>
      </w:ins>
      <w:ins w:id="35" w:author="vivo-Yanliang SUN" w:date="2024-05-10T16:50:00Z">
        <w:r w:rsidRPr="003D7C4E">
          <w:t xml:space="preserve"> </w:t>
        </w:r>
      </w:ins>
      <w:ins w:id="36" w:author="vivo-Yanliang SUN" w:date="2024-05-10T16:51:00Z">
        <w:r>
          <w:t>N</w:t>
        </w:r>
        <w:r w:rsidRPr="00DC7912">
          <w:rPr>
            <w:vertAlign w:val="subscript"/>
          </w:rPr>
          <w:t xml:space="preserve">L1, </w:t>
        </w:r>
        <w:proofErr w:type="spellStart"/>
        <w:r>
          <w:rPr>
            <w:vertAlign w:val="subscript"/>
          </w:rPr>
          <w:t>outside</w:t>
        </w:r>
        <w:r w:rsidRPr="00DC7912">
          <w:rPr>
            <w:vertAlign w:val="subscript"/>
          </w:rPr>
          <w:t>_gap</w:t>
        </w:r>
      </w:ins>
      <w:proofErr w:type="spellEnd"/>
      <w:ins w:id="37" w:author="vivo-Yanliang SUN" w:date="2024-05-10T16:50:00Z">
        <w:r>
          <w:t xml:space="preserve"> is </w:t>
        </w:r>
      </w:ins>
      <w:ins w:id="38" w:author="Nokia RAN4#111" w:date="2024-05-23T09:33:00Z">
        <w:r w:rsidR="00CA38D0">
          <w:t xml:space="preserve">defined as </w:t>
        </w:r>
      </w:ins>
      <w:ins w:id="39" w:author="vivo-Yanliang SUN" w:date="2024-05-10T16:50:00Z">
        <w:r>
          <w:t xml:space="preserve">the number of </w:t>
        </w:r>
      </w:ins>
      <w:ins w:id="40" w:author="vivo-Yanliang SUN" w:date="2024-05-10T16:51:00Z">
        <w:r>
          <w:t>intra-</w:t>
        </w:r>
        <w:proofErr w:type="gramStart"/>
        <w:r>
          <w:t>frequency</w:t>
        </w:r>
        <w:proofErr w:type="gramEnd"/>
        <w:r>
          <w:t xml:space="preserve"> </w:t>
        </w:r>
      </w:ins>
      <w:ins w:id="41" w:author="vivo-Yanliang SUN" w:date="2024-05-10T16:50:00Z">
        <w:r>
          <w:t>SSB layers as indicated in [39-3-1].</w:t>
        </w:r>
      </w:ins>
    </w:p>
    <w:p w14:paraId="2FCC5843" w14:textId="34C2E67C" w:rsidR="00307DD5" w:rsidRDefault="00307DD5" w:rsidP="00307DD5">
      <w:ins w:id="42" w:author="vivo-Yanliang SUN" w:date="2024-05-10T16:52:00Z">
        <w:r>
          <w:rPr>
            <w:rFonts w:hint="eastAsia"/>
            <w:lang w:eastAsia="zh-CN"/>
          </w:rPr>
          <w:lastRenderedPageBreak/>
          <w:t>F</w:t>
        </w:r>
        <w:r>
          <w:rPr>
            <w:lang w:eastAsia="zh-CN"/>
          </w:rPr>
          <w:t xml:space="preserve">or UE supporting </w:t>
        </w:r>
        <w:r w:rsidRPr="00DC7912">
          <w:rPr>
            <w:i/>
            <w:lang w:eastAsia="zh-CN"/>
          </w:rPr>
          <w:t>[</w:t>
        </w:r>
        <w:r w:rsidRPr="00C211F1">
          <w:rPr>
            <w:i/>
          </w:rPr>
          <w:t>45</w:t>
        </w:r>
        <w:r>
          <w:rPr>
            <w:i/>
          </w:rPr>
          <w:t>-1 in RAN1 feature list]</w:t>
        </w:r>
        <w:r>
          <w:t xml:space="preserve"> and </w:t>
        </w:r>
        <w:r w:rsidRPr="00DC7912">
          <w:rPr>
            <w:i/>
          </w:rPr>
          <w:t>[39-2 in RAN</w:t>
        </w:r>
      </w:ins>
      <w:ins w:id="43" w:author="vivo-Yanliang SUN" w:date="2024-05-22T08:27:00Z">
        <w:r>
          <w:rPr>
            <w:i/>
          </w:rPr>
          <w:t>4</w:t>
        </w:r>
      </w:ins>
      <w:ins w:id="44" w:author="vivo-Yanliang SUN" w:date="2024-05-10T16:52:00Z">
        <w:r w:rsidRPr="00DC7912">
          <w:rPr>
            <w:i/>
          </w:rPr>
          <w:t xml:space="preserve"> feature list]</w:t>
        </w:r>
        <w:r>
          <w:t>, UE shall support performing LTM L1-RSRP measurements on N</w:t>
        </w:r>
        <w:r w:rsidRPr="00DC7912">
          <w:rPr>
            <w:vertAlign w:val="subscript"/>
          </w:rPr>
          <w:t xml:space="preserve">L1, </w:t>
        </w:r>
        <w:proofErr w:type="spellStart"/>
        <w:r>
          <w:rPr>
            <w:vertAlign w:val="subscript"/>
          </w:rPr>
          <w:t>outside</w:t>
        </w:r>
        <w:r w:rsidRPr="00DC7912">
          <w:rPr>
            <w:vertAlign w:val="subscript"/>
          </w:rPr>
          <w:t>_gap</w:t>
        </w:r>
        <w:proofErr w:type="spellEnd"/>
        <w:r>
          <w:t xml:space="preserve"> SSB frequency layers, </w:t>
        </w:r>
        <w:del w:id="45" w:author="Nokia RAN4#111" w:date="2024-05-23T09:34:00Z">
          <w:r w:rsidDel="00CA38D0">
            <w:delText>while</w:delText>
          </w:r>
        </w:del>
      </w:ins>
      <w:proofErr w:type="gramStart"/>
      <w:ins w:id="46" w:author="Nokia RAN4#111" w:date="2024-05-23T09:34:00Z">
        <w:r w:rsidR="00CA38D0">
          <w:t xml:space="preserve">where </w:t>
        </w:r>
      </w:ins>
      <w:ins w:id="47" w:author="vivo-Yanliang SUN" w:date="2024-05-10T16:52:00Z">
        <w:r w:rsidRPr="003D7C4E">
          <w:t xml:space="preserve"> </w:t>
        </w:r>
        <w:r>
          <w:t>N</w:t>
        </w:r>
        <w:r w:rsidRPr="00DC7912">
          <w:rPr>
            <w:vertAlign w:val="subscript"/>
          </w:rPr>
          <w:t>L</w:t>
        </w:r>
        <w:proofErr w:type="gramEnd"/>
        <w:r w:rsidRPr="00DC7912">
          <w:rPr>
            <w:vertAlign w:val="subscript"/>
          </w:rPr>
          <w:t xml:space="preserve">1, </w:t>
        </w:r>
        <w:proofErr w:type="spellStart"/>
        <w:r>
          <w:rPr>
            <w:vertAlign w:val="subscript"/>
          </w:rPr>
          <w:t>outside</w:t>
        </w:r>
        <w:r w:rsidRPr="00DC7912">
          <w:rPr>
            <w:vertAlign w:val="subscript"/>
          </w:rPr>
          <w:t>_gap</w:t>
        </w:r>
        <w:proofErr w:type="spellEnd"/>
        <w:r>
          <w:t xml:space="preserve"> is </w:t>
        </w:r>
      </w:ins>
      <w:ins w:id="48" w:author="Nokia RAN4#111" w:date="2024-05-23T09:34:00Z">
        <w:r w:rsidR="00CA38D0">
          <w:t xml:space="preserve">defined as </w:t>
        </w:r>
      </w:ins>
      <w:ins w:id="49" w:author="vivo-Yanliang SUN" w:date="2024-05-10T16:52:00Z">
        <w:r>
          <w:t xml:space="preserve">the number of intra-frequency SSB layers plus inter-frequency </w:t>
        </w:r>
      </w:ins>
      <w:ins w:id="50" w:author="vivo-Yanliang SUN" w:date="2024-05-10T16:53:00Z">
        <w:r>
          <w:t xml:space="preserve">without gaps SSB layers </w:t>
        </w:r>
      </w:ins>
      <w:ins w:id="51" w:author="vivo-Yanliang SUN" w:date="2024-05-10T16:52:00Z">
        <w:r>
          <w:t>as indicated in [39-3-1].</w:t>
        </w:r>
      </w:ins>
    </w:p>
    <w:p w14:paraId="38A8F15D" w14:textId="0360B354" w:rsidR="008452A7" w:rsidRDefault="00384BE4" w:rsidP="00307DD5">
      <w:pPr>
        <w:rPr>
          <w:ins w:id="52" w:author="vivo-Yanliang SUN" w:date="2024-05-10T17:04:00Z"/>
        </w:rPr>
      </w:pPr>
      <w:r w:rsidRPr="00171041">
        <w:rPr>
          <w:rFonts w:hint="eastAsia"/>
        </w:rPr>
        <w:t xml:space="preserve">For </w:t>
      </w:r>
      <w:r>
        <w:t>each intra-frequency</w:t>
      </w:r>
      <w:r w:rsidRPr="00171041">
        <w:rPr>
          <w:rFonts w:hint="eastAsia"/>
        </w:rPr>
        <w:t xml:space="preserve"> layer, </w:t>
      </w:r>
    </w:p>
    <w:p w14:paraId="7FDD31AE" w14:textId="00BB70FE" w:rsidR="00384BE4" w:rsidRDefault="00D02A11">
      <w:pPr>
        <w:pStyle w:val="afb"/>
        <w:numPr>
          <w:ilvl w:val="0"/>
          <w:numId w:val="88"/>
        </w:numPr>
        <w:ind w:firstLineChars="0"/>
        <w:rPr>
          <w:ins w:id="53" w:author="Ericsson, Venkat" w:date="2024-02-29T05:06:00Z"/>
        </w:rPr>
        <w:pPrChange w:id="54" w:author="vivo-Yanliang SUN" w:date="2024-05-10T17:05:00Z">
          <w:pPr/>
        </w:pPrChange>
      </w:pPr>
      <w:ins w:id="55" w:author="vivo-Yanliang SUN" w:date="2024-05-10T17:05:00Z">
        <w:r>
          <w:t xml:space="preserve">If UE has reported </w:t>
        </w:r>
      </w:ins>
      <w:ins w:id="56" w:author="vivo-Yanliang SUN" w:date="2024-05-10T17:09:00Z">
        <w:r w:rsidR="00E40B4C">
          <w:t>N</w:t>
        </w:r>
      </w:ins>
      <w:ins w:id="57" w:author="vivo-Yanliang SUN" w:date="2024-05-10T17:10:00Z">
        <w:r w:rsidR="00E40B4C" w:rsidRPr="00E40B4C">
          <w:rPr>
            <w:vertAlign w:val="subscript"/>
            <w:rPrChange w:id="58" w:author="vivo-Yanliang SUN" w:date="2024-05-10T17:10:00Z">
              <w:rPr/>
            </w:rPrChange>
          </w:rPr>
          <w:t>Neigh_Cell</w:t>
        </w:r>
        <w:r w:rsidR="00E40B4C">
          <w:t xml:space="preserve"> in </w:t>
        </w:r>
      </w:ins>
      <w:ins w:id="59" w:author="vivo-Yanliang SUN" w:date="2024-05-10T17:05:00Z">
        <w:r>
          <w:t xml:space="preserve">[39-3-2], </w:t>
        </w:r>
      </w:ins>
      <w:r w:rsidR="00384BE4" w:rsidRPr="00171041">
        <w:rPr>
          <w:rFonts w:hint="eastAsia"/>
        </w:rPr>
        <w:t xml:space="preserve">the UE shall be capable of performing </w:t>
      </w:r>
      <w:r w:rsidR="00384BE4">
        <w:t>L1-RSRP</w:t>
      </w:r>
      <w:r w:rsidR="00384BE4" w:rsidRPr="00171041">
        <w:rPr>
          <w:rFonts w:hint="eastAsia"/>
        </w:rPr>
        <w:t xml:space="preserve"> measurements for at least</w:t>
      </w:r>
      <w:r w:rsidR="00384BE4">
        <w:t xml:space="preserve"> </w:t>
      </w:r>
      <w:proofErr w:type="spellStart"/>
      <w:ins w:id="60" w:author="vivo-Yanliang SUN" w:date="2024-05-10T17:10:00Z">
        <w:r w:rsidR="00E40B4C">
          <w:t>N</w:t>
        </w:r>
        <w:r w:rsidR="00E40B4C" w:rsidRPr="00DC7912">
          <w:rPr>
            <w:vertAlign w:val="subscript"/>
          </w:rPr>
          <w:t>Neigh_Cell</w:t>
        </w:r>
      </w:ins>
      <w:proofErr w:type="spellEnd"/>
      <w:ins w:id="61" w:author="vivo-Yanliang SUN" w:date="2024-05-10T17:13:00Z">
        <w:r w:rsidR="004678B3">
          <w:t xml:space="preserve"> </w:t>
        </w:r>
      </w:ins>
      <w:del w:id="62" w:author="vivo-Yanliang SUN" w:date="2024-05-10T17:10:00Z">
        <w:r w:rsidR="00384BE4" w:rsidDel="00E40B4C">
          <w:delText>[[TBD]</w:delText>
        </w:r>
      </w:del>
      <w:del w:id="63" w:author="vivo-Yanliang SUN" w:date="2024-05-10T17:11:00Z">
        <w:r w:rsidR="00384BE4" w:rsidDel="004678B3">
          <w:delText xml:space="preserve"> cells/SSBs based on UE capability</w:delText>
        </w:r>
      </w:del>
      <w:proofErr w:type="spellStart"/>
      <w:ins w:id="64" w:author="vivo-Yanliang SUN" w:date="2024-05-10T17:11:00Z">
        <w:r w:rsidR="004678B3">
          <w:t>neig</w:t>
        </w:r>
      </w:ins>
      <w:ins w:id="65" w:author="vivo-Yanliang SUN" w:date="2024-05-10T17:12:00Z">
        <w:r w:rsidR="004678B3">
          <w:t>hbor</w:t>
        </w:r>
        <w:proofErr w:type="spellEnd"/>
        <w:r w:rsidR="004678B3">
          <w:t xml:space="preserve"> cells</w:t>
        </w:r>
      </w:ins>
      <w:del w:id="66" w:author="vivo-Yanliang SUN" w:date="2024-05-10T17:10:00Z">
        <w:r w:rsidR="00384BE4" w:rsidDel="003377AD">
          <w:delText>]</w:delText>
        </w:r>
      </w:del>
      <w:ins w:id="67" w:author="Ericsson, Venkat" w:date="2024-02-29T05:05:00Z">
        <w:r w:rsidR="00384BE4">
          <w:t>.</w:t>
        </w:r>
      </w:ins>
    </w:p>
    <w:p w14:paraId="006E5CAF" w14:textId="1BCA56B9" w:rsidR="00434A3F" w:rsidRDefault="00434A3F" w:rsidP="00434A3F">
      <w:pPr>
        <w:pStyle w:val="afb"/>
        <w:numPr>
          <w:ilvl w:val="0"/>
          <w:numId w:val="88"/>
        </w:numPr>
        <w:ind w:firstLineChars="0"/>
        <w:rPr>
          <w:ins w:id="68" w:author="vivo-Yanliang SUN" w:date="2024-05-10T17:14:00Z"/>
        </w:rPr>
      </w:pPr>
      <w:ins w:id="69" w:author="vivo-Yanliang SUN" w:date="2024-05-10T17:14:00Z">
        <w:r>
          <w:t xml:space="preserve">If UE has reported </w:t>
        </w:r>
        <w:bookmarkStart w:id="70" w:name="_Hlk166253954"/>
        <w:proofErr w:type="spellStart"/>
        <w:r>
          <w:t>N</w:t>
        </w:r>
      </w:ins>
      <w:ins w:id="71" w:author="vivo-Yanliang SUN" w:date="2024-05-10T17:18:00Z">
        <w:r w:rsidR="0088043F">
          <w:rPr>
            <w:vertAlign w:val="subscript"/>
          </w:rPr>
          <w:t>max_SSB</w:t>
        </w:r>
      </w:ins>
      <w:bookmarkEnd w:id="70"/>
      <w:proofErr w:type="spellEnd"/>
      <w:ins w:id="72" w:author="vivo-Yanliang SUN" w:date="2024-05-10T17:14:00Z">
        <w:r>
          <w:t xml:space="preserve"> in [39-3-</w:t>
        </w:r>
        <w:r w:rsidR="00486441">
          <w:t>5</w:t>
        </w:r>
        <w:r>
          <w:t xml:space="preserve">], </w:t>
        </w:r>
        <w:r w:rsidRPr="00171041">
          <w:rPr>
            <w:rFonts w:hint="eastAsia"/>
          </w:rPr>
          <w:t xml:space="preserve">the UE shall be capable of performing </w:t>
        </w:r>
        <w:r>
          <w:t>L1-RSRP</w:t>
        </w:r>
        <w:r w:rsidRPr="00171041">
          <w:rPr>
            <w:rFonts w:hint="eastAsia"/>
          </w:rPr>
          <w:t xml:space="preserve"> measurements </w:t>
        </w:r>
      </w:ins>
      <w:ins w:id="73" w:author="vivo-Yanliang SUN" w:date="2024-05-10T17:18:00Z">
        <w:r w:rsidR="0088043F">
          <w:t xml:space="preserve">for at least </w:t>
        </w:r>
        <w:proofErr w:type="spellStart"/>
        <w:r w:rsidR="0088043F" w:rsidRPr="0088043F">
          <w:t>N</w:t>
        </w:r>
        <w:r w:rsidR="0088043F" w:rsidRPr="0088043F">
          <w:rPr>
            <w:vertAlign w:val="subscript"/>
            <w:rPrChange w:id="74" w:author="vivo-Yanliang SUN" w:date="2024-05-10T17:19:00Z">
              <w:rPr/>
            </w:rPrChange>
          </w:rPr>
          <w:t>max_SSB</w:t>
        </w:r>
      </w:ins>
      <w:proofErr w:type="spellEnd"/>
      <w:ins w:id="75" w:author="vivo-Yanliang SUN" w:date="2024-05-10T17:19:00Z">
        <w:r w:rsidR="0088043F">
          <w:t xml:space="preserve"> </w:t>
        </w:r>
        <w:r w:rsidR="00E85FE3">
          <w:t>SSB resources</w:t>
        </w:r>
        <w:r w:rsidR="00EB5BF3">
          <w:t xml:space="preserve"> including serving cell SSBs and neighbour cell SSBs</w:t>
        </w:r>
      </w:ins>
      <w:ins w:id="76" w:author="vivo-Yanliang SUN" w:date="2024-05-10T17:14:00Z">
        <w:r>
          <w:t>.</w:t>
        </w:r>
      </w:ins>
    </w:p>
    <w:p w14:paraId="5B72A542" w14:textId="5F2DDD1C" w:rsidR="0088043F" w:rsidRDefault="0088043F">
      <w:pPr>
        <w:rPr>
          <w:ins w:id="77" w:author="vivo-Yanliang SUN" w:date="2024-05-10T17:17:00Z"/>
        </w:rPr>
        <w:pPrChange w:id="78" w:author="vivo-Yanliang SUN" w:date="2024-05-10T17:19:00Z">
          <w:pPr>
            <w:pStyle w:val="afb"/>
            <w:numPr>
              <w:numId w:val="88"/>
            </w:numPr>
            <w:ind w:left="360" w:firstLineChars="0" w:hanging="360"/>
          </w:pPr>
        </w:pPrChange>
      </w:pPr>
      <w:ins w:id="79" w:author="vivo-Yanliang SUN" w:date="2024-05-10T17:17:00Z">
        <w:r>
          <w:t xml:space="preserve">If UE has reported </w:t>
        </w:r>
        <w:proofErr w:type="spellStart"/>
        <w:r>
          <w:t>N</w:t>
        </w:r>
      </w:ins>
      <w:ins w:id="80" w:author="vivo-Yanliang SUN" w:date="2024-05-10T17:21:00Z">
        <w:r w:rsidR="00924AC9">
          <w:rPr>
            <w:vertAlign w:val="subscript"/>
          </w:rPr>
          <w:t>Total</w:t>
        </w:r>
      </w:ins>
      <w:ins w:id="81" w:author="vivo-Yanliang SUN" w:date="2024-05-10T17:17:00Z">
        <w:r w:rsidRPr="00E67A1E">
          <w:rPr>
            <w:vertAlign w:val="subscript"/>
          </w:rPr>
          <w:t>_Cell</w:t>
        </w:r>
        <w:proofErr w:type="spellEnd"/>
        <w:r>
          <w:t xml:space="preserve"> in [39-3-3], </w:t>
        </w:r>
        <w:r w:rsidRPr="00171041">
          <w:rPr>
            <w:rFonts w:hint="eastAsia"/>
          </w:rPr>
          <w:t xml:space="preserve">the UE shall be capable of performing </w:t>
        </w:r>
        <w:r>
          <w:t>L1-RSRP</w:t>
        </w:r>
        <w:r w:rsidRPr="00171041">
          <w:rPr>
            <w:rFonts w:hint="eastAsia"/>
          </w:rPr>
          <w:t xml:space="preserve"> measurements for at least</w:t>
        </w:r>
        <w:r>
          <w:t xml:space="preserve"> </w:t>
        </w:r>
      </w:ins>
      <w:proofErr w:type="spellStart"/>
      <w:ins w:id="82" w:author="vivo-Yanliang SUN" w:date="2024-05-10T17:21:00Z">
        <w:r w:rsidR="00E87DB6">
          <w:t>N</w:t>
        </w:r>
        <w:r w:rsidR="00E87DB6">
          <w:rPr>
            <w:vertAlign w:val="subscript"/>
          </w:rPr>
          <w:t>Total</w:t>
        </w:r>
        <w:r w:rsidR="00E87DB6" w:rsidRPr="00DC7912">
          <w:rPr>
            <w:vertAlign w:val="subscript"/>
          </w:rPr>
          <w:t>_Cell</w:t>
        </w:r>
      </w:ins>
      <w:proofErr w:type="spellEnd"/>
      <w:ins w:id="83" w:author="vivo-Yanliang SUN" w:date="2024-05-10T17:23:00Z">
        <w:r w:rsidR="00B42FE8" w:rsidRPr="00B42FE8">
          <w:rPr>
            <w:rPrChange w:id="84" w:author="vivo-Yanliang SUN" w:date="2024-05-10T17:23:00Z">
              <w:rPr>
                <w:vertAlign w:val="subscript"/>
              </w:rPr>
            </w:rPrChange>
          </w:rPr>
          <w:t xml:space="preserve"> </w:t>
        </w:r>
        <w:r w:rsidR="00B42FE8">
          <w:rPr>
            <w:rFonts w:hint="eastAsia"/>
            <w:lang w:eastAsia="zh-CN"/>
          </w:rPr>
          <w:t>c</w:t>
        </w:r>
        <w:r w:rsidR="00B42FE8">
          <w:rPr>
            <w:lang w:eastAsia="zh-CN"/>
          </w:rPr>
          <w:t>ells</w:t>
        </w:r>
      </w:ins>
      <w:ins w:id="85" w:author="vivo-Yanliang SUN" w:date="2024-05-10T17:21:00Z">
        <w:r w:rsidR="00E87DB6">
          <w:t>, including serving cell</w:t>
        </w:r>
      </w:ins>
      <w:ins w:id="86" w:author="vivo-Yanliang SUN" w:date="2024-05-10T17:22:00Z">
        <w:r w:rsidR="00E87DB6">
          <w:t>s and</w:t>
        </w:r>
      </w:ins>
      <w:ins w:id="87" w:author="vivo-Yanliang SUN" w:date="2024-05-10T17:17:00Z">
        <w:r>
          <w:t xml:space="preserve"> </w:t>
        </w:r>
        <w:proofErr w:type="spellStart"/>
        <w:r>
          <w:t>neighbor</w:t>
        </w:r>
        <w:proofErr w:type="spellEnd"/>
        <w:r>
          <w:t xml:space="preserve"> cells</w:t>
        </w:r>
      </w:ins>
      <w:ins w:id="88" w:author="vivo-Yanliang SUN" w:date="2024-05-10T17:25:00Z">
        <w:r w:rsidR="00ED1296">
          <w:t>,</w:t>
        </w:r>
      </w:ins>
      <w:ins w:id="89" w:author="vivo-Yanliang SUN" w:date="2024-05-10T17:22:00Z">
        <w:r w:rsidR="00E87DB6">
          <w:t xml:space="preserve"> </w:t>
        </w:r>
        <w:r w:rsidR="00E87DB6" w:rsidRPr="00E87DB6">
          <w:t>across all frequency layers of intra-frequency and inter-frequency without measurement gaps</w:t>
        </w:r>
      </w:ins>
      <w:ins w:id="90" w:author="vivo-Yanliang SUN" w:date="2024-05-10T17:17:00Z">
        <w:r>
          <w:t>.</w:t>
        </w:r>
      </w:ins>
    </w:p>
    <w:p w14:paraId="583AB57C" w14:textId="6FFEC6C9" w:rsidR="0088043F" w:rsidRDefault="0088043F">
      <w:pPr>
        <w:rPr>
          <w:ins w:id="91" w:author="vivo-Yanliang SUN" w:date="2024-05-10T17:17:00Z"/>
        </w:rPr>
        <w:pPrChange w:id="92" w:author="vivo-Yanliang SUN" w:date="2024-05-10T17:22:00Z">
          <w:pPr>
            <w:pStyle w:val="afb"/>
            <w:numPr>
              <w:numId w:val="88"/>
            </w:numPr>
            <w:ind w:left="360" w:firstLineChars="0" w:hanging="360"/>
          </w:pPr>
        </w:pPrChange>
      </w:pPr>
      <w:ins w:id="93" w:author="vivo-Yanliang SUN" w:date="2024-05-10T17:17:00Z">
        <w:r>
          <w:t xml:space="preserve">If UE has reported </w:t>
        </w:r>
        <w:proofErr w:type="spellStart"/>
        <w:r>
          <w:t>N</w:t>
        </w:r>
      </w:ins>
      <w:ins w:id="94" w:author="vivo-Yanliang SUN" w:date="2024-05-10T17:22:00Z">
        <w:r w:rsidR="00A81A03">
          <w:rPr>
            <w:vertAlign w:val="subscript"/>
          </w:rPr>
          <w:t>SSB_within_slot</w:t>
        </w:r>
      </w:ins>
      <w:proofErr w:type="spellEnd"/>
      <w:ins w:id="95" w:author="vivo-Yanliang SUN" w:date="2024-05-10T17:17:00Z">
        <w:r>
          <w:t xml:space="preserve"> in [39-3-4], </w:t>
        </w:r>
        <w:r w:rsidRPr="00171041">
          <w:rPr>
            <w:rFonts w:hint="eastAsia"/>
          </w:rPr>
          <w:t xml:space="preserve">the UE shall be capable of performing </w:t>
        </w:r>
        <w:r>
          <w:t>L1-RSRP</w:t>
        </w:r>
        <w:r w:rsidRPr="00171041">
          <w:rPr>
            <w:rFonts w:hint="eastAsia"/>
          </w:rPr>
          <w:t xml:space="preserve"> measurements for at least</w:t>
        </w:r>
        <w:r>
          <w:t xml:space="preserve"> </w:t>
        </w:r>
      </w:ins>
      <w:proofErr w:type="spellStart"/>
      <w:ins w:id="96" w:author="vivo-Yanliang SUN" w:date="2024-05-10T17:23:00Z">
        <w:r w:rsidR="00711760">
          <w:t>N</w:t>
        </w:r>
        <w:r w:rsidR="00711760">
          <w:rPr>
            <w:vertAlign w:val="subscript"/>
          </w:rPr>
          <w:t>SSB_within_slot</w:t>
        </w:r>
      </w:ins>
      <w:proofErr w:type="spellEnd"/>
      <w:ins w:id="97" w:author="vivo-Yanliang SUN" w:date="2024-05-10T17:17:00Z">
        <w:r>
          <w:t xml:space="preserve"> </w:t>
        </w:r>
      </w:ins>
      <w:ins w:id="98" w:author="vivo-Yanliang SUN" w:date="2024-05-10T17:23:00Z">
        <w:r w:rsidR="002F4448">
          <w:t>SSBs</w:t>
        </w:r>
      </w:ins>
      <w:ins w:id="99" w:author="vivo-Yanliang SUN" w:date="2024-05-10T17:24:00Z">
        <w:r w:rsidR="002F4448">
          <w:t xml:space="preserve"> for serving cells and </w:t>
        </w:r>
        <w:proofErr w:type="spellStart"/>
        <w:r w:rsidR="002F4448">
          <w:t>neighbor</w:t>
        </w:r>
        <w:proofErr w:type="spellEnd"/>
        <w:r w:rsidR="002F4448">
          <w:t xml:space="preserve"> cells within a slot, </w:t>
        </w:r>
        <w:r w:rsidR="002F4448" w:rsidRPr="002F4448">
          <w:t>across</w:t>
        </w:r>
        <w:r w:rsidR="002F4448">
          <w:t xml:space="preserve"> </w:t>
        </w:r>
      </w:ins>
      <w:ins w:id="100" w:author="vivo-Yanliang SUN" w:date="2024-05-10T17:25:00Z">
        <w:r w:rsidR="002F4448">
          <w:rPr>
            <w:rFonts w:hint="eastAsia"/>
            <w:lang w:eastAsia="zh-CN"/>
          </w:rPr>
          <w:t>all</w:t>
        </w:r>
        <w:r w:rsidR="002F4448">
          <w:t xml:space="preserve"> frequency layers of</w:t>
        </w:r>
      </w:ins>
      <w:ins w:id="101" w:author="vivo-Yanliang SUN" w:date="2024-05-10T17:24:00Z">
        <w:r w:rsidR="002F4448" w:rsidRPr="002F4448">
          <w:t xml:space="preserve"> intra- and inter-frequency without gap L1-RSRP measurement</w:t>
        </w:r>
      </w:ins>
      <w:ins w:id="102" w:author="vivo-Yanliang SUN" w:date="2024-05-10T17:17:00Z">
        <w:r>
          <w:t>.</w:t>
        </w:r>
      </w:ins>
    </w:p>
    <w:p w14:paraId="0966EB26" w14:textId="20505B97" w:rsidR="00434A3F" w:rsidRDefault="001372E9">
      <w:pPr>
        <w:rPr>
          <w:ins w:id="103" w:author="vivo-Yanliang SUN" w:date="2024-05-10T17:14:00Z"/>
        </w:rPr>
        <w:pPrChange w:id="104" w:author="vivo-Yanliang SUN" w:date="2024-05-10T17:25:00Z">
          <w:pPr>
            <w:pStyle w:val="afb"/>
            <w:numPr>
              <w:numId w:val="88"/>
            </w:numPr>
            <w:ind w:left="360" w:firstLineChars="0" w:hanging="360"/>
          </w:pPr>
        </w:pPrChange>
      </w:pPr>
      <w:ins w:id="105" w:author="vivo-Yanliang SUN" w:date="2024-05-10T17:25:00Z">
        <w:r>
          <w:t>I</w:t>
        </w:r>
      </w:ins>
      <w:ins w:id="106" w:author="vivo-Yanliang SUN" w:date="2024-05-10T17:14:00Z">
        <w:r w:rsidR="00434A3F">
          <w:t xml:space="preserve">f UE has reported </w:t>
        </w:r>
        <w:proofErr w:type="spellStart"/>
        <w:r w:rsidR="00434A3F">
          <w:t>N</w:t>
        </w:r>
      </w:ins>
      <w:ins w:id="107" w:author="vivo-Yanliang SUN" w:date="2024-05-10T17:26:00Z">
        <w:r w:rsidR="00452332">
          <w:rPr>
            <w:vertAlign w:val="subscript"/>
          </w:rPr>
          <w:t>Total</w:t>
        </w:r>
        <w:r w:rsidR="00452332" w:rsidRPr="00DC7912">
          <w:rPr>
            <w:vertAlign w:val="subscript"/>
          </w:rPr>
          <w:t>_</w:t>
        </w:r>
        <w:r w:rsidR="00BF1140">
          <w:rPr>
            <w:vertAlign w:val="subscript"/>
          </w:rPr>
          <w:t>SSB</w:t>
        </w:r>
      </w:ins>
      <w:proofErr w:type="spellEnd"/>
      <w:ins w:id="108" w:author="vivo-Yanliang SUN" w:date="2024-05-10T17:14:00Z">
        <w:r w:rsidR="00434A3F">
          <w:t xml:space="preserve"> in [39-3-</w:t>
        </w:r>
        <w:r w:rsidR="00486441">
          <w:t>6</w:t>
        </w:r>
        <w:r w:rsidR="00434A3F">
          <w:t xml:space="preserve">], </w:t>
        </w:r>
        <w:r w:rsidR="00434A3F" w:rsidRPr="00171041">
          <w:rPr>
            <w:rFonts w:hint="eastAsia"/>
          </w:rPr>
          <w:t xml:space="preserve">the UE shall be capable of performing </w:t>
        </w:r>
        <w:r w:rsidR="00434A3F">
          <w:t>L1-RSRP</w:t>
        </w:r>
        <w:r w:rsidR="00434A3F" w:rsidRPr="00171041">
          <w:rPr>
            <w:rFonts w:hint="eastAsia"/>
          </w:rPr>
          <w:t xml:space="preserve"> measurements for at least</w:t>
        </w:r>
        <w:r w:rsidR="00434A3F">
          <w:t xml:space="preserve"> </w:t>
        </w:r>
      </w:ins>
      <w:proofErr w:type="spellStart"/>
      <w:ins w:id="109" w:author="vivo-Yanliang SUN" w:date="2024-05-10T17:27:00Z">
        <w:r w:rsidR="00E64329">
          <w:t>N</w:t>
        </w:r>
        <w:r w:rsidR="00E64329">
          <w:rPr>
            <w:vertAlign w:val="subscript"/>
          </w:rPr>
          <w:t>Total</w:t>
        </w:r>
        <w:r w:rsidR="00E64329" w:rsidRPr="00DC7912">
          <w:rPr>
            <w:vertAlign w:val="subscript"/>
          </w:rPr>
          <w:t>_</w:t>
        </w:r>
        <w:r w:rsidR="00E64329">
          <w:rPr>
            <w:vertAlign w:val="subscript"/>
          </w:rPr>
          <w:t>SSB</w:t>
        </w:r>
      </w:ins>
      <w:proofErr w:type="spellEnd"/>
      <w:ins w:id="110" w:author="vivo-Yanliang SUN" w:date="2024-05-10T17:14:00Z">
        <w:r w:rsidR="00434A3F">
          <w:t xml:space="preserve"> </w:t>
        </w:r>
      </w:ins>
      <w:ins w:id="111" w:author="vivo-Yanliang SUN" w:date="2024-05-10T17:29:00Z">
        <w:r w:rsidR="00762819">
          <w:t xml:space="preserve">SSBs for serving cells and </w:t>
        </w:r>
        <w:proofErr w:type="spellStart"/>
        <w:r w:rsidR="00762819">
          <w:t>neighbor</w:t>
        </w:r>
        <w:proofErr w:type="spellEnd"/>
        <w:r w:rsidR="00762819">
          <w:t xml:space="preserve"> cells</w:t>
        </w:r>
      </w:ins>
      <w:ins w:id="112" w:author="vivo-Yanliang SUN" w:date="2024-05-10T17:31:00Z">
        <w:r w:rsidR="00E67A1E">
          <w:rPr>
            <w:rFonts w:eastAsia="Calibri"/>
          </w:rPr>
          <w:t xml:space="preserve">, </w:t>
        </w:r>
        <w:r w:rsidR="00E67A1E" w:rsidRPr="002F4448">
          <w:t>across</w:t>
        </w:r>
        <w:r w:rsidR="00E67A1E">
          <w:t xml:space="preserve"> </w:t>
        </w:r>
        <w:r w:rsidR="00E67A1E">
          <w:rPr>
            <w:rFonts w:hint="eastAsia"/>
            <w:lang w:eastAsia="zh-CN"/>
          </w:rPr>
          <w:t>all</w:t>
        </w:r>
        <w:r w:rsidR="00E67A1E">
          <w:t xml:space="preserve"> frequency layers of</w:t>
        </w:r>
        <w:r w:rsidR="00E67A1E" w:rsidRPr="002F4448">
          <w:t xml:space="preserve"> intra- and inter-frequency without gap L1-RSRP measurement</w:t>
        </w:r>
      </w:ins>
      <w:ins w:id="113" w:author="vivo-Yanliang SUN" w:date="2024-05-10T17:14:00Z">
        <w:r w:rsidR="00434A3F">
          <w:t>.</w:t>
        </w:r>
      </w:ins>
    </w:p>
    <w:p w14:paraId="63C7E0C9" w14:textId="4C146925" w:rsidR="00384BE4" w:rsidRPr="000E15E8" w:rsidRDefault="00384BE4" w:rsidP="00384BE4">
      <w:pPr>
        <w:rPr>
          <w:rFonts w:eastAsia="Calibri"/>
        </w:rPr>
      </w:pPr>
      <w:r w:rsidRPr="00E6267F">
        <w:rPr>
          <w:rFonts w:eastAsia="Calibri"/>
        </w:rPr>
        <w:t>For L1-RSRP measurement on neighbour cell, UE measu</w:t>
      </w:r>
      <w:r w:rsidRPr="00DA110C">
        <w:rPr>
          <w:rFonts w:eastAsia="Calibri"/>
        </w:rPr>
        <w:t>res only one intra-</w:t>
      </w:r>
      <w:r w:rsidRPr="00E6267F">
        <w:rPr>
          <w:rFonts w:eastAsia="Calibri"/>
        </w:rPr>
        <w:t>frequency layer on each FR2 band in CA scenario, where this single intra-frequency layer shall be</w:t>
      </w:r>
      <w:r>
        <w:rPr>
          <w:rFonts w:eastAsia="Calibri"/>
        </w:rPr>
        <w:t xml:space="preserve"> the same frequency layer that UE performs L3 intra-frequency layer in that FR2 band.</w:t>
      </w:r>
    </w:p>
    <w:p w14:paraId="356D441C" w14:textId="4FFD0FEF" w:rsidR="00315961" w:rsidRDefault="00315961" w:rsidP="00315961">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597898">
        <w:rPr>
          <w:rFonts w:eastAsia="宋体"/>
          <w:noProof/>
          <w:sz w:val="28"/>
          <w:szCs w:val="28"/>
          <w:lang w:eastAsia="zh-CN"/>
        </w:rPr>
        <w:t>1</w:t>
      </w:r>
      <w:r w:rsidRPr="000E7863">
        <w:rPr>
          <w:rFonts w:eastAsia="宋体" w:hint="eastAsia"/>
          <w:noProof/>
          <w:sz w:val="28"/>
          <w:szCs w:val="28"/>
          <w:lang w:eastAsia="zh-CN"/>
        </w:rPr>
        <w:t>&gt;</w:t>
      </w:r>
    </w:p>
    <w:p w14:paraId="68C9CD36" w14:textId="497BE0C1" w:rsidR="001E41F3" w:rsidRDefault="001E41F3">
      <w:pPr>
        <w:rPr>
          <w:noProof/>
        </w:rPr>
      </w:pPr>
    </w:p>
    <w:p w14:paraId="75D9B54E" w14:textId="63CEE1AE" w:rsidR="00315961" w:rsidRPr="00560F1A" w:rsidRDefault="00315961" w:rsidP="00315961">
      <w:pPr>
        <w:jc w:val="center"/>
        <w:rPr>
          <w:rFonts w:eastAsia="宋体"/>
          <w:noProof/>
          <w:sz w:val="28"/>
          <w:szCs w:val="28"/>
          <w:lang w:eastAsia="zh-CN"/>
        </w:rPr>
      </w:pPr>
      <w:r w:rsidRPr="000E7863">
        <w:rPr>
          <w:rFonts w:eastAsia="宋体" w:hint="eastAsia"/>
          <w:noProof/>
          <w:sz w:val="28"/>
          <w:szCs w:val="28"/>
          <w:lang w:eastAsia="zh-CN"/>
        </w:rPr>
        <w:t>&lt;Start of Change</w:t>
      </w:r>
      <w:r w:rsidRPr="000E7863">
        <w:rPr>
          <w:rFonts w:eastAsia="宋体"/>
          <w:noProof/>
          <w:sz w:val="28"/>
          <w:szCs w:val="28"/>
          <w:lang w:eastAsia="zh-CN"/>
        </w:rPr>
        <w:t xml:space="preserve"> #</w:t>
      </w:r>
      <w:r w:rsidR="00701EDB">
        <w:rPr>
          <w:rFonts w:eastAsia="PMingLiU"/>
          <w:noProof/>
          <w:sz w:val="28"/>
          <w:szCs w:val="28"/>
          <w:lang w:eastAsia="zh-TW"/>
        </w:rPr>
        <w:t>2</w:t>
      </w:r>
      <w:r w:rsidRPr="000E7863">
        <w:rPr>
          <w:rFonts w:eastAsia="宋体" w:hint="eastAsia"/>
          <w:noProof/>
          <w:sz w:val="28"/>
          <w:szCs w:val="28"/>
          <w:lang w:eastAsia="zh-CN"/>
        </w:rPr>
        <w:t>&gt;</w:t>
      </w:r>
    </w:p>
    <w:p w14:paraId="7D5ECC19" w14:textId="77777777" w:rsidR="008A1A1D" w:rsidRPr="00673A59" w:rsidRDefault="008A1A1D" w:rsidP="008A1A1D">
      <w:pPr>
        <w:pStyle w:val="30"/>
      </w:pPr>
      <w:bookmarkStart w:id="114" w:name="_Hlk163165152"/>
      <w:r w:rsidRPr="00673A59">
        <w:t>9.</w:t>
      </w:r>
      <w:r>
        <w:t>15</w:t>
      </w:r>
      <w:r w:rsidRPr="00673A59">
        <w:t>.1</w:t>
      </w:r>
      <w:r w:rsidRPr="00673A59">
        <w:tab/>
        <w:t>Introduction</w:t>
      </w:r>
    </w:p>
    <w:p w14:paraId="38C8CE3F" w14:textId="77777777" w:rsidR="008A1A1D" w:rsidRDefault="008A1A1D" w:rsidP="008A1A1D">
      <w:r>
        <w:rPr>
          <w:rFonts w:ascii="Times-Roman" w:hAnsi="Times-Roman" w:cs="Times-Roman"/>
          <w:color w:val="000000"/>
          <w:lang w:val="en-US" w:eastAsia="fr-FR"/>
        </w:rPr>
        <w:t>A L1-RSRP measurement is defined as an inter-frequency L1-RSRP measurement provided it is not defined as an intra- frequency L1-RSRP measurement according to clause 9.14.</w:t>
      </w:r>
    </w:p>
    <w:p w14:paraId="0A9D27C6" w14:textId="5F6B2E53" w:rsidR="008A1A1D" w:rsidRPr="00F93B13" w:rsidDel="00AE1BFD" w:rsidRDefault="00E0221D" w:rsidP="008A1A1D">
      <w:pPr>
        <w:rPr>
          <w:del w:id="115" w:author="vivo-Yanliang SUN" w:date="2024-05-22T10:25:00Z"/>
          <w:lang w:eastAsia="zh-CN"/>
        </w:rPr>
      </w:pPr>
      <w:ins w:id="116" w:author="vivo-Yanliang SUN" w:date="2024-05-22T08:44:00Z">
        <w:r>
          <w:rPr>
            <w:rFonts w:hint="eastAsia"/>
            <w:lang w:eastAsia="zh-CN"/>
          </w:rPr>
          <w:t>F</w:t>
        </w:r>
        <w:r>
          <w:rPr>
            <w:lang w:eastAsia="zh-CN"/>
          </w:rPr>
          <w:t xml:space="preserve">or UE supporting </w:t>
        </w:r>
        <w:r w:rsidRPr="00DC7912">
          <w:rPr>
            <w:i/>
          </w:rPr>
          <w:t>ltm-InterFreqMeasGap-r18</w:t>
        </w:r>
        <w:r>
          <w:t xml:space="preserve">, </w:t>
        </w:r>
      </w:ins>
      <w:del w:id="117" w:author="vivo-Yanliang SUN" w:date="2024-05-22T08:44:00Z">
        <w:r w:rsidR="008A1A1D" w:rsidRPr="00F93B13" w:rsidDel="00E0221D">
          <w:delText xml:space="preserve">When </w:delText>
        </w:r>
      </w:del>
      <w:ins w:id="118" w:author="vivo-Yanliang SUN" w:date="2024-05-22T08:44:00Z">
        <w:r>
          <w:t>w</w:t>
        </w:r>
        <w:r w:rsidRPr="00F93B13">
          <w:t xml:space="preserve">hen </w:t>
        </w:r>
      </w:ins>
      <w:r w:rsidR="008A1A1D">
        <w:t xml:space="preserve">measurement gaps are </w:t>
      </w:r>
      <w:del w:id="119" w:author="Nokia RAN4#111" w:date="2024-05-23T09:38:00Z">
        <w:r w:rsidR="008A1A1D" w:rsidDel="00475000">
          <w:delText>provided</w:delText>
        </w:r>
      </w:del>
      <w:ins w:id="120" w:author="Nokia RAN4#111" w:date="2024-05-23T09:38:00Z">
        <w:r w:rsidR="00475000">
          <w:t>configured</w:t>
        </w:r>
      </w:ins>
      <w:r w:rsidR="008A1A1D" w:rsidRPr="00F93B13">
        <w:t xml:space="preserve">, the UE shall be able to perform </w:t>
      </w:r>
      <w:r w:rsidR="008A1A1D">
        <w:t xml:space="preserve">inter-frequency </w:t>
      </w:r>
      <w:r w:rsidR="008A1A1D" w:rsidRPr="00F93B13">
        <w:t xml:space="preserve">L1-RSRP measurements of </w:t>
      </w:r>
      <w:r w:rsidR="008A1A1D">
        <w:t>SSBs</w:t>
      </w:r>
      <w:r w:rsidR="008A1A1D" w:rsidRPr="00F93B13">
        <w:t xml:space="preserve"> from </w:t>
      </w:r>
      <w:r w:rsidR="008A1A1D">
        <w:t xml:space="preserve">inter-frequency </w:t>
      </w:r>
      <w:proofErr w:type="spellStart"/>
      <w:r w:rsidR="008A1A1D">
        <w:t>neighbor</w:t>
      </w:r>
      <w:proofErr w:type="spellEnd"/>
      <w:r w:rsidR="008A1A1D">
        <w:t xml:space="preserve"> cells</w:t>
      </w:r>
      <w:ins w:id="121" w:author="vivo-Yanliang SUN" w:date="2024-05-22T08:44:00Z">
        <w:r>
          <w:t xml:space="preserve"> if SSBs are outside active BWPs</w:t>
        </w:r>
      </w:ins>
      <w:r w:rsidR="008A1A1D" w:rsidRPr="00F93B13">
        <w:rPr>
          <w:lang w:eastAsia="zh-CN"/>
        </w:rPr>
        <w:t xml:space="preserve">. </w:t>
      </w:r>
    </w:p>
    <w:p w14:paraId="4A0B8516" w14:textId="73C1A72D" w:rsidR="008A1A1D" w:rsidRPr="009C5807" w:rsidRDefault="008A1A1D" w:rsidP="008A1A1D">
      <w:r w:rsidRPr="009C5807">
        <w:t xml:space="preserve">The UE shall </w:t>
      </w:r>
      <w:del w:id="122" w:author="Nokia RAN4#111" w:date="2024-05-23T09:41:00Z">
        <w:r w:rsidRPr="009C5807" w:rsidDel="00475000">
          <w:delText xml:space="preserve">be able to </w:delText>
        </w:r>
      </w:del>
      <w:r w:rsidRPr="009C5807">
        <w:t>measure</w:t>
      </w:r>
      <w:del w:id="123" w:author="vivo-Yanliang SUN" w:date="2024-05-22T10:26:00Z">
        <w:r w:rsidRPr="009C5807" w:rsidDel="00AE1BFD">
          <w:delText xml:space="preserve"> </w:delText>
        </w:r>
      </w:del>
      <w:del w:id="124" w:author="vivo-Yanliang SUN" w:date="2024-05-22T10:25:00Z">
        <w:r w:rsidRPr="009C5807" w:rsidDel="00AE1BFD">
          <w:delText>all</w:delText>
        </w:r>
      </w:del>
      <w:r w:rsidRPr="009C5807">
        <w:t xml:space="preserve"> SSB resources within the </w:t>
      </w:r>
      <w:ins w:id="125" w:author="vivo-Yanliang SUN" w:date="2024-05-22T08:49:00Z">
        <w:r w:rsidR="009F098E" w:rsidRPr="000E2D9E">
          <w:rPr>
            <w:i/>
            <w:iCs/>
          </w:rPr>
          <w:t>LTM-CSI-ResourceConfig-r18</w:t>
        </w:r>
      </w:ins>
      <w:del w:id="126" w:author="vivo-Yanliang SUN" w:date="2024-05-22T08:49:00Z">
        <w:r w:rsidRPr="009C5807" w:rsidDel="009F098E">
          <w:delText>CSI-Resource</w:delText>
        </w:r>
        <w:r w:rsidRPr="009C5807" w:rsidDel="009F098E">
          <w:rPr>
            <w:i/>
          </w:rPr>
          <w:delText>Config</w:delText>
        </w:r>
      </w:del>
      <w:r w:rsidRPr="009C5807">
        <w:t xml:space="preserve"> settings</w:t>
      </w:r>
      <w:r>
        <w:t xml:space="preserve"> </w:t>
      </w:r>
      <w:r>
        <w:rPr>
          <w:rFonts w:ascii="Times-Roman" w:hAnsi="Times-Roman" w:cs="Times-Roman"/>
          <w:color w:val="000000"/>
          <w:lang w:val="en-US" w:eastAsia="fr-FR"/>
        </w:rPr>
        <w:t>configured for L1-RSRP measurement on inter-frequency neighbor cells with measurement gaps</w:t>
      </w:r>
      <w:ins w:id="127" w:author="Nokia RAN4#111" w:date="2024-05-23T09:42:00Z">
        <w:r w:rsidR="00475000">
          <w:rPr>
            <w:rFonts w:ascii="Times-Roman" w:hAnsi="Times-Roman" w:cs="Times-Roman"/>
            <w:color w:val="000000"/>
            <w:lang w:val="en-US" w:eastAsia="fr-FR"/>
          </w:rPr>
          <w:t xml:space="preserve"> according to UE capability specified in 9.15.4</w:t>
        </w:r>
      </w:ins>
      <w:r>
        <w:rPr>
          <w:iCs/>
        </w:rPr>
        <w:t xml:space="preserve">. If </w:t>
      </w:r>
      <w:r>
        <w:t>t</w:t>
      </w:r>
      <w:r w:rsidRPr="009C5807">
        <w:t>he number of resources</w:t>
      </w:r>
      <w:r>
        <w:t xml:space="preserve"> </w:t>
      </w:r>
      <w:ins w:id="128" w:author="Nokia RAN4#111" w:date="2024-05-23T09:42:00Z">
        <w:r w:rsidR="00475000">
          <w:t xml:space="preserve">configured </w:t>
        </w:r>
      </w:ins>
      <w:r w:rsidRPr="009C5807">
        <w:t>exceed</w:t>
      </w:r>
      <w:r>
        <w:t>s</w:t>
      </w:r>
      <w:r w:rsidRPr="009C5807">
        <w:t xml:space="preserve"> the UE capability </w:t>
      </w:r>
      <w:ins w:id="129" w:author="vivo-Yanliang SUN" w:date="2024-05-22T08:51:00Z">
        <w:r w:rsidR="00EA3BCA">
          <w:t>specified in 9.15.4</w:t>
        </w:r>
      </w:ins>
      <w:del w:id="130" w:author="vivo-Yanliang SUN" w:date="2024-05-22T08:51:00Z">
        <w:r w:rsidRPr="009C5807" w:rsidDel="00EA3BCA">
          <w:delText xml:space="preserve">indicated by </w:delText>
        </w:r>
        <w:r w:rsidDel="00EA3BCA">
          <w:delText>[</w:delText>
        </w:r>
        <w:r w:rsidRPr="00805480" w:rsidDel="00EA3BCA">
          <w:rPr>
            <w:iCs/>
          </w:rPr>
          <w:delText>TBD</w:delText>
        </w:r>
        <w:r w:rsidRPr="00135F57" w:rsidDel="00EA3BCA">
          <w:rPr>
            <w:iCs/>
          </w:rPr>
          <w:delText>]</w:delText>
        </w:r>
      </w:del>
      <w:r>
        <w:rPr>
          <w:iCs/>
        </w:rPr>
        <w:t xml:space="preserve">, </w:t>
      </w:r>
      <w:r>
        <w:rPr>
          <w:szCs w:val="24"/>
          <w:lang w:eastAsia="zh-CN"/>
        </w:rPr>
        <w:t>it is up to UE implementation on how to choose resources to measure</w:t>
      </w:r>
      <w:r>
        <w:t>, and the cell(s)</w:t>
      </w:r>
      <w:r w:rsidRPr="003D7C6D">
        <w:t xml:space="preserve"> </w:t>
      </w:r>
      <w:r>
        <w:t>whose TCI state(s) are in the active TCI state list shall be prioritized.</w:t>
      </w:r>
    </w:p>
    <w:p w14:paraId="509CF209" w14:textId="135EF025" w:rsidR="00482298" w:rsidRPr="009C5807" w:rsidRDefault="00482298" w:rsidP="00482298">
      <w:pPr>
        <w:rPr>
          <w:ins w:id="131" w:author="vivo-Yanliang SUN" w:date="2024-05-22T10:17:00Z"/>
          <w:lang w:eastAsia="zh-CN"/>
        </w:rPr>
      </w:pPr>
      <w:ins w:id="132" w:author="vivo-Yanliang SUN" w:date="2024-05-22T10:17:00Z">
        <w:r>
          <w:rPr>
            <w:rFonts w:hint="eastAsia"/>
            <w:lang w:eastAsia="zh-CN"/>
          </w:rPr>
          <w:t>F</w:t>
        </w:r>
        <w:r>
          <w:rPr>
            <w:lang w:eastAsia="zh-CN"/>
          </w:rPr>
          <w:t xml:space="preserve">or UE supporting </w:t>
        </w:r>
      </w:ins>
      <w:ins w:id="133" w:author="vivo-Yanliang SUN" w:date="2024-05-22T10:20:00Z">
        <w:r w:rsidR="00861AAB" w:rsidRPr="00DC7912">
          <w:rPr>
            <w:i/>
          </w:rPr>
          <w:t>[39-2 in RAN</w:t>
        </w:r>
        <w:r w:rsidR="00861AAB">
          <w:rPr>
            <w:i/>
          </w:rPr>
          <w:t>4</w:t>
        </w:r>
        <w:r w:rsidR="00861AAB" w:rsidRPr="00DC7912">
          <w:rPr>
            <w:i/>
          </w:rPr>
          <w:t xml:space="preserve"> feature list]</w:t>
        </w:r>
      </w:ins>
      <w:ins w:id="134" w:author="vivo-Yanliang SUN" w:date="2024-05-22T10:17:00Z">
        <w:r>
          <w:t xml:space="preserve">, </w:t>
        </w:r>
      </w:ins>
      <w:ins w:id="135" w:author="Nokia RAN4#111" w:date="2024-05-23T09:47:00Z">
        <w:del w:id="136" w:author="vivo-Yanliang SUN" w:date="2024-05-23T15:06:00Z">
          <w:r w:rsidR="0043317C" w:rsidDel="00EC16C8">
            <w:delText>configured</w:delText>
          </w:r>
        </w:del>
      </w:ins>
      <w:bookmarkStart w:id="137" w:name="_GoBack"/>
      <w:bookmarkEnd w:id="137"/>
      <w:ins w:id="138" w:author="vivo-Yanliang SUN" w:date="2024-05-22T10:17:00Z">
        <w:r w:rsidRPr="00F93B13">
          <w:t xml:space="preserve">the UE shall </w:t>
        </w:r>
        <w:del w:id="139" w:author="Nokia RAN4#111" w:date="2024-05-23T09:47:00Z">
          <w:r w:rsidRPr="00F93B13" w:rsidDel="0043317C">
            <w:delText xml:space="preserve">be able to </w:delText>
          </w:r>
        </w:del>
        <w:r w:rsidRPr="00F93B13">
          <w:t xml:space="preserve">perform </w:t>
        </w:r>
        <w:r>
          <w:t xml:space="preserve">inter-frequency </w:t>
        </w:r>
        <w:r w:rsidRPr="00F93B13">
          <w:t xml:space="preserve">L1-RSRP measurements of </w:t>
        </w:r>
        <w:r>
          <w:t>SSBs</w:t>
        </w:r>
        <w:r w:rsidRPr="00F93B13">
          <w:t xml:space="preserve"> from </w:t>
        </w:r>
        <w:r>
          <w:t xml:space="preserve">inter-frequency </w:t>
        </w:r>
        <w:proofErr w:type="spellStart"/>
        <w:r>
          <w:t>neighbor</w:t>
        </w:r>
        <w:proofErr w:type="spellEnd"/>
        <w:r>
          <w:t xml:space="preserve"> cells if SSBs are </w:t>
        </w:r>
      </w:ins>
      <w:ins w:id="140" w:author="vivo-Yanliang SUN" w:date="2024-05-22T10:21:00Z">
        <w:r w:rsidR="0066397D">
          <w:t>within</w:t>
        </w:r>
      </w:ins>
      <w:ins w:id="141" w:author="vivo-Yanliang SUN" w:date="2024-05-22T10:17:00Z">
        <w:r>
          <w:t xml:space="preserve"> active BWPs</w:t>
        </w:r>
        <w:r w:rsidRPr="00F93B13">
          <w:rPr>
            <w:lang w:eastAsia="zh-CN"/>
          </w:rPr>
          <w:t xml:space="preserve">. </w:t>
        </w:r>
        <w:r w:rsidRPr="009C5807">
          <w:t xml:space="preserve">The UE shall </w:t>
        </w:r>
        <w:del w:id="142" w:author="Nokia RAN4#111" w:date="2024-05-23T09:48:00Z">
          <w:r w:rsidRPr="009C5807" w:rsidDel="0043317C">
            <w:delText xml:space="preserve">be able to </w:delText>
          </w:r>
        </w:del>
        <w:r w:rsidRPr="009C5807">
          <w:t xml:space="preserve">measure SSB resources within the </w:t>
        </w:r>
        <w:r w:rsidRPr="000E2D9E">
          <w:rPr>
            <w:i/>
            <w:iCs/>
          </w:rPr>
          <w:t>LTM-CSI-ResourceConfig-r18</w:t>
        </w:r>
        <w:r w:rsidRPr="009C5807">
          <w:t xml:space="preserve"> settings</w:t>
        </w:r>
        <w:r>
          <w:t xml:space="preserve"> </w:t>
        </w:r>
        <w:r>
          <w:rPr>
            <w:rFonts w:ascii="Times-Roman" w:hAnsi="Times-Roman" w:cs="Times-Roman"/>
            <w:color w:val="000000"/>
            <w:lang w:val="en-US" w:eastAsia="fr-FR"/>
          </w:rPr>
          <w:t>configured for L1-RSRP measurement on inter-frequency neighbor cells with</w:t>
        </w:r>
      </w:ins>
      <w:ins w:id="143" w:author="vivo-Yanliang SUN" w:date="2024-05-22T10:23:00Z">
        <w:r w:rsidR="0066397D">
          <w:rPr>
            <w:rFonts w:ascii="Times-Roman" w:hAnsi="Times-Roman" w:cs="Times-Roman"/>
            <w:color w:val="000000"/>
            <w:lang w:val="en-US" w:eastAsia="fr-FR"/>
          </w:rPr>
          <w:t>out</w:t>
        </w:r>
      </w:ins>
      <w:ins w:id="144" w:author="vivo-Yanliang SUN" w:date="2024-05-22T10:17:00Z">
        <w:r>
          <w:rPr>
            <w:rFonts w:ascii="Times-Roman" w:hAnsi="Times-Roman" w:cs="Times-Roman"/>
            <w:color w:val="000000"/>
            <w:lang w:val="en-US" w:eastAsia="fr-FR"/>
          </w:rPr>
          <w:t xml:space="preserve"> measurement gaps</w:t>
        </w:r>
        <w:r>
          <w:rPr>
            <w:iCs/>
          </w:rPr>
          <w:t xml:space="preserve">. If </w:t>
        </w:r>
        <w:r>
          <w:t>t</w:t>
        </w:r>
        <w:r w:rsidRPr="009C5807">
          <w:t>he number of resources</w:t>
        </w:r>
        <w:r>
          <w:t xml:space="preserve"> </w:t>
        </w:r>
        <w:r w:rsidRPr="009C5807">
          <w:t>exceed</w:t>
        </w:r>
        <w:r>
          <w:t>s</w:t>
        </w:r>
        <w:r w:rsidRPr="009C5807">
          <w:t xml:space="preserve"> the UE capability </w:t>
        </w:r>
        <w:r>
          <w:t>specified in 9.</w:t>
        </w:r>
      </w:ins>
      <w:ins w:id="145" w:author="vivo-Yanliang SUN" w:date="2024-05-22T10:24:00Z">
        <w:r w:rsidR="0066397D">
          <w:t>14</w:t>
        </w:r>
      </w:ins>
      <w:ins w:id="146" w:author="vivo-Yanliang SUN" w:date="2024-05-22T10:17:00Z">
        <w:r>
          <w:t>.4</w:t>
        </w:r>
        <w:r>
          <w:rPr>
            <w:iCs/>
          </w:rPr>
          <w:t xml:space="preserve">, </w:t>
        </w:r>
        <w:r>
          <w:rPr>
            <w:szCs w:val="24"/>
            <w:lang w:eastAsia="zh-CN"/>
          </w:rPr>
          <w:t>it is up to UE implementation on how to choose resources to measure</w:t>
        </w:r>
        <w:r>
          <w:t>, and the cell(s)</w:t>
        </w:r>
        <w:r w:rsidRPr="003D7C6D">
          <w:t xml:space="preserve"> </w:t>
        </w:r>
        <w:r>
          <w:t>whose TCI state(s) are in the active TCI state list shall be prioritized.</w:t>
        </w:r>
      </w:ins>
    </w:p>
    <w:p w14:paraId="36FD72A3" w14:textId="77A4CCB9" w:rsidR="008A1A1D" w:rsidRDefault="008A1A1D" w:rsidP="008A1A1D">
      <w:r w:rsidRPr="00F93B13">
        <w:rPr>
          <w:lang w:val="en-US"/>
        </w:rPr>
        <w:t>The UE shall report the measurement quantity (</w:t>
      </w:r>
      <w:proofErr w:type="spellStart"/>
      <w:r w:rsidRPr="00F93B13">
        <w:rPr>
          <w:i/>
          <w:lang w:val="en-US"/>
        </w:rPr>
        <w:t>reportQuantity</w:t>
      </w:r>
      <w:proofErr w:type="spellEnd"/>
      <w:r w:rsidRPr="00F93B13">
        <w:rPr>
          <w:lang w:val="en-US"/>
        </w:rPr>
        <w:t xml:space="preserve">) and send periodic, semi-persistent or aperiodic reports, according to </w:t>
      </w:r>
      <w:r w:rsidRPr="00F93B13">
        <w:rPr>
          <w:color w:val="000000"/>
          <w:lang w:val="en-US"/>
        </w:rPr>
        <w:t>the higher layer parameter</w:t>
      </w:r>
      <w:r w:rsidRPr="00F93B13">
        <w:rPr>
          <w:lang w:val="en-US"/>
        </w:rPr>
        <w:t xml:space="preserve"> </w:t>
      </w:r>
      <w:ins w:id="147" w:author="vivo-Yanliang SUN" w:date="2024-05-22T10:36:00Z">
        <w:r w:rsidR="00810E87" w:rsidRPr="008C6EEC">
          <w:rPr>
            <w:i/>
            <w:iCs/>
          </w:rPr>
          <w:t>reportConfigType-r18</w:t>
        </w:r>
      </w:ins>
      <w:del w:id="148" w:author="vivo-Yanliang SUN" w:date="2024-05-22T10:36:00Z">
        <w:r w:rsidRPr="00F93B13" w:rsidDel="00810E87">
          <w:rPr>
            <w:i/>
            <w:lang w:val="en-US"/>
          </w:rPr>
          <w:delText>reportConfigType</w:delText>
        </w:r>
        <w:r w:rsidRPr="00F93B13" w:rsidDel="00810E87">
          <w:rPr>
            <w:lang w:val="en-US"/>
          </w:rPr>
          <w:delText xml:space="preserve"> </w:delText>
        </w:r>
      </w:del>
      <w:r w:rsidRPr="00F93B13">
        <w:rPr>
          <w:color w:val="000000"/>
          <w:lang w:val="en-US"/>
        </w:rPr>
        <w:t>of each reporting setting</w:t>
      </w:r>
      <w:r w:rsidRPr="00F93B13">
        <w:rPr>
          <w:i/>
          <w:color w:val="000000"/>
          <w:lang w:val="en-US"/>
        </w:rPr>
        <w:t xml:space="preserve"> </w:t>
      </w:r>
      <w:ins w:id="149" w:author="vivo-Yanliang SUN" w:date="2024-05-22T10:37:00Z">
        <w:r w:rsidR="00ED3D9B" w:rsidRPr="008C6EEC">
          <w:rPr>
            <w:i/>
            <w:iCs/>
          </w:rPr>
          <w:t>LTM-CSI-ReportConfig-r18</w:t>
        </w:r>
      </w:ins>
      <w:del w:id="150" w:author="vivo-Yanliang SUN" w:date="2024-05-22T10:37:00Z">
        <w:r w:rsidRPr="00F93B13" w:rsidDel="00ED3D9B">
          <w:rPr>
            <w:i/>
            <w:color w:val="000000"/>
            <w:lang w:val="en-US"/>
          </w:rPr>
          <w:delText>CSI-ReportConfig</w:delText>
        </w:r>
      </w:del>
      <w:r w:rsidRPr="00F93B13">
        <w:t>.</w:t>
      </w:r>
    </w:p>
    <w:p w14:paraId="2B431B94" w14:textId="77777777" w:rsidR="00110967" w:rsidRDefault="00110967" w:rsidP="00110967"/>
    <w:p w14:paraId="4885CD77" w14:textId="77777777" w:rsidR="00110967" w:rsidRPr="00905F33" w:rsidRDefault="00110967" w:rsidP="00110967">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Unchanged sections omitted</w:t>
      </w:r>
    </w:p>
    <w:p w14:paraId="502819C2" w14:textId="77777777" w:rsidR="00110967" w:rsidRPr="00A81DF0" w:rsidRDefault="00110967" w:rsidP="00110967">
      <w:pPr>
        <w:rPr>
          <w:rFonts w:cs="v4.2.0"/>
        </w:rPr>
      </w:pPr>
    </w:p>
    <w:p w14:paraId="4C95D052" w14:textId="77777777" w:rsidR="008A1A1D" w:rsidRPr="00F93B13" w:rsidRDefault="008A1A1D" w:rsidP="008A1A1D"/>
    <w:p w14:paraId="30C6D314" w14:textId="3078D443" w:rsidR="00DF3C2E" w:rsidRPr="00673A59" w:rsidRDefault="00DF3C2E" w:rsidP="00DF3C2E">
      <w:pPr>
        <w:pStyle w:val="30"/>
      </w:pPr>
      <w:r w:rsidRPr="00673A59">
        <w:t>9.</w:t>
      </w:r>
      <w:r>
        <w:t>15</w:t>
      </w:r>
      <w:r w:rsidRPr="00673A59">
        <w:t>.4</w:t>
      </w:r>
      <w:r w:rsidRPr="00673A59">
        <w:tab/>
        <w:t>Number of cells and number of SSB</w:t>
      </w:r>
    </w:p>
    <w:p w14:paraId="343A2B3D" w14:textId="77777777" w:rsidR="00AE5927" w:rsidRPr="00684791" w:rsidRDefault="00AE5927">
      <w:pPr>
        <w:pStyle w:val="B10"/>
        <w:ind w:left="0" w:firstLine="0"/>
        <w:rPr>
          <w:lang w:eastAsia="zh-CN"/>
        </w:rPr>
        <w:pPrChange w:id="151" w:author="vivo-Yanliang SUN" w:date="2024-05-10T16:42:00Z">
          <w:pPr>
            <w:pStyle w:val="B10"/>
          </w:pPr>
        </w:pPrChange>
      </w:pPr>
      <w:commentRangeStart w:id="152"/>
      <w:ins w:id="153" w:author="vivo-Yanliang SUN" w:date="2024-05-10T16:42:00Z">
        <w:r>
          <w:rPr>
            <w:rFonts w:hint="eastAsia"/>
            <w:lang w:eastAsia="zh-CN"/>
          </w:rPr>
          <w:t>F</w:t>
        </w:r>
        <w:r>
          <w:rPr>
            <w:lang w:eastAsia="zh-CN"/>
          </w:rPr>
          <w:t xml:space="preserve">or UE supporting </w:t>
        </w:r>
        <w:r w:rsidRPr="00DC7912">
          <w:rPr>
            <w:i/>
          </w:rPr>
          <w:t>ltm-InterFreqMeasGap-r18</w:t>
        </w:r>
        <w:r>
          <w:t>, UE shall support performing LTM L1-RSRP measurements on N</w:t>
        </w:r>
        <w:r w:rsidRPr="00DC7912">
          <w:rPr>
            <w:vertAlign w:val="subscript"/>
          </w:rPr>
          <w:t xml:space="preserve">L1, </w:t>
        </w:r>
        <w:proofErr w:type="spellStart"/>
        <w:r w:rsidRPr="00DC7912">
          <w:rPr>
            <w:vertAlign w:val="subscript"/>
          </w:rPr>
          <w:t>inter_with_gap</w:t>
        </w:r>
        <w:proofErr w:type="spellEnd"/>
        <w:r>
          <w:t xml:space="preserve"> SSB frequency layers, while</w:t>
        </w:r>
        <w:r w:rsidRPr="003D7C4E">
          <w:t xml:space="preserve"> </w:t>
        </w:r>
        <w:r>
          <w:t>N</w:t>
        </w:r>
        <w:r w:rsidRPr="00DC7912">
          <w:rPr>
            <w:vertAlign w:val="subscript"/>
          </w:rPr>
          <w:t xml:space="preserve">L1, </w:t>
        </w:r>
        <w:proofErr w:type="spellStart"/>
        <w:r w:rsidRPr="00DC7912">
          <w:rPr>
            <w:vertAlign w:val="subscript"/>
          </w:rPr>
          <w:t>inter_with_gap</w:t>
        </w:r>
        <w:proofErr w:type="spellEnd"/>
        <w:r>
          <w:t xml:space="preserve"> is the number of SSB frequency layers as indicated in [39-3-1].</w:t>
        </w:r>
      </w:ins>
      <w:commentRangeEnd w:id="152"/>
      <w:ins w:id="154" w:author="vivo-Yanliang SUN" w:date="2024-05-10T16:56:00Z">
        <w:r>
          <w:rPr>
            <w:rStyle w:val="af0"/>
          </w:rPr>
          <w:commentReference w:id="152"/>
        </w:r>
      </w:ins>
    </w:p>
    <w:p w14:paraId="5F12A3E6" w14:textId="7E4A572D" w:rsidR="000C78B6" w:rsidRDefault="00DF3C2E">
      <w:pPr>
        <w:rPr>
          <w:ins w:id="155" w:author="vivo-Yanliang SUN" w:date="2024-05-22T08:34:00Z"/>
        </w:rPr>
        <w:pPrChange w:id="156" w:author="vivo-Yanliang SUN" w:date="2024-05-22T08:34:00Z">
          <w:pPr>
            <w:pStyle w:val="afb"/>
            <w:numPr>
              <w:numId w:val="88"/>
            </w:numPr>
            <w:ind w:left="360" w:firstLineChars="0" w:hanging="360"/>
          </w:pPr>
        </w:pPrChange>
      </w:pPr>
      <w:r w:rsidRPr="00CD1090">
        <w:rPr>
          <w:rFonts w:hint="eastAsia"/>
        </w:rPr>
        <w:t xml:space="preserve">For </w:t>
      </w:r>
      <w:ins w:id="157" w:author="vivo-Yanliang SUN" w:date="2024-05-22T08:33:00Z">
        <w:r w:rsidR="00E120D7">
          <w:t xml:space="preserve">each </w:t>
        </w:r>
      </w:ins>
      <w:r w:rsidRPr="00CD1090">
        <w:rPr>
          <w:rFonts w:hint="eastAsia"/>
        </w:rPr>
        <w:t xml:space="preserve">inter-frequency layer, during each layer 1 measurement period, </w:t>
      </w:r>
      <w:del w:id="158" w:author="vivo-Yanliang SUN" w:date="2024-05-22T08:35:00Z">
        <w:r w:rsidRPr="00CD1090" w:rsidDel="000C78B6">
          <w:rPr>
            <w:rFonts w:hint="eastAsia"/>
          </w:rPr>
          <w:delText xml:space="preserve">the UE shall be capable of </w:delText>
        </w:r>
      </w:del>
    </w:p>
    <w:p w14:paraId="6782ED4E" w14:textId="3DB088BE" w:rsidR="000C78B6" w:rsidRDefault="000C78B6" w:rsidP="000C78B6">
      <w:pPr>
        <w:pStyle w:val="afb"/>
        <w:numPr>
          <w:ilvl w:val="0"/>
          <w:numId w:val="88"/>
        </w:numPr>
        <w:ind w:firstLineChars="0"/>
        <w:rPr>
          <w:ins w:id="159" w:author="vivo-Yanliang SUN" w:date="2024-05-22T08:34:00Z"/>
        </w:rPr>
      </w:pPr>
      <w:ins w:id="160" w:author="vivo-Yanliang SUN" w:date="2024-05-22T08:34:00Z">
        <w:r>
          <w:t xml:space="preserve">If UE has reported </w:t>
        </w:r>
        <w:proofErr w:type="spellStart"/>
        <w:r>
          <w:t>N</w:t>
        </w:r>
        <w:r w:rsidRPr="008C5C1C">
          <w:rPr>
            <w:vertAlign w:val="subscript"/>
          </w:rPr>
          <w:t>Neigh_Cel</w:t>
        </w:r>
      </w:ins>
      <w:ins w:id="161" w:author="vivo-Yanliang SUN" w:date="2024-05-22T08:36:00Z">
        <w:r>
          <w:rPr>
            <w:vertAlign w:val="subscript"/>
          </w:rPr>
          <w:t>l_inter</w:t>
        </w:r>
      </w:ins>
      <w:proofErr w:type="spellEnd"/>
      <w:ins w:id="162" w:author="vivo-Yanliang SUN" w:date="2024-05-22T08:34:00Z">
        <w:r>
          <w:t xml:space="preserve"> in [39-3-2]</w:t>
        </w:r>
      </w:ins>
      <w:ins w:id="163" w:author="Nokia RAN4#111" w:date="2024-05-23T09:49:00Z">
        <w:r w:rsidR="0043317C">
          <w:t xml:space="preserve"> capability</w:t>
        </w:r>
      </w:ins>
      <w:ins w:id="164" w:author="vivo-Yanliang SUN" w:date="2024-05-22T08:34:00Z">
        <w:r>
          <w:t xml:space="preserve">, </w:t>
        </w:r>
        <w:r w:rsidRPr="00171041">
          <w:rPr>
            <w:rFonts w:hint="eastAsia"/>
          </w:rPr>
          <w:t xml:space="preserve">the UE shall </w:t>
        </w:r>
        <w:del w:id="165" w:author="Nokia RAN4#111" w:date="2024-05-23T09:49:00Z">
          <w:r w:rsidRPr="00171041" w:rsidDel="0043317C">
            <w:rPr>
              <w:rFonts w:hint="eastAsia"/>
            </w:rPr>
            <w:delText xml:space="preserve">be capable of </w:delText>
          </w:r>
        </w:del>
        <w:r w:rsidRPr="00171041">
          <w:rPr>
            <w:rFonts w:hint="eastAsia"/>
          </w:rPr>
          <w:t>perform</w:t>
        </w:r>
        <w:del w:id="166" w:author="Nokia RAN4#111" w:date="2024-05-23T09:49:00Z">
          <w:r w:rsidRPr="00171041" w:rsidDel="0043317C">
            <w:rPr>
              <w:rFonts w:hint="eastAsia"/>
            </w:rPr>
            <w:delText>ing</w:delText>
          </w:r>
        </w:del>
        <w:r w:rsidRPr="00171041">
          <w:rPr>
            <w:rFonts w:hint="eastAsia"/>
          </w:rPr>
          <w:t xml:space="preserve"> </w:t>
        </w:r>
        <w:r>
          <w:t>L1-RSRP</w:t>
        </w:r>
        <w:r w:rsidRPr="00171041">
          <w:rPr>
            <w:rFonts w:hint="eastAsia"/>
          </w:rPr>
          <w:t xml:space="preserve"> measurements for at least</w:t>
        </w:r>
        <w:r>
          <w:t xml:space="preserve"> </w:t>
        </w:r>
        <w:proofErr w:type="spellStart"/>
        <w:r>
          <w:t>N</w:t>
        </w:r>
        <w:r w:rsidRPr="00DC7912">
          <w:rPr>
            <w:vertAlign w:val="subscript"/>
          </w:rPr>
          <w:t>Neigh_Cell</w:t>
        </w:r>
        <w:proofErr w:type="spellEnd"/>
        <w:r>
          <w:t xml:space="preserve"> </w:t>
        </w:r>
        <w:proofErr w:type="spellStart"/>
        <w:r>
          <w:t>neighbor</w:t>
        </w:r>
        <w:proofErr w:type="spellEnd"/>
        <w:r>
          <w:t xml:space="preserve"> cells.</w:t>
        </w:r>
      </w:ins>
    </w:p>
    <w:p w14:paraId="24D6CA11" w14:textId="7AC9A9EF" w:rsidR="000C78B6" w:rsidRDefault="000C78B6" w:rsidP="000C78B6">
      <w:pPr>
        <w:pStyle w:val="afb"/>
        <w:numPr>
          <w:ilvl w:val="0"/>
          <w:numId w:val="88"/>
        </w:numPr>
        <w:ind w:firstLineChars="0"/>
        <w:rPr>
          <w:ins w:id="167" w:author="vivo-Yanliang SUN" w:date="2024-05-22T08:34:00Z"/>
        </w:rPr>
      </w:pPr>
      <w:ins w:id="168" w:author="vivo-Yanliang SUN" w:date="2024-05-22T08:34:00Z">
        <w:r>
          <w:t xml:space="preserve">If UE has reported </w:t>
        </w:r>
        <w:proofErr w:type="spellStart"/>
        <w:r>
          <w:t>N</w:t>
        </w:r>
        <w:r>
          <w:rPr>
            <w:vertAlign w:val="subscript"/>
          </w:rPr>
          <w:t>max_SSB</w:t>
        </w:r>
      </w:ins>
      <w:ins w:id="169" w:author="vivo-Yanliang SUN" w:date="2024-05-22T08:36:00Z">
        <w:r>
          <w:rPr>
            <w:vertAlign w:val="subscript"/>
          </w:rPr>
          <w:t>_inter</w:t>
        </w:r>
      </w:ins>
      <w:proofErr w:type="spellEnd"/>
      <w:ins w:id="170" w:author="vivo-Yanliang SUN" w:date="2024-05-22T08:34:00Z">
        <w:r>
          <w:t xml:space="preserve"> in [39-3-5]</w:t>
        </w:r>
      </w:ins>
      <w:ins w:id="171" w:author="Nokia RAN4#111" w:date="2024-05-23T09:50:00Z">
        <w:r w:rsidR="0043317C">
          <w:t xml:space="preserve"> capability</w:t>
        </w:r>
      </w:ins>
      <w:ins w:id="172" w:author="vivo-Yanliang SUN" w:date="2024-05-22T08:34:00Z">
        <w:r>
          <w:t xml:space="preserve">, </w:t>
        </w:r>
        <w:r w:rsidRPr="00171041">
          <w:rPr>
            <w:rFonts w:hint="eastAsia"/>
          </w:rPr>
          <w:t xml:space="preserve">the UE shall </w:t>
        </w:r>
        <w:del w:id="173" w:author="Nokia RAN4#111" w:date="2024-05-23T09:50:00Z">
          <w:r w:rsidRPr="00171041" w:rsidDel="0043317C">
            <w:rPr>
              <w:rFonts w:hint="eastAsia"/>
            </w:rPr>
            <w:delText xml:space="preserve">be capable of </w:delText>
          </w:r>
        </w:del>
        <w:r w:rsidRPr="00171041">
          <w:rPr>
            <w:rFonts w:hint="eastAsia"/>
          </w:rPr>
          <w:t>perform</w:t>
        </w:r>
        <w:del w:id="174" w:author="Nokia RAN4#111" w:date="2024-05-23T09:50:00Z">
          <w:r w:rsidRPr="00171041" w:rsidDel="0043317C">
            <w:rPr>
              <w:rFonts w:hint="eastAsia"/>
            </w:rPr>
            <w:delText>ing</w:delText>
          </w:r>
        </w:del>
        <w:r w:rsidRPr="00171041">
          <w:rPr>
            <w:rFonts w:hint="eastAsia"/>
          </w:rPr>
          <w:t xml:space="preserve"> </w:t>
        </w:r>
        <w:r>
          <w:t>L1-RSRP</w:t>
        </w:r>
        <w:r w:rsidRPr="00171041">
          <w:rPr>
            <w:rFonts w:hint="eastAsia"/>
          </w:rPr>
          <w:t xml:space="preserve"> measurements </w:t>
        </w:r>
        <w:r>
          <w:t xml:space="preserve">for at least </w:t>
        </w:r>
        <w:proofErr w:type="spellStart"/>
        <w:r w:rsidRPr="0088043F">
          <w:t>N</w:t>
        </w:r>
        <w:r w:rsidRPr="008C5C1C">
          <w:rPr>
            <w:vertAlign w:val="subscript"/>
          </w:rPr>
          <w:t>max_SSB</w:t>
        </w:r>
        <w:proofErr w:type="spellEnd"/>
        <w:r>
          <w:t xml:space="preserve"> SSB resources including serving cell SSBs and neighbour cell SSBs.</w:t>
        </w:r>
      </w:ins>
    </w:p>
    <w:p w14:paraId="569C856C" w14:textId="0F486622" w:rsidR="00DF3C2E" w:rsidRPr="00CD1090" w:rsidRDefault="00DF3C2E" w:rsidP="00DF3C2E">
      <w:pPr>
        <w:spacing w:after="120"/>
      </w:pPr>
      <w:del w:id="175" w:author="vivo-Yanliang SUN" w:date="2024-05-22T08:34:00Z">
        <w:r w:rsidRPr="00CD1090" w:rsidDel="000C78B6">
          <w:rPr>
            <w:rFonts w:hint="eastAsia"/>
          </w:rPr>
          <w:delText xml:space="preserve">performing </w:delText>
        </w:r>
        <w:r w:rsidDel="000C78B6">
          <w:delText>L1-RSRP</w:delText>
        </w:r>
        <w:r w:rsidRPr="00CD1090" w:rsidDel="000C78B6">
          <w:rPr>
            <w:rFonts w:hint="eastAsia"/>
          </w:rPr>
          <w:delText xml:space="preserve"> measurements for at least</w:delText>
        </w:r>
        <w:r w:rsidDel="000C78B6">
          <w:delText xml:space="preserve"> [[TBD] cells/SSBs based on UE capability].</w:delText>
        </w:r>
      </w:del>
    </w:p>
    <w:bookmarkEnd w:id="114"/>
    <w:p w14:paraId="6B2B487B" w14:textId="3C9E1056" w:rsidR="00315961" w:rsidRDefault="00315961" w:rsidP="00315961">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701EDB">
        <w:rPr>
          <w:rFonts w:eastAsia="宋体"/>
          <w:noProof/>
          <w:sz w:val="28"/>
          <w:szCs w:val="28"/>
          <w:lang w:eastAsia="zh-CN"/>
        </w:rPr>
        <w:t>2</w:t>
      </w:r>
      <w:r w:rsidRPr="000E7863">
        <w:rPr>
          <w:rFonts w:eastAsia="宋体" w:hint="eastAsia"/>
          <w:noProof/>
          <w:sz w:val="28"/>
          <w:szCs w:val="28"/>
          <w:lang w:eastAsia="zh-CN"/>
        </w:rPr>
        <w:t>&gt;</w:t>
      </w:r>
    </w:p>
    <w:p w14:paraId="306A3756" w14:textId="76888460" w:rsidR="00315961" w:rsidRDefault="00315961">
      <w:pPr>
        <w:rPr>
          <w:noProof/>
        </w:rPr>
      </w:pPr>
    </w:p>
    <w:p w14:paraId="4BCCDDB7" w14:textId="77777777" w:rsidR="00233ECB" w:rsidRPr="00233ECB" w:rsidRDefault="00233ECB">
      <w:pPr>
        <w:rPr>
          <w:noProof/>
        </w:rPr>
      </w:pPr>
    </w:p>
    <w:sectPr w:rsidR="00233ECB" w:rsidRPr="00233EC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vivo-Yanliang SUN" w:date="2024-05-10T15:22:00Z" w:initials="A">
    <w:p w14:paraId="6E7A806F" w14:textId="1F1BE808" w:rsidR="009732B6" w:rsidRDefault="009732B6">
      <w:pPr>
        <w:pStyle w:val="af1"/>
        <w:rPr>
          <w:lang w:eastAsia="zh-CN"/>
        </w:rPr>
      </w:pPr>
      <w:r>
        <w:rPr>
          <w:rStyle w:val="af0"/>
        </w:rPr>
        <w:annotationRef/>
      </w:r>
      <w:r>
        <w:rPr>
          <w:rFonts w:hint="eastAsia"/>
          <w:lang w:eastAsia="zh-CN"/>
        </w:rPr>
        <w:t>C</w:t>
      </w:r>
      <w:r>
        <w:rPr>
          <w:lang w:eastAsia="zh-CN"/>
        </w:rPr>
        <w:t>larification of UE capability shall be capture in 9.14.4</w:t>
      </w:r>
    </w:p>
  </w:comment>
  <w:comment w:id="152" w:author="vivo-Yanliang SUN" w:date="2024-05-10T16:56:00Z" w:initials="A">
    <w:p w14:paraId="36999BCD" w14:textId="77777777" w:rsidR="00AE5927" w:rsidRDefault="00AE5927" w:rsidP="00AE5927">
      <w:pPr>
        <w:pStyle w:val="af1"/>
      </w:pPr>
      <w:r>
        <w:rPr>
          <w:rStyle w:val="af0"/>
        </w:rPr>
        <w:annotationRef/>
      </w:r>
      <w:r>
        <w:rPr>
          <w:lang w:eastAsia="zh-CN"/>
        </w:rPr>
        <w:t>Chang #3 [39-3-1]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7A806F" w15:done="0"/>
  <w15:commentEx w15:paraId="36999B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A806F" w16cid:durableId="29E8BA2A"/>
  <w16cid:commentId w16cid:paraId="36999BCD" w16cid:durableId="29E8D03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CD57F" w14:textId="77777777" w:rsidR="00975A1C" w:rsidRDefault="00975A1C">
      <w:r>
        <w:separator/>
      </w:r>
    </w:p>
  </w:endnote>
  <w:endnote w:type="continuationSeparator" w:id="0">
    <w:p w14:paraId="3A4110D5" w14:textId="77777777" w:rsidR="00975A1C" w:rsidRDefault="0097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odern No. 20">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B8576" w14:textId="77777777" w:rsidR="00975A1C" w:rsidRDefault="00975A1C">
      <w:r>
        <w:separator/>
      </w:r>
    </w:p>
  </w:footnote>
  <w:footnote w:type="continuationSeparator" w:id="0">
    <w:p w14:paraId="34F6A42C" w14:textId="77777777" w:rsidR="00975A1C" w:rsidRDefault="0097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732B6" w:rsidRDefault="009732B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9732B6" w:rsidRDefault="009732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9732B6" w:rsidRDefault="009732B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9732B6" w:rsidRDefault="009732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12AA05"/>
    <w:multiLevelType w:val="multilevel"/>
    <w:tmpl w:val="8612AA0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1" w15:restartNumberingAfterBreak="0">
    <w:nsid w:val="9A262D83"/>
    <w:multiLevelType w:val="multilevel"/>
    <w:tmpl w:val="9A262D8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2" w15:restartNumberingAfterBreak="0">
    <w:nsid w:val="AC1741D3"/>
    <w:multiLevelType w:val="multilevel"/>
    <w:tmpl w:val="AC1741D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3" w15:restartNumberingAfterBreak="0">
    <w:nsid w:val="CF282537"/>
    <w:multiLevelType w:val="multilevel"/>
    <w:tmpl w:val="CF282537"/>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4"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00945715"/>
    <w:multiLevelType w:val="hybridMultilevel"/>
    <w:tmpl w:val="F4E8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7"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04862842"/>
    <w:multiLevelType w:val="hybridMultilevel"/>
    <w:tmpl w:val="DB666AFA"/>
    <w:lvl w:ilvl="0" w:tplc="5FB877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A3B4E"/>
    <w:multiLevelType w:val="hybridMultilevel"/>
    <w:tmpl w:val="B0B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4" w15:restartNumberingAfterBreak="0">
    <w:nsid w:val="0A648182"/>
    <w:multiLevelType w:val="singleLevel"/>
    <w:tmpl w:val="0A648182"/>
    <w:lvl w:ilvl="0">
      <w:start w:val="1"/>
      <w:numFmt w:val="bullet"/>
      <w:lvlText w:val=""/>
      <w:lvlJc w:val="left"/>
      <w:pPr>
        <w:tabs>
          <w:tab w:val="left" w:pos="1260"/>
        </w:tabs>
        <w:ind w:left="1680" w:hanging="420"/>
      </w:pPr>
      <w:rPr>
        <w:rFonts w:ascii="Wingdings" w:hAnsi="Wingdings" w:hint="default"/>
      </w:rPr>
    </w:lvl>
  </w:abstractNum>
  <w:abstractNum w:abstractNumId="15" w15:restartNumberingAfterBreak="0">
    <w:nsid w:val="0DB50813"/>
    <w:multiLevelType w:val="hybridMultilevel"/>
    <w:tmpl w:val="FE0A62F2"/>
    <w:lvl w:ilvl="0" w:tplc="0809000F">
      <w:start w:val="1"/>
      <w:numFmt w:val="decimal"/>
      <w:lvlText w:val="%1."/>
      <w:lvlJc w:val="left"/>
      <w:pPr>
        <w:ind w:left="820" w:hanging="360"/>
      </w:p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0F130FDC"/>
    <w:multiLevelType w:val="hybridMultilevel"/>
    <w:tmpl w:val="4E34B424"/>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3F67D32"/>
    <w:multiLevelType w:val="hybridMultilevel"/>
    <w:tmpl w:val="C946FA34"/>
    <w:lvl w:ilvl="0" w:tplc="FD7C3828">
      <w:start w:val="7"/>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2" w15:restartNumberingAfterBreak="0">
    <w:nsid w:val="15871C06"/>
    <w:multiLevelType w:val="hybridMultilevel"/>
    <w:tmpl w:val="AA04F27A"/>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B72DAF"/>
    <w:multiLevelType w:val="hybridMultilevel"/>
    <w:tmpl w:val="B0460B76"/>
    <w:lvl w:ilvl="0" w:tplc="B7DE52EA">
      <w:start w:val="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1C355C9B"/>
    <w:multiLevelType w:val="hybridMultilevel"/>
    <w:tmpl w:val="0F823766"/>
    <w:lvl w:ilvl="0" w:tplc="7D3CF06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E4A45A9"/>
    <w:multiLevelType w:val="hybridMultilevel"/>
    <w:tmpl w:val="37307D06"/>
    <w:lvl w:ilvl="0" w:tplc="BE30AF92">
      <w:start w:val="1"/>
      <w:numFmt w:val="bullet"/>
      <w:lvlText w:val="-"/>
      <w:lvlJc w:val="left"/>
      <w:pPr>
        <w:ind w:left="1212" w:hanging="360"/>
      </w:pPr>
      <w:rPr>
        <w:rFonts w:ascii="Arial" w:eastAsia="Times New Roman" w:hAnsi="Arial" w:cs="Arial" w:hint="default"/>
      </w:rPr>
    </w:lvl>
    <w:lvl w:ilvl="1" w:tplc="04090003">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6" w15:restartNumberingAfterBreak="0">
    <w:nsid w:val="1FFA732A"/>
    <w:multiLevelType w:val="hybridMultilevel"/>
    <w:tmpl w:val="AFFE10E2"/>
    <w:lvl w:ilvl="0" w:tplc="2C22747E">
      <w:start w:val="1"/>
      <w:numFmt w:val="bullet"/>
      <w:lvlText w:val=""/>
      <w:lvlJc w:val="left"/>
      <w:pPr>
        <w:ind w:left="920" w:hanging="360"/>
      </w:pPr>
      <w:rPr>
        <w:rFonts w:ascii="Symbol" w:hAnsi="Symbol"/>
      </w:rPr>
    </w:lvl>
    <w:lvl w:ilvl="1" w:tplc="797E64C8">
      <w:start w:val="1"/>
      <w:numFmt w:val="bullet"/>
      <w:lvlText w:val=""/>
      <w:lvlJc w:val="left"/>
      <w:pPr>
        <w:ind w:left="920" w:hanging="360"/>
      </w:pPr>
      <w:rPr>
        <w:rFonts w:ascii="Symbol" w:hAnsi="Symbol"/>
      </w:rPr>
    </w:lvl>
    <w:lvl w:ilvl="2" w:tplc="C2D4E9E4">
      <w:start w:val="1"/>
      <w:numFmt w:val="bullet"/>
      <w:lvlText w:val=""/>
      <w:lvlJc w:val="left"/>
      <w:pPr>
        <w:ind w:left="920" w:hanging="360"/>
      </w:pPr>
      <w:rPr>
        <w:rFonts w:ascii="Symbol" w:hAnsi="Symbol"/>
      </w:rPr>
    </w:lvl>
    <w:lvl w:ilvl="3" w:tplc="509A7EF2">
      <w:start w:val="1"/>
      <w:numFmt w:val="bullet"/>
      <w:lvlText w:val=""/>
      <w:lvlJc w:val="left"/>
      <w:pPr>
        <w:ind w:left="920" w:hanging="360"/>
      </w:pPr>
      <w:rPr>
        <w:rFonts w:ascii="Symbol" w:hAnsi="Symbol"/>
      </w:rPr>
    </w:lvl>
    <w:lvl w:ilvl="4" w:tplc="A734F23C">
      <w:start w:val="1"/>
      <w:numFmt w:val="bullet"/>
      <w:lvlText w:val=""/>
      <w:lvlJc w:val="left"/>
      <w:pPr>
        <w:ind w:left="920" w:hanging="360"/>
      </w:pPr>
      <w:rPr>
        <w:rFonts w:ascii="Symbol" w:hAnsi="Symbol"/>
      </w:rPr>
    </w:lvl>
    <w:lvl w:ilvl="5" w:tplc="7AD60146">
      <w:start w:val="1"/>
      <w:numFmt w:val="bullet"/>
      <w:lvlText w:val=""/>
      <w:lvlJc w:val="left"/>
      <w:pPr>
        <w:ind w:left="920" w:hanging="360"/>
      </w:pPr>
      <w:rPr>
        <w:rFonts w:ascii="Symbol" w:hAnsi="Symbol"/>
      </w:rPr>
    </w:lvl>
    <w:lvl w:ilvl="6" w:tplc="47D40C76">
      <w:start w:val="1"/>
      <w:numFmt w:val="bullet"/>
      <w:lvlText w:val=""/>
      <w:lvlJc w:val="left"/>
      <w:pPr>
        <w:ind w:left="920" w:hanging="360"/>
      </w:pPr>
      <w:rPr>
        <w:rFonts w:ascii="Symbol" w:hAnsi="Symbol"/>
      </w:rPr>
    </w:lvl>
    <w:lvl w:ilvl="7" w:tplc="459E165C">
      <w:start w:val="1"/>
      <w:numFmt w:val="bullet"/>
      <w:lvlText w:val=""/>
      <w:lvlJc w:val="left"/>
      <w:pPr>
        <w:ind w:left="920" w:hanging="360"/>
      </w:pPr>
      <w:rPr>
        <w:rFonts w:ascii="Symbol" w:hAnsi="Symbol"/>
      </w:rPr>
    </w:lvl>
    <w:lvl w:ilvl="8" w:tplc="295C1C2E">
      <w:start w:val="1"/>
      <w:numFmt w:val="bullet"/>
      <w:lvlText w:val=""/>
      <w:lvlJc w:val="left"/>
      <w:pPr>
        <w:ind w:left="920" w:hanging="360"/>
      </w:pPr>
      <w:rPr>
        <w:rFonts w:ascii="Symbol" w:hAnsi="Symbol"/>
      </w:rPr>
    </w:lvl>
  </w:abstractNum>
  <w:abstractNum w:abstractNumId="27"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43548CF"/>
    <w:multiLevelType w:val="hybridMultilevel"/>
    <w:tmpl w:val="972CF48E"/>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541899"/>
    <w:multiLevelType w:val="hybridMultilevel"/>
    <w:tmpl w:val="CA3A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5"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11A5DCD"/>
    <w:multiLevelType w:val="hybridMultilevel"/>
    <w:tmpl w:val="915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83B7843"/>
    <w:multiLevelType w:val="hybridMultilevel"/>
    <w:tmpl w:val="F7644364"/>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B108BD"/>
    <w:multiLevelType w:val="hybridMultilevel"/>
    <w:tmpl w:val="E272ECA4"/>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41"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40930D8C"/>
    <w:multiLevelType w:val="hybridMultilevel"/>
    <w:tmpl w:val="59208B78"/>
    <w:lvl w:ilvl="0" w:tplc="1438FB18">
      <w:start w:val="1"/>
      <w:numFmt w:val="bullet"/>
      <w:lvlText w:val="­"/>
      <w:lvlJc w:val="left"/>
      <w:pPr>
        <w:ind w:left="1285" w:hanging="360"/>
      </w:pPr>
      <w:rPr>
        <w:rFonts w:ascii="Courier New" w:hAnsi="Courier New" w:hint="default"/>
      </w:rPr>
    </w:lvl>
    <w:lvl w:ilvl="1" w:tplc="08090003">
      <w:start w:val="1"/>
      <w:numFmt w:val="bullet"/>
      <w:lvlText w:val="o"/>
      <w:lvlJc w:val="left"/>
      <w:pPr>
        <w:ind w:left="2005" w:hanging="360"/>
      </w:pPr>
      <w:rPr>
        <w:rFonts w:ascii="Courier New" w:hAnsi="Courier New" w:cs="Courier New" w:hint="default"/>
      </w:rPr>
    </w:lvl>
    <w:lvl w:ilvl="2" w:tplc="08090005">
      <w:start w:val="1"/>
      <w:numFmt w:val="bullet"/>
      <w:lvlText w:val=""/>
      <w:lvlJc w:val="left"/>
      <w:pPr>
        <w:ind w:left="2725" w:hanging="360"/>
      </w:pPr>
      <w:rPr>
        <w:rFonts w:ascii="Wingdings" w:hAnsi="Wingdings" w:hint="default"/>
      </w:rPr>
    </w:lvl>
    <w:lvl w:ilvl="3" w:tplc="0809000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43" w15:restartNumberingAfterBreak="0">
    <w:nsid w:val="40F41526"/>
    <w:multiLevelType w:val="hybridMultilevel"/>
    <w:tmpl w:val="1E3A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1D3730"/>
    <w:multiLevelType w:val="hybridMultilevel"/>
    <w:tmpl w:val="C004DA44"/>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45"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6" w15:restartNumberingAfterBreak="0">
    <w:nsid w:val="4175743A"/>
    <w:multiLevelType w:val="hybridMultilevel"/>
    <w:tmpl w:val="4EDEF9A6"/>
    <w:lvl w:ilvl="0" w:tplc="1438FB18">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4534111D"/>
    <w:multiLevelType w:val="hybridMultilevel"/>
    <w:tmpl w:val="840C51BC"/>
    <w:lvl w:ilvl="0" w:tplc="2BC0DF16">
      <w:start w:val="1"/>
      <w:numFmt w:val="bullet"/>
      <w:lvlText w:val="-"/>
      <w:lvlJc w:val="left"/>
      <w:pPr>
        <w:ind w:left="720" w:hanging="360"/>
      </w:pPr>
      <w:rPr>
        <w:rFonts w:ascii="Times New Roman" w:hAnsi="Times New Roman"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5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53" w15:restartNumberingAfterBreak="0">
    <w:nsid w:val="52A57935"/>
    <w:multiLevelType w:val="singleLevel"/>
    <w:tmpl w:val="52A57935"/>
    <w:lvl w:ilvl="0">
      <w:start w:val="1"/>
      <w:numFmt w:val="bullet"/>
      <w:lvlText w:val=""/>
      <w:lvlJc w:val="left"/>
      <w:pPr>
        <w:tabs>
          <w:tab w:val="left" w:pos="840"/>
        </w:tabs>
        <w:ind w:left="1260" w:hanging="420"/>
      </w:pPr>
      <w:rPr>
        <w:rFonts w:ascii="Wingdings" w:hAnsi="Wingdings" w:hint="default"/>
      </w:rPr>
    </w:lvl>
  </w:abstractNum>
  <w:abstractNum w:abstractNumId="54" w15:restartNumberingAfterBreak="0">
    <w:nsid w:val="544941FB"/>
    <w:multiLevelType w:val="hybridMultilevel"/>
    <w:tmpl w:val="00BA386A"/>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36479F"/>
    <w:multiLevelType w:val="hybridMultilevel"/>
    <w:tmpl w:val="BEC2A9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57" w15:restartNumberingAfterBreak="0">
    <w:nsid w:val="59665078"/>
    <w:multiLevelType w:val="singleLevel"/>
    <w:tmpl w:val="59665078"/>
    <w:lvl w:ilvl="0">
      <w:start w:val="1"/>
      <w:numFmt w:val="bullet"/>
      <w:lvlText w:val=""/>
      <w:lvlJc w:val="left"/>
      <w:pPr>
        <w:tabs>
          <w:tab w:val="left" w:pos="840"/>
        </w:tabs>
        <w:ind w:left="1260" w:hanging="420"/>
      </w:pPr>
      <w:rPr>
        <w:rFonts w:ascii="Wingdings" w:hAnsi="Wingdings" w:hint="default"/>
      </w:rPr>
    </w:lvl>
  </w:abstractNum>
  <w:abstractNum w:abstractNumId="58" w15:restartNumberingAfterBreak="0">
    <w:nsid w:val="5B1D347D"/>
    <w:multiLevelType w:val="hybridMultilevel"/>
    <w:tmpl w:val="10C8211A"/>
    <w:lvl w:ilvl="0" w:tplc="7D3015A8">
      <w:start w:val="20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FD5027"/>
    <w:multiLevelType w:val="hybridMultilevel"/>
    <w:tmpl w:val="9CEEF628"/>
    <w:lvl w:ilvl="0" w:tplc="8B2ED2A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1" w15:restartNumberingAfterBreak="0">
    <w:nsid w:val="5F213C1D"/>
    <w:multiLevelType w:val="hybridMultilevel"/>
    <w:tmpl w:val="770C9F6C"/>
    <w:lvl w:ilvl="0" w:tplc="43A43C38">
      <w:numFmt w:val="bullet"/>
      <w:lvlText w:val="-"/>
      <w:lvlJc w:val="left"/>
      <w:pPr>
        <w:ind w:left="1008" w:hanging="440"/>
      </w:pPr>
      <w:rPr>
        <w:rFonts w:ascii="Times New Roman" w:eastAsia="宋体" w:hAnsi="Times New Roman" w:cs="Times New Roman" w:hint="default"/>
      </w:rPr>
    </w:lvl>
    <w:lvl w:ilvl="1" w:tplc="04090003" w:tentative="1">
      <w:start w:val="1"/>
      <w:numFmt w:val="bullet"/>
      <w:lvlText w:val=""/>
      <w:lvlJc w:val="left"/>
      <w:pPr>
        <w:ind w:left="1448" w:hanging="440"/>
      </w:pPr>
      <w:rPr>
        <w:rFonts w:ascii="Wingdings" w:hAnsi="Wingdings" w:hint="default"/>
      </w:rPr>
    </w:lvl>
    <w:lvl w:ilvl="2" w:tplc="04090005"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3" w:tentative="1">
      <w:start w:val="1"/>
      <w:numFmt w:val="bullet"/>
      <w:lvlText w:val=""/>
      <w:lvlJc w:val="left"/>
      <w:pPr>
        <w:ind w:left="2768" w:hanging="440"/>
      </w:pPr>
      <w:rPr>
        <w:rFonts w:ascii="Wingdings" w:hAnsi="Wingdings" w:hint="default"/>
      </w:rPr>
    </w:lvl>
    <w:lvl w:ilvl="5" w:tplc="04090005"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3" w:tentative="1">
      <w:start w:val="1"/>
      <w:numFmt w:val="bullet"/>
      <w:lvlText w:val=""/>
      <w:lvlJc w:val="left"/>
      <w:pPr>
        <w:ind w:left="4088" w:hanging="440"/>
      </w:pPr>
      <w:rPr>
        <w:rFonts w:ascii="Wingdings" w:hAnsi="Wingdings" w:hint="default"/>
      </w:rPr>
    </w:lvl>
    <w:lvl w:ilvl="8" w:tplc="04090005" w:tentative="1">
      <w:start w:val="1"/>
      <w:numFmt w:val="bullet"/>
      <w:lvlText w:val=""/>
      <w:lvlJc w:val="left"/>
      <w:pPr>
        <w:ind w:left="4528" w:hanging="440"/>
      </w:pPr>
      <w:rPr>
        <w:rFonts w:ascii="Wingdings" w:hAnsi="Wingdings" w:hint="default"/>
      </w:rPr>
    </w:lvl>
  </w:abstractNum>
  <w:abstractNum w:abstractNumId="62" w15:restartNumberingAfterBreak="0">
    <w:nsid w:val="604F135C"/>
    <w:multiLevelType w:val="hybridMultilevel"/>
    <w:tmpl w:val="CEF29F0C"/>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61A674B9"/>
    <w:multiLevelType w:val="hybridMultilevel"/>
    <w:tmpl w:val="51D0F2AC"/>
    <w:lvl w:ilvl="0" w:tplc="1438FB18">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200659B"/>
    <w:multiLevelType w:val="hybridMultilevel"/>
    <w:tmpl w:val="641AA16E"/>
    <w:lvl w:ilvl="0" w:tplc="1438FB18">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6"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9D7C825"/>
    <w:multiLevelType w:val="multilevel"/>
    <w:tmpl w:val="69D7C825"/>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840"/>
        </w:tabs>
        <w:ind w:left="1680" w:hanging="420"/>
      </w:pPr>
      <w:rPr>
        <w:rFonts w:ascii="Times New Roman" w:hAnsi="Times New Roman" w:hint="default"/>
      </w:rPr>
    </w:lvl>
    <w:lvl w:ilvl="2">
      <w:start w:val="1"/>
      <w:numFmt w:val="bullet"/>
      <w:lvlText w:val=""/>
      <w:lvlJc w:val="left"/>
      <w:pPr>
        <w:tabs>
          <w:tab w:val="left" w:pos="1260"/>
        </w:tabs>
        <w:ind w:left="2100" w:hanging="420"/>
      </w:pPr>
      <w:rPr>
        <w:rFonts w:ascii="Times New Roman" w:hAnsi="Times New Roman" w:hint="default"/>
      </w:rPr>
    </w:lvl>
    <w:lvl w:ilvl="3">
      <w:start w:val="1"/>
      <w:numFmt w:val="bullet"/>
      <w:lvlText w:val=""/>
      <w:lvlJc w:val="left"/>
      <w:pPr>
        <w:tabs>
          <w:tab w:val="left" w:pos="1680"/>
        </w:tabs>
        <w:ind w:left="2520" w:hanging="420"/>
      </w:pPr>
      <w:rPr>
        <w:rFonts w:ascii="Times New Roman" w:hAnsi="Times New Roman" w:hint="default"/>
      </w:rPr>
    </w:lvl>
    <w:lvl w:ilvl="4">
      <w:start w:val="1"/>
      <w:numFmt w:val="bullet"/>
      <w:lvlText w:val=""/>
      <w:lvlJc w:val="left"/>
      <w:pPr>
        <w:tabs>
          <w:tab w:val="left" w:pos="2100"/>
        </w:tabs>
        <w:ind w:left="2940" w:hanging="420"/>
      </w:pPr>
      <w:rPr>
        <w:rFonts w:ascii="Times New Roman" w:hAnsi="Times New Roman" w:hint="default"/>
      </w:rPr>
    </w:lvl>
    <w:lvl w:ilvl="5">
      <w:start w:val="1"/>
      <w:numFmt w:val="bullet"/>
      <w:lvlText w:val=""/>
      <w:lvlJc w:val="left"/>
      <w:pPr>
        <w:tabs>
          <w:tab w:val="left" w:pos="2520"/>
        </w:tabs>
        <w:ind w:left="3360" w:hanging="420"/>
      </w:pPr>
      <w:rPr>
        <w:rFonts w:ascii="Times New Roman" w:hAnsi="Times New Roman" w:hint="default"/>
      </w:rPr>
    </w:lvl>
    <w:lvl w:ilvl="6">
      <w:start w:val="1"/>
      <w:numFmt w:val="bullet"/>
      <w:lvlText w:val=""/>
      <w:lvlJc w:val="left"/>
      <w:pPr>
        <w:tabs>
          <w:tab w:val="left" w:pos="2940"/>
        </w:tabs>
        <w:ind w:left="3780" w:hanging="420"/>
      </w:pPr>
      <w:rPr>
        <w:rFonts w:ascii="Times New Roman" w:hAnsi="Times New Roman" w:hint="default"/>
      </w:rPr>
    </w:lvl>
    <w:lvl w:ilvl="7">
      <w:start w:val="1"/>
      <w:numFmt w:val="bullet"/>
      <w:lvlText w:val=""/>
      <w:lvlJc w:val="left"/>
      <w:pPr>
        <w:tabs>
          <w:tab w:val="left" w:pos="3360"/>
        </w:tabs>
        <w:ind w:left="4200" w:hanging="420"/>
      </w:pPr>
      <w:rPr>
        <w:rFonts w:ascii="Times New Roman" w:hAnsi="Times New Roman" w:hint="default"/>
      </w:rPr>
    </w:lvl>
    <w:lvl w:ilvl="8">
      <w:start w:val="1"/>
      <w:numFmt w:val="bullet"/>
      <w:lvlText w:val=""/>
      <w:lvlJc w:val="left"/>
      <w:pPr>
        <w:tabs>
          <w:tab w:val="left" w:pos="3780"/>
        </w:tabs>
        <w:ind w:left="4620" w:hanging="420"/>
      </w:pPr>
      <w:rPr>
        <w:rFonts w:ascii="Times New Roman" w:hAnsi="Times New Roman" w:hint="default"/>
      </w:rPr>
    </w:lvl>
  </w:abstractNum>
  <w:abstractNum w:abstractNumId="6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9"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7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2" w15:restartNumberingAfterBreak="0">
    <w:nsid w:val="776A69AF"/>
    <w:multiLevelType w:val="hybridMultilevel"/>
    <w:tmpl w:val="749033DA"/>
    <w:lvl w:ilvl="0" w:tplc="EF44CC62">
      <w:start w:val="5"/>
      <w:numFmt w:val="bullet"/>
      <w:lvlText w:val="-"/>
      <w:lvlJc w:val="left"/>
      <w:pPr>
        <w:ind w:left="647" w:hanging="360"/>
      </w:pPr>
      <w:rPr>
        <w:rFonts w:ascii="Times New Roman" w:eastAsia="Times New Roman" w:hAnsi="Times New Roman" w:cs="Times New Roman" w:hint="default"/>
        <w:i/>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73" w15:restartNumberingAfterBreak="0">
    <w:nsid w:val="77C64C39"/>
    <w:multiLevelType w:val="hybridMultilevel"/>
    <w:tmpl w:val="BDF03EF0"/>
    <w:lvl w:ilvl="0" w:tplc="1438FB1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76" w15:restartNumberingAfterBreak="0">
    <w:nsid w:val="7B8024F3"/>
    <w:multiLevelType w:val="hybridMultilevel"/>
    <w:tmpl w:val="8C24D922"/>
    <w:lvl w:ilvl="0" w:tplc="8B90B5CA">
      <w:start w:val="5"/>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7" w15:restartNumberingAfterBreak="0">
    <w:nsid w:val="7B9B4509"/>
    <w:multiLevelType w:val="hybridMultilevel"/>
    <w:tmpl w:val="D534E91E"/>
    <w:lvl w:ilvl="0" w:tplc="D570C14A">
      <w:start w:val="1"/>
      <w:numFmt w:val="bullet"/>
      <w:lvlText w:val="­"/>
      <w:lvlJc w:val="left"/>
      <w:pPr>
        <w:ind w:left="644" w:hanging="360"/>
      </w:pPr>
      <w:rPr>
        <w:rFonts w:ascii="Courier New" w:hAnsi="Courier New" w:hint="default"/>
      </w:rPr>
    </w:lvl>
    <w:lvl w:ilvl="1" w:tplc="77707AF8">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81"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35"/>
  </w:num>
  <w:num w:numId="2">
    <w:abstractNumId w:val="4"/>
  </w:num>
  <w:num w:numId="3">
    <w:abstractNumId w:val="60"/>
  </w:num>
  <w:num w:numId="4">
    <w:abstractNumId w:val="45"/>
  </w:num>
  <w:num w:numId="5">
    <w:abstractNumId w:val="79"/>
  </w:num>
  <w:num w:numId="6">
    <w:abstractNumId w:val="19"/>
  </w:num>
  <w:num w:numId="7">
    <w:abstractNumId w:val="33"/>
  </w:num>
  <w:num w:numId="8">
    <w:abstractNumId w:val="66"/>
  </w:num>
  <w:num w:numId="9">
    <w:abstractNumId w:val="56"/>
  </w:num>
  <w:num w:numId="10">
    <w:abstractNumId w:val="71"/>
  </w:num>
  <w:num w:numId="11">
    <w:abstractNumId w:val="48"/>
  </w:num>
  <w:num w:numId="12">
    <w:abstractNumId w:val="51"/>
  </w:num>
  <w:num w:numId="13">
    <w:abstractNumId w:val="7"/>
  </w:num>
  <w:num w:numId="14">
    <w:abstractNumId w:val="6"/>
  </w:num>
  <w:num w:numId="15">
    <w:abstractNumId w:val="41"/>
  </w:num>
  <w:num w:numId="16">
    <w:abstractNumId w:val="30"/>
  </w:num>
  <w:num w:numId="17">
    <w:abstractNumId w:val="68"/>
  </w:num>
  <w:num w:numId="18">
    <w:abstractNumId w:val="78"/>
  </w:num>
  <w:num w:numId="19">
    <w:abstractNumId w:val="31"/>
  </w:num>
  <w:num w:numId="20">
    <w:abstractNumId w:val="34"/>
  </w:num>
  <w:num w:numId="21">
    <w:abstractNumId w:val="8"/>
  </w:num>
  <w:num w:numId="22">
    <w:abstractNumId w:val="36"/>
  </w:num>
  <w:num w:numId="23">
    <w:abstractNumId w:val="20"/>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num>
  <w:num w:numId="26">
    <w:abstractNumId w:val="18"/>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num>
  <w:num w:numId="29">
    <w:abstractNumId w:val="75"/>
  </w:num>
  <w:num w:numId="30">
    <w:abstractNumId w:val="29"/>
  </w:num>
  <w:num w:numId="31">
    <w:abstractNumId w:val="80"/>
  </w:num>
  <w:num w:numId="32">
    <w:abstractNumId w:val="69"/>
  </w:num>
  <w:num w:numId="33">
    <w:abstractNumId w:val="47"/>
  </w:num>
  <w:num w:numId="34">
    <w:abstractNumId w:val="1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6"/>
  </w:num>
  <w:num w:numId="38">
    <w:abstractNumId w:val="54"/>
  </w:num>
  <w:num w:numId="39">
    <w:abstractNumId w:val="61"/>
  </w:num>
  <w:num w:numId="40">
    <w:abstractNumId w:val="21"/>
  </w:num>
  <w:num w:numId="41">
    <w:abstractNumId w:val="81"/>
  </w:num>
  <w:num w:numId="42">
    <w:abstractNumId w:val="27"/>
  </w:num>
  <w:num w:numId="43">
    <w:abstractNumId w:val="1"/>
  </w:num>
  <w:num w:numId="44">
    <w:abstractNumId w:val="0"/>
  </w:num>
  <w:num w:numId="45">
    <w:abstractNumId w:val="57"/>
  </w:num>
  <w:num w:numId="46">
    <w:abstractNumId w:val="53"/>
  </w:num>
  <w:num w:numId="47">
    <w:abstractNumId w:val="2"/>
  </w:num>
  <w:num w:numId="48">
    <w:abstractNumId w:val="3"/>
  </w:num>
  <w:num w:numId="49">
    <w:abstractNumId w:val="67"/>
  </w:num>
  <w:num w:numId="50">
    <w:abstractNumId w:val="14"/>
  </w:num>
  <w:num w:numId="51">
    <w:abstractNumId w:val="72"/>
  </w:num>
  <w:num w:numId="52">
    <w:abstractNumId w:val="17"/>
  </w:num>
  <w:num w:numId="53">
    <w:abstractNumId w:val="62"/>
  </w:num>
  <w:num w:numId="54">
    <w:abstractNumId w:val="28"/>
  </w:num>
  <w:num w:numId="55">
    <w:abstractNumId w:val="58"/>
  </w:num>
  <w:num w:numId="56">
    <w:abstractNumId w:val="39"/>
  </w:num>
  <w:num w:numId="57">
    <w:abstractNumId w:val="63"/>
  </w:num>
  <w:num w:numId="58">
    <w:abstractNumId w:val="15"/>
  </w:num>
  <w:num w:numId="59">
    <w:abstractNumId w:val="32"/>
  </w:num>
  <w:num w:numId="60">
    <w:abstractNumId w:val="12"/>
  </w:num>
  <w:num w:numId="61">
    <w:abstractNumId w:val="43"/>
  </w:num>
  <w:num w:numId="62">
    <w:abstractNumId w:val="55"/>
  </w:num>
  <w:num w:numId="63">
    <w:abstractNumId w:val="44"/>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num>
  <w:num w:numId="67">
    <w:abstractNumId w:val="4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8">
    <w:abstractNumId w:val="37"/>
  </w:num>
  <w:num w:numId="69">
    <w:abstractNumId w:val="5"/>
  </w:num>
  <w:num w:numId="70">
    <w:abstractNumId w:val="4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77"/>
  </w:num>
  <w:num w:numId="73">
    <w:abstractNumId w:val="46"/>
  </w:num>
  <w:num w:numId="74">
    <w:abstractNumId w:val="42"/>
  </w:num>
  <w:num w:numId="75">
    <w:abstractNumId w:val="22"/>
  </w:num>
  <w:num w:numId="76">
    <w:abstractNumId w:val="16"/>
  </w:num>
  <w:num w:numId="77">
    <w:abstractNumId w:val="65"/>
  </w:num>
  <w:num w:numId="78">
    <w:abstractNumId w:val="40"/>
  </w:num>
  <w:num w:numId="79">
    <w:abstractNumId w:val="23"/>
  </w:num>
  <w:num w:numId="80">
    <w:abstractNumId w:val="73"/>
  </w:num>
  <w:num w:numId="81">
    <w:abstractNumId w:val="9"/>
  </w:num>
  <w:num w:numId="82">
    <w:abstractNumId w:val="49"/>
  </w:num>
  <w:num w:numId="83">
    <w:abstractNumId w:val="50"/>
  </w:num>
  <w:num w:numId="84">
    <w:abstractNumId w:val="24"/>
  </w:num>
  <w:num w:numId="85">
    <w:abstractNumId w:val="13"/>
  </w:num>
  <w:num w:numId="86">
    <w:abstractNumId w:val="25"/>
  </w:num>
  <w:num w:numId="87">
    <w:abstractNumId w:val="76"/>
  </w:num>
  <w:num w:numId="88">
    <w:abstractNumId w:val="59"/>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rson w15:author="Ada Wang">
    <w15:presenceInfo w15:providerId="None" w15:userId="Ada Wang"/>
  </w15:person>
  <w15:person w15:author="Nokia RAN4#111">
    <w15:presenceInfo w15:providerId="None" w15:userId="Nokia RAN4#111"/>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4679"/>
    <w:rsid w:val="000064B5"/>
    <w:rsid w:val="00007E60"/>
    <w:rsid w:val="00016CFF"/>
    <w:rsid w:val="00021916"/>
    <w:rsid w:val="0002227D"/>
    <w:rsid w:val="00022E4A"/>
    <w:rsid w:val="0002539D"/>
    <w:rsid w:val="00026332"/>
    <w:rsid w:val="00035A43"/>
    <w:rsid w:val="00040E88"/>
    <w:rsid w:val="000470A2"/>
    <w:rsid w:val="000531F0"/>
    <w:rsid w:val="00055C74"/>
    <w:rsid w:val="00057AD3"/>
    <w:rsid w:val="00066F44"/>
    <w:rsid w:val="00073084"/>
    <w:rsid w:val="00074EA5"/>
    <w:rsid w:val="00076C8C"/>
    <w:rsid w:val="00083066"/>
    <w:rsid w:val="000851AC"/>
    <w:rsid w:val="0008651E"/>
    <w:rsid w:val="00087883"/>
    <w:rsid w:val="000A6394"/>
    <w:rsid w:val="000A6855"/>
    <w:rsid w:val="000A73AC"/>
    <w:rsid w:val="000B7FED"/>
    <w:rsid w:val="000C038A"/>
    <w:rsid w:val="000C28E2"/>
    <w:rsid w:val="000C6598"/>
    <w:rsid w:val="000C78B6"/>
    <w:rsid w:val="000D44B3"/>
    <w:rsid w:val="000D7F23"/>
    <w:rsid w:val="000E20FD"/>
    <w:rsid w:val="00100236"/>
    <w:rsid w:val="00106D27"/>
    <w:rsid w:val="00110967"/>
    <w:rsid w:val="00114BB8"/>
    <w:rsid w:val="0013004B"/>
    <w:rsid w:val="001308F1"/>
    <w:rsid w:val="00136BB2"/>
    <w:rsid w:val="001372E9"/>
    <w:rsid w:val="00137A45"/>
    <w:rsid w:val="00145D43"/>
    <w:rsid w:val="001541FD"/>
    <w:rsid w:val="001622EF"/>
    <w:rsid w:val="0016723F"/>
    <w:rsid w:val="001703FF"/>
    <w:rsid w:val="001706E9"/>
    <w:rsid w:val="00171ED2"/>
    <w:rsid w:val="001779A0"/>
    <w:rsid w:val="00192C46"/>
    <w:rsid w:val="001A08B3"/>
    <w:rsid w:val="001A2CA0"/>
    <w:rsid w:val="001A3C2F"/>
    <w:rsid w:val="001A7B60"/>
    <w:rsid w:val="001B52F0"/>
    <w:rsid w:val="001B7A65"/>
    <w:rsid w:val="001C7A41"/>
    <w:rsid w:val="001E41F3"/>
    <w:rsid w:val="001F41BE"/>
    <w:rsid w:val="001F5921"/>
    <w:rsid w:val="001F76FB"/>
    <w:rsid w:val="002009DC"/>
    <w:rsid w:val="0020559D"/>
    <w:rsid w:val="00210D36"/>
    <w:rsid w:val="00213F00"/>
    <w:rsid w:val="00224889"/>
    <w:rsid w:val="00230FC7"/>
    <w:rsid w:val="002313D6"/>
    <w:rsid w:val="00232333"/>
    <w:rsid w:val="00233ECB"/>
    <w:rsid w:val="00257D94"/>
    <w:rsid w:val="0026004D"/>
    <w:rsid w:val="002640DD"/>
    <w:rsid w:val="0026720D"/>
    <w:rsid w:val="00272059"/>
    <w:rsid w:val="002745CE"/>
    <w:rsid w:val="00275D12"/>
    <w:rsid w:val="002821E3"/>
    <w:rsid w:val="00283434"/>
    <w:rsid w:val="00284FEB"/>
    <w:rsid w:val="002860C4"/>
    <w:rsid w:val="002862AA"/>
    <w:rsid w:val="0029250C"/>
    <w:rsid w:val="002B0F6D"/>
    <w:rsid w:val="002B5741"/>
    <w:rsid w:val="002B6187"/>
    <w:rsid w:val="002C2ED0"/>
    <w:rsid w:val="002C47EA"/>
    <w:rsid w:val="002D697D"/>
    <w:rsid w:val="002E472E"/>
    <w:rsid w:val="002F4448"/>
    <w:rsid w:val="002F5EAC"/>
    <w:rsid w:val="002F7DE7"/>
    <w:rsid w:val="00305409"/>
    <w:rsid w:val="00307DD5"/>
    <w:rsid w:val="00315961"/>
    <w:rsid w:val="00317B88"/>
    <w:rsid w:val="00321C07"/>
    <w:rsid w:val="0032558B"/>
    <w:rsid w:val="0033747D"/>
    <w:rsid w:val="003377AD"/>
    <w:rsid w:val="0034170C"/>
    <w:rsid w:val="00344D5C"/>
    <w:rsid w:val="003501FB"/>
    <w:rsid w:val="00351945"/>
    <w:rsid w:val="003542B4"/>
    <w:rsid w:val="003609EF"/>
    <w:rsid w:val="0036231A"/>
    <w:rsid w:val="0037252F"/>
    <w:rsid w:val="00374DD4"/>
    <w:rsid w:val="00377EDA"/>
    <w:rsid w:val="00381C0F"/>
    <w:rsid w:val="0038274D"/>
    <w:rsid w:val="00384BE4"/>
    <w:rsid w:val="003A2060"/>
    <w:rsid w:val="003A4BC4"/>
    <w:rsid w:val="003A7E50"/>
    <w:rsid w:val="003B1460"/>
    <w:rsid w:val="003B3214"/>
    <w:rsid w:val="003C771E"/>
    <w:rsid w:val="003D19A7"/>
    <w:rsid w:val="003D3B87"/>
    <w:rsid w:val="003D7C4E"/>
    <w:rsid w:val="003D7E4E"/>
    <w:rsid w:val="003D7F53"/>
    <w:rsid w:val="003E0424"/>
    <w:rsid w:val="003E1A36"/>
    <w:rsid w:val="003E5BE2"/>
    <w:rsid w:val="003F1A58"/>
    <w:rsid w:val="0040235B"/>
    <w:rsid w:val="00402BB6"/>
    <w:rsid w:val="00410371"/>
    <w:rsid w:val="00416811"/>
    <w:rsid w:val="004242F1"/>
    <w:rsid w:val="004307B9"/>
    <w:rsid w:val="0043317C"/>
    <w:rsid w:val="00434A3F"/>
    <w:rsid w:val="00442AC3"/>
    <w:rsid w:val="00452332"/>
    <w:rsid w:val="00453FD3"/>
    <w:rsid w:val="004637D0"/>
    <w:rsid w:val="004652DE"/>
    <w:rsid w:val="004678B3"/>
    <w:rsid w:val="00475000"/>
    <w:rsid w:val="00482298"/>
    <w:rsid w:val="00482E44"/>
    <w:rsid w:val="00484B3D"/>
    <w:rsid w:val="00486441"/>
    <w:rsid w:val="004902FD"/>
    <w:rsid w:val="004B045B"/>
    <w:rsid w:val="004B53D7"/>
    <w:rsid w:val="004B75B7"/>
    <w:rsid w:val="004B7AB0"/>
    <w:rsid w:val="004C2638"/>
    <w:rsid w:val="004C408C"/>
    <w:rsid w:val="004C78E8"/>
    <w:rsid w:val="004D2BA9"/>
    <w:rsid w:val="004D62D6"/>
    <w:rsid w:val="004F0223"/>
    <w:rsid w:val="00501C6C"/>
    <w:rsid w:val="00502B41"/>
    <w:rsid w:val="00503A25"/>
    <w:rsid w:val="00503D48"/>
    <w:rsid w:val="0051580D"/>
    <w:rsid w:val="00535147"/>
    <w:rsid w:val="005409BC"/>
    <w:rsid w:val="00547111"/>
    <w:rsid w:val="00554EEE"/>
    <w:rsid w:val="00572277"/>
    <w:rsid w:val="00574A69"/>
    <w:rsid w:val="00577A40"/>
    <w:rsid w:val="00580995"/>
    <w:rsid w:val="005824C9"/>
    <w:rsid w:val="00592D74"/>
    <w:rsid w:val="00593946"/>
    <w:rsid w:val="00597898"/>
    <w:rsid w:val="005A2DF6"/>
    <w:rsid w:val="005A36AD"/>
    <w:rsid w:val="005B1BEA"/>
    <w:rsid w:val="005B200D"/>
    <w:rsid w:val="005D5AE7"/>
    <w:rsid w:val="005E2C44"/>
    <w:rsid w:val="005E4089"/>
    <w:rsid w:val="005E65D4"/>
    <w:rsid w:val="005F320E"/>
    <w:rsid w:val="005F4BBF"/>
    <w:rsid w:val="00604E7E"/>
    <w:rsid w:val="0060723C"/>
    <w:rsid w:val="006129BD"/>
    <w:rsid w:val="0062112A"/>
    <w:rsid w:val="00621188"/>
    <w:rsid w:val="00623E22"/>
    <w:rsid w:val="006257ED"/>
    <w:rsid w:val="006368B5"/>
    <w:rsid w:val="006423E7"/>
    <w:rsid w:val="00650247"/>
    <w:rsid w:val="00650362"/>
    <w:rsid w:val="00650D53"/>
    <w:rsid w:val="00650F6C"/>
    <w:rsid w:val="006622E0"/>
    <w:rsid w:val="0066397D"/>
    <w:rsid w:val="00663F66"/>
    <w:rsid w:val="00664204"/>
    <w:rsid w:val="00665C47"/>
    <w:rsid w:val="006669D0"/>
    <w:rsid w:val="00667A8E"/>
    <w:rsid w:val="0067158B"/>
    <w:rsid w:val="006722B1"/>
    <w:rsid w:val="006741E9"/>
    <w:rsid w:val="00680AF7"/>
    <w:rsid w:val="00684791"/>
    <w:rsid w:val="006849F3"/>
    <w:rsid w:val="0068514C"/>
    <w:rsid w:val="0068791B"/>
    <w:rsid w:val="00690A12"/>
    <w:rsid w:val="00692A4A"/>
    <w:rsid w:val="006935BE"/>
    <w:rsid w:val="00695808"/>
    <w:rsid w:val="006A4038"/>
    <w:rsid w:val="006B46FB"/>
    <w:rsid w:val="006C6490"/>
    <w:rsid w:val="006D03D2"/>
    <w:rsid w:val="006E1539"/>
    <w:rsid w:val="006E21FB"/>
    <w:rsid w:val="006E722E"/>
    <w:rsid w:val="006F0AD1"/>
    <w:rsid w:val="006F169F"/>
    <w:rsid w:val="006F2520"/>
    <w:rsid w:val="006F5AA6"/>
    <w:rsid w:val="00701EDB"/>
    <w:rsid w:val="0070537C"/>
    <w:rsid w:val="00711760"/>
    <w:rsid w:val="007139FE"/>
    <w:rsid w:val="0071517D"/>
    <w:rsid w:val="007176FF"/>
    <w:rsid w:val="0073642A"/>
    <w:rsid w:val="00746902"/>
    <w:rsid w:val="00750EE0"/>
    <w:rsid w:val="00754880"/>
    <w:rsid w:val="00755762"/>
    <w:rsid w:val="00760573"/>
    <w:rsid w:val="00762819"/>
    <w:rsid w:val="007672DE"/>
    <w:rsid w:val="00767307"/>
    <w:rsid w:val="007718BB"/>
    <w:rsid w:val="007721D3"/>
    <w:rsid w:val="00772A87"/>
    <w:rsid w:val="00773A04"/>
    <w:rsid w:val="007776DC"/>
    <w:rsid w:val="0078509D"/>
    <w:rsid w:val="00792342"/>
    <w:rsid w:val="00796DF5"/>
    <w:rsid w:val="007977A8"/>
    <w:rsid w:val="007B512A"/>
    <w:rsid w:val="007B68F8"/>
    <w:rsid w:val="007B6F12"/>
    <w:rsid w:val="007C0320"/>
    <w:rsid w:val="007C2097"/>
    <w:rsid w:val="007D1E46"/>
    <w:rsid w:val="007D6A07"/>
    <w:rsid w:val="007D743F"/>
    <w:rsid w:val="007E055D"/>
    <w:rsid w:val="007E40FD"/>
    <w:rsid w:val="007E7C16"/>
    <w:rsid w:val="007F7259"/>
    <w:rsid w:val="008040A8"/>
    <w:rsid w:val="00810E87"/>
    <w:rsid w:val="008155ED"/>
    <w:rsid w:val="00817BF0"/>
    <w:rsid w:val="008279FA"/>
    <w:rsid w:val="00837FED"/>
    <w:rsid w:val="00841CE0"/>
    <w:rsid w:val="008452A7"/>
    <w:rsid w:val="0085278F"/>
    <w:rsid w:val="00857DEA"/>
    <w:rsid w:val="00861AAB"/>
    <w:rsid w:val="008625F2"/>
    <w:rsid w:val="008626E7"/>
    <w:rsid w:val="00870EE7"/>
    <w:rsid w:val="0087209D"/>
    <w:rsid w:val="0088043F"/>
    <w:rsid w:val="00882578"/>
    <w:rsid w:val="008863B9"/>
    <w:rsid w:val="00895098"/>
    <w:rsid w:val="00896B56"/>
    <w:rsid w:val="008976C8"/>
    <w:rsid w:val="008A1A1D"/>
    <w:rsid w:val="008A3CFC"/>
    <w:rsid w:val="008A45A6"/>
    <w:rsid w:val="008A5421"/>
    <w:rsid w:val="008B027C"/>
    <w:rsid w:val="008B4F94"/>
    <w:rsid w:val="008B7871"/>
    <w:rsid w:val="008C02EE"/>
    <w:rsid w:val="008C1752"/>
    <w:rsid w:val="008C4494"/>
    <w:rsid w:val="008C781C"/>
    <w:rsid w:val="008C7E2D"/>
    <w:rsid w:val="008C7F96"/>
    <w:rsid w:val="008D1D74"/>
    <w:rsid w:val="008F0C82"/>
    <w:rsid w:val="008F19C4"/>
    <w:rsid w:val="008F3789"/>
    <w:rsid w:val="008F50C0"/>
    <w:rsid w:val="008F686C"/>
    <w:rsid w:val="00902AEB"/>
    <w:rsid w:val="00902C48"/>
    <w:rsid w:val="0090324F"/>
    <w:rsid w:val="00903638"/>
    <w:rsid w:val="00906217"/>
    <w:rsid w:val="009148DE"/>
    <w:rsid w:val="00924AC9"/>
    <w:rsid w:val="00930AE8"/>
    <w:rsid w:val="00932EB2"/>
    <w:rsid w:val="00935813"/>
    <w:rsid w:val="00935977"/>
    <w:rsid w:val="00941E30"/>
    <w:rsid w:val="0094226B"/>
    <w:rsid w:val="009453A8"/>
    <w:rsid w:val="00946980"/>
    <w:rsid w:val="009678D6"/>
    <w:rsid w:val="009701AC"/>
    <w:rsid w:val="00970B2C"/>
    <w:rsid w:val="009724A8"/>
    <w:rsid w:val="009732B6"/>
    <w:rsid w:val="00975A1C"/>
    <w:rsid w:val="00975E2F"/>
    <w:rsid w:val="009777D9"/>
    <w:rsid w:val="009802C3"/>
    <w:rsid w:val="00991B88"/>
    <w:rsid w:val="00992823"/>
    <w:rsid w:val="009947B8"/>
    <w:rsid w:val="00994D39"/>
    <w:rsid w:val="0099630F"/>
    <w:rsid w:val="009A276D"/>
    <w:rsid w:val="009A5753"/>
    <w:rsid w:val="009A579D"/>
    <w:rsid w:val="009B1DB2"/>
    <w:rsid w:val="009C0662"/>
    <w:rsid w:val="009C3119"/>
    <w:rsid w:val="009C45DB"/>
    <w:rsid w:val="009C7391"/>
    <w:rsid w:val="009D5389"/>
    <w:rsid w:val="009E13AF"/>
    <w:rsid w:val="009E167B"/>
    <w:rsid w:val="009E3297"/>
    <w:rsid w:val="009E75B4"/>
    <w:rsid w:val="009F098E"/>
    <w:rsid w:val="009F1BB0"/>
    <w:rsid w:val="009F3AFF"/>
    <w:rsid w:val="009F734F"/>
    <w:rsid w:val="00A1113E"/>
    <w:rsid w:val="00A148D2"/>
    <w:rsid w:val="00A22041"/>
    <w:rsid w:val="00A246B6"/>
    <w:rsid w:val="00A3123A"/>
    <w:rsid w:val="00A3553B"/>
    <w:rsid w:val="00A46623"/>
    <w:rsid w:val="00A46D85"/>
    <w:rsid w:val="00A47E70"/>
    <w:rsid w:val="00A50CF0"/>
    <w:rsid w:val="00A544AF"/>
    <w:rsid w:val="00A54946"/>
    <w:rsid w:val="00A75006"/>
    <w:rsid w:val="00A7671C"/>
    <w:rsid w:val="00A778DC"/>
    <w:rsid w:val="00A81A03"/>
    <w:rsid w:val="00A878E7"/>
    <w:rsid w:val="00A9209C"/>
    <w:rsid w:val="00A94448"/>
    <w:rsid w:val="00AA2CBC"/>
    <w:rsid w:val="00AA5BF7"/>
    <w:rsid w:val="00AA7483"/>
    <w:rsid w:val="00AB2D2C"/>
    <w:rsid w:val="00AC109C"/>
    <w:rsid w:val="00AC5820"/>
    <w:rsid w:val="00AD1CD8"/>
    <w:rsid w:val="00AD295D"/>
    <w:rsid w:val="00AD6E9D"/>
    <w:rsid w:val="00AE1BFD"/>
    <w:rsid w:val="00AE2235"/>
    <w:rsid w:val="00AE5927"/>
    <w:rsid w:val="00AE5FB6"/>
    <w:rsid w:val="00AE7F20"/>
    <w:rsid w:val="00AF641B"/>
    <w:rsid w:val="00AF6639"/>
    <w:rsid w:val="00B0270B"/>
    <w:rsid w:val="00B133E1"/>
    <w:rsid w:val="00B16C45"/>
    <w:rsid w:val="00B20D71"/>
    <w:rsid w:val="00B22759"/>
    <w:rsid w:val="00B258BB"/>
    <w:rsid w:val="00B309C7"/>
    <w:rsid w:val="00B31DBB"/>
    <w:rsid w:val="00B348F8"/>
    <w:rsid w:val="00B42FE8"/>
    <w:rsid w:val="00B44D6C"/>
    <w:rsid w:val="00B53EB8"/>
    <w:rsid w:val="00B57923"/>
    <w:rsid w:val="00B57FB9"/>
    <w:rsid w:val="00B6541E"/>
    <w:rsid w:val="00B67B97"/>
    <w:rsid w:val="00B7259E"/>
    <w:rsid w:val="00B72900"/>
    <w:rsid w:val="00B741EC"/>
    <w:rsid w:val="00B81089"/>
    <w:rsid w:val="00B813E5"/>
    <w:rsid w:val="00B81BE8"/>
    <w:rsid w:val="00B84861"/>
    <w:rsid w:val="00B84D50"/>
    <w:rsid w:val="00B91F0A"/>
    <w:rsid w:val="00B949D8"/>
    <w:rsid w:val="00B968C8"/>
    <w:rsid w:val="00BA2C3A"/>
    <w:rsid w:val="00BA3EC5"/>
    <w:rsid w:val="00BA4495"/>
    <w:rsid w:val="00BA51D9"/>
    <w:rsid w:val="00BA67EB"/>
    <w:rsid w:val="00BA6BE0"/>
    <w:rsid w:val="00BB5DFC"/>
    <w:rsid w:val="00BB7517"/>
    <w:rsid w:val="00BC5335"/>
    <w:rsid w:val="00BD1008"/>
    <w:rsid w:val="00BD1D6F"/>
    <w:rsid w:val="00BD1D89"/>
    <w:rsid w:val="00BD279D"/>
    <w:rsid w:val="00BD6BB8"/>
    <w:rsid w:val="00BE3467"/>
    <w:rsid w:val="00BF1140"/>
    <w:rsid w:val="00BF189E"/>
    <w:rsid w:val="00C04029"/>
    <w:rsid w:val="00C058F1"/>
    <w:rsid w:val="00C07805"/>
    <w:rsid w:val="00C20AE2"/>
    <w:rsid w:val="00C211F1"/>
    <w:rsid w:val="00C40CCD"/>
    <w:rsid w:val="00C45091"/>
    <w:rsid w:val="00C5319D"/>
    <w:rsid w:val="00C566EB"/>
    <w:rsid w:val="00C62EF7"/>
    <w:rsid w:val="00C66BA2"/>
    <w:rsid w:val="00C72017"/>
    <w:rsid w:val="00C72F9E"/>
    <w:rsid w:val="00C77D61"/>
    <w:rsid w:val="00C8051F"/>
    <w:rsid w:val="00C80691"/>
    <w:rsid w:val="00C9136F"/>
    <w:rsid w:val="00C9192C"/>
    <w:rsid w:val="00C91A49"/>
    <w:rsid w:val="00C92D06"/>
    <w:rsid w:val="00C93358"/>
    <w:rsid w:val="00C95237"/>
    <w:rsid w:val="00C95985"/>
    <w:rsid w:val="00CA38A0"/>
    <w:rsid w:val="00CA38D0"/>
    <w:rsid w:val="00CA7274"/>
    <w:rsid w:val="00CC5026"/>
    <w:rsid w:val="00CC68D0"/>
    <w:rsid w:val="00CD4437"/>
    <w:rsid w:val="00CE28F9"/>
    <w:rsid w:val="00CE2DFA"/>
    <w:rsid w:val="00CF2192"/>
    <w:rsid w:val="00CF2893"/>
    <w:rsid w:val="00CF5371"/>
    <w:rsid w:val="00CF54CE"/>
    <w:rsid w:val="00D02A11"/>
    <w:rsid w:val="00D03F9A"/>
    <w:rsid w:val="00D06D51"/>
    <w:rsid w:val="00D07EA0"/>
    <w:rsid w:val="00D24991"/>
    <w:rsid w:val="00D347C7"/>
    <w:rsid w:val="00D40037"/>
    <w:rsid w:val="00D41A4E"/>
    <w:rsid w:val="00D50255"/>
    <w:rsid w:val="00D66520"/>
    <w:rsid w:val="00D836A5"/>
    <w:rsid w:val="00D90064"/>
    <w:rsid w:val="00D904B7"/>
    <w:rsid w:val="00D927DA"/>
    <w:rsid w:val="00D94D14"/>
    <w:rsid w:val="00DA17FC"/>
    <w:rsid w:val="00DB2CA0"/>
    <w:rsid w:val="00DB7097"/>
    <w:rsid w:val="00DC37D3"/>
    <w:rsid w:val="00DD559C"/>
    <w:rsid w:val="00DE34CF"/>
    <w:rsid w:val="00DE34E5"/>
    <w:rsid w:val="00DF0D0B"/>
    <w:rsid w:val="00DF22A8"/>
    <w:rsid w:val="00DF3C2E"/>
    <w:rsid w:val="00DF6E2C"/>
    <w:rsid w:val="00E0113A"/>
    <w:rsid w:val="00E0221D"/>
    <w:rsid w:val="00E0410F"/>
    <w:rsid w:val="00E10962"/>
    <w:rsid w:val="00E120D7"/>
    <w:rsid w:val="00E13F3D"/>
    <w:rsid w:val="00E23147"/>
    <w:rsid w:val="00E23474"/>
    <w:rsid w:val="00E34898"/>
    <w:rsid w:val="00E34EB2"/>
    <w:rsid w:val="00E40B4C"/>
    <w:rsid w:val="00E54A29"/>
    <w:rsid w:val="00E56F1A"/>
    <w:rsid w:val="00E64329"/>
    <w:rsid w:val="00E67A1E"/>
    <w:rsid w:val="00E70254"/>
    <w:rsid w:val="00E71BFE"/>
    <w:rsid w:val="00E737D8"/>
    <w:rsid w:val="00E74439"/>
    <w:rsid w:val="00E749E0"/>
    <w:rsid w:val="00E85FE3"/>
    <w:rsid w:val="00E87DB6"/>
    <w:rsid w:val="00E907BE"/>
    <w:rsid w:val="00EA1C76"/>
    <w:rsid w:val="00EA3BCA"/>
    <w:rsid w:val="00EB00DD"/>
    <w:rsid w:val="00EB09B7"/>
    <w:rsid w:val="00EB479B"/>
    <w:rsid w:val="00EB5BF3"/>
    <w:rsid w:val="00EC16C8"/>
    <w:rsid w:val="00EC2633"/>
    <w:rsid w:val="00EC38CE"/>
    <w:rsid w:val="00EC474D"/>
    <w:rsid w:val="00EC58FC"/>
    <w:rsid w:val="00EC6813"/>
    <w:rsid w:val="00ED1296"/>
    <w:rsid w:val="00ED3D9B"/>
    <w:rsid w:val="00ED4851"/>
    <w:rsid w:val="00EE031B"/>
    <w:rsid w:val="00EE0631"/>
    <w:rsid w:val="00EE2FD8"/>
    <w:rsid w:val="00EE3B5D"/>
    <w:rsid w:val="00EE633A"/>
    <w:rsid w:val="00EE7D7C"/>
    <w:rsid w:val="00EF6F6A"/>
    <w:rsid w:val="00F04B36"/>
    <w:rsid w:val="00F06CFD"/>
    <w:rsid w:val="00F1167B"/>
    <w:rsid w:val="00F1734A"/>
    <w:rsid w:val="00F248F9"/>
    <w:rsid w:val="00F25D98"/>
    <w:rsid w:val="00F25E9D"/>
    <w:rsid w:val="00F300FB"/>
    <w:rsid w:val="00F43D3E"/>
    <w:rsid w:val="00F44738"/>
    <w:rsid w:val="00F55FBA"/>
    <w:rsid w:val="00F61B61"/>
    <w:rsid w:val="00F62A6E"/>
    <w:rsid w:val="00F64631"/>
    <w:rsid w:val="00F6528E"/>
    <w:rsid w:val="00F656E4"/>
    <w:rsid w:val="00F73918"/>
    <w:rsid w:val="00F77C2B"/>
    <w:rsid w:val="00F8099E"/>
    <w:rsid w:val="00F900C2"/>
    <w:rsid w:val="00F92A8B"/>
    <w:rsid w:val="00F93475"/>
    <w:rsid w:val="00FB6386"/>
    <w:rsid w:val="00FC66AE"/>
    <w:rsid w:val="00FF1EAF"/>
    <w:rsid w:val="00FF224D"/>
    <w:rsid w:val="00FF4C3A"/>
    <w:rsid w:val="00FF50E3"/>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0"/>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Level_2 字符,标题 811 字符,标题 8111 字符"/>
    <w:link w:val="5"/>
    <w:qFormat/>
    <w:rsid w:val="004637D0"/>
    <w:rPr>
      <w:rFonts w:ascii="Arial" w:hAnsi="Arial"/>
      <w:sz w:val="22"/>
      <w:lang w:val="en-GB" w:eastAsia="en-US"/>
    </w:rPr>
  </w:style>
  <w:style w:type="paragraph" w:styleId="afa">
    <w:name w:val="Normal (Web)"/>
    <w:basedOn w:val="a"/>
    <w:uiPriority w:val="99"/>
    <w:unhideWhenUsed/>
    <w:qFormat/>
    <w:rsid w:val="004637D0"/>
    <w:pPr>
      <w:spacing w:before="100" w:beforeAutospacing="1" w:after="100" w:afterAutospacing="1"/>
    </w:pPr>
    <w:rPr>
      <w:rFonts w:eastAsia="Times New Roman"/>
      <w:sz w:val="24"/>
      <w:szCs w:val="24"/>
      <w:lang w:val="en-US" w:eastAsia="zh-TW"/>
    </w:rPr>
  </w:style>
  <w:style w:type="paragraph" w:styleId="afb">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afc"/>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c">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b"/>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afd">
    <w:name w:val="Placeholder Text"/>
    <w:basedOn w:val="a0"/>
    <w:uiPriority w:val="99"/>
    <w:rsid w:val="004637D0"/>
    <w:rPr>
      <w:color w:val="808080"/>
    </w:rPr>
  </w:style>
  <w:style w:type="paragraph" w:styleId="afe">
    <w:name w:val="Revision"/>
    <w:hidden/>
    <w:uiPriority w:val="99"/>
    <w:qFormat/>
    <w:rsid w:val="004637D0"/>
    <w:rPr>
      <w:rFonts w:ascii="Times New Roman" w:hAnsi="Times New Roman"/>
      <w:lang w:val="en-GB" w:eastAsia="en-US"/>
    </w:rPr>
  </w:style>
  <w:style w:type="paragraph" w:customStyle="1" w:styleId="3GPPNormalText">
    <w:name w:val="3GPP Normal Text"/>
    <w:basedOn w:val="aff"/>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unhideWhenUsed/>
    <w:qFormat/>
    <w:rsid w:val="00EB00DD"/>
    <w:pPr>
      <w:spacing w:after="120"/>
    </w:p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EB00DD"/>
    <w:rPr>
      <w:rFonts w:ascii="Times New Roman" w:hAnsi="Times New Roman"/>
      <w:lang w:val="en-GB" w:eastAsia="en-US"/>
    </w:rPr>
  </w:style>
  <w:style w:type="character" w:customStyle="1" w:styleId="12">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62EF7"/>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C62EF7"/>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C62EF7"/>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C62EF7"/>
    <w:rPr>
      <w:rFonts w:ascii="Arial" w:hAnsi="Arial"/>
      <w:sz w:val="24"/>
      <w:lang w:val="en-GB" w:eastAsia="en-US"/>
    </w:rPr>
  </w:style>
  <w:style w:type="character" w:customStyle="1" w:styleId="H6Char">
    <w:name w:val="H6 Char"/>
    <w:link w:val="H6"/>
    <w:qFormat/>
    <w:rsid w:val="00C62EF7"/>
    <w:rPr>
      <w:rFonts w:ascii="Arial" w:hAnsi="Arial"/>
      <w:lang w:val="en-GB" w:eastAsia="en-US"/>
    </w:rPr>
  </w:style>
  <w:style w:type="character" w:customStyle="1" w:styleId="80">
    <w:name w:val="标题 8 字符"/>
    <w:link w:val="8"/>
    <w:qFormat/>
    <w:rsid w:val="00C62EF7"/>
    <w:rPr>
      <w:rFonts w:ascii="Arial" w:hAnsi="Arial"/>
      <w:sz w:val="36"/>
      <w:lang w:val="en-GB" w:eastAsia="en-US"/>
    </w:rPr>
  </w:style>
  <w:style w:type="character" w:customStyle="1" w:styleId="ae">
    <w:name w:val="页脚 字符"/>
    <w:aliases w:val="footer odd 字符,footer 字符,fo 字符,pie de página 字符"/>
    <w:link w:val="ad"/>
    <w:qFormat/>
    <w:rsid w:val="00C62EF7"/>
    <w:rPr>
      <w:rFonts w:ascii="Arial" w:hAnsi="Arial"/>
      <w:b/>
      <w:i/>
      <w:noProof/>
      <w:sz w:val="18"/>
      <w:lang w:val="en-GB" w:eastAsia="en-US"/>
    </w:rPr>
  </w:style>
  <w:style w:type="character" w:customStyle="1" w:styleId="EXChar">
    <w:name w:val="EX Char"/>
    <w:link w:val="EX"/>
    <w:qFormat/>
    <w:rsid w:val="00C62EF7"/>
    <w:rPr>
      <w:rFonts w:ascii="Times New Roman" w:hAnsi="Times New Roman"/>
      <w:lang w:val="en-GB" w:eastAsia="en-US"/>
    </w:rPr>
  </w:style>
  <w:style w:type="character" w:customStyle="1" w:styleId="TFChar">
    <w:name w:val="TF Char"/>
    <w:link w:val="TF"/>
    <w:qFormat/>
    <w:rsid w:val="00C62EF7"/>
    <w:rPr>
      <w:rFonts w:ascii="Arial" w:hAnsi="Arial"/>
      <w:b/>
      <w:lang w:val="en-GB" w:eastAsia="en-US"/>
    </w:rPr>
  </w:style>
  <w:style w:type="character" w:customStyle="1" w:styleId="B4Char">
    <w:name w:val="B4 Char"/>
    <w:link w:val="B4"/>
    <w:qFormat/>
    <w:rsid w:val="00C62EF7"/>
    <w:rPr>
      <w:rFonts w:ascii="Times New Roman" w:hAnsi="Times New Roman"/>
      <w:lang w:val="en-GB" w:eastAsia="en-US"/>
    </w:rPr>
  </w:style>
  <w:style w:type="paragraph" w:customStyle="1" w:styleId="TAJ">
    <w:name w:val="TAJ"/>
    <w:basedOn w:val="TH"/>
    <w:uiPriority w:val="99"/>
    <w:qFormat/>
    <w:rsid w:val="00C62EF7"/>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C62EF7"/>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link w:val="af8"/>
    <w:uiPriority w:val="99"/>
    <w:qFormat/>
    <w:rsid w:val="00C62EF7"/>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C62EF7"/>
    <w:rPr>
      <w:rFonts w:ascii="Times New Roman" w:hAnsi="Times New Roman"/>
      <w:sz w:val="16"/>
      <w:lang w:val="en-GB" w:eastAsia="en-US"/>
    </w:rPr>
  </w:style>
  <w:style w:type="character" w:customStyle="1" w:styleId="ab">
    <w:name w:val="列表 字符"/>
    <w:link w:val="aa"/>
    <w:qFormat/>
    <w:rsid w:val="00C62EF7"/>
    <w:rPr>
      <w:rFonts w:ascii="Times New Roman" w:hAnsi="Times New Roman"/>
      <w:lang w:val="en-GB" w:eastAsia="en-US"/>
    </w:rPr>
  </w:style>
  <w:style w:type="character" w:customStyle="1" w:styleId="ac">
    <w:name w:val="列表项目符号 字符"/>
    <w:aliases w:val="UL 字符"/>
    <w:link w:val="a9"/>
    <w:qFormat/>
    <w:rsid w:val="00C62EF7"/>
    <w:rPr>
      <w:rFonts w:ascii="Times New Roman" w:hAnsi="Times New Roman"/>
      <w:lang w:val="en-GB" w:eastAsia="en-US"/>
    </w:rPr>
  </w:style>
  <w:style w:type="character" w:customStyle="1" w:styleId="24">
    <w:name w:val="列表项目符号 2 字符"/>
    <w:aliases w:val="lb2 字符"/>
    <w:link w:val="23"/>
    <w:qFormat/>
    <w:rsid w:val="00C62EF7"/>
    <w:rPr>
      <w:rFonts w:ascii="Times New Roman" w:hAnsi="Times New Roman"/>
      <w:lang w:val="en-GB" w:eastAsia="en-US"/>
    </w:rPr>
  </w:style>
  <w:style w:type="character" w:customStyle="1" w:styleId="33">
    <w:name w:val="列表项目符号 3 字符"/>
    <w:link w:val="32"/>
    <w:qFormat/>
    <w:rsid w:val="00C62EF7"/>
    <w:rPr>
      <w:rFonts w:ascii="Times New Roman" w:hAnsi="Times New Roman"/>
      <w:lang w:val="en-GB" w:eastAsia="en-US"/>
    </w:rPr>
  </w:style>
  <w:style w:type="character" w:customStyle="1" w:styleId="26">
    <w:name w:val="列表 2 字符"/>
    <w:link w:val="25"/>
    <w:qFormat/>
    <w:rsid w:val="00C62EF7"/>
    <w:rPr>
      <w:rFonts w:ascii="Times New Roman" w:hAnsi="Times New Roman"/>
      <w:lang w:val="en-GB" w:eastAsia="en-US"/>
    </w:rPr>
  </w:style>
  <w:style w:type="paragraph" w:styleId="aff1">
    <w:name w:val="index heading"/>
    <w:basedOn w:val="a"/>
    <w:next w:val="a"/>
    <w:uiPriority w:val="99"/>
    <w:qFormat/>
    <w:rsid w:val="00C62EF7"/>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C62EF7"/>
    <w:pPr>
      <w:tabs>
        <w:tab w:val="left" w:pos="1134"/>
      </w:tabs>
      <w:overflowPunct w:val="0"/>
      <w:autoSpaceDE w:val="0"/>
      <w:autoSpaceDN w:val="0"/>
      <w:adjustRightInd w:val="0"/>
      <w:spacing w:after="0"/>
      <w:textAlignment w:val="baseline"/>
    </w:pPr>
    <w:rPr>
      <w:rFonts w:eastAsia="MS Mincho"/>
      <w:lang w:eastAsia="en-GB"/>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3"/>
    <w:uiPriority w:val="35"/>
    <w:qFormat/>
    <w:rsid w:val="00C62EF7"/>
    <w:pPr>
      <w:overflowPunct w:val="0"/>
      <w:autoSpaceDE w:val="0"/>
      <w:autoSpaceDN w:val="0"/>
      <w:adjustRightInd w:val="0"/>
      <w:spacing w:before="120" w:after="120"/>
      <w:textAlignment w:val="baseline"/>
    </w:pPr>
    <w:rPr>
      <w:rFonts w:eastAsia="MS Mincho"/>
      <w:b/>
      <w:lang w:eastAsia="en-GB"/>
    </w:rPr>
  </w:style>
  <w:style w:type="character" w:customStyle="1" w:styleId="aff3">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C62EF7"/>
    <w:rPr>
      <w:rFonts w:ascii="Times New Roman" w:eastAsia="MS Mincho" w:hAnsi="Times New Roman"/>
      <w:b/>
      <w:lang w:val="en-GB" w:eastAsia="en-GB"/>
    </w:rPr>
  </w:style>
  <w:style w:type="paragraph" w:customStyle="1" w:styleId="tabletext">
    <w:name w:val="table text"/>
    <w:basedOn w:val="a"/>
    <w:next w:val="table"/>
    <w:uiPriority w:val="99"/>
    <w:qFormat/>
    <w:rsid w:val="00C62EF7"/>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C62EF7"/>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qFormat/>
    <w:rsid w:val="00C62EF7"/>
    <w:pPr>
      <w:overflowPunct w:val="0"/>
      <w:autoSpaceDE w:val="0"/>
      <w:autoSpaceDN w:val="0"/>
      <w:adjustRightInd w:val="0"/>
      <w:spacing w:after="0"/>
      <w:textAlignment w:val="baseline"/>
    </w:pPr>
    <w:rPr>
      <w:rFonts w:eastAsia="MS Mincho"/>
      <w:b/>
      <w:lang w:eastAsia="en-GB"/>
    </w:rPr>
  </w:style>
  <w:style w:type="paragraph" w:styleId="aff4">
    <w:name w:val="Plain Text"/>
    <w:basedOn w:val="a"/>
    <w:link w:val="aff5"/>
    <w:uiPriority w:val="99"/>
    <w:qFormat/>
    <w:rsid w:val="00C62EF7"/>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5">
    <w:name w:val="纯文本 字符"/>
    <w:basedOn w:val="a0"/>
    <w:link w:val="aff4"/>
    <w:uiPriority w:val="99"/>
    <w:qFormat/>
    <w:rsid w:val="00C62EF7"/>
    <w:rPr>
      <w:rFonts w:ascii="Courier New" w:eastAsia="MS Mincho" w:hAnsi="Courier New"/>
      <w:lang w:val="en-GB" w:eastAsia="en-GB"/>
    </w:rPr>
  </w:style>
  <w:style w:type="paragraph" w:customStyle="1" w:styleId="text">
    <w:name w:val="text"/>
    <w:basedOn w:val="a"/>
    <w:uiPriority w:val="99"/>
    <w:qFormat/>
    <w:rsid w:val="00C62EF7"/>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C62EF7"/>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C62EF7"/>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62EF7"/>
    <w:rPr>
      <w:rFonts w:ascii="Arial" w:eastAsia="MS Mincho" w:hAnsi="Arial"/>
      <w:lang w:val="en-GB" w:eastAsia="en-US"/>
    </w:rPr>
  </w:style>
  <w:style w:type="paragraph" w:customStyle="1" w:styleId="textintend1">
    <w:name w:val="text intend 1"/>
    <w:basedOn w:val="text"/>
    <w:uiPriority w:val="99"/>
    <w:qFormat/>
    <w:rsid w:val="00C62EF7"/>
    <w:pPr>
      <w:widowControl/>
      <w:tabs>
        <w:tab w:val="num" w:pos="992"/>
      </w:tabs>
      <w:spacing w:after="120"/>
      <w:ind w:left="992" w:hanging="425"/>
    </w:pPr>
    <w:rPr>
      <w:lang w:val="en-US"/>
    </w:rPr>
  </w:style>
  <w:style w:type="paragraph" w:customStyle="1" w:styleId="textintend2">
    <w:name w:val="text intend 2"/>
    <w:basedOn w:val="text"/>
    <w:uiPriority w:val="99"/>
    <w:qFormat/>
    <w:rsid w:val="00C62EF7"/>
    <w:pPr>
      <w:widowControl/>
      <w:tabs>
        <w:tab w:val="num" w:pos="1418"/>
      </w:tabs>
      <w:spacing w:after="120"/>
      <w:ind w:left="1418" w:hanging="426"/>
    </w:pPr>
    <w:rPr>
      <w:lang w:val="en-US"/>
    </w:rPr>
  </w:style>
  <w:style w:type="paragraph" w:customStyle="1" w:styleId="textintend3">
    <w:name w:val="text intend 3"/>
    <w:basedOn w:val="text"/>
    <w:uiPriority w:val="99"/>
    <w:qFormat/>
    <w:rsid w:val="00C62EF7"/>
    <w:pPr>
      <w:widowControl/>
      <w:tabs>
        <w:tab w:val="num" w:pos="1843"/>
      </w:tabs>
      <w:spacing w:after="120"/>
      <w:ind w:left="1843" w:hanging="425"/>
    </w:pPr>
    <w:rPr>
      <w:lang w:val="en-US"/>
    </w:rPr>
  </w:style>
  <w:style w:type="paragraph" w:customStyle="1" w:styleId="normalpuce">
    <w:name w:val="normal puce"/>
    <w:basedOn w:val="a"/>
    <w:uiPriority w:val="99"/>
    <w:qFormat/>
    <w:rsid w:val="00C62EF7"/>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6">
    <w:name w:val="Body Text Indent"/>
    <w:basedOn w:val="a"/>
    <w:link w:val="aff7"/>
    <w:uiPriority w:val="99"/>
    <w:qFormat/>
    <w:rsid w:val="00C62EF7"/>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7">
    <w:name w:val="正文文本缩进 字符"/>
    <w:basedOn w:val="a0"/>
    <w:link w:val="aff6"/>
    <w:uiPriority w:val="99"/>
    <w:rsid w:val="00C62EF7"/>
    <w:rPr>
      <w:rFonts w:ascii="Times New Roman" w:eastAsia="MS Mincho" w:hAnsi="Times New Roman"/>
      <w:i/>
      <w:sz w:val="22"/>
      <w:lang w:val="en-GB" w:eastAsia="en-GB"/>
    </w:rPr>
  </w:style>
  <w:style w:type="character" w:styleId="aff8">
    <w:name w:val="page number"/>
    <w:basedOn w:val="a0"/>
    <w:qFormat/>
    <w:rsid w:val="00C62EF7"/>
  </w:style>
  <w:style w:type="character" w:customStyle="1" w:styleId="af2">
    <w:name w:val="批注文字 字符"/>
    <w:link w:val="af1"/>
    <w:uiPriority w:val="99"/>
    <w:qFormat/>
    <w:rsid w:val="00C62EF7"/>
    <w:rPr>
      <w:rFonts w:ascii="Times New Roman" w:hAnsi="Times New Roman"/>
      <w:lang w:val="en-GB" w:eastAsia="en-US"/>
    </w:rPr>
  </w:style>
  <w:style w:type="paragraph" w:styleId="27">
    <w:name w:val="Body Text 2"/>
    <w:basedOn w:val="a"/>
    <w:link w:val="28"/>
    <w:uiPriority w:val="99"/>
    <w:qFormat/>
    <w:rsid w:val="00C62EF7"/>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C62EF7"/>
    <w:rPr>
      <w:rFonts w:ascii="Times New Roman" w:eastAsia="MS Mincho" w:hAnsi="Times New Roman"/>
      <w:sz w:val="24"/>
      <w:lang w:val="en-GB" w:eastAsia="en-GB"/>
    </w:rPr>
  </w:style>
  <w:style w:type="paragraph" w:customStyle="1" w:styleId="para">
    <w:name w:val="para"/>
    <w:basedOn w:val="a"/>
    <w:uiPriority w:val="99"/>
    <w:qFormat/>
    <w:rsid w:val="00C62EF7"/>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C62EF7"/>
    <w:rPr>
      <w:noProof w:val="0"/>
      <w:vanish w:val="0"/>
      <w:color w:val="FF0000"/>
      <w:lang w:eastAsia="en-US"/>
    </w:rPr>
  </w:style>
  <w:style w:type="paragraph" w:customStyle="1" w:styleId="MTDisplayEquation">
    <w:name w:val="MTDisplayEquation"/>
    <w:basedOn w:val="a"/>
    <w:uiPriority w:val="99"/>
    <w:qFormat/>
    <w:rsid w:val="00C62EF7"/>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C62EF7"/>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C62EF7"/>
    <w:rPr>
      <w:rFonts w:ascii="Times New Roman" w:eastAsia="MS Mincho" w:hAnsi="Times New Roman"/>
      <w:lang w:val="en-GB" w:eastAsia="en-GB"/>
    </w:rPr>
  </w:style>
  <w:style w:type="paragraph" w:customStyle="1" w:styleId="List1">
    <w:name w:val="List1"/>
    <w:basedOn w:val="a"/>
    <w:uiPriority w:val="99"/>
    <w:qFormat/>
    <w:rsid w:val="00C62EF7"/>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C62EF7"/>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C62EF7"/>
    <w:rPr>
      <w:rFonts w:ascii="Times New Roman" w:eastAsia="MS Mincho" w:hAnsi="Times New Roman"/>
      <w:b/>
      <w:i/>
      <w:lang w:val="en-GB" w:eastAsia="en-GB"/>
    </w:rPr>
  </w:style>
  <w:style w:type="table" w:styleId="aff9">
    <w:name w:val="Table Grid"/>
    <w:aliases w:val="SGS Table Basic 1,TableGrid"/>
    <w:basedOn w:val="a1"/>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C62EF7"/>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link w:val="af4"/>
    <w:uiPriority w:val="99"/>
    <w:qFormat/>
    <w:rsid w:val="00C62EF7"/>
    <w:rPr>
      <w:rFonts w:ascii="Tahoma" w:hAnsi="Tahoma" w:cs="Tahoma"/>
      <w:sz w:val="16"/>
      <w:szCs w:val="16"/>
      <w:lang w:val="en-GB" w:eastAsia="en-US"/>
    </w:rPr>
  </w:style>
  <w:style w:type="paragraph" w:customStyle="1" w:styleId="centered">
    <w:name w:val="centered"/>
    <w:basedOn w:val="a"/>
    <w:uiPriority w:val="99"/>
    <w:qFormat/>
    <w:rsid w:val="00C62EF7"/>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C62EF7"/>
    <w:rPr>
      <w:rFonts w:ascii="Bookman" w:hAnsi="Bookman"/>
      <w:position w:val="6"/>
      <w:sz w:val="18"/>
    </w:rPr>
  </w:style>
  <w:style w:type="paragraph" w:customStyle="1" w:styleId="References">
    <w:name w:val="References"/>
    <w:basedOn w:val="a"/>
    <w:uiPriority w:val="99"/>
    <w:qFormat/>
    <w:rsid w:val="00C62EF7"/>
    <w:pPr>
      <w:numPr>
        <w:numId w:val="17"/>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link w:val="af6"/>
    <w:uiPriority w:val="99"/>
    <w:qFormat/>
    <w:rsid w:val="00C62EF7"/>
    <w:rPr>
      <w:rFonts w:ascii="Times New Roman" w:hAnsi="Times New Roman"/>
      <w:b/>
      <w:bCs/>
      <w:lang w:val="en-GB" w:eastAsia="en-US"/>
    </w:rPr>
  </w:style>
  <w:style w:type="paragraph" w:customStyle="1" w:styleId="ZchnZchn">
    <w:name w:val="Zchn Zchn"/>
    <w:uiPriority w:val="99"/>
    <w:semiHidden/>
    <w:qFormat/>
    <w:rsid w:val="00C62EF7"/>
    <w:pPr>
      <w:keepNext/>
      <w:numPr>
        <w:numId w:val="18"/>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C62EF7"/>
    <w:rPr>
      <w:rFonts w:eastAsia="MS Mincho"/>
      <w:lang w:val="en-GB" w:eastAsia="en-US" w:bidi="ar-SA"/>
    </w:rPr>
  </w:style>
  <w:style w:type="character" w:customStyle="1" w:styleId="B1Char1">
    <w:name w:val="B1 Char1"/>
    <w:qFormat/>
    <w:rsid w:val="00C62EF7"/>
    <w:rPr>
      <w:rFonts w:eastAsia="MS Mincho"/>
      <w:lang w:val="en-GB" w:eastAsia="en-US" w:bidi="ar-SA"/>
    </w:rPr>
  </w:style>
  <w:style w:type="paragraph" w:customStyle="1" w:styleId="TableText0">
    <w:name w:val="TableText"/>
    <w:basedOn w:val="aff6"/>
    <w:uiPriority w:val="99"/>
    <w:qFormat/>
    <w:rsid w:val="00C62EF7"/>
    <w:pPr>
      <w:keepNext/>
      <w:keepLines/>
      <w:spacing w:before="0" w:after="180"/>
      <w:ind w:left="0"/>
      <w:jc w:val="center"/>
    </w:pPr>
    <w:rPr>
      <w:i w:val="0"/>
      <w:snapToGrid w:val="0"/>
      <w:kern w:val="2"/>
      <w:sz w:val="20"/>
    </w:rPr>
  </w:style>
  <w:style w:type="character" w:customStyle="1" w:styleId="msoins0">
    <w:name w:val="msoins"/>
    <w:basedOn w:val="a0"/>
    <w:qFormat/>
    <w:rsid w:val="00C62EF7"/>
  </w:style>
  <w:style w:type="paragraph" w:customStyle="1" w:styleId="B1">
    <w:name w:val="B1+"/>
    <w:basedOn w:val="B10"/>
    <w:uiPriority w:val="99"/>
    <w:qFormat/>
    <w:rsid w:val="00C62EF7"/>
    <w:pPr>
      <w:numPr>
        <w:numId w:val="19"/>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customStyle="1" w:styleId="CharCharCharChar1">
    <w:name w:val="Char Char Char Char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uiPriority w:val="99"/>
    <w:qFormat/>
    <w:rsid w:val="00C62EF7"/>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C62EF7"/>
    <w:rPr>
      <w:rFonts w:eastAsia="宋体"/>
      <w:i/>
      <w:color w:val="0000FF"/>
      <w:lang w:val="en-GB" w:eastAsia="en-US"/>
    </w:rPr>
  </w:style>
  <w:style w:type="paragraph" w:customStyle="1" w:styleId="Bulletedo1">
    <w:name w:val="Bulleted o 1"/>
    <w:basedOn w:val="a"/>
    <w:uiPriority w:val="99"/>
    <w:qFormat/>
    <w:rsid w:val="00C62EF7"/>
    <w:pPr>
      <w:numPr>
        <w:numId w:val="20"/>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
    <w:next w:val="a"/>
    <w:uiPriority w:val="39"/>
    <w:unhideWhenUsed/>
    <w:qFormat/>
    <w:rsid w:val="00C62EF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C62EF7"/>
    <w:rPr>
      <w:rFonts w:ascii="Arial" w:hAnsi="Arial"/>
      <w:sz w:val="18"/>
      <w:lang w:val="en-GB"/>
    </w:rPr>
  </w:style>
  <w:style w:type="character" w:styleId="affa">
    <w:name w:val="Strong"/>
    <w:aliases w:val="Level 2"/>
    <w:qFormat/>
    <w:rsid w:val="00C62EF7"/>
    <w:rPr>
      <w:b/>
      <w:bCs/>
    </w:rPr>
  </w:style>
  <w:style w:type="character" w:customStyle="1" w:styleId="TAL0">
    <w:name w:val="TAL (文字)"/>
    <w:qFormat/>
    <w:rsid w:val="00C62EF7"/>
    <w:rPr>
      <w:rFonts w:ascii="Arial" w:hAnsi="Arial"/>
      <w:sz w:val="18"/>
      <w:lang w:val="en-GB" w:eastAsia="ko-KR" w:bidi="ar-SA"/>
    </w:rPr>
  </w:style>
  <w:style w:type="character" w:customStyle="1" w:styleId="CharChar3">
    <w:name w:val="Char Char3"/>
    <w:qFormat/>
    <w:rsid w:val="00C62EF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62EF7"/>
    <w:rPr>
      <w:lang w:val="en-GB" w:eastAsia="en-US" w:bidi="ar-SA"/>
    </w:rPr>
  </w:style>
  <w:style w:type="character" w:customStyle="1" w:styleId="msoins00">
    <w:name w:val="msoins0"/>
    <w:qFormat/>
    <w:rsid w:val="00C62EF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62EF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62EF7"/>
    <w:rPr>
      <w:rFonts w:ascii="Arial" w:hAnsi="Arial"/>
      <w:sz w:val="24"/>
      <w:lang w:val="en-GB" w:eastAsia="en-US" w:bidi="ar-SA"/>
    </w:rPr>
  </w:style>
  <w:style w:type="paragraph" w:customStyle="1" w:styleId="no0">
    <w:name w:val="no"/>
    <w:basedOn w:val="a"/>
    <w:uiPriority w:val="99"/>
    <w:qFormat/>
    <w:rsid w:val="00C62EF7"/>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62EF7"/>
    <w:rPr>
      <w:sz w:val="24"/>
      <w:lang w:val="en-US" w:eastAsia="en-US"/>
    </w:rPr>
  </w:style>
  <w:style w:type="character" w:customStyle="1" w:styleId="EditorsNoteChar">
    <w:name w:val="Editor's Note Char"/>
    <w:aliases w:val="EN Char"/>
    <w:link w:val="EditorsNote"/>
    <w:qFormat/>
    <w:rsid w:val="00C62EF7"/>
    <w:rPr>
      <w:rFonts w:ascii="Times New Roman" w:hAnsi="Times New Roman"/>
      <w:color w:val="FF0000"/>
      <w:lang w:val="en-GB" w:eastAsia="en-US"/>
    </w:rPr>
  </w:style>
  <w:style w:type="paragraph" w:customStyle="1" w:styleId="IvDbodytext">
    <w:name w:val="IvD bodytext"/>
    <w:basedOn w:val="aff"/>
    <w:link w:val="IvDbodytextChar"/>
    <w:qFormat/>
    <w:rsid w:val="00C62EF7"/>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C62EF7"/>
    <w:rPr>
      <w:rFonts w:ascii="Arial" w:eastAsia="Malgun Gothic" w:hAnsi="Arial"/>
      <w:spacing w:val="2"/>
      <w:lang w:val="en-GB" w:eastAsia="en-GB"/>
    </w:rPr>
  </w:style>
  <w:style w:type="paragraph" w:customStyle="1" w:styleId="BL">
    <w:name w:val="BL"/>
    <w:basedOn w:val="a"/>
    <w:uiPriority w:val="99"/>
    <w:qFormat/>
    <w:rsid w:val="00C62EF7"/>
    <w:pPr>
      <w:numPr>
        <w:numId w:val="21"/>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customStyle="1" w:styleId="60">
    <w:name w:val="标题 6 字符"/>
    <w:aliases w:val="T1 字符,Header 6 字符"/>
    <w:link w:val="6"/>
    <w:qFormat/>
    <w:rsid w:val="00C62EF7"/>
    <w:rPr>
      <w:rFonts w:ascii="Arial" w:hAnsi="Arial"/>
      <w:lang w:val="en-GB" w:eastAsia="en-US"/>
    </w:rPr>
  </w:style>
  <w:style w:type="character" w:customStyle="1" w:styleId="70">
    <w:name w:val="标题 7 字符"/>
    <w:aliases w:val="L7 字符,Header 7 字符"/>
    <w:link w:val="7"/>
    <w:qFormat/>
    <w:rsid w:val="00C62EF7"/>
    <w:rPr>
      <w:rFonts w:ascii="Arial" w:hAnsi="Arial"/>
      <w:lang w:val="en-GB" w:eastAsia="en-US"/>
    </w:rPr>
  </w:style>
  <w:style w:type="character" w:customStyle="1" w:styleId="90">
    <w:name w:val="标题 9 字符"/>
    <w:aliases w:val="Figure Heading 字符,FH 字符"/>
    <w:link w:val="9"/>
    <w:rsid w:val="00C62EF7"/>
    <w:rPr>
      <w:rFonts w:ascii="Arial" w:hAnsi="Arial"/>
      <w:sz w:val="36"/>
      <w:lang w:val="en-GB" w:eastAsia="en-US"/>
    </w:rPr>
  </w:style>
  <w:style w:type="character" w:customStyle="1" w:styleId="PLChar">
    <w:name w:val="PL Char"/>
    <w:link w:val="PL"/>
    <w:qFormat/>
    <w:rsid w:val="00C62EF7"/>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62EF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62EF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C62EF7"/>
    <w:rPr>
      <w:rFonts w:ascii="Calibri Light" w:eastAsia="Times New Roman" w:hAnsi="Calibri Light" w:cs="Times New Roman"/>
      <w:color w:val="2F5496"/>
      <w:lang w:eastAsia="en-US"/>
    </w:rPr>
  </w:style>
  <w:style w:type="paragraph" w:customStyle="1" w:styleId="msonormal0">
    <w:name w:val="msonormal"/>
    <w:basedOn w:val="a"/>
    <w:uiPriority w:val="99"/>
    <w:qFormat/>
    <w:rsid w:val="00C62EF7"/>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62EF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62EF7"/>
    <w:rPr>
      <w:rFonts w:ascii="Times New Roman" w:eastAsia="宋体" w:hAnsi="Times New Roman"/>
      <w:lang w:eastAsia="en-US"/>
    </w:rPr>
  </w:style>
  <w:style w:type="character" w:customStyle="1" w:styleId="CharChar31">
    <w:name w:val="Char Char31"/>
    <w:qFormat/>
    <w:rsid w:val="00C62EF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62EF7"/>
    <w:rPr>
      <w:rFonts w:ascii="Arial" w:hAnsi="Arial" w:cs="Times New Roman"/>
      <w:sz w:val="28"/>
      <w:szCs w:val="20"/>
      <w:lang w:val="en-GB" w:eastAsia="en-US"/>
    </w:rPr>
  </w:style>
  <w:style w:type="paragraph" w:customStyle="1" w:styleId="CharCharCharCharChar">
    <w:name w:val="Char Char 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C62EF7"/>
    <w:rPr>
      <w:lang w:val="en-GB" w:eastAsia="ja-JP" w:bidi="ar-SA"/>
    </w:rPr>
  </w:style>
  <w:style w:type="paragraph" w:customStyle="1" w:styleId="1Char">
    <w:name w:val="(文字) (文字)1 Char (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C62EF7"/>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C62EF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62EF7"/>
    <w:rPr>
      <w:rFonts w:ascii="Arial" w:hAnsi="Arial"/>
      <w:sz w:val="32"/>
      <w:lang w:val="en-GB" w:eastAsia="ja-JP" w:bidi="ar-SA"/>
    </w:rPr>
  </w:style>
  <w:style w:type="character" w:customStyle="1" w:styleId="CharChar4">
    <w:name w:val="Char Char4"/>
    <w:qFormat/>
    <w:rsid w:val="00C62EF7"/>
    <w:rPr>
      <w:rFonts w:ascii="Courier New" w:hAnsi="Courier New"/>
      <w:lang w:val="nb-NO" w:eastAsia="ja-JP" w:bidi="ar-SA"/>
    </w:rPr>
  </w:style>
  <w:style w:type="character" w:customStyle="1" w:styleId="AndreaLeonardi">
    <w:name w:val="Andrea Leonardi"/>
    <w:semiHidden/>
    <w:qFormat/>
    <w:rsid w:val="00C62EF7"/>
    <w:rPr>
      <w:rFonts w:ascii="Arial" w:hAnsi="Arial" w:cs="Arial"/>
      <w:color w:val="auto"/>
      <w:sz w:val="20"/>
      <w:szCs w:val="20"/>
    </w:rPr>
  </w:style>
  <w:style w:type="character" w:customStyle="1" w:styleId="NOCharChar">
    <w:name w:val="NO Char Char"/>
    <w:qFormat/>
    <w:rsid w:val="00C62EF7"/>
    <w:rPr>
      <w:lang w:val="en-GB" w:eastAsia="en-US" w:bidi="ar-SA"/>
    </w:rPr>
  </w:style>
  <w:style w:type="character" w:customStyle="1" w:styleId="NOZchn">
    <w:name w:val="NO Zchn"/>
    <w:qFormat/>
    <w:rsid w:val="00C62EF7"/>
    <w:rPr>
      <w:lang w:val="en-GB" w:eastAsia="en-US" w:bidi="ar-SA"/>
    </w:rPr>
  </w:style>
  <w:style w:type="character" w:customStyle="1" w:styleId="TACCar">
    <w:name w:val="TAC Car"/>
    <w:qFormat/>
    <w:rsid w:val="00C62EF7"/>
    <w:rPr>
      <w:rFonts w:ascii="Arial" w:hAnsi="Arial"/>
      <w:sz w:val="18"/>
      <w:lang w:val="en-GB" w:eastAsia="ja-JP" w:bidi="ar-SA"/>
    </w:rPr>
  </w:style>
  <w:style w:type="paragraph" w:customStyle="1" w:styleId="CharCharCharCharCharChar">
    <w:name w:val="Char Char Char Char Char Char"/>
    <w:uiPriority w:val="99"/>
    <w:semiHidden/>
    <w:qFormat/>
    <w:rsid w:val="00C62EF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C62EF7"/>
    <w:rPr>
      <w:rFonts w:ascii="Arial" w:hAnsi="Arial" w:cs="Times New Roman"/>
      <w:sz w:val="20"/>
      <w:szCs w:val="20"/>
      <w:lang w:val="en-GB" w:eastAsia="en-US"/>
    </w:rPr>
  </w:style>
  <w:style w:type="character" w:customStyle="1" w:styleId="T1Char1">
    <w:name w:val="T1 Char1"/>
    <w:aliases w:val="Header 6 Char Char1,Heading 6 Char1"/>
    <w:rsid w:val="00C62EF7"/>
    <w:rPr>
      <w:rFonts w:ascii="Arial" w:hAnsi="Arial" w:cs="Times New Roman"/>
      <w:sz w:val="20"/>
      <w:szCs w:val="20"/>
      <w:lang w:val="en-GB" w:eastAsia="en-US"/>
    </w:rPr>
  </w:style>
  <w:style w:type="paragraph" w:customStyle="1" w:styleId="CarCar">
    <w:name w:val="Car C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62EF7"/>
    <w:rPr>
      <w:rFonts w:ascii="Arial" w:hAnsi="Arial"/>
      <w:sz w:val="32"/>
      <w:lang w:val="en-GB" w:eastAsia="en-US" w:bidi="ar-SA"/>
    </w:rPr>
  </w:style>
  <w:style w:type="paragraph" w:customStyle="1" w:styleId="ZchnZchn1">
    <w:name w:val="Zchn Zchn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62EF7"/>
    <w:rPr>
      <w:rFonts w:ascii="Arial" w:hAnsi="Arial"/>
      <w:sz w:val="32"/>
      <w:lang w:val="en-GB" w:eastAsia="en-US" w:bidi="ar-SA"/>
    </w:rPr>
  </w:style>
  <w:style w:type="paragraph" w:customStyle="1" w:styleId="2b">
    <w:name w:val="(文字) (文字)2"/>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62EF7"/>
    <w:rPr>
      <w:rFonts w:ascii="Arial" w:hAnsi="Arial"/>
      <w:sz w:val="32"/>
      <w:lang w:val="en-GB" w:eastAsia="en-US" w:bidi="ar-SA"/>
    </w:rPr>
  </w:style>
  <w:style w:type="paragraph" w:customStyle="1" w:styleId="37">
    <w:name w:val="(文字) (文字)3"/>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C62EF7"/>
    <w:rPr>
      <w:rFonts w:ascii="Arial" w:hAnsi="Arial" w:cs="Times New Roman"/>
      <w:sz w:val="20"/>
      <w:szCs w:val="20"/>
      <w:lang w:val="en-GB" w:eastAsia="en-US"/>
    </w:rPr>
  </w:style>
  <w:style w:type="paragraph" w:customStyle="1" w:styleId="13">
    <w:name w:val="(文字) (文字)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qFormat/>
    <w:rsid w:val="00C62EF7"/>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C62EF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C62EF7"/>
    <w:pPr>
      <w:numPr>
        <w:numId w:val="2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C62EF7"/>
    <w:pPr>
      <w:numPr>
        <w:numId w:val="2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C62EF7"/>
    <w:rPr>
      <w:rFonts w:ascii="Tahoma" w:hAnsi="Tahoma" w:cs="Tahoma"/>
      <w:shd w:val="clear" w:color="auto" w:fill="000080"/>
      <w:lang w:val="en-GB" w:eastAsia="en-US"/>
    </w:rPr>
  </w:style>
  <w:style w:type="character" w:customStyle="1" w:styleId="ZchnZchn5">
    <w:name w:val="Zchn Zchn5"/>
    <w:qFormat/>
    <w:rsid w:val="00C62EF7"/>
    <w:rPr>
      <w:rFonts w:ascii="Courier New" w:eastAsia="Batang" w:hAnsi="Courier New"/>
      <w:lang w:val="nb-NO" w:eastAsia="en-US" w:bidi="ar-SA"/>
    </w:rPr>
  </w:style>
  <w:style w:type="character" w:customStyle="1" w:styleId="CharChar10">
    <w:name w:val="Char Char10"/>
    <w:rsid w:val="00C62EF7"/>
    <w:rPr>
      <w:rFonts w:ascii="Times New Roman" w:hAnsi="Times New Roman"/>
      <w:lang w:val="en-GB" w:eastAsia="en-US"/>
    </w:rPr>
  </w:style>
  <w:style w:type="character" w:customStyle="1" w:styleId="CharChar9">
    <w:name w:val="Char Char9"/>
    <w:qFormat/>
    <w:rsid w:val="00C62EF7"/>
    <w:rPr>
      <w:rFonts w:ascii="Tahoma" w:hAnsi="Tahoma" w:cs="Tahoma"/>
      <w:sz w:val="16"/>
      <w:szCs w:val="16"/>
      <w:lang w:val="en-GB" w:eastAsia="en-US"/>
    </w:rPr>
  </w:style>
  <w:style w:type="character" w:customStyle="1" w:styleId="CharChar8">
    <w:name w:val="Char Char8"/>
    <w:qFormat/>
    <w:rsid w:val="00C62EF7"/>
    <w:rPr>
      <w:rFonts w:ascii="Times New Roman" w:hAnsi="Times New Roman"/>
      <w:b/>
      <w:bCs/>
      <w:lang w:val="en-GB" w:eastAsia="en-US"/>
    </w:rPr>
  </w:style>
  <w:style w:type="paragraph" w:customStyle="1" w:styleId="14">
    <w:name w:val="修订1"/>
    <w:hidden/>
    <w:uiPriority w:val="99"/>
    <w:semiHidden/>
    <w:qFormat/>
    <w:rsid w:val="00C62EF7"/>
    <w:rPr>
      <w:rFonts w:ascii="Times New Roman" w:eastAsia="Batang" w:hAnsi="Times New Roman"/>
      <w:lang w:val="en-GB" w:eastAsia="en-US"/>
    </w:rPr>
  </w:style>
  <w:style w:type="paragraph" w:styleId="affd">
    <w:name w:val="endnote text"/>
    <w:basedOn w:val="a"/>
    <w:link w:val="affe"/>
    <w:uiPriority w:val="99"/>
    <w:qFormat/>
    <w:rsid w:val="00C62EF7"/>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C62EF7"/>
    <w:rPr>
      <w:rFonts w:ascii="Times New Roman" w:eastAsia="Times New Roman" w:hAnsi="Times New Roman"/>
      <w:lang w:val="en-GB" w:eastAsia="en-GB"/>
    </w:rPr>
  </w:style>
  <w:style w:type="character" w:styleId="afff">
    <w:name w:val="endnote reference"/>
    <w:qFormat/>
    <w:rsid w:val="00C62EF7"/>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62EF7"/>
    <w:rPr>
      <w:lang w:val="en-GB" w:eastAsia="ja-JP" w:bidi="ar-SA"/>
    </w:rPr>
  </w:style>
  <w:style w:type="paragraph" w:styleId="afff0">
    <w:name w:val="Title"/>
    <w:aliases w:val="Section Header"/>
    <w:basedOn w:val="a"/>
    <w:next w:val="a"/>
    <w:link w:val="afff1"/>
    <w:uiPriority w:val="99"/>
    <w:qFormat/>
    <w:rsid w:val="00C62EF7"/>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C62EF7"/>
    <w:rPr>
      <w:rFonts w:ascii="Courier New" w:eastAsia="Malgun Gothic" w:hAnsi="Courier New"/>
      <w:lang w:val="nb-NO" w:eastAsia="en-GB"/>
    </w:rPr>
  </w:style>
  <w:style w:type="paragraph" w:customStyle="1" w:styleId="FL">
    <w:name w:val="FL"/>
    <w:basedOn w:val="a"/>
    <w:uiPriority w:val="99"/>
    <w:qFormat/>
    <w:rsid w:val="00C62EF7"/>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C62EF7"/>
    <w:rPr>
      <w:rFonts w:ascii="Arial" w:hAnsi="Arial"/>
      <w:sz w:val="22"/>
      <w:lang w:val="en-GB" w:eastAsia="ja-JP" w:bidi="ar-SA"/>
    </w:rPr>
  </w:style>
  <w:style w:type="paragraph" w:styleId="afff2">
    <w:name w:val="Date"/>
    <w:basedOn w:val="a"/>
    <w:next w:val="a"/>
    <w:link w:val="afff3"/>
    <w:uiPriority w:val="99"/>
    <w:qFormat/>
    <w:rsid w:val="00C62EF7"/>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C62EF7"/>
    <w:rPr>
      <w:rFonts w:ascii="Times New Roman" w:eastAsia="Malgun Gothic" w:hAnsi="Times New Roman"/>
      <w:lang w:val="en-GB" w:eastAsia="en-GB"/>
    </w:rPr>
  </w:style>
  <w:style w:type="paragraph" w:customStyle="1" w:styleId="AutoCorrect">
    <w:name w:val="AutoCorrect"/>
    <w:uiPriority w:val="99"/>
    <w:qFormat/>
    <w:rsid w:val="00C62EF7"/>
    <w:rPr>
      <w:rFonts w:ascii="Times New Roman" w:eastAsia="Malgun Gothic" w:hAnsi="Times New Roman"/>
      <w:sz w:val="24"/>
      <w:szCs w:val="24"/>
      <w:lang w:val="en-GB" w:eastAsia="ko-KR"/>
    </w:rPr>
  </w:style>
  <w:style w:type="paragraph" w:customStyle="1" w:styleId="-PAGE-">
    <w:name w:val="- PAGE -"/>
    <w:uiPriority w:val="99"/>
    <w:qFormat/>
    <w:rsid w:val="00C62EF7"/>
    <w:rPr>
      <w:rFonts w:ascii="Times New Roman" w:eastAsia="Malgun Gothic" w:hAnsi="Times New Roman"/>
      <w:sz w:val="24"/>
      <w:szCs w:val="24"/>
      <w:lang w:val="en-GB" w:eastAsia="ko-KR"/>
    </w:rPr>
  </w:style>
  <w:style w:type="paragraph" w:customStyle="1" w:styleId="PageXofY">
    <w:name w:val="Page X of Y"/>
    <w:uiPriority w:val="99"/>
    <w:qFormat/>
    <w:rsid w:val="00C62EF7"/>
    <w:rPr>
      <w:rFonts w:ascii="Times New Roman" w:eastAsia="Malgun Gothic" w:hAnsi="Times New Roman"/>
      <w:sz w:val="24"/>
      <w:szCs w:val="24"/>
      <w:lang w:val="en-GB" w:eastAsia="ko-KR"/>
    </w:rPr>
  </w:style>
  <w:style w:type="paragraph" w:customStyle="1" w:styleId="Createdby">
    <w:name w:val="Created by"/>
    <w:uiPriority w:val="99"/>
    <w:qFormat/>
    <w:rsid w:val="00C62EF7"/>
    <w:rPr>
      <w:rFonts w:ascii="Times New Roman" w:eastAsia="Malgun Gothic" w:hAnsi="Times New Roman"/>
      <w:sz w:val="24"/>
      <w:szCs w:val="24"/>
      <w:lang w:val="en-GB" w:eastAsia="ko-KR"/>
    </w:rPr>
  </w:style>
  <w:style w:type="paragraph" w:customStyle="1" w:styleId="Createdon">
    <w:name w:val="Created on"/>
    <w:uiPriority w:val="99"/>
    <w:qFormat/>
    <w:rsid w:val="00C62EF7"/>
    <w:rPr>
      <w:rFonts w:ascii="Times New Roman" w:eastAsia="Malgun Gothic" w:hAnsi="Times New Roman"/>
      <w:sz w:val="24"/>
      <w:szCs w:val="24"/>
      <w:lang w:val="en-GB" w:eastAsia="ko-KR"/>
    </w:rPr>
  </w:style>
  <w:style w:type="paragraph" w:customStyle="1" w:styleId="Lastprinted">
    <w:name w:val="Last printed"/>
    <w:uiPriority w:val="99"/>
    <w:qFormat/>
    <w:rsid w:val="00C62EF7"/>
    <w:rPr>
      <w:rFonts w:ascii="Times New Roman" w:eastAsia="Malgun Gothic" w:hAnsi="Times New Roman"/>
      <w:sz w:val="24"/>
      <w:szCs w:val="24"/>
      <w:lang w:val="en-GB" w:eastAsia="ko-KR"/>
    </w:rPr>
  </w:style>
  <w:style w:type="paragraph" w:customStyle="1" w:styleId="Lastsavedby">
    <w:name w:val="Last saved by"/>
    <w:uiPriority w:val="99"/>
    <w:qFormat/>
    <w:rsid w:val="00C62EF7"/>
    <w:rPr>
      <w:rFonts w:ascii="Times New Roman" w:eastAsia="Malgun Gothic" w:hAnsi="Times New Roman"/>
      <w:sz w:val="24"/>
      <w:szCs w:val="24"/>
      <w:lang w:val="en-GB" w:eastAsia="ko-KR"/>
    </w:rPr>
  </w:style>
  <w:style w:type="paragraph" w:customStyle="1" w:styleId="Filename">
    <w:name w:val="Filename"/>
    <w:uiPriority w:val="99"/>
    <w:qFormat/>
    <w:rsid w:val="00C62EF7"/>
    <w:rPr>
      <w:rFonts w:ascii="Times New Roman" w:eastAsia="Malgun Gothic" w:hAnsi="Times New Roman"/>
      <w:sz w:val="24"/>
      <w:szCs w:val="24"/>
      <w:lang w:val="en-GB" w:eastAsia="ko-KR"/>
    </w:rPr>
  </w:style>
  <w:style w:type="paragraph" w:customStyle="1" w:styleId="Filenameandpath">
    <w:name w:val="Filename and path"/>
    <w:uiPriority w:val="99"/>
    <w:qFormat/>
    <w:rsid w:val="00C62EF7"/>
    <w:rPr>
      <w:rFonts w:ascii="Times New Roman" w:eastAsia="Malgun Gothic" w:hAnsi="Times New Roman"/>
      <w:sz w:val="24"/>
      <w:szCs w:val="24"/>
      <w:lang w:val="en-GB" w:eastAsia="ko-KR"/>
    </w:rPr>
  </w:style>
  <w:style w:type="paragraph" w:customStyle="1" w:styleId="AuthorPageDate">
    <w:name w:val="Author  Page #  Date"/>
    <w:uiPriority w:val="99"/>
    <w:qFormat/>
    <w:rsid w:val="00C62EF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62EF7"/>
    <w:rPr>
      <w:rFonts w:ascii="Times New Roman" w:eastAsia="Malgun Gothic" w:hAnsi="Times New Roman"/>
      <w:sz w:val="24"/>
      <w:szCs w:val="24"/>
      <w:lang w:val="en-GB" w:eastAsia="ko-KR"/>
    </w:rPr>
  </w:style>
  <w:style w:type="paragraph" w:customStyle="1" w:styleId="INDENT1">
    <w:name w:val="INDENT1"/>
    <w:basedOn w:val="a"/>
    <w:uiPriority w:val="99"/>
    <w:qFormat/>
    <w:rsid w:val="00C62EF7"/>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C62EF7"/>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C62EF7"/>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C62EF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C62EF7"/>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C62EF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C62EF7"/>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C62EF7"/>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C62EF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C62EF7"/>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C62EF7"/>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C62EF7"/>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C62EF7"/>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C62EF7"/>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C62EF7"/>
    <w:rPr>
      <w:rFonts w:ascii="Arial" w:hAnsi="Arial"/>
      <w:lang w:val="en-GB" w:eastAsia="en-US" w:bidi="ar-SA"/>
    </w:rPr>
  </w:style>
  <w:style w:type="table" w:customStyle="1" w:styleId="Tabellengitternetz1">
    <w:name w:val="Tabellengitternetz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C62EF7"/>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C62EF7"/>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C62EF7"/>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f"/>
    <w:autoRedefine/>
    <w:uiPriority w:val="99"/>
    <w:qFormat/>
    <w:rsid w:val="00C62EF7"/>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C62EF7"/>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C62EF7"/>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C62EF7"/>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C62EF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C62EF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C62EF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C62EF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62EF7"/>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C62EF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C62EF7"/>
    <w:pPr>
      <w:tabs>
        <w:tab w:val="left" w:pos="360"/>
      </w:tabs>
      <w:ind w:left="360" w:hanging="360"/>
    </w:pPr>
  </w:style>
  <w:style w:type="paragraph" w:customStyle="1" w:styleId="Para1">
    <w:name w:val="Para1"/>
    <w:basedOn w:val="a"/>
    <w:uiPriority w:val="99"/>
    <w:qFormat/>
    <w:rsid w:val="00C62EF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C62EF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C62EF7"/>
    <w:pPr>
      <w:keepNext/>
      <w:keepLines/>
      <w:spacing w:after="60"/>
      <w:ind w:left="210"/>
      <w:jc w:val="center"/>
    </w:pPr>
    <w:rPr>
      <w:b/>
      <w:sz w:val="20"/>
    </w:rPr>
  </w:style>
  <w:style w:type="paragraph" w:customStyle="1" w:styleId="17">
    <w:name w:val="図表目次1"/>
    <w:basedOn w:val="a"/>
    <w:next w:val="a"/>
    <w:uiPriority w:val="99"/>
    <w:qFormat/>
    <w:rsid w:val="00C62EF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C62EF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C62EF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C62EF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62EF7"/>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C62EF7"/>
    <w:pPr>
      <w:spacing w:before="120"/>
      <w:outlineLvl w:val="2"/>
    </w:pPr>
    <w:rPr>
      <w:sz w:val="28"/>
    </w:rPr>
  </w:style>
  <w:style w:type="paragraph" w:customStyle="1" w:styleId="Heading2Head2A2">
    <w:name w:val="Heading 2.Head2A.2"/>
    <w:basedOn w:val="1"/>
    <w:next w:val="a"/>
    <w:uiPriority w:val="99"/>
    <w:qFormat/>
    <w:rsid w:val="00C62EF7"/>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C62EF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C62EF7"/>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C62EF7"/>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f"/>
    <w:uiPriority w:val="99"/>
    <w:qFormat/>
    <w:rsid w:val="00C62EF7"/>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qFormat/>
    <w:rsid w:val="00C62EF7"/>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C62EF7"/>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C62EF7"/>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C62EF7"/>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C62EF7"/>
    <w:rPr>
      <w:rFonts w:ascii="Arial" w:eastAsia="Malgun Gothic" w:hAnsi="Arial"/>
      <w:kern w:val="2"/>
      <w:sz w:val="18"/>
      <w:lang w:val="en-GB" w:eastAsia="en-GB"/>
    </w:rPr>
  </w:style>
  <w:style w:type="character" w:customStyle="1" w:styleId="CharChar29">
    <w:name w:val="Char Char29"/>
    <w:qFormat/>
    <w:rsid w:val="00C62EF7"/>
    <w:rPr>
      <w:rFonts w:ascii="Arial" w:hAnsi="Arial"/>
      <w:sz w:val="36"/>
      <w:lang w:val="en-GB" w:eastAsia="en-US" w:bidi="ar-SA"/>
    </w:rPr>
  </w:style>
  <w:style w:type="character" w:customStyle="1" w:styleId="CharChar28">
    <w:name w:val="Char Char28"/>
    <w:qFormat/>
    <w:rsid w:val="00C62EF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62EF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C62EF7"/>
    <w:rPr>
      <w:rFonts w:ascii="Arial" w:hAnsi="Arial"/>
      <w:sz w:val="22"/>
      <w:lang w:val="en-GB" w:eastAsia="en-GB" w:bidi="ar-SA"/>
    </w:rPr>
  </w:style>
  <w:style w:type="paragraph" w:customStyle="1" w:styleId="Default">
    <w:name w:val="Default"/>
    <w:uiPriority w:val="99"/>
    <w:qFormat/>
    <w:rsid w:val="00C62EF7"/>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62EF7"/>
    <w:rPr>
      <w:rFonts w:ascii="Times New Roman" w:hAnsi="Times New Roman"/>
      <w:lang w:val="en-GB"/>
    </w:rPr>
  </w:style>
  <w:style w:type="character" w:styleId="HTML">
    <w:name w:val="HTML Acronym"/>
    <w:uiPriority w:val="99"/>
    <w:unhideWhenUsed/>
    <w:qFormat/>
    <w:rsid w:val="00C62EF7"/>
  </w:style>
  <w:style w:type="table" w:customStyle="1" w:styleId="TableGrid4">
    <w:name w:val="Table Grid4"/>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C62EF7"/>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C62EF7"/>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C62EF7"/>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qFormat/>
    <w:rsid w:val="00C62EF7"/>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C62EF7"/>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C62EF7"/>
    <w:rPr>
      <w:rFonts w:ascii="Times New Roman" w:eastAsia="Batang" w:hAnsi="Times New Roman"/>
      <w:lang w:val="en-GB" w:eastAsia="en-US"/>
    </w:rPr>
  </w:style>
  <w:style w:type="character" w:customStyle="1" w:styleId="CharChar34">
    <w:name w:val="Char Char34"/>
    <w:qFormat/>
    <w:rsid w:val="00C62EF7"/>
    <w:rPr>
      <w:rFonts w:ascii="Arial" w:hAnsi="Arial"/>
      <w:sz w:val="28"/>
      <w:lang w:val="en-GB" w:eastAsia="ko-KR" w:bidi="ar-SA"/>
    </w:rPr>
  </w:style>
  <w:style w:type="character" w:customStyle="1" w:styleId="Heading9Char1">
    <w:name w:val="Heading 9 Char1"/>
    <w:aliases w:val="Figure Heading Char1,FH Char1,标题 9 Char1"/>
    <w:basedOn w:val="a0"/>
    <w:rsid w:val="00C62EF7"/>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62EF7"/>
    <w:rPr>
      <w:rFonts w:ascii="Arial" w:hAnsi="Arial"/>
      <w:sz w:val="28"/>
      <w:lang w:val="en-GB" w:eastAsia="ko-KR" w:bidi="ar-SA"/>
    </w:rPr>
  </w:style>
  <w:style w:type="character" w:customStyle="1" w:styleId="CharChar32">
    <w:name w:val="Char Char32"/>
    <w:semiHidden/>
    <w:rsid w:val="00C62EF7"/>
    <w:rPr>
      <w:rFonts w:ascii="Arial" w:hAnsi="Arial"/>
      <w:sz w:val="28"/>
      <w:lang w:val="en-GB" w:eastAsia="ko-KR" w:bidi="ar-SA"/>
    </w:rPr>
  </w:style>
  <w:style w:type="paragraph" w:customStyle="1" w:styleId="Subtitle1">
    <w:name w:val="Subtitle1"/>
    <w:basedOn w:val="a"/>
    <w:next w:val="a"/>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19">
    <w:name w:val="副标题1"/>
    <w:basedOn w:val="a"/>
    <w:next w:val="a"/>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a0"/>
    <w:rsid w:val="00C62EF7"/>
    <w:rPr>
      <w:rFonts w:asciiTheme="majorHAnsi" w:eastAsia="宋体" w:hAnsiTheme="majorHAnsi" w:cstheme="majorBidi"/>
      <w:b/>
      <w:bCs/>
      <w:kern w:val="28"/>
      <w:sz w:val="32"/>
      <w:szCs w:val="32"/>
      <w:lang w:val="en-GB" w:eastAsia="en-US"/>
    </w:rPr>
  </w:style>
  <w:style w:type="table" w:customStyle="1" w:styleId="1a">
    <w:name w:val="网格型1"/>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C62EF7"/>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C62EF7"/>
    <w:rPr>
      <w:rFonts w:ascii="Arial" w:eastAsia="MS Mincho" w:hAnsi="Arial"/>
      <w:szCs w:val="24"/>
      <w:lang w:val="en-GB" w:eastAsia="en-GB"/>
    </w:rPr>
  </w:style>
  <w:style w:type="character" w:customStyle="1" w:styleId="SubtitleChar3">
    <w:name w:val="Subtitle Char3"/>
    <w:basedOn w:val="a0"/>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C62EF7"/>
    <w:rPr>
      <w:rFonts w:ascii="Times New Roman" w:eastAsia="Batang" w:hAnsi="Times New Roman"/>
      <w:lang w:val="en-GB" w:eastAsia="en-US"/>
    </w:rPr>
  </w:style>
  <w:style w:type="table" w:customStyle="1" w:styleId="2e">
    <w:name w:val="网格型2"/>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副標題1"/>
    <w:basedOn w:val="a"/>
    <w:next w:val="a"/>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f9"/>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鮮明引文1"/>
    <w:basedOn w:val="a"/>
    <w:next w:val="a"/>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C62EF7"/>
    <w:rPr>
      <w:i/>
      <w:iCs/>
      <w:color w:val="5B9BD5"/>
      <w:lang w:eastAsia="en-US"/>
    </w:rPr>
  </w:style>
  <w:style w:type="paragraph" w:customStyle="1" w:styleId="3a">
    <w:name w:val="修订3"/>
    <w:hidden/>
    <w:uiPriority w:val="99"/>
    <w:semiHidden/>
    <w:qFormat/>
    <w:rsid w:val="00C62EF7"/>
    <w:rPr>
      <w:rFonts w:ascii="Times New Roman" w:eastAsia="Batang" w:hAnsi="Times New Roman"/>
      <w:lang w:val="en-GB" w:eastAsia="en-US"/>
    </w:rPr>
  </w:style>
  <w:style w:type="table" w:customStyle="1" w:styleId="TableGrid5">
    <w:name w:val="Table Grid5"/>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9"/>
    <w:uiPriority w:val="3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C62EF7"/>
    <w:rPr>
      <w:rFonts w:ascii="Times New Roman" w:hAnsi="Times New Roman"/>
      <w:i/>
      <w:iCs/>
      <w:color w:val="5B9BD5"/>
      <w:lang w:val="en-GB" w:eastAsia="en-US"/>
    </w:rPr>
  </w:style>
  <w:style w:type="table" w:customStyle="1" w:styleId="TableGrid112">
    <w:name w:val="Table Grid112"/>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C62EF7"/>
    <w:rPr>
      <w:rFonts w:ascii="Times New Roman" w:hAnsi="Times New Roman"/>
      <w:i/>
      <w:iCs/>
      <w:color w:val="5B9BD5"/>
      <w:lang w:val="en-GB" w:eastAsia="en-US"/>
    </w:rPr>
  </w:style>
  <w:style w:type="table" w:customStyle="1" w:styleId="TableGrid7">
    <w:name w:val="Table Grid7"/>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9"/>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9"/>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C62EF7"/>
    <w:rPr>
      <w:rFonts w:ascii="Times New Roman" w:eastAsia="MS Mincho" w:hAnsi="Times New Roman"/>
      <w:lang w:val="en-US" w:eastAsia="en-GB"/>
    </w:rPr>
  </w:style>
  <w:style w:type="character" w:customStyle="1" w:styleId="11Char">
    <w:name w:val="1.1 Char"/>
    <w:link w:val="114"/>
    <w:qFormat/>
    <w:rsid w:val="00C62EF7"/>
    <w:rPr>
      <w:rFonts w:ascii="Arial" w:eastAsia="MS Mincho" w:hAnsi="Arial"/>
      <w:b/>
      <w:bCs/>
      <w:sz w:val="24"/>
      <w:szCs w:val="26"/>
    </w:rPr>
  </w:style>
  <w:style w:type="character" w:customStyle="1" w:styleId="1e">
    <w:name w:val="明显强调1"/>
    <w:uiPriority w:val="21"/>
    <w:qFormat/>
    <w:rsid w:val="00C62EF7"/>
    <w:rPr>
      <w:b/>
      <w:bCs/>
      <w:i/>
      <w:iCs/>
      <w:color w:val="4F81BD"/>
    </w:rPr>
  </w:style>
  <w:style w:type="paragraph" w:customStyle="1" w:styleId="MediumGrid21">
    <w:name w:val="Medium Grid 21"/>
    <w:uiPriority w:val="1"/>
    <w:qFormat/>
    <w:rsid w:val="00C62EF7"/>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C62EF7"/>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C62EF7"/>
    <w:pPr>
      <w:numPr>
        <w:numId w:val="24"/>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C62EF7"/>
    <w:rPr>
      <w:rFonts w:ascii="Times New Roman" w:hAnsi="Times New Roman" w:cs="Times New Roman" w:hint="default"/>
      <w:i/>
      <w:iCs/>
    </w:rPr>
  </w:style>
  <w:style w:type="paragraph" w:styleId="afff9">
    <w:name w:val="No Spacing"/>
    <w:basedOn w:val="a"/>
    <w:uiPriority w:val="1"/>
    <w:qFormat/>
    <w:rsid w:val="00C62EF7"/>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C62EF7"/>
    <w:rPr>
      <w:b/>
      <w:bCs w:val="0"/>
      <w:i/>
      <w:iCs w:val="0"/>
      <w:color w:val="4F81BD"/>
    </w:rPr>
  </w:style>
  <w:style w:type="character" w:styleId="afffb">
    <w:name w:val="Subtle Reference"/>
    <w:uiPriority w:val="31"/>
    <w:qFormat/>
    <w:rsid w:val="00C62EF7"/>
    <w:rPr>
      <w:smallCaps/>
      <w:color w:val="C0504D"/>
      <w:u w:val="single"/>
    </w:rPr>
  </w:style>
  <w:style w:type="character" w:styleId="afffc">
    <w:name w:val="Intense Reference"/>
    <w:qFormat/>
    <w:rsid w:val="00C62EF7"/>
    <w:rPr>
      <w:b/>
      <w:bCs w:val="0"/>
      <w:smallCaps/>
      <w:color w:val="C0504D"/>
      <w:spacing w:val="5"/>
      <w:u w:val="single"/>
    </w:rPr>
  </w:style>
  <w:style w:type="paragraph" w:customStyle="1" w:styleId="Header-3gppTdoc">
    <w:name w:val="Header-3gpp Tdoc"/>
    <w:basedOn w:val="a4"/>
    <w:link w:val="Header-3gppTdocChar"/>
    <w:qFormat/>
    <w:rsid w:val="00C62EF7"/>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C62EF7"/>
    <w:rPr>
      <w:rFonts w:ascii="Arial" w:eastAsia="MS Mincho" w:hAnsi="Arial" w:cs="Arial"/>
      <w:b/>
      <w:sz w:val="24"/>
      <w:szCs w:val="24"/>
      <w:lang w:val="en-US" w:eastAsia="en-GB"/>
    </w:rPr>
  </w:style>
  <w:style w:type="character" w:customStyle="1" w:styleId="Char2">
    <w:name w:val="明显引用 Char2"/>
    <w:basedOn w:val="a0"/>
    <w:uiPriority w:val="30"/>
    <w:qFormat/>
    <w:rsid w:val="00C62EF7"/>
    <w:rPr>
      <w:rFonts w:ascii="Times New Roman" w:hAnsi="Times New Roman"/>
      <w:i/>
      <w:iCs/>
      <w:color w:val="5B9BD5"/>
      <w:lang w:val="en-GB" w:eastAsia="en-US"/>
    </w:rPr>
  </w:style>
  <w:style w:type="character" w:customStyle="1" w:styleId="CharChar35">
    <w:name w:val="Char Char35"/>
    <w:semiHidden/>
    <w:rsid w:val="00C62EF7"/>
    <w:rPr>
      <w:rFonts w:ascii="Arial" w:hAnsi="Arial"/>
      <w:sz w:val="28"/>
      <w:lang w:val="en-GB" w:eastAsia="ko-KR" w:bidi="ar-SA"/>
    </w:rPr>
  </w:style>
  <w:style w:type="table" w:customStyle="1" w:styleId="TableGrid71">
    <w:name w:val="Table Grid71"/>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C62EF7"/>
    <w:rPr>
      <w:rFonts w:ascii="Times New Roman" w:hAnsi="Times New Roman" w:cs="Times New Roman" w:hint="default"/>
      <w:i/>
      <w:iCs/>
      <w:color w:val="4F81BD"/>
      <w:lang w:val="en-GB" w:eastAsia="en-US"/>
    </w:rPr>
  </w:style>
  <w:style w:type="character" w:customStyle="1" w:styleId="Char20">
    <w:name w:val="副标题 Char2"/>
    <w:uiPriority w:val="11"/>
    <w:qFormat/>
    <w:rsid w:val="00C62EF7"/>
    <w:rPr>
      <w:rFonts w:ascii="Cambria" w:hAnsi="Cambria" w:cs="Times New Roman" w:hint="default"/>
      <w:b/>
      <w:bCs/>
      <w:kern w:val="28"/>
      <w:sz w:val="32"/>
      <w:szCs w:val="32"/>
      <w:lang w:val="en-GB" w:eastAsia="en-US"/>
    </w:rPr>
  </w:style>
  <w:style w:type="character" w:customStyle="1" w:styleId="1f">
    <w:name w:val="副標題 字元1"/>
    <w:qFormat/>
    <w:rsid w:val="00C62EF7"/>
    <w:rPr>
      <w:rFonts w:ascii="Calibri" w:eastAsia="宋体" w:hAnsi="Calibri" w:cs="Times New Roman" w:hint="default"/>
      <w:color w:val="5A5A5A"/>
      <w:spacing w:val="15"/>
      <w:sz w:val="22"/>
      <w:szCs w:val="22"/>
      <w:lang w:val="en-GB" w:eastAsia="en-US"/>
    </w:rPr>
  </w:style>
  <w:style w:type="character" w:customStyle="1" w:styleId="1f0">
    <w:name w:val="鮮明引文 字元1"/>
    <w:uiPriority w:val="30"/>
    <w:qFormat/>
    <w:rsid w:val="00C62EF7"/>
    <w:rPr>
      <w:rFonts w:ascii="Times New Roman" w:hAnsi="Times New Roman" w:cs="Times New Roman" w:hint="default"/>
      <w:i/>
      <w:iCs/>
      <w:color w:val="4F81BD"/>
      <w:lang w:val="en-GB" w:eastAsia="en-US"/>
    </w:rPr>
  </w:style>
  <w:style w:type="table" w:customStyle="1" w:styleId="TableGrid712">
    <w:name w:val="Table Grid7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62EF7"/>
    <w:rPr>
      <w:rFonts w:ascii="Intel Clear" w:eastAsia="宋体" w:hAnsi="Intel Clear" w:cs="Intel Clear"/>
      <w:sz w:val="28"/>
      <w:lang w:val="en-GB" w:eastAsia="en-GB"/>
    </w:rPr>
  </w:style>
  <w:style w:type="paragraph" w:customStyle="1" w:styleId="4a">
    <w:name w:val="修订4"/>
    <w:hidden/>
    <w:uiPriority w:val="99"/>
    <w:semiHidden/>
    <w:qFormat/>
    <w:rsid w:val="00C62EF7"/>
    <w:rPr>
      <w:rFonts w:ascii="Times New Roman" w:eastAsia="Batang" w:hAnsi="Times New Roman"/>
      <w:lang w:val="en-GB" w:eastAsia="en-US"/>
    </w:rPr>
  </w:style>
  <w:style w:type="table" w:customStyle="1" w:styleId="61">
    <w:name w:val="网格型6"/>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C62EF7"/>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C62EF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1">
    <w:name w:val="明显引用 字符1"/>
    <w:basedOn w:val="a0"/>
    <w:uiPriority w:val="30"/>
    <w:rsid w:val="00C62EF7"/>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C62EF7"/>
    <w:rPr>
      <w:i/>
      <w:iCs/>
      <w:color w:val="4F81BD" w:themeColor="accent1"/>
      <w:lang w:eastAsia="en-US"/>
    </w:rPr>
  </w:style>
  <w:style w:type="character" w:customStyle="1" w:styleId="Char4">
    <w:name w:val="明显引用 Char4"/>
    <w:basedOn w:val="a0"/>
    <w:uiPriority w:val="30"/>
    <w:rsid w:val="00C62EF7"/>
    <w:rPr>
      <w:rFonts w:ascii="Times New Roman" w:hAnsi="Times New Roman"/>
      <w:i/>
      <w:iCs/>
      <w:color w:val="4F81BD" w:themeColor="accent1"/>
      <w:lang w:val="en-GB" w:eastAsia="en-US"/>
    </w:rPr>
  </w:style>
  <w:style w:type="character" w:customStyle="1" w:styleId="2f0">
    <w:name w:val="鮮明引文 字元2"/>
    <w:basedOn w:val="a0"/>
    <w:uiPriority w:val="30"/>
    <w:rsid w:val="00C62EF7"/>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C62EF7"/>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C62EF7"/>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C62EF7"/>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C62EF7"/>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C62EF7"/>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C62EF7"/>
    <w:rPr>
      <w:rFonts w:asciiTheme="majorHAnsi" w:eastAsiaTheme="majorEastAsia" w:hAnsiTheme="majorHAnsi" w:cstheme="majorBidi"/>
      <w:i/>
      <w:iCs/>
      <w:color w:val="272727" w:themeColor="text1" w:themeTint="D8"/>
      <w:sz w:val="21"/>
      <w:szCs w:val="21"/>
      <w:lang w:val="en-GB" w:eastAsia="en-US"/>
    </w:rPr>
  </w:style>
  <w:style w:type="character" w:customStyle="1" w:styleId="1f2">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C62EF7"/>
    <w:rPr>
      <w:rFonts w:ascii="Times New Roman" w:eastAsia="宋体" w:hAnsi="Times New Roman"/>
      <w:lang w:val="en-GB" w:eastAsia="en-US"/>
    </w:rPr>
  </w:style>
  <w:style w:type="character" w:customStyle="1" w:styleId="1f3">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C62EF7"/>
    <w:rPr>
      <w:rFonts w:ascii="Times New Roman" w:eastAsia="宋体" w:hAnsi="Times New Roman"/>
      <w:lang w:val="en-GB" w:eastAsia="en-US"/>
    </w:rPr>
  </w:style>
  <w:style w:type="character" w:customStyle="1" w:styleId="1f4">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C62EF7"/>
    <w:rPr>
      <w:rFonts w:ascii="Times New Roman" w:eastAsia="宋体" w:hAnsi="Times New Roman"/>
      <w:lang w:val="en-GB" w:eastAsia="en-US"/>
    </w:rPr>
  </w:style>
  <w:style w:type="paragraph" w:customStyle="1" w:styleId="afffd">
    <w:name w:val="吹き出し"/>
    <w:basedOn w:val="a"/>
    <w:uiPriority w:val="99"/>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C62EF7"/>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C62EF7"/>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rsid w:val="00C62EF7"/>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C62EF7"/>
    <w:pPr>
      <w:numPr>
        <w:numId w:val="25"/>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C62EF7"/>
    <w:pPr>
      <w:numPr>
        <w:numId w:val="26"/>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C62EF7"/>
    <w:pPr>
      <w:numPr>
        <w:numId w:val="27"/>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C62EF7"/>
    <w:pPr>
      <w:keepNext/>
      <w:keepLines/>
      <w:numPr>
        <w:numId w:val="28"/>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C62EF7"/>
    <w:pPr>
      <w:keepNext/>
      <w:keepLines/>
      <w:numPr>
        <w:numId w:val="29"/>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C62EF7"/>
    <w:rPr>
      <w:color w:val="605E5C"/>
      <w:shd w:val="clear" w:color="auto" w:fill="E1DFDD"/>
    </w:rPr>
  </w:style>
  <w:style w:type="character" w:customStyle="1" w:styleId="fontstyle01">
    <w:name w:val="fontstyle01"/>
    <w:rsid w:val="00C62EF7"/>
    <w:rPr>
      <w:rFonts w:ascii="Times-Roman" w:hAnsi="Times-Roman" w:hint="default"/>
      <w:b w:val="0"/>
      <w:bCs w:val="0"/>
      <w:i w:val="0"/>
      <w:iCs w:val="0"/>
      <w:color w:val="000000"/>
      <w:sz w:val="20"/>
      <w:szCs w:val="20"/>
    </w:rPr>
  </w:style>
  <w:style w:type="paragraph" w:customStyle="1" w:styleId="114">
    <w:name w:val="1.1"/>
    <w:basedOn w:val="30"/>
    <w:link w:val="11Char"/>
    <w:qFormat/>
    <w:rsid w:val="00C62EF7"/>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afffe">
    <w:name w:val="Unresolved Mention"/>
    <w:basedOn w:val="a0"/>
    <w:uiPriority w:val="99"/>
    <w:unhideWhenUsed/>
    <w:rsid w:val="00C62EF7"/>
    <w:rPr>
      <w:color w:val="605E5C"/>
      <w:shd w:val="clear" w:color="auto" w:fill="E1DFDD"/>
    </w:rPr>
  </w:style>
  <w:style w:type="character" w:customStyle="1" w:styleId="eop">
    <w:name w:val="eop"/>
    <w:basedOn w:val="a0"/>
    <w:qFormat/>
    <w:rsid w:val="00C62EF7"/>
  </w:style>
  <w:style w:type="character" w:customStyle="1" w:styleId="normaltextrun">
    <w:name w:val="normaltextrun"/>
    <w:basedOn w:val="a0"/>
    <w:qFormat/>
    <w:rsid w:val="00C62EF7"/>
  </w:style>
  <w:style w:type="table" w:customStyle="1" w:styleId="TableGrid30">
    <w:name w:val="Table Grid30"/>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C62EF7"/>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62EF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C62EF7"/>
    <w:pPr>
      <w:numPr>
        <w:numId w:val="32"/>
      </w:numPr>
      <w:spacing w:before="60" w:after="0"/>
    </w:pPr>
    <w:rPr>
      <w:rFonts w:ascii="Arial" w:eastAsia="MS Mincho" w:hAnsi="Arial"/>
      <w:b/>
      <w:szCs w:val="24"/>
      <w:lang w:eastAsia="en-GB"/>
    </w:rPr>
  </w:style>
  <w:style w:type="table" w:styleId="1f5">
    <w:name w:val="Grid Table 1 Light"/>
    <w:basedOn w:val="a1"/>
    <w:uiPriority w:val="46"/>
    <w:rsid w:val="00C62EF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62EF7"/>
    <w:pPr>
      <w:numPr>
        <w:numId w:val="33"/>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C62EF7"/>
    <w:rPr>
      <w:rFonts w:ascii="Times New Roman" w:eastAsia="宋体" w:hAnsi="Times New Roman"/>
      <w:lang w:val="en-US" w:eastAsia="zh-CN"/>
    </w:rPr>
  </w:style>
  <w:style w:type="paragraph" w:customStyle="1" w:styleId="LGTdoc">
    <w:name w:val="LGTdoc_본문"/>
    <w:basedOn w:val="a"/>
    <w:link w:val="LGTdocChar"/>
    <w:qFormat/>
    <w:rsid w:val="00C62EF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62EF7"/>
    <w:rPr>
      <w:rFonts w:ascii="Times New Roman" w:eastAsia="Batang" w:hAnsi="Times New Roman"/>
      <w:kern w:val="2"/>
      <w:sz w:val="22"/>
      <w:szCs w:val="24"/>
      <w:lang w:val="en-GB" w:eastAsia="ko-KR"/>
    </w:rPr>
  </w:style>
  <w:style w:type="character" w:customStyle="1" w:styleId="B12">
    <w:name w:val="B1 (文字)"/>
    <w:uiPriority w:val="99"/>
    <w:qFormat/>
    <w:locked/>
    <w:rsid w:val="00C62EF7"/>
    <w:rPr>
      <w:rFonts w:ascii="Times New Roman" w:eastAsia="Times New Roman" w:hAnsi="Times New Roman"/>
      <w:lang w:eastAsia="en-US"/>
    </w:rPr>
  </w:style>
  <w:style w:type="character" w:customStyle="1" w:styleId="EditorsNoteCarCar">
    <w:name w:val="Editor's Note Car Car"/>
    <w:rsid w:val="00C62EF7"/>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62EF7"/>
    <w:rPr>
      <w:rFonts w:asciiTheme="majorHAnsi" w:eastAsiaTheme="majorEastAsia" w:hAnsiTheme="majorHAnsi" w:cstheme="majorBidi"/>
      <w:color w:val="243F60" w:themeColor="accent1" w:themeShade="7F"/>
      <w:sz w:val="24"/>
      <w:szCs w:val="24"/>
      <w:lang w:val="en-GB" w:eastAsia="en-US"/>
    </w:rPr>
  </w:style>
  <w:style w:type="character" w:customStyle="1" w:styleId="1f6">
    <w:name w:val="未处理的提及1"/>
    <w:basedOn w:val="a0"/>
    <w:uiPriority w:val="52"/>
    <w:unhideWhenUsed/>
    <w:rsid w:val="00C62EF7"/>
    <w:rPr>
      <w:color w:val="605E5C"/>
      <w:shd w:val="clear" w:color="auto" w:fill="E1DFDD"/>
    </w:rPr>
  </w:style>
  <w:style w:type="character" w:customStyle="1" w:styleId="UnresolvedMention2">
    <w:name w:val="Unresolved Mention2"/>
    <w:basedOn w:val="a0"/>
    <w:uiPriority w:val="99"/>
    <w:unhideWhenUsed/>
    <w:rsid w:val="00C62EF7"/>
    <w:rPr>
      <w:color w:val="605E5C"/>
      <w:shd w:val="clear" w:color="auto" w:fill="E1DFDD"/>
    </w:rPr>
  </w:style>
  <w:style w:type="paragraph" w:customStyle="1" w:styleId="CH">
    <w:name w:val="CH"/>
    <w:basedOn w:val="a"/>
    <w:rsid w:val="00C62EF7"/>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C62EF7"/>
  </w:style>
  <w:style w:type="numbering" w:customStyle="1" w:styleId="NoList11">
    <w:name w:val="No List11"/>
    <w:next w:val="a2"/>
    <w:uiPriority w:val="99"/>
    <w:semiHidden/>
    <w:unhideWhenUsed/>
    <w:rsid w:val="00C62EF7"/>
  </w:style>
  <w:style w:type="numbering" w:customStyle="1" w:styleId="NoList111">
    <w:name w:val="No List111"/>
    <w:next w:val="a2"/>
    <w:uiPriority w:val="99"/>
    <w:semiHidden/>
    <w:unhideWhenUsed/>
    <w:rsid w:val="00C62EF7"/>
  </w:style>
  <w:style w:type="numbering" w:customStyle="1" w:styleId="1f7">
    <w:name w:val="リストなし1"/>
    <w:next w:val="a2"/>
    <w:uiPriority w:val="99"/>
    <w:semiHidden/>
    <w:unhideWhenUsed/>
    <w:rsid w:val="00C62EF7"/>
  </w:style>
  <w:style w:type="numbering" w:customStyle="1" w:styleId="1f8">
    <w:name w:val="无列表1"/>
    <w:next w:val="a2"/>
    <w:semiHidden/>
    <w:rsid w:val="00C62EF7"/>
  </w:style>
  <w:style w:type="numbering" w:customStyle="1" w:styleId="NoList2">
    <w:name w:val="No List2"/>
    <w:next w:val="a2"/>
    <w:semiHidden/>
    <w:rsid w:val="00C62EF7"/>
  </w:style>
  <w:style w:type="numbering" w:customStyle="1" w:styleId="NoList3">
    <w:name w:val="No List3"/>
    <w:next w:val="a2"/>
    <w:uiPriority w:val="99"/>
    <w:semiHidden/>
    <w:rsid w:val="00C62EF7"/>
  </w:style>
  <w:style w:type="numbering" w:customStyle="1" w:styleId="NoList1111">
    <w:name w:val="No List1111"/>
    <w:next w:val="a2"/>
    <w:uiPriority w:val="99"/>
    <w:semiHidden/>
    <w:unhideWhenUsed/>
    <w:rsid w:val="00C62EF7"/>
  </w:style>
  <w:style w:type="numbering" w:customStyle="1" w:styleId="1f9">
    <w:name w:val="無清單1"/>
    <w:next w:val="a2"/>
    <w:uiPriority w:val="99"/>
    <w:semiHidden/>
    <w:unhideWhenUsed/>
    <w:rsid w:val="00C62EF7"/>
  </w:style>
  <w:style w:type="numbering" w:customStyle="1" w:styleId="11a">
    <w:name w:val="無清單11"/>
    <w:next w:val="a2"/>
    <w:uiPriority w:val="99"/>
    <w:semiHidden/>
    <w:unhideWhenUsed/>
    <w:rsid w:val="00C62EF7"/>
  </w:style>
  <w:style w:type="numbering" w:customStyle="1" w:styleId="NoList11111">
    <w:name w:val="No List11111"/>
    <w:next w:val="a2"/>
    <w:uiPriority w:val="99"/>
    <w:semiHidden/>
    <w:unhideWhenUsed/>
    <w:rsid w:val="00C62EF7"/>
  </w:style>
  <w:style w:type="numbering" w:customStyle="1" w:styleId="2f1">
    <w:name w:val="无列表2"/>
    <w:next w:val="a2"/>
    <w:uiPriority w:val="99"/>
    <w:semiHidden/>
    <w:unhideWhenUsed/>
    <w:rsid w:val="00C62EF7"/>
  </w:style>
  <w:style w:type="numbering" w:customStyle="1" w:styleId="NoList12">
    <w:name w:val="No List12"/>
    <w:next w:val="a2"/>
    <w:uiPriority w:val="99"/>
    <w:semiHidden/>
    <w:unhideWhenUsed/>
    <w:rsid w:val="00C62EF7"/>
  </w:style>
  <w:style w:type="numbering" w:customStyle="1" w:styleId="11b">
    <w:name w:val="リストなし11"/>
    <w:next w:val="a2"/>
    <w:uiPriority w:val="99"/>
    <w:semiHidden/>
    <w:unhideWhenUsed/>
    <w:rsid w:val="00C62EF7"/>
  </w:style>
  <w:style w:type="numbering" w:customStyle="1" w:styleId="11c">
    <w:name w:val="无列表11"/>
    <w:next w:val="a2"/>
    <w:semiHidden/>
    <w:rsid w:val="00C62EF7"/>
  </w:style>
  <w:style w:type="numbering" w:customStyle="1" w:styleId="NoList21">
    <w:name w:val="No List21"/>
    <w:next w:val="a2"/>
    <w:semiHidden/>
    <w:rsid w:val="00C62EF7"/>
  </w:style>
  <w:style w:type="numbering" w:customStyle="1" w:styleId="NoList31">
    <w:name w:val="No List31"/>
    <w:next w:val="a2"/>
    <w:uiPriority w:val="99"/>
    <w:semiHidden/>
    <w:rsid w:val="00C62EF7"/>
  </w:style>
  <w:style w:type="numbering" w:customStyle="1" w:styleId="12a">
    <w:name w:val="無清單12"/>
    <w:next w:val="a2"/>
    <w:uiPriority w:val="99"/>
    <w:semiHidden/>
    <w:unhideWhenUsed/>
    <w:rsid w:val="00C62EF7"/>
  </w:style>
  <w:style w:type="numbering" w:customStyle="1" w:styleId="1119">
    <w:name w:val="無清單111"/>
    <w:next w:val="a2"/>
    <w:uiPriority w:val="99"/>
    <w:semiHidden/>
    <w:unhideWhenUsed/>
    <w:rsid w:val="00C62EF7"/>
  </w:style>
  <w:style w:type="numbering" w:customStyle="1" w:styleId="NoList4">
    <w:name w:val="No List4"/>
    <w:next w:val="a2"/>
    <w:uiPriority w:val="99"/>
    <w:semiHidden/>
    <w:unhideWhenUsed/>
    <w:rsid w:val="00C62EF7"/>
  </w:style>
  <w:style w:type="numbering" w:customStyle="1" w:styleId="NoList112">
    <w:name w:val="No List112"/>
    <w:next w:val="a2"/>
    <w:uiPriority w:val="99"/>
    <w:semiHidden/>
    <w:unhideWhenUsed/>
    <w:rsid w:val="00C62EF7"/>
  </w:style>
  <w:style w:type="numbering" w:customStyle="1" w:styleId="NoList121">
    <w:name w:val="No List121"/>
    <w:next w:val="a2"/>
    <w:uiPriority w:val="99"/>
    <w:semiHidden/>
    <w:unhideWhenUsed/>
    <w:rsid w:val="00C62EF7"/>
  </w:style>
  <w:style w:type="numbering" w:customStyle="1" w:styleId="111a">
    <w:name w:val="リストなし111"/>
    <w:next w:val="a2"/>
    <w:uiPriority w:val="99"/>
    <w:semiHidden/>
    <w:unhideWhenUsed/>
    <w:rsid w:val="00C62EF7"/>
  </w:style>
  <w:style w:type="numbering" w:customStyle="1" w:styleId="111b">
    <w:name w:val="无列表111"/>
    <w:next w:val="a2"/>
    <w:semiHidden/>
    <w:rsid w:val="00C62EF7"/>
  </w:style>
  <w:style w:type="numbering" w:customStyle="1" w:styleId="NoList211">
    <w:name w:val="No List211"/>
    <w:next w:val="a2"/>
    <w:semiHidden/>
    <w:rsid w:val="00C62EF7"/>
  </w:style>
  <w:style w:type="numbering" w:customStyle="1" w:styleId="NoList311">
    <w:name w:val="No List311"/>
    <w:next w:val="a2"/>
    <w:uiPriority w:val="99"/>
    <w:semiHidden/>
    <w:rsid w:val="00C62EF7"/>
  </w:style>
  <w:style w:type="numbering" w:customStyle="1" w:styleId="NoList111111">
    <w:name w:val="No List111111"/>
    <w:next w:val="a2"/>
    <w:uiPriority w:val="99"/>
    <w:semiHidden/>
    <w:unhideWhenUsed/>
    <w:rsid w:val="00C62EF7"/>
  </w:style>
  <w:style w:type="numbering" w:customStyle="1" w:styleId="1218">
    <w:name w:val="無清單121"/>
    <w:next w:val="a2"/>
    <w:uiPriority w:val="99"/>
    <w:semiHidden/>
    <w:unhideWhenUsed/>
    <w:rsid w:val="00C62EF7"/>
  </w:style>
  <w:style w:type="numbering" w:customStyle="1" w:styleId="11110">
    <w:name w:val="無清單1111"/>
    <w:next w:val="a2"/>
    <w:uiPriority w:val="99"/>
    <w:semiHidden/>
    <w:unhideWhenUsed/>
    <w:rsid w:val="00C62EF7"/>
  </w:style>
  <w:style w:type="numbering" w:customStyle="1" w:styleId="NoList5">
    <w:name w:val="No List5"/>
    <w:next w:val="a2"/>
    <w:uiPriority w:val="99"/>
    <w:semiHidden/>
    <w:unhideWhenUsed/>
    <w:rsid w:val="00C62EF7"/>
  </w:style>
  <w:style w:type="numbering" w:customStyle="1" w:styleId="NoList13">
    <w:name w:val="No List13"/>
    <w:next w:val="a2"/>
    <w:uiPriority w:val="99"/>
    <w:semiHidden/>
    <w:unhideWhenUsed/>
    <w:rsid w:val="00C62EF7"/>
  </w:style>
  <w:style w:type="numbering" w:customStyle="1" w:styleId="12b">
    <w:name w:val="リストなし12"/>
    <w:next w:val="a2"/>
    <w:uiPriority w:val="99"/>
    <w:semiHidden/>
    <w:unhideWhenUsed/>
    <w:rsid w:val="00C62EF7"/>
  </w:style>
  <w:style w:type="numbering" w:customStyle="1" w:styleId="12c">
    <w:name w:val="无列表12"/>
    <w:next w:val="a2"/>
    <w:semiHidden/>
    <w:rsid w:val="00C62EF7"/>
  </w:style>
  <w:style w:type="numbering" w:customStyle="1" w:styleId="NoList22">
    <w:name w:val="No List22"/>
    <w:next w:val="a2"/>
    <w:semiHidden/>
    <w:rsid w:val="00C62EF7"/>
  </w:style>
  <w:style w:type="numbering" w:customStyle="1" w:styleId="NoList32">
    <w:name w:val="No List32"/>
    <w:next w:val="a2"/>
    <w:uiPriority w:val="99"/>
    <w:semiHidden/>
    <w:rsid w:val="00C62EF7"/>
  </w:style>
  <w:style w:type="numbering" w:customStyle="1" w:styleId="138">
    <w:name w:val="無清單13"/>
    <w:next w:val="a2"/>
    <w:uiPriority w:val="99"/>
    <w:semiHidden/>
    <w:unhideWhenUsed/>
    <w:rsid w:val="00C62EF7"/>
  </w:style>
  <w:style w:type="numbering" w:customStyle="1" w:styleId="1128">
    <w:name w:val="無清單112"/>
    <w:next w:val="a2"/>
    <w:uiPriority w:val="99"/>
    <w:semiHidden/>
    <w:unhideWhenUsed/>
    <w:rsid w:val="00C62EF7"/>
  </w:style>
  <w:style w:type="numbering" w:customStyle="1" w:styleId="216">
    <w:name w:val="无列表21"/>
    <w:next w:val="a2"/>
    <w:uiPriority w:val="99"/>
    <w:semiHidden/>
    <w:unhideWhenUsed/>
    <w:rsid w:val="00C62EF7"/>
  </w:style>
  <w:style w:type="numbering" w:customStyle="1" w:styleId="NoList122">
    <w:name w:val="No List122"/>
    <w:next w:val="a2"/>
    <w:uiPriority w:val="99"/>
    <w:semiHidden/>
    <w:unhideWhenUsed/>
    <w:rsid w:val="00C62EF7"/>
  </w:style>
  <w:style w:type="numbering" w:customStyle="1" w:styleId="1129">
    <w:name w:val="リストなし112"/>
    <w:next w:val="a2"/>
    <w:uiPriority w:val="99"/>
    <w:semiHidden/>
    <w:unhideWhenUsed/>
    <w:rsid w:val="00C62EF7"/>
  </w:style>
  <w:style w:type="numbering" w:customStyle="1" w:styleId="112a">
    <w:name w:val="无列表112"/>
    <w:next w:val="a2"/>
    <w:semiHidden/>
    <w:rsid w:val="00C62EF7"/>
  </w:style>
  <w:style w:type="numbering" w:customStyle="1" w:styleId="NoList212">
    <w:name w:val="No List212"/>
    <w:next w:val="a2"/>
    <w:semiHidden/>
    <w:rsid w:val="00C62EF7"/>
  </w:style>
  <w:style w:type="numbering" w:customStyle="1" w:styleId="NoList312">
    <w:name w:val="No List312"/>
    <w:next w:val="a2"/>
    <w:uiPriority w:val="99"/>
    <w:semiHidden/>
    <w:rsid w:val="00C62EF7"/>
  </w:style>
  <w:style w:type="numbering" w:customStyle="1" w:styleId="NoList1112">
    <w:name w:val="No List1112"/>
    <w:next w:val="a2"/>
    <w:uiPriority w:val="99"/>
    <w:semiHidden/>
    <w:unhideWhenUsed/>
    <w:rsid w:val="00C62EF7"/>
  </w:style>
  <w:style w:type="numbering" w:customStyle="1" w:styleId="1227">
    <w:name w:val="無清單122"/>
    <w:next w:val="a2"/>
    <w:uiPriority w:val="99"/>
    <w:semiHidden/>
    <w:unhideWhenUsed/>
    <w:rsid w:val="00C62EF7"/>
  </w:style>
  <w:style w:type="numbering" w:customStyle="1" w:styleId="11120">
    <w:name w:val="無清單1112"/>
    <w:next w:val="a2"/>
    <w:uiPriority w:val="99"/>
    <w:semiHidden/>
    <w:unhideWhenUsed/>
    <w:rsid w:val="00C62EF7"/>
  </w:style>
  <w:style w:type="numbering" w:customStyle="1" w:styleId="3b">
    <w:name w:val="无列表3"/>
    <w:next w:val="a2"/>
    <w:uiPriority w:val="99"/>
    <w:semiHidden/>
    <w:unhideWhenUsed/>
    <w:rsid w:val="00C62EF7"/>
  </w:style>
  <w:style w:type="numbering" w:customStyle="1" w:styleId="139">
    <w:name w:val="无列表13"/>
    <w:next w:val="a2"/>
    <w:semiHidden/>
    <w:rsid w:val="00C62EF7"/>
  </w:style>
  <w:style w:type="numbering" w:customStyle="1" w:styleId="NoList113">
    <w:name w:val="No List113"/>
    <w:next w:val="a2"/>
    <w:uiPriority w:val="99"/>
    <w:semiHidden/>
    <w:unhideWhenUsed/>
    <w:rsid w:val="00C62EF7"/>
  </w:style>
  <w:style w:type="numbering" w:customStyle="1" w:styleId="NoList41">
    <w:name w:val="No List41"/>
    <w:next w:val="a2"/>
    <w:uiPriority w:val="99"/>
    <w:semiHidden/>
    <w:unhideWhenUsed/>
    <w:rsid w:val="00C62EF7"/>
  </w:style>
  <w:style w:type="numbering" w:customStyle="1" w:styleId="222">
    <w:name w:val="无列表22"/>
    <w:next w:val="a2"/>
    <w:uiPriority w:val="99"/>
    <w:semiHidden/>
    <w:unhideWhenUsed/>
    <w:rsid w:val="00C62EF7"/>
  </w:style>
  <w:style w:type="numbering" w:customStyle="1" w:styleId="NoList1211">
    <w:name w:val="No List1211"/>
    <w:next w:val="a2"/>
    <w:uiPriority w:val="99"/>
    <w:semiHidden/>
    <w:unhideWhenUsed/>
    <w:rsid w:val="00C62EF7"/>
  </w:style>
  <w:style w:type="numbering" w:customStyle="1" w:styleId="11116">
    <w:name w:val="リストなし1111"/>
    <w:next w:val="a2"/>
    <w:uiPriority w:val="99"/>
    <w:semiHidden/>
    <w:unhideWhenUsed/>
    <w:rsid w:val="00C62EF7"/>
  </w:style>
  <w:style w:type="numbering" w:customStyle="1" w:styleId="11117">
    <w:name w:val="无列表1111"/>
    <w:next w:val="a2"/>
    <w:semiHidden/>
    <w:rsid w:val="00C62EF7"/>
  </w:style>
  <w:style w:type="numbering" w:customStyle="1" w:styleId="NoList2111">
    <w:name w:val="No List2111"/>
    <w:next w:val="a2"/>
    <w:semiHidden/>
    <w:rsid w:val="00C62EF7"/>
  </w:style>
  <w:style w:type="numbering" w:customStyle="1" w:styleId="NoList3111">
    <w:name w:val="No List3111"/>
    <w:next w:val="a2"/>
    <w:uiPriority w:val="99"/>
    <w:semiHidden/>
    <w:rsid w:val="00C62EF7"/>
  </w:style>
  <w:style w:type="numbering" w:customStyle="1" w:styleId="NoList1111111">
    <w:name w:val="No List1111111"/>
    <w:next w:val="a2"/>
    <w:uiPriority w:val="99"/>
    <w:semiHidden/>
    <w:unhideWhenUsed/>
    <w:rsid w:val="00C62EF7"/>
  </w:style>
  <w:style w:type="numbering" w:customStyle="1" w:styleId="12110">
    <w:name w:val="無清單1211"/>
    <w:next w:val="a2"/>
    <w:uiPriority w:val="99"/>
    <w:semiHidden/>
    <w:unhideWhenUsed/>
    <w:rsid w:val="00C62EF7"/>
  </w:style>
  <w:style w:type="numbering" w:customStyle="1" w:styleId="111110">
    <w:name w:val="無清單11111"/>
    <w:next w:val="a2"/>
    <w:uiPriority w:val="99"/>
    <w:semiHidden/>
    <w:unhideWhenUsed/>
    <w:rsid w:val="00C62EF7"/>
  </w:style>
  <w:style w:type="numbering" w:customStyle="1" w:styleId="NoList131">
    <w:name w:val="No List131"/>
    <w:next w:val="a2"/>
    <w:uiPriority w:val="99"/>
    <w:semiHidden/>
    <w:unhideWhenUsed/>
    <w:rsid w:val="00C62EF7"/>
  </w:style>
  <w:style w:type="numbering" w:customStyle="1" w:styleId="1219">
    <w:name w:val="リストなし121"/>
    <w:next w:val="a2"/>
    <w:uiPriority w:val="99"/>
    <w:semiHidden/>
    <w:unhideWhenUsed/>
    <w:rsid w:val="00C62EF7"/>
  </w:style>
  <w:style w:type="numbering" w:customStyle="1" w:styleId="121a">
    <w:name w:val="无列表121"/>
    <w:next w:val="a2"/>
    <w:semiHidden/>
    <w:rsid w:val="00C62EF7"/>
  </w:style>
  <w:style w:type="numbering" w:customStyle="1" w:styleId="NoList221">
    <w:name w:val="No List221"/>
    <w:next w:val="a2"/>
    <w:semiHidden/>
    <w:rsid w:val="00C62EF7"/>
  </w:style>
  <w:style w:type="numbering" w:customStyle="1" w:styleId="NoList321">
    <w:name w:val="No List321"/>
    <w:next w:val="a2"/>
    <w:uiPriority w:val="99"/>
    <w:semiHidden/>
    <w:rsid w:val="00C62EF7"/>
  </w:style>
  <w:style w:type="numbering" w:customStyle="1" w:styleId="NoList1121">
    <w:name w:val="No List1121"/>
    <w:next w:val="a2"/>
    <w:uiPriority w:val="99"/>
    <w:semiHidden/>
    <w:unhideWhenUsed/>
    <w:rsid w:val="00C62EF7"/>
  </w:style>
  <w:style w:type="numbering" w:customStyle="1" w:styleId="1310">
    <w:name w:val="無清單131"/>
    <w:next w:val="a2"/>
    <w:uiPriority w:val="99"/>
    <w:semiHidden/>
    <w:unhideWhenUsed/>
    <w:rsid w:val="00C62EF7"/>
  </w:style>
  <w:style w:type="numbering" w:customStyle="1" w:styleId="11210">
    <w:name w:val="無清單1121"/>
    <w:next w:val="a2"/>
    <w:uiPriority w:val="99"/>
    <w:semiHidden/>
    <w:unhideWhenUsed/>
    <w:rsid w:val="00C62EF7"/>
  </w:style>
  <w:style w:type="numbering" w:customStyle="1" w:styleId="2111">
    <w:name w:val="无列表211"/>
    <w:next w:val="a2"/>
    <w:uiPriority w:val="99"/>
    <w:semiHidden/>
    <w:unhideWhenUsed/>
    <w:rsid w:val="00C62EF7"/>
  </w:style>
  <w:style w:type="numbering" w:customStyle="1" w:styleId="NoList1221">
    <w:name w:val="No List1221"/>
    <w:next w:val="a2"/>
    <w:uiPriority w:val="99"/>
    <w:semiHidden/>
    <w:unhideWhenUsed/>
    <w:rsid w:val="00C62EF7"/>
  </w:style>
  <w:style w:type="numbering" w:customStyle="1" w:styleId="11214">
    <w:name w:val="リストなし1121"/>
    <w:next w:val="a2"/>
    <w:uiPriority w:val="99"/>
    <w:semiHidden/>
    <w:unhideWhenUsed/>
    <w:rsid w:val="00C62EF7"/>
  </w:style>
  <w:style w:type="numbering" w:customStyle="1" w:styleId="11215">
    <w:name w:val="无列表1121"/>
    <w:next w:val="a2"/>
    <w:semiHidden/>
    <w:rsid w:val="00C62EF7"/>
  </w:style>
  <w:style w:type="numbering" w:customStyle="1" w:styleId="NoList2121">
    <w:name w:val="No List2121"/>
    <w:next w:val="a2"/>
    <w:semiHidden/>
    <w:rsid w:val="00C62EF7"/>
  </w:style>
  <w:style w:type="numbering" w:customStyle="1" w:styleId="NoList3121">
    <w:name w:val="No List3121"/>
    <w:next w:val="a2"/>
    <w:uiPriority w:val="99"/>
    <w:semiHidden/>
    <w:rsid w:val="00C62EF7"/>
  </w:style>
  <w:style w:type="numbering" w:customStyle="1" w:styleId="NoList11121">
    <w:name w:val="No List11121"/>
    <w:next w:val="a2"/>
    <w:uiPriority w:val="99"/>
    <w:semiHidden/>
    <w:unhideWhenUsed/>
    <w:rsid w:val="00C62EF7"/>
  </w:style>
  <w:style w:type="numbering" w:customStyle="1" w:styleId="12210">
    <w:name w:val="無清單1221"/>
    <w:next w:val="a2"/>
    <w:uiPriority w:val="99"/>
    <w:semiHidden/>
    <w:unhideWhenUsed/>
    <w:rsid w:val="00C62EF7"/>
  </w:style>
  <w:style w:type="numbering" w:customStyle="1" w:styleId="111210">
    <w:name w:val="無清單11121"/>
    <w:next w:val="a2"/>
    <w:uiPriority w:val="99"/>
    <w:semiHidden/>
    <w:unhideWhenUsed/>
    <w:rsid w:val="00C62EF7"/>
  </w:style>
  <w:style w:type="numbering" w:customStyle="1" w:styleId="NoList6">
    <w:name w:val="No List6"/>
    <w:next w:val="a2"/>
    <w:uiPriority w:val="99"/>
    <w:semiHidden/>
    <w:unhideWhenUsed/>
    <w:rsid w:val="00C62EF7"/>
  </w:style>
  <w:style w:type="numbering" w:customStyle="1" w:styleId="NoList14">
    <w:name w:val="No List14"/>
    <w:next w:val="a2"/>
    <w:uiPriority w:val="99"/>
    <w:semiHidden/>
    <w:unhideWhenUsed/>
    <w:rsid w:val="00C62EF7"/>
  </w:style>
  <w:style w:type="numbering" w:customStyle="1" w:styleId="13a">
    <w:name w:val="リストなし13"/>
    <w:next w:val="a2"/>
    <w:uiPriority w:val="99"/>
    <w:semiHidden/>
    <w:unhideWhenUsed/>
    <w:rsid w:val="00C62EF7"/>
  </w:style>
  <w:style w:type="numbering" w:customStyle="1" w:styleId="NoList23">
    <w:name w:val="No List23"/>
    <w:next w:val="a2"/>
    <w:semiHidden/>
    <w:rsid w:val="00C62EF7"/>
  </w:style>
  <w:style w:type="numbering" w:customStyle="1" w:styleId="NoList33">
    <w:name w:val="No List33"/>
    <w:next w:val="a2"/>
    <w:uiPriority w:val="99"/>
    <w:semiHidden/>
    <w:rsid w:val="00C62EF7"/>
  </w:style>
  <w:style w:type="numbering" w:customStyle="1" w:styleId="148">
    <w:name w:val="無清單14"/>
    <w:next w:val="a2"/>
    <w:uiPriority w:val="99"/>
    <w:semiHidden/>
    <w:unhideWhenUsed/>
    <w:rsid w:val="00C62EF7"/>
  </w:style>
  <w:style w:type="numbering" w:customStyle="1" w:styleId="1136">
    <w:name w:val="無清單113"/>
    <w:next w:val="a2"/>
    <w:uiPriority w:val="99"/>
    <w:semiHidden/>
    <w:unhideWhenUsed/>
    <w:rsid w:val="00C62EF7"/>
  </w:style>
  <w:style w:type="numbering" w:customStyle="1" w:styleId="NoList123">
    <w:name w:val="No List123"/>
    <w:next w:val="a2"/>
    <w:uiPriority w:val="99"/>
    <w:semiHidden/>
    <w:unhideWhenUsed/>
    <w:rsid w:val="00C62EF7"/>
  </w:style>
  <w:style w:type="numbering" w:customStyle="1" w:styleId="1137">
    <w:name w:val="リストなし113"/>
    <w:next w:val="a2"/>
    <w:uiPriority w:val="99"/>
    <w:semiHidden/>
    <w:unhideWhenUsed/>
    <w:rsid w:val="00C62EF7"/>
  </w:style>
  <w:style w:type="numbering" w:customStyle="1" w:styleId="1138">
    <w:name w:val="无列表113"/>
    <w:next w:val="a2"/>
    <w:semiHidden/>
    <w:rsid w:val="00C62EF7"/>
  </w:style>
  <w:style w:type="numbering" w:customStyle="1" w:styleId="NoList213">
    <w:name w:val="No List213"/>
    <w:next w:val="a2"/>
    <w:semiHidden/>
    <w:rsid w:val="00C62EF7"/>
  </w:style>
  <w:style w:type="numbering" w:customStyle="1" w:styleId="NoList313">
    <w:name w:val="No List313"/>
    <w:next w:val="a2"/>
    <w:uiPriority w:val="99"/>
    <w:semiHidden/>
    <w:rsid w:val="00C62EF7"/>
  </w:style>
  <w:style w:type="numbering" w:customStyle="1" w:styleId="NoList1113">
    <w:name w:val="No List1113"/>
    <w:next w:val="a2"/>
    <w:uiPriority w:val="99"/>
    <w:semiHidden/>
    <w:unhideWhenUsed/>
    <w:rsid w:val="00C62EF7"/>
  </w:style>
  <w:style w:type="numbering" w:customStyle="1" w:styleId="1236">
    <w:name w:val="無清單123"/>
    <w:next w:val="a2"/>
    <w:uiPriority w:val="99"/>
    <w:semiHidden/>
    <w:unhideWhenUsed/>
    <w:rsid w:val="00C62EF7"/>
  </w:style>
  <w:style w:type="numbering" w:customStyle="1" w:styleId="11130">
    <w:name w:val="無清單1113"/>
    <w:next w:val="a2"/>
    <w:uiPriority w:val="99"/>
    <w:semiHidden/>
    <w:unhideWhenUsed/>
    <w:rsid w:val="00C62EF7"/>
  </w:style>
  <w:style w:type="numbering" w:customStyle="1" w:styleId="NoList51">
    <w:name w:val="No List51"/>
    <w:next w:val="a2"/>
    <w:uiPriority w:val="99"/>
    <w:semiHidden/>
    <w:unhideWhenUsed/>
    <w:rsid w:val="00C62EF7"/>
  </w:style>
  <w:style w:type="numbering" w:customStyle="1" w:styleId="1314">
    <w:name w:val="无列表131"/>
    <w:next w:val="a2"/>
    <w:semiHidden/>
    <w:rsid w:val="00C62EF7"/>
  </w:style>
  <w:style w:type="numbering" w:customStyle="1" w:styleId="NoList1131">
    <w:name w:val="No List1131"/>
    <w:next w:val="a2"/>
    <w:uiPriority w:val="99"/>
    <w:semiHidden/>
    <w:unhideWhenUsed/>
    <w:rsid w:val="00C62EF7"/>
  </w:style>
  <w:style w:type="numbering" w:customStyle="1" w:styleId="NoList411">
    <w:name w:val="No List411"/>
    <w:next w:val="a2"/>
    <w:uiPriority w:val="99"/>
    <w:semiHidden/>
    <w:unhideWhenUsed/>
    <w:rsid w:val="00C62EF7"/>
  </w:style>
  <w:style w:type="numbering" w:customStyle="1" w:styleId="2210">
    <w:name w:val="无列表221"/>
    <w:next w:val="a2"/>
    <w:uiPriority w:val="99"/>
    <w:semiHidden/>
    <w:unhideWhenUsed/>
    <w:rsid w:val="00C62EF7"/>
  </w:style>
  <w:style w:type="numbering" w:customStyle="1" w:styleId="NoList12111">
    <w:name w:val="No List12111"/>
    <w:next w:val="a2"/>
    <w:uiPriority w:val="99"/>
    <w:semiHidden/>
    <w:unhideWhenUsed/>
    <w:rsid w:val="00C62EF7"/>
  </w:style>
  <w:style w:type="numbering" w:customStyle="1" w:styleId="111112">
    <w:name w:val="リストなし11111"/>
    <w:next w:val="a2"/>
    <w:uiPriority w:val="99"/>
    <w:semiHidden/>
    <w:unhideWhenUsed/>
    <w:rsid w:val="00C62EF7"/>
  </w:style>
  <w:style w:type="numbering" w:customStyle="1" w:styleId="111113">
    <w:name w:val="无列表11111"/>
    <w:next w:val="a2"/>
    <w:semiHidden/>
    <w:rsid w:val="00C62EF7"/>
  </w:style>
  <w:style w:type="numbering" w:customStyle="1" w:styleId="NoList21111">
    <w:name w:val="No List21111"/>
    <w:next w:val="a2"/>
    <w:semiHidden/>
    <w:rsid w:val="00C62EF7"/>
  </w:style>
  <w:style w:type="numbering" w:customStyle="1" w:styleId="NoList31111">
    <w:name w:val="No List31111"/>
    <w:next w:val="a2"/>
    <w:uiPriority w:val="99"/>
    <w:semiHidden/>
    <w:rsid w:val="00C62EF7"/>
  </w:style>
  <w:style w:type="numbering" w:customStyle="1" w:styleId="NoList11111111">
    <w:name w:val="No List11111111"/>
    <w:next w:val="a2"/>
    <w:uiPriority w:val="99"/>
    <w:semiHidden/>
    <w:unhideWhenUsed/>
    <w:rsid w:val="00C62EF7"/>
  </w:style>
  <w:style w:type="numbering" w:customStyle="1" w:styleId="121110">
    <w:name w:val="無清單12111"/>
    <w:next w:val="a2"/>
    <w:uiPriority w:val="99"/>
    <w:semiHidden/>
    <w:unhideWhenUsed/>
    <w:rsid w:val="00C62EF7"/>
  </w:style>
  <w:style w:type="numbering" w:customStyle="1" w:styleId="1111110">
    <w:name w:val="無清單111111"/>
    <w:next w:val="a2"/>
    <w:uiPriority w:val="99"/>
    <w:semiHidden/>
    <w:unhideWhenUsed/>
    <w:rsid w:val="00C62EF7"/>
  </w:style>
  <w:style w:type="numbering" w:customStyle="1" w:styleId="NoList1311">
    <w:name w:val="No List1311"/>
    <w:next w:val="a2"/>
    <w:uiPriority w:val="99"/>
    <w:semiHidden/>
    <w:unhideWhenUsed/>
    <w:rsid w:val="00C62EF7"/>
  </w:style>
  <w:style w:type="numbering" w:customStyle="1" w:styleId="12114">
    <w:name w:val="リストなし1211"/>
    <w:next w:val="a2"/>
    <w:uiPriority w:val="99"/>
    <w:semiHidden/>
    <w:unhideWhenUsed/>
    <w:rsid w:val="00C62EF7"/>
  </w:style>
  <w:style w:type="numbering" w:customStyle="1" w:styleId="12115">
    <w:name w:val="无列表1211"/>
    <w:next w:val="a2"/>
    <w:semiHidden/>
    <w:rsid w:val="00C62EF7"/>
  </w:style>
  <w:style w:type="numbering" w:customStyle="1" w:styleId="NoList2211">
    <w:name w:val="No List2211"/>
    <w:next w:val="a2"/>
    <w:semiHidden/>
    <w:rsid w:val="00C62EF7"/>
  </w:style>
  <w:style w:type="numbering" w:customStyle="1" w:styleId="NoList3211">
    <w:name w:val="No List3211"/>
    <w:next w:val="a2"/>
    <w:uiPriority w:val="99"/>
    <w:semiHidden/>
    <w:rsid w:val="00C62EF7"/>
  </w:style>
  <w:style w:type="numbering" w:customStyle="1" w:styleId="NoList11211">
    <w:name w:val="No List11211"/>
    <w:next w:val="a2"/>
    <w:uiPriority w:val="99"/>
    <w:semiHidden/>
    <w:unhideWhenUsed/>
    <w:rsid w:val="00C62EF7"/>
  </w:style>
  <w:style w:type="numbering" w:customStyle="1" w:styleId="13110">
    <w:name w:val="無清單1311"/>
    <w:next w:val="a2"/>
    <w:uiPriority w:val="99"/>
    <w:semiHidden/>
    <w:unhideWhenUsed/>
    <w:rsid w:val="00C62EF7"/>
  </w:style>
  <w:style w:type="numbering" w:customStyle="1" w:styleId="112110">
    <w:name w:val="無清單11211"/>
    <w:next w:val="a2"/>
    <w:uiPriority w:val="99"/>
    <w:semiHidden/>
    <w:unhideWhenUsed/>
    <w:rsid w:val="00C62EF7"/>
  </w:style>
  <w:style w:type="numbering" w:customStyle="1" w:styleId="21110">
    <w:name w:val="无列表2111"/>
    <w:next w:val="a2"/>
    <w:uiPriority w:val="99"/>
    <w:semiHidden/>
    <w:unhideWhenUsed/>
    <w:rsid w:val="00C62EF7"/>
  </w:style>
  <w:style w:type="numbering" w:customStyle="1" w:styleId="NoList12211">
    <w:name w:val="No List12211"/>
    <w:next w:val="a2"/>
    <w:uiPriority w:val="99"/>
    <w:semiHidden/>
    <w:unhideWhenUsed/>
    <w:rsid w:val="00C62EF7"/>
  </w:style>
  <w:style w:type="numbering" w:customStyle="1" w:styleId="112111">
    <w:name w:val="リストなし11211"/>
    <w:next w:val="a2"/>
    <w:uiPriority w:val="99"/>
    <w:semiHidden/>
    <w:unhideWhenUsed/>
    <w:rsid w:val="00C62EF7"/>
  </w:style>
  <w:style w:type="numbering" w:customStyle="1" w:styleId="112112">
    <w:name w:val="无列表11211"/>
    <w:next w:val="a2"/>
    <w:semiHidden/>
    <w:rsid w:val="00C62EF7"/>
  </w:style>
  <w:style w:type="numbering" w:customStyle="1" w:styleId="NoList21211">
    <w:name w:val="No List21211"/>
    <w:next w:val="a2"/>
    <w:semiHidden/>
    <w:rsid w:val="00C62EF7"/>
  </w:style>
  <w:style w:type="numbering" w:customStyle="1" w:styleId="NoList31211">
    <w:name w:val="No List31211"/>
    <w:next w:val="a2"/>
    <w:uiPriority w:val="99"/>
    <w:semiHidden/>
    <w:rsid w:val="00C62EF7"/>
  </w:style>
  <w:style w:type="numbering" w:customStyle="1" w:styleId="NoList111211">
    <w:name w:val="No List111211"/>
    <w:next w:val="a2"/>
    <w:uiPriority w:val="99"/>
    <w:semiHidden/>
    <w:unhideWhenUsed/>
    <w:rsid w:val="00C62EF7"/>
  </w:style>
  <w:style w:type="numbering" w:customStyle="1" w:styleId="122110">
    <w:name w:val="無清單12211"/>
    <w:next w:val="a2"/>
    <w:uiPriority w:val="99"/>
    <w:semiHidden/>
    <w:unhideWhenUsed/>
    <w:rsid w:val="00C62EF7"/>
  </w:style>
  <w:style w:type="numbering" w:customStyle="1" w:styleId="111211">
    <w:name w:val="無清單111211"/>
    <w:next w:val="a2"/>
    <w:uiPriority w:val="99"/>
    <w:semiHidden/>
    <w:unhideWhenUsed/>
    <w:rsid w:val="00C62EF7"/>
  </w:style>
  <w:style w:type="numbering" w:customStyle="1" w:styleId="NoList511">
    <w:name w:val="No List511"/>
    <w:next w:val="a2"/>
    <w:uiPriority w:val="99"/>
    <w:semiHidden/>
    <w:unhideWhenUsed/>
    <w:rsid w:val="00C62EF7"/>
  </w:style>
  <w:style w:type="numbering" w:customStyle="1" w:styleId="NoList61">
    <w:name w:val="No List61"/>
    <w:next w:val="a2"/>
    <w:uiPriority w:val="99"/>
    <w:semiHidden/>
    <w:unhideWhenUsed/>
    <w:rsid w:val="00C62EF7"/>
  </w:style>
  <w:style w:type="numbering" w:customStyle="1" w:styleId="NoList141">
    <w:name w:val="No List141"/>
    <w:next w:val="a2"/>
    <w:uiPriority w:val="99"/>
    <w:semiHidden/>
    <w:unhideWhenUsed/>
    <w:rsid w:val="00C62EF7"/>
  </w:style>
  <w:style w:type="numbering" w:customStyle="1" w:styleId="1315">
    <w:name w:val="リストなし131"/>
    <w:next w:val="a2"/>
    <w:uiPriority w:val="99"/>
    <w:semiHidden/>
    <w:unhideWhenUsed/>
    <w:rsid w:val="00C62EF7"/>
  </w:style>
  <w:style w:type="numbering" w:customStyle="1" w:styleId="NoList231">
    <w:name w:val="No List231"/>
    <w:next w:val="a2"/>
    <w:semiHidden/>
    <w:rsid w:val="00C62EF7"/>
  </w:style>
  <w:style w:type="numbering" w:customStyle="1" w:styleId="NoList331">
    <w:name w:val="No List331"/>
    <w:next w:val="a2"/>
    <w:uiPriority w:val="99"/>
    <w:semiHidden/>
    <w:rsid w:val="00C62EF7"/>
  </w:style>
  <w:style w:type="numbering" w:customStyle="1" w:styleId="NoList114">
    <w:name w:val="No List114"/>
    <w:next w:val="a2"/>
    <w:uiPriority w:val="99"/>
    <w:semiHidden/>
    <w:unhideWhenUsed/>
    <w:rsid w:val="00C62EF7"/>
  </w:style>
  <w:style w:type="numbering" w:customStyle="1" w:styleId="1410">
    <w:name w:val="無清單141"/>
    <w:next w:val="a2"/>
    <w:uiPriority w:val="99"/>
    <w:semiHidden/>
    <w:unhideWhenUsed/>
    <w:rsid w:val="00C62EF7"/>
  </w:style>
  <w:style w:type="numbering" w:customStyle="1" w:styleId="11310">
    <w:name w:val="無清單1131"/>
    <w:next w:val="a2"/>
    <w:uiPriority w:val="99"/>
    <w:semiHidden/>
    <w:unhideWhenUsed/>
    <w:rsid w:val="00C62EF7"/>
  </w:style>
  <w:style w:type="numbering" w:customStyle="1" w:styleId="NoList42">
    <w:name w:val="No List42"/>
    <w:next w:val="a2"/>
    <w:uiPriority w:val="99"/>
    <w:semiHidden/>
    <w:unhideWhenUsed/>
    <w:rsid w:val="00C62EF7"/>
  </w:style>
  <w:style w:type="numbering" w:customStyle="1" w:styleId="NoList1231">
    <w:name w:val="No List1231"/>
    <w:next w:val="a2"/>
    <w:uiPriority w:val="99"/>
    <w:semiHidden/>
    <w:unhideWhenUsed/>
    <w:rsid w:val="00C62EF7"/>
  </w:style>
  <w:style w:type="numbering" w:customStyle="1" w:styleId="11312">
    <w:name w:val="リストなし1131"/>
    <w:next w:val="a2"/>
    <w:uiPriority w:val="99"/>
    <w:semiHidden/>
    <w:unhideWhenUsed/>
    <w:rsid w:val="00C62EF7"/>
  </w:style>
  <w:style w:type="numbering" w:customStyle="1" w:styleId="11313">
    <w:name w:val="无列表1131"/>
    <w:next w:val="a2"/>
    <w:semiHidden/>
    <w:rsid w:val="00C62EF7"/>
  </w:style>
  <w:style w:type="numbering" w:customStyle="1" w:styleId="NoList2131">
    <w:name w:val="No List2131"/>
    <w:next w:val="a2"/>
    <w:semiHidden/>
    <w:rsid w:val="00C62EF7"/>
  </w:style>
  <w:style w:type="numbering" w:customStyle="1" w:styleId="NoList3131">
    <w:name w:val="No List3131"/>
    <w:next w:val="a2"/>
    <w:uiPriority w:val="99"/>
    <w:semiHidden/>
    <w:rsid w:val="00C62EF7"/>
  </w:style>
  <w:style w:type="numbering" w:customStyle="1" w:styleId="NoList11131">
    <w:name w:val="No List11131"/>
    <w:next w:val="a2"/>
    <w:uiPriority w:val="99"/>
    <w:semiHidden/>
    <w:unhideWhenUsed/>
    <w:rsid w:val="00C62EF7"/>
  </w:style>
  <w:style w:type="numbering" w:customStyle="1" w:styleId="12310">
    <w:name w:val="無清單1231"/>
    <w:next w:val="a2"/>
    <w:uiPriority w:val="99"/>
    <w:semiHidden/>
    <w:unhideWhenUsed/>
    <w:rsid w:val="00C62EF7"/>
  </w:style>
  <w:style w:type="numbering" w:customStyle="1" w:styleId="111310">
    <w:name w:val="無清單11131"/>
    <w:next w:val="a2"/>
    <w:uiPriority w:val="99"/>
    <w:semiHidden/>
    <w:unhideWhenUsed/>
    <w:rsid w:val="00C62EF7"/>
  </w:style>
  <w:style w:type="numbering" w:customStyle="1" w:styleId="NoList1212">
    <w:name w:val="No List1212"/>
    <w:next w:val="a2"/>
    <w:uiPriority w:val="99"/>
    <w:semiHidden/>
    <w:unhideWhenUsed/>
    <w:rsid w:val="00C62EF7"/>
  </w:style>
  <w:style w:type="numbering" w:customStyle="1" w:styleId="11125">
    <w:name w:val="リストなし1112"/>
    <w:next w:val="a2"/>
    <w:uiPriority w:val="99"/>
    <w:semiHidden/>
    <w:unhideWhenUsed/>
    <w:rsid w:val="00C62EF7"/>
  </w:style>
  <w:style w:type="numbering" w:customStyle="1" w:styleId="11126">
    <w:name w:val="无列表1112"/>
    <w:next w:val="a2"/>
    <w:semiHidden/>
    <w:rsid w:val="00C62EF7"/>
  </w:style>
  <w:style w:type="numbering" w:customStyle="1" w:styleId="NoList2112">
    <w:name w:val="No List2112"/>
    <w:next w:val="a2"/>
    <w:semiHidden/>
    <w:rsid w:val="00C62EF7"/>
  </w:style>
  <w:style w:type="numbering" w:customStyle="1" w:styleId="NoList3112">
    <w:name w:val="No List3112"/>
    <w:next w:val="a2"/>
    <w:uiPriority w:val="99"/>
    <w:semiHidden/>
    <w:rsid w:val="00C62EF7"/>
  </w:style>
  <w:style w:type="numbering" w:customStyle="1" w:styleId="NoList11112">
    <w:name w:val="No List11112"/>
    <w:next w:val="a2"/>
    <w:uiPriority w:val="99"/>
    <w:semiHidden/>
    <w:unhideWhenUsed/>
    <w:rsid w:val="00C62EF7"/>
  </w:style>
  <w:style w:type="numbering" w:customStyle="1" w:styleId="12120">
    <w:name w:val="無清單1212"/>
    <w:next w:val="a2"/>
    <w:uiPriority w:val="99"/>
    <w:semiHidden/>
    <w:unhideWhenUsed/>
    <w:rsid w:val="00C62EF7"/>
  </w:style>
  <w:style w:type="numbering" w:customStyle="1" w:styleId="111120">
    <w:name w:val="無清單11112"/>
    <w:next w:val="a2"/>
    <w:uiPriority w:val="99"/>
    <w:semiHidden/>
    <w:unhideWhenUsed/>
    <w:rsid w:val="00C62EF7"/>
  </w:style>
  <w:style w:type="numbering" w:customStyle="1" w:styleId="NoList52">
    <w:name w:val="No List52"/>
    <w:next w:val="a2"/>
    <w:uiPriority w:val="99"/>
    <w:semiHidden/>
    <w:unhideWhenUsed/>
    <w:rsid w:val="00C62EF7"/>
  </w:style>
  <w:style w:type="numbering" w:customStyle="1" w:styleId="NoList132">
    <w:name w:val="No List132"/>
    <w:next w:val="a2"/>
    <w:uiPriority w:val="99"/>
    <w:semiHidden/>
    <w:unhideWhenUsed/>
    <w:rsid w:val="00C62EF7"/>
  </w:style>
  <w:style w:type="numbering" w:customStyle="1" w:styleId="1228">
    <w:name w:val="リストなし122"/>
    <w:next w:val="a2"/>
    <w:uiPriority w:val="99"/>
    <w:semiHidden/>
    <w:unhideWhenUsed/>
    <w:rsid w:val="00C62EF7"/>
  </w:style>
  <w:style w:type="numbering" w:customStyle="1" w:styleId="1229">
    <w:name w:val="无列表122"/>
    <w:next w:val="a2"/>
    <w:semiHidden/>
    <w:rsid w:val="00C62EF7"/>
  </w:style>
  <w:style w:type="numbering" w:customStyle="1" w:styleId="NoList222">
    <w:name w:val="No List222"/>
    <w:next w:val="a2"/>
    <w:semiHidden/>
    <w:rsid w:val="00C62EF7"/>
  </w:style>
  <w:style w:type="numbering" w:customStyle="1" w:styleId="NoList322">
    <w:name w:val="No List322"/>
    <w:next w:val="a2"/>
    <w:uiPriority w:val="99"/>
    <w:semiHidden/>
    <w:rsid w:val="00C62EF7"/>
  </w:style>
  <w:style w:type="numbering" w:customStyle="1" w:styleId="NoList1122">
    <w:name w:val="No List1122"/>
    <w:next w:val="a2"/>
    <w:uiPriority w:val="99"/>
    <w:semiHidden/>
    <w:unhideWhenUsed/>
    <w:rsid w:val="00C62EF7"/>
  </w:style>
  <w:style w:type="numbering" w:customStyle="1" w:styleId="1321">
    <w:name w:val="無清單132"/>
    <w:next w:val="a2"/>
    <w:uiPriority w:val="99"/>
    <w:semiHidden/>
    <w:unhideWhenUsed/>
    <w:rsid w:val="00C62EF7"/>
  </w:style>
  <w:style w:type="numbering" w:customStyle="1" w:styleId="11220">
    <w:name w:val="無清單1122"/>
    <w:next w:val="a2"/>
    <w:uiPriority w:val="99"/>
    <w:semiHidden/>
    <w:unhideWhenUsed/>
    <w:rsid w:val="00C62EF7"/>
  </w:style>
  <w:style w:type="numbering" w:customStyle="1" w:styleId="2120">
    <w:name w:val="无列表212"/>
    <w:next w:val="a2"/>
    <w:uiPriority w:val="99"/>
    <w:semiHidden/>
    <w:unhideWhenUsed/>
    <w:rsid w:val="00C62EF7"/>
  </w:style>
  <w:style w:type="numbering" w:customStyle="1" w:styleId="NoList11122">
    <w:name w:val="No List11122"/>
    <w:next w:val="a2"/>
    <w:uiPriority w:val="99"/>
    <w:semiHidden/>
    <w:unhideWhenUsed/>
    <w:rsid w:val="00C62EF7"/>
  </w:style>
  <w:style w:type="numbering" w:customStyle="1" w:styleId="NoList7">
    <w:name w:val="No List7"/>
    <w:next w:val="a2"/>
    <w:uiPriority w:val="99"/>
    <w:semiHidden/>
    <w:unhideWhenUsed/>
    <w:rsid w:val="00C62EF7"/>
  </w:style>
  <w:style w:type="numbering" w:customStyle="1" w:styleId="NoList15">
    <w:name w:val="No List15"/>
    <w:next w:val="a2"/>
    <w:uiPriority w:val="99"/>
    <w:semiHidden/>
    <w:unhideWhenUsed/>
    <w:rsid w:val="00C62EF7"/>
  </w:style>
  <w:style w:type="numbering" w:customStyle="1" w:styleId="149">
    <w:name w:val="リストなし14"/>
    <w:next w:val="a2"/>
    <w:uiPriority w:val="99"/>
    <w:semiHidden/>
    <w:unhideWhenUsed/>
    <w:rsid w:val="00C62EF7"/>
  </w:style>
  <w:style w:type="numbering" w:customStyle="1" w:styleId="14a">
    <w:name w:val="无列表14"/>
    <w:next w:val="a2"/>
    <w:semiHidden/>
    <w:rsid w:val="00C62EF7"/>
  </w:style>
  <w:style w:type="numbering" w:customStyle="1" w:styleId="NoList24">
    <w:name w:val="No List24"/>
    <w:next w:val="a2"/>
    <w:semiHidden/>
    <w:rsid w:val="00C62EF7"/>
  </w:style>
  <w:style w:type="numbering" w:customStyle="1" w:styleId="NoList34">
    <w:name w:val="No List34"/>
    <w:next w:val="a2"/>
    <w:uiPriority w:val="99"/>
    <w:semiHidden/>
    <w:rsid w:val="00C62EF7"/>
  </w:style>
  <w:style w:type="numbering" w:customStyle="1" w:styleId="NoList115">
    <w:name w:val="No List115"/>
    <w:next w:val="a2"/>
    <w:uiPriority w:val="99"/>
    <w:semiHidden/>
    <w:unhideWhenUsed/>
    <w:rsid w:val="00C62EF7"/>
  </w:style>
  <w:style w:type="numbering" w:customStyle="1" w:styleId="156">
    <w:name w:val="無清單15"/>
    <w:next w:val="a2"/>
    <w:uiPriority w:val="99"/>
    <w:semiHidden/>
    <w:unhideWhenUsed/>
    <w:rsid w:val="00C62EF7"/>
  </w:style>
  <w:style w:type="numbering" w:customStyle="1" w:styleId="1142">
    <w:name w:val="無清單114"/>
    <w:next w:val="a2"/>
    <w:uiPriority w:val="99"/>
    <w:semiHidden/>
    <w:unhideWhenUsed/>
    <w:rsid w:val="00C62EF7"/>
  </w:style>
  <w:style w:type="numbering" w:customStyle="1" w:styleId="NoList43">
    <w:name w:val="No List43"/>
    <w:next w:val="a2"/>
    <w:uiPriority w:val="99"/>
    <w:semiHidden/>
    <w:unhideWhenUsed/>
    <w:rsid w:val="00C62EF7"/>
  </w:style>
  <w:style w:type="numbering" w:customStyle="1" w:styleId="NoList124">
    <w:name w:val="No List124"/>
    <w:next w:val="a2"/>
    <w:uiPriority w:val="99"/>
    <w:semiHidden/>
    <w:unhideWhenUsed/>
    <w:rsid w:val="00C62EF7"/>
  </w:style>
  <w:style w:type="numbering" w:customStyle="1" w:styleId="1143">
    <w:name w:val="リストなし114"/>
    <w:next w:val="a2"/>
    <w:uiPriority w:val="99"/>
    <w:semiHidden/>
    <w:unhideWhenUsed/>
    <w:rsid w:val="00C62EF7"/>
  </w:style>
  <w:style w:type="numbering" w:customStyle="1" w:styleId="1144">
    <w:name w:val="无列表114"/>
    <w:next w:val="a2"/>
    <w:semiHidden/>
    <w:rsid w:val="00C62EF7"/>
  </w:style>
  <w:style w:type="numbering" w:customStyle="1" w:styleId="NoList214">
    <w:name w:val="No List214"/>
    <w:next w:val="a2"/>
    <w:semiHidden/>
    <w:rsid w:val="00C62EF7"/>
  </w:style>
  <w:style w:type="numbering" w:customStyle="1" w:styleId="NoList314">
    <w:name w:val="No List314"/>
    <w:next w:val="a2"/>
    <w:uiPriority w:val="99"/>
    <w:semiHidden/>
    <w:rsid w:val="00C62EF7"/>
  </w:style>
  <w:style w:type="numbering" w:customStyle="1" w:styleId="NoList1114">
    <w:name w:val="No List1114"/>
    <w:next w:val="a2"/>
    <w:uiPriority w:val="99"/>
    <w:semiHidden/>
    <w:unhideWhenUsed/>
    <w:rsid w:val="00C62EF7"/>
  </w:style>
  <w:style w:type="numbering" w:customStyle="1" w:styleId="1242">
    <w:name w:val="無清單124"/>
    <w:next w:val="a2"/>
    <w:uiPriority w:val="99"/>
    <w:semiHidden/>
    <w:unhideWhenUsed/>
    <w:rsid w:val="00C62EF7"/>
  </w:style>
  <w:style w:type="numbering" w:customStyle="1" w:styleId="11140">
    <w:name w:val="無清單1114"/>
    <w:next w:val="a2"/>
    <w:uiPriority w:val="99"/>
    <w:semiHidden/>
    <w:unhideWhenUsed/>
    <w:rsid w:val="00C62EF7"/>
  </w:style>
  <w:style w:type="numbering" w:customStyle="1" w:styleId="231">
    <w:name w:val="无列表23"/>
    <w:next w:val="a2"/>
    <w:uiPriority w:val="99"/>
    <w:semiHidden/>
    <w:unhideWhenUsed/>
    <w:rsid w:val="00C62EF7"/>
  </w:style>
  <w:style w:type="numbering" w:customStyle="1" w:styleId="NoList1213">
    <w:name w:val="No List1213"/>
    <w:next w:val="a2"/>
    <w:uiPriority w:val="99"/>
    <w:semiHidden/>
    <w:unhideWhenUsed/>
    <w:rsid w:val="00C62EF7"/>
  </w:style>
  <w:style w:type="numbering" w:customStyle="1" w:styleId="11132">
    <w:name w:val="リストなし1113"/>
    <w:next w:val="a2"/>
    <w:uiPriority w:val="99"/>
    <w:semiHidden/>
    <w:unhideWhenUsed/>
    <w:rsid w:val="00C62EF7"/>
  </w:style>
  <w:style w:type="numbering" w:customStyle="1" w:styleId="11133">
    <w:name w:val="无列表1113"/>
    <w:next w:val="a2"/>
    <w:semiHidden/>
    <w:rsid w:val="00C62EF7"/>
  </w:style>
  <w:style w:type="numbering" w:customStyle="1" w:styleId="NoList2113">
    <w:name w:val="No List2113"/>
    <w:next w:val="a2"/>
    <w:semiHidden/>
    <w:rsid w:val="00C62EF7"/>
  </w:style>
  <w:style w:type="numbering" w:customStyle="1" w:styleId="NoList3113">
    <w:name w:val="No List3113"/>
    <w:next w:val="a2"/>
    <w:uiPriority w:val="99"/>
    <w:semiHidden/>
    <w:rsid w:val="00C62EF7"/>
  </w:style>
  <w:style w:type="numbering" w:customStyle="1" w:styleId="NoList11113">
    <w:name w:val="No List11113"/>
    <w:next w:val="a2"/>
    <w:uiPriority w:val="99"/>
    <w:semiHidden/>
    <w:unhideWhenUsed/>
    <w:rsid w:val="00C62EF7"/>
  </w:style>
  <w:style w:type="numbering" w:customStyle="1" w:styleId="12130">
    <w:name w:val="無清單1213"/>
    <w:next w:val="a2"/>
    <w:uiPriority w:val="99"/>
    <w:semiHidden/>
    <w:unhideWhenUsed/>
    <w:rsid w:val="00C62EF7"/>
  </w:style>
  <w:style w:type="numbering" w:customStyle="1" w:styleId="111130">
    <w:name w:val="無清單11113"/>
    <w:next w:val="a2"/>
    <w:uiPriority w:val="99"/>
    <w:semiHidden/>
    <w:unhideWhenUsed/>
    <w:rsid w:val="00C62EF7"/>
  </w:style>
  <w:style w:type="numbering" w:customStyle="1" w:styleId="NoList53">
    <w:name w:val="No List53"/>
    <w:next w:val="a2"/>
    <w:uiPriority w:val="99"/>
    <w:semiHidden/>
    <w:unhideWhenUsed/>
    <w:rsid w:val="00C62EF7"/>
  </w:style>
  <w:style w:type="numbering" w:customStyle="1" w:styleId="NoList133">
    <w:name w:val="No List133"/>
    <w:next w:val="a2"/>
    <w:uiPriority w:val="99"/>
    <w:semiHidden/>
    <w:unhideWhenUsed/>
    <w:rsid w:val="00C62EF7"/>
  </w:style>
  <w:style w:type="numbering" w:customStyle="1" w:styleId="1237">
    <w:name w:val="リストなし123"/>
    <w:next w:val="a2"/>
    <w:uiPriority w:val="99"/>
    <w:semiHidden/>
    <w:unhideWhenUsed/>
    <w:rsid w:val="00C62EF7"/>
  </w:style>
  <w:style w:type="numbering" w:customStyle="1" w:styleId="1238">
    <w:name w:val="无列表123"/>
    <w:next w:val="a2"/>
    <w:semiHidden/>
    <w:rsid w:val="00C62EF7"/>
  </w:style>
  <w:style w:type="numbering" w:customStyle="1" w:styleId="NoList223">
    <w:name w:val="No List223"/>
    <w:next w:val="a2"/>
    <w:semiHidden/>
    <w:rsid w:val="00C62EF7"/>
  </w:style>
  <w:style w:type="numbering" w:customStyle="1" w:styleId="NoList323">
    <w:name w:val="No List323"/>
    <w:next w:val="a2"/>
    <w:uiPriority w:val="99"/>
    <w:semiHidden/>
    <w:rsid w:val="00C62EF7"/>
  </w:style>
  <w:style w:type="numbering" w:customStyle="1" w:styleId="NoList1123">
    <w:name w:val="No List1123"/>
    <w:next w:val="a2"/>
    <w:uiPriority w:val="99"/>
    <w:semiHidden/>
    <w:unhideWhenUsed/>
    <w:rsid w:val="00C62EF7"/>
  </w:style>
  <w:style w:type="numbering" w:customStyle="1" w:styleId="1330">
    <w:name w:val="無清單133"/>
    <w:next w:val="a2"/>
    <w:uiPriority w:val="99"/>
    <w:semiHidden/>
    <w:unhideWhenUsed/>
    <w:rsid w:val="00C62EF7"/>
  </w:style>
  <w:style w:type="numbering" w:customStyle="1" w:styleId="11230">
    <w:name w:val="無清單1123"/>
    <w:next w:val="a2"/>
    <w:uiPriority w:val="99"/>
    <w:semiHidden/>
    <w:unhideWhenUsed/>
    <w:rsid w:val="00C62EF7"/>
  </w:style>
  <w:style w:type="numbering" w:customStyle="1" w:styleId="2130">
    <w:name w:val="无列表213"/>
    <w:next w:val="a2"/>
    <w:uiPriority w:val="99"/>
    <w:semiHidden/>
    <w:unhideWhenUsed/>
    <w:rsid w:val="00C62EF7"/>
  </w:style>
  <w:style w:type="numbering" w:customStyle="1" w:styleId="NoList1222">
    <w:name w:val="No List1222"/>
    <w:next w:val="a2"/>
    <w:uiPriority w:val="99"/>
    <w:semiHidden/>
    <w:unhideWhenUsed/>
    <w:rsid w:val="00C62EF7"/>
  </w:style>
  <w:style w:type="numbering" w:customStyle="1" w:styleId="11221">
    <w:name w:val="リストなし1122"/>
    <w:next w:val="a2"/>
    <w:uiPriority w:val="99"/>
    <w:semiHidden/>
    <w:unhideWhenUsed/>
    <w:rsid w:val="00C62EF7"/>
  </w:style>
  <w:style w:type="numbering" w:customStyle="1" w:styleId="11222">
    <w:name w:val="无列表1122"/>
    <w:next w:val="a2"/>
    <w:semiHidden/>
    <w:rsid w:val="00C62EF7"/>
  </w:style>
  <w:style w:type="numbering" w:customStyle="1" w:styleId="NoList2122">
    <w:name w:val="No List2122"/>
    <w:next w:val="a2"/>
    <w:semiHidden/>
    <w:rsid w:val="00C62EF7"/>
  </w:style>
  <w:style w:type="numbering" w:customStyle="1" w:styleId="NoList3122">
    <w:name w:val="No List3122"/>
    <w:next w:val="a2"/>
    <w:uiPriority w:val="99"/>
    <w:semiHidden/>
    <w:rsid w:val="00C62EF7"/>
  </w:style>
  <w:style w:type="numbering" w:customStyle="1" w:styleId="NoList11123">
    <w:name w:val="No List11123"/>
    <w:next w:val="a2"/>
    <w:uiPriority w:val="99"/>
    <w:semiHidden/>
    <w:unhideWhenUsed/>
    <w:rsid w:val="00C62EF7"/>
  </w:style>
  <w:style w:type="numbering" w:customStyle="1" w:styleId="12220">
    <w:name w:val="無清單1222"/>
    <w:next w:val="a2"/>
    <w:uiPriority w:val="99"/>
    <w:semiHidden/>
    <w:unhideWhenUsed/>
    <w:rsid w:val="00C62EF7"/>
  </w:style>
  <w:style w:type="numbering" w:customStyle="1" w:styleId="111220">
    <w:name w:val="無清單11122"/>
    <w:next w:val="a2"/>
    <w:uiPriority w:val="99"/>
    <w:semiHidden/>
    <w:unhideWhenUsed/>
    <w:rsid w:val="00C62EF7"/>
  </w:style>
  <w:style w:type="numbering" w:customStyle="1" w:styleId="NoList8">
    <w:name w:val="No List8"/>
    <w:next w:val="a2"/>
    <w:uiPriority w:val="99"/>
    <w:semiHidden/>
    <w:unhideWhenUsed/>
    <w:rsid w:val="00C62EF7"/>
  </w:style>
  <w:style w:type="numbering" w:customStyle="1" w:styleId="NoList16">
    <w:name w:val="No List16"/>
    <w:next w:val="a2"/>
    <w:uiPriority w:val="99"/>
    <w:semiHidden/>
    <w:unhideWhenUsed/>
    <w:rsid w:val="00C62EF7"/>
  </w:style>
  <w:style w:type="numbering" w:customStyle="1" w:styleId="157">
    <w:name w:val="リストなし15"/>
    <w:next w:val="a2"/>
    <w:uiPriority w:val="99"/>
    <w:semiHidden/>
    <w:unhideWhenUsed/>
    <w:rsid w:val="00C62EF7"/>
  </w:style>
  <w:style w:type="numbering" w:customStyle="1" w:styleId="158">
    <w:name w:val="无列表15"/>
    <w:next w:val="a2"/>
    <w:semiHidden/>
    <w:rsid w:val="00C62EF7"/>
  </w:style>
  <w:style w:type="numbering" w:customStyle="1" w:styleId="NoList25">
    <w:name w:val="No List25"/>
    <w:next w:val="a2"/>
    <w:semiHidden/>
    <w:rsid w:val="00C62EF7"/>
  </w:style>
  <w:style w:type="numbering" w:customStyle="1" w:styleId="NoList35">
    <w:name w:val="No List35"/>
    <w:next w:val="a2"/>
    <w:uiPriority w:val="99"/>
    <w:semiHidden/>
    <w:rsid w:val="00C62EF7"/>
  </w:style>
  <w:style w:type="numbering" w:customStyle="1" w:styleId="NoList116">
    <w:name w:val="No List116"/>
    <w:next w:val="a2"/>
    <w:uiPriority w:val="99"/>
    <w:semiHidden/>
    <w:unhideWhenUsed/>
    <w:rsid w:val="00C62EF7"/>
  </w:style>
  <w:style w:type="numbering" w:customStyle="1" w:styleId="162">
    <w:name w:val="無清單16"/>
    <w:next w:val="a2"/>
    <w:uiPriority w:val="99"/>
    <w:semiHidden/>
    <w:unhideWhenUsed/>
    <w:rsid w:val="00C62EF7"/>
  </w:style>
  <w:style w:type="numbering" w:customStyle="1" w:styleId="1151">
    <w:name w:val="無清單115"/>
    <w:next w:val="a2"/>
    <w:uiPriority w:val="99"/>
    <w:semiHidden/>
    <w:unhideWhenUsed/>
    <w:rsid w:val="00C62EF7"/>
  </w:style>
  <w:style w:type="numbering" w:customStyle="1" w:styleId="NoList1115">
    <w:name w:val="No List1115"/>
    <w:next w:val="a2"/>
    <w:uiPriority w:val="99"/>
    <w:semiHidden/>
    <w:unhideWhenUsed/>
    <w:rsid w:val="00C62EF7"/>
  </w:style>
  <w:style w:type="numbering" w:customStyle="1" w:styleId="241">
    <w:name w:val="无列表24"/>
    <w:next w:val="a2"/>
    <w:uiPriority w:val="99"/>
    <w:semiHidden/>
    <w:unhideWhenUsed/>
    <w:rsid w:val="00C62EF7"/>
  </w:style>
  <w:style w:type="numbering" w:customStyle="1" w:styleId="NoList125">
    <w:name w:val="No List125"/>
    <w:next w:val="a2"/>
    <w:uiPriority w:val="99"/>
    <w:semiHidden/>
    <w:unhideWhenUsed/>
    <w:rsid w:val="00C62EF7"/>
  </w:style>
  <w:style w:type="numbering" w:customStyle="1" w:styleId="1152">
    <w:name w:val="リストなし115"/>
    <w:next w:val="a2"/>
    <w:uiPriority w:val="99"/>
    <w:semiHidden/>
    <w:unhideWhenUsed/>
    <w:rsid w:val="00C62EF7"/>
  </w:style>
  <w:style w:type="numbering" w:customStyle="1" w:styleId="1153">
    <w:name w:val="无列表115"/>
    <w:next w:val="a2"/>
    <w:semiHidden/>
    <w:rsid w:val="00C62EF7"/>
  </w:style>
  <w:style w:type="numbering" w:customStyle="1" w:styleId="NoList215">
    <w:name w:val="No List215"/>
    <w:next w:val="a2"/>
    <w:semiHidden/>
    <w:rsid w:val="00C62EF7"/>
  </w:style>
  <w:style w:type="numbering" w:customStyle="1" w:styleId="NoList315">
    <w:name w:val="No List315"/>
    <w:next w:val="a2"/>
    <w:uiPriority w:val="99"/>
    <w:semiHidden/>
    <w:rsid w:val="00C62EF7"/>
  </w:style>
  <w:style w:type="numbering" w:customStyle="1" w:styleId="1250">
    <w:name w:val="無清單125"/>
    <w:next w:val="a2"/>
    <w:uiPriority w:val="99"/>
    <w:semiHidden/>
    <w:unhideWhenUsed/>
    <w:rsid w:val="00C62EF7"/>
  </w:style>
  <w:style w:type="numbering" w:customStyle="1" w:styleId="11150">
    <w:name w:val="無清單1115"/>
    <w:next w:val="a2"/>
    <w:uiPriority w:val="99"/>
    <w:semiHidden/>
    <w:unhideWhenUsed/>
    <w:rsid w:val="00C62EF7"/>
  </w:style>
  <w:style w:type="numbering" w:customStyle="1" w:styleId="NoList44">
    <w:name w:val="No List44"/>
    <w:next w:val="a2"/>
    <w:uiPriority w:val="99"/>
    <w:semiHidden/>
    <w:unhideWhenUsed/>
    <w:rsid w:val="00C62EF7"/>
  </w:style>
  <w:style w:type="numbering" w:customStyle="1" w:styleId="NoList1124">
    <w:name w:val="No List1124"/>
    <w:next w:val="a2"/>
    <w:uiPriority w:val="99"/>
    <w:semiHidden/>
    <w:unhideWhenUsed/>
    <w:rsid w:val="00C62EF7"/>
  </w:style>
  <w:style w:type="numbering" w:customStyle="1" w:styleId="NoList1214">
    <w:name w:val="No List1214"/>
    <w:next w:val="a2"/>
    <w:uiPriority w:val="99"/>
    <w:semiHidden/>
    <w:unhideWhenUsed/>
    <w:rsid w:val="00C62EF7"/>
  </w:style>
  <w:style w:type="numbering" w:customStyle="1" w:styleId="11141">
    <w:name w:val="リストなし1114"/>
    <w:next w:val="a2"/>
    <w:uiPriority w:val="99"/>
    <w:semiHidden/>
    <w:unhideWhenUsed/>
    <w:rsid w:val="00C62EF7"/>
  </w:style>
  <w:style w:type="numbering" w:customStyle="1" w:styleId="11142">
    <w:name w:val="无列表1114"/>
    <w:next w:val="a2"/>
    <w:semiHidden/>
    <w:rsid w:val="00C62EF7"/>
  </w:style>
  <w:style w:type="numbering" w:customStyle="1" w:styleId="NoList2114">
    <w:name w:val="No List2114"/>
    <w:next w:val="a2"/>
    <w:semiHidden/>
    <w:rsid w:val="00C62EF7"/>
  </w:style>
  <w:style w:type="numbering" w:customStyle="1" w:styleId="NoList3114">
    <w:name w:val="No List3114"/>
    <w:next w:val="a2"/>
    <w:uiPriority w:val="99"/>
    <w:semiHidden/>
    <w:rsid w:val="00C62EF7"/>
  </w:style>
  <w:style w:type="numbering" w:customStyle="1" w:styleId="NoList11114">
    <w:name w:val="No List11114"/>
    <w:next w:val="a2"/>
    <w:uiPriority w:val="99"/>
    <w:semiHidden/>
    <w:unhideWhenUsed/>
    <w:rsid w:val="00C62EF7"/>
  </w:style>
  <w:style w:type="numbering" w:customStyle="1" w:styleId="12140">
    <w:name w:val="無清單1214"/>
    <w:next w:val="a2"/>
    <w:uiPriority w:val="99"/>
    <w:semiHidden/>
    <w:unhideWhenUsed/>
    <w:rsid w:val="00C62EF7"/>
  </w:style>
  <w:style w:type="numbering" w:customStyle="1" w:styleId="111140">
    <w:name w:val="無清單11114"/>
    <w:next w:val="a2"/>
    <w:uiPriority w:val="99"/>
    <w:semiHidden/>
    <w:unhideWhenUsed/>
    <w:rsid w:val="00C62EF7"/>
  </w:style>
  <w:style w:type="numbering" w:customStyle="1" w:styleId="NoList54">
    <w:name w:val="No List54"/>
    <w:next w:val="a2"/>
    <w:uiPriority w:val="99"/>
    <w:semiHidden/>
    <w:unhideWhenUsed/>
    <w:rsid w:val="00C62EF7"/>
  </w:style>
  <w:style w:type="numbering" w:customStyle="1" w:styleId="NoList134">
    <w:name w:val="No List134"/>
    <w:next w:val="a2"/>
    <w:uiPriority w:val="99"/>
    <w:semiHidden/>
    <w:unhideWhenUsed/>
    <w:rsid w:val="00C62EF7"/>
  </w:style>
  <w:style w:type="numbering" w:customStyle="1" w:styleId="1243">
    <w:name w:val="リストなし124"/>
    <w:next w:val="a2"/>
    <w:uiPriority w:val="99"/>
    <w:semiHidden/>
    <w:unhideWhenUsed/>
    <w:rsid w:val="00C62EF7"/>
  </w:style>
  <w:style w:type="numbering" w:customStyle="1" w:styleId="1244">
    <w:name w:val="无列表124"/>
    <w:next w:val="a2"/>
    <w:semiHidden/>
    <w:rsid w:val="00C62EF7"/>
  </w:style>
  <w:style w:type="numbering" w:customStyle="1" w:styleId="NoList224">
    <w:name w:val="No List224"/>
    <w:next w:val="a2"/>
    <w:semiHidden/>
    <w:rsid w:val="00C62EF7"/>
  </w:style>
  <w:style w:type="numbering" w:customStyle="1" w:styleId="NoList324">
    <w:name w:val="No List324"/>
    <w:next w:val="a2"/>
    <w:uiPriority w:val="99"/>
    <w:semiHidden/>
    <w:rsid w:val="00C62EF7"/>
  </w:style>
  <w:style w:type="numbering" w:customStyle="1" w:styleId="1340">
    <w:name w:val="無清單134"/>
    <w:next w:val="a2"/>
    <w:uiPriority w:val="99"/>
    <w:semiHidden/>
    <w:unhideWhenUsed/>
    <w:rsid w:val="00C62EF7"/>
  </w:style>
  <w:style w:type="numbering" w:customStyle="1" w:styleId="11241">
    <w:name w:val="無清單1124"/>
    <w:next w:val="a2"/>
    <w:uiPriority w:val="99"/>
    <w:semiHidden/>
    <w:unhideWhenUsed/>
    <w:rsid w:val="00C62EF7"/>
  </w:style>
  <w:style w:type="numbering" w:customStyle="1" w:styleId="2140">
    <w:name w:val="无列表214"/>
    <w:next w:val="a2"/>
    <w:uiPriority w:val="99"/>
    <w:semiHidden/>
    <w:unhideWhenUsed/>
    <w:rsid w:val="00C62EF7"/>
  </w:style>
  <w:style w:type="numbering" w:customStyle="1" w:styleId="NoList1223">
    <w:name w:val="No List1223"/>
    <w:next w:val="a2"/>
    <w:uiPriority w:val="99"/>
    <w:semiHidden/>
    <w:unhideWhenUsed/>
    <w:rsid w:val="00C62EF7"/>
  </w:style>
  <w:style w:type="numbering" w:customStyle="1" w:styleId="11231">
    <w:name w:val="リストなし1123"/>
    <w:next w:val="a2"/>
    <w:uiPriority w:val="99"/>
    <w:semiHidden/>
    <w:unhideWhenUsed/>
    <w:rsid w:val="00C62EF7"/>
  </w:style>
  <w:style w:type="numbering" w:customStyle="1" w:styleId="11232">
    <w:name w:val="无列表1123"/>
    <w:next w:val="a2"/>
    <w:semiHidden/>
    <w:rsid w:val="00C62EF7"/>
  </w:style>
  <w:style w:type="numbering" w:customStyle="1" w:styleId="NoList2123">
    <w:name w:val="No List2123"/>
    <w:next w:val="a2"/>
    <w:semiHidden/>
    <w:rsid w:val="00C62EF7"/>
  </w:style>
  <w:style w:type="numbering" w:customStyle="1" w:styleId="NoList3123">
    <w:name w:val="No List3123"/>
    <w:next w:val="a2"/>
    <w:uiPriority w:val="99"/>
    <w:semiHidden/>
    <w:rsid w:val="00C62EF7"/>
  </w:style>
  <w:style w:type="numbering" w:customStyle="1" w:styleId="NoList11124">
    <w:name w:val="No List11124"/>
    <w:next w:val="a2"/>
    <w:uiPriority w:val="99"/>
    <w:semiHidden/>
    <w:unhideWhenUsed/>
    <w:rsid w:val="00C62EF7"/>
  </w:style>
  <w:style w:type="numbering" w:customStyle="1" w:styleId="12230">
    <w:name w:val="無清單1223"/>
    <w:next w:val="a2"/>
    <w:uiPriority w:val="99"/>
    <w:semiHidden/>
    <w:unhideWhenUsed/>
    <w:rsid w:val="00C62EF7"/>
  </w:style>
  <w:style w:type="numbering" w:customStyle="1" w:styleId="111230">
    <w:name w:val="無清單11123"/>
    <w:next w:val="a2"/>
    <w:uiPriority w:val="99"/>
    <w:semiHidden/>
    <w:unhideWhenUsed/>
    <w:rsid w:val="00C62EF7"/>
  </w:style>
  <w:style w:type="numbering" w:customStyle="1" w:styleId="31a">
    <w:name w:val="无列表31"/>
    <w:next w:val="a2"/>
    <w:uiPriority w:val="99"/>
    <w:semiHidden/>
    <w:unhideWhenUsed/>
    <w:rsid w:val="00C62EF7"/>
  </w:style>
  <w:style w:type="numbering" w:customStyle="1" w:styleId="1322">
    <w:name w:val="无列表132"/>
    <w:next w:val="a2"/>
    <w:semiHidden/>
    <w:rsid w:val="00C62EF7"/>
  </w:style>
  <w:style w:type="numbering" w:customStyle="1" w:styleId="NoList1132">
    <w:name w:val="No List1132"/>
    <w:next w:val="a2"/>
    <w:uiPriority w:val="99"/>
    <w:semiHidden/>
    <w:unhideWhenUsed/>
    <w:rsid w:val="00C62EF7"/>
  </w:style>
  <w:style w:type="numbering" w:customStyle="1" w:styleId="NoList412">
    <w:name w:val="No List412"/>
    <w:next w:val="a2"/>
    <w:uiPriority w:val="99"/>
    <w:semiHidden/>
    <w:unhideWhenUsed/>
    <w:rsid w:val="00C62EF7"/>
  </w:style>
  <w:style w:type="numbering" w:customStyle="1" w:styleId="2220">
    <w:name w:val="无列表222"/>
    <w:next w:val="a2"/>
    <w:uiPriority w:val="99"/>
    <w:semiHidden/>
    <w:unhideWhenUsed/>
    <w:rsid w:val="00C62EF7"/>
  </w:style>
  <w:style w:type="numbering" w:customStyle="1" w:styleId="NoList12112">
    <w:name w:val="No List12112"/>
    <w:next w:val="a2"/>
    <w:uiPriority w:val="99"/>
    <w:semiHidden/>
    <w:unhideWhenUsed/>
    <w:rsid w:val="00C62EF7"/>
  </w:style>
  <w:style w:type="numbering" w:customStyle="1" w:styleId="111121">
    <w:name w:val="リストなし11112"/>
    <w:next w:val="a2"/>
    <w:uiPriority w:val="99"/>
    <w:semiHidden/>
    <w:unhideWhenUsed/>
    <w:rsid w:val="00C62EF7"/>
  </w:style>
  <w:style w:type="numbering" w:customStyle="1" w:styleId="111122">
    <w:name w:val="无列表11112"/>
    <w:next w:val="a2"/>
    <w:semiHidden/>
    <w:rsid w:val="00C62EF7"/>
  </w:style>
  <w:style w:type="numbering" w:customStyle="1" w:styleId="NoList21112">
    <w:name w:val="No List21112"/>
    <w:next w:val="a2"/>
    <w:semiHidden/>
    <w:rsid w:val="00C62EF7"/>
  </w:style>
  <w:style w:type="numbering" w:customStyle="1" w:styleId="NoList31112">
    <w:name w:val="No List31112"/>
    <w:next w:val="a2"/>
    <w:uiPriority w:val="99"/>
    <w:semiHidden/>
    <w:rsid w:val="00C62EF7"/>
  </w:style>
  <w:style w:type="numbering" w:customStyle="1" w:styleId="NoList111112">
    <w:name w:val="No List111112"/>
    <w:next w:val="a2"/>
    <w:uiPriority w:val="99"/>
    <w:semiHidden/>
    <w:unhideWhenUsed/>
    <w:rsid w:val="00C62EF7"/>
  </w:style>
  <w:style w:type="numbering" w:customStyle="1" w:styleId="121120">
    <w:name w:val="無清單12112"/>
    <w:next w:val="a2"/>
    <w:uiPriority w:val="99"/>
    <w:semiHidden/>
    <w:unhideWhenUsed/>
    <w:rsid w:val="00C62EF7"/>
  </w:style>
  <w:style w:type="numbering" w:customStyle="1" w:styleId="1111120">
    <w:name w:val="無清單111112"/>
    <w:next w:val="a2"/>
    <w:uiPriority w:val="99"/>
    <w:semiHidden/>
    <w:unhideWhenUsed/>
    <w:rsid w:val="00C62EF7"/>
  </w:style>
  <w:style w:type="numbering" w:customStyle="1" w:styleId="NoList1312">
    <w:name w:val="No List1312"/>
    <w:next w:val="a2"/>
    <w:uiPriority w:val="99"/>
    <w:semiHidden/>
    <w:unhideWhenUsed/>
    <w:rsid w:val="00C62EF7"/>
  </w:style>
  <w:style w:type="numbering" w:customStyle="1" w:styleId="12121">
    <w:name w:val="リストなし1212"/>
    <w:next w:val="a2"/>
    <w:uiPriority w:val="99"/>
    <w:semiHidden/>
    <w:unhideWhenUsed/>
    <w:rsid w:val="00C62EF7"/>
  </w:style>
  <w:style w:type="numbering" w:customStyle="1" w:styleId="12122">
    <w:name w:val="无列表1212"/>
    <w:next w:val="a2"/>
    <w:semiHidden/>
    <w:rsid w:val="00C62EF7"/>
  </w:style>
  <w:style w:type="numbering" w:customStyle="1" w:styleId="NoList2212">
    <w:name w:val="No List2212"/>
    <w:next w:val="a2"/>
    <w:semiHidden/>
    <w:rsid w:val="00C62EF7"/>
  </w:style>
  <w:style w:type="numbering" w:customStyle="1" w:styleId="NoList3212">
    <w:name w:val="No List3212"/>
    <w:next w:val="a2"/>
    <w:uiPriority w:val="99"/>
    <w:semiHidden/>
    <w:rsid w:val="00C62EF7"/>
  </w:style>
  <w:style w:type="numbering" w:customStyle="1" w:styleId="NoList11212">
    <w:name w:val="No List11212"/>
    <w:next w:val="a2"/>
    <w:uiPriority w:val="99"/>
    <w:semiHidden/>
    <w:unhideWhenUsed/>
    <w:rsid w:val="00C62EF7"/>
  </w:style>
  <w:style w:type="numbering" w:customStyle="1" w:styleId="13120">
    <w:name w:val="無清單1312"/>
    <w:next w:val="a2"/>
    <w:uiPriority w:val="99"/>
    <w:semiHidden/>
    <w:unhideWhenUsed/>
    <w:rsid w:val="00C62EF7"/>
  </w:style>
  <w:style w:type="numbering" w:customStyle="1" w:styleId="112120">
    <w:name w:val="無清單11212"/>
    <w:next w:val="a2"/>
    <w:uiPriority w:val="99"/>
    <w:semiHidden/>
    <w:unhideWhenUsed/>
    <w:rsid w:val="00C62EF7"/>
  </w:style>
  <w:style w:type="numbering" w:customStyle="1" w:styleId="2112">
    <w:name w:val="无列表2112"/>
    <w:next w:val="a2"/>
    <w:uiPriority w:val="99"/>
    <w:semiHidden/>
    <w:unhideWhenUsed/>
    <w:rsid w:val="00C62EF7"/>
  </w:style>
  <w:style w:type="numbering" w:customStyle="1" w:styleId="NoList12212">
    <w:name w:val="No List12212"/>
    <w:next w:val="a2"/>
    <w:uiPriority w:val="99"/>
    <w:semiHidden/>
    <w:unhideWhenUsed/>
    <w:rsid w:val="00C62EF7"/>
  </w:style>
  <w:style w:type="numbering" w:customStyle="1" w:styleId="112121">
    <w:name w:val="リストなし11212"/>
    <w:next w:val="a2"/>
    <w:uiPriority w:val="99"/>
    <w:semiHidden/>
    <w:unhideWhenUsed/>
    <w:rsid w:val="00C62EF7"/>
  </w:style>
  <w:style w:type="numbering" w:customStyle="1" w:styleId="112122">
    <w:name w:val="无列表11212"/>
    <w:next w:val="a2"/>
    <w:semiHidden/>
    <w:rsid w:val="00C62EF7"/>
  </w:style>
  <w:style w:type="numbering" w:customStyle="1" w:styleId="NoList21212">
    <w:name w:val="No List21212"/>
    <w:next w:val="a2"/>
    <w:semiHidden/>
    <w:rsid w:val="00C62EF7"/>
  </w:style>
  <w:style w:type="numbering" w:customStyle="1" w:styleId="NoList31212">
    <w:name w:val="No List31212"/>
    <w:next w:val="a2"/>
    <w:uiPriority w:val="99"/>
    <w:semiHidden/>
    <w:rsid w:val="00C62EF7"/>
  </w:style>
  <w:style w:type="numbering" w:customStyle="1" w:styleId="NoList111212">
    <w:name w:val="No List111212"/>
    <w:next w:val="a2"/>
    <w:uiPriority w:val="99"/>
    <w:semiHidden/>
    <w:unhideWhenUsed/>
    <w:rsid w:val="00C62EF7"/>
  </w:style>
  <w:style w:type="numbering" w:customStyle="1" w:styleId="122120">
    <w:name w:val="無清單12212"/>
    <w:next w:val="a2"/>
    <w:uiPriority w:val="99"/>
    <w:semiHidden/>
    <w:unhideWhenUsed/>
    <w:rsid w:val="00C62EF7"/>
  </w:style>
  <w:style w:type="numbering" w:customStyle="1" w:styleId="111212">
    <w:name w:val="無清單111212"/>
    <w:next w:val="a2"/>
    <w:uiPriority w:val="99"/>
    <w:semiHidden/>
    <w:unhideWhenUsed/>
    <w:rsid w:val="00C62EF7"/>
  </w:style>
  <w:style w:type="numbering" w:customStyle="1" w:styleId="13111">
    <w:name w:val="无列表1311"/>
    <w:next w:val="a2"/>
    <w:semiHidden/>
    <w:rsid w:val="00C62EF7"/>
  </w:style>
  <w:style w:type="numbering" w:customStyle="1" w:styleId="NoList4111">
    <w:name w:val="No List4111"/>
    <w:next w:val="a2"/>
    <w:uiPriority w:val="99"/>
    <w:semiHidden/>
    <w:unhideWhenUsed/>
    <w:rsid w:val="00C62EF7"/>
  </w:style>
  <w:style w:type="numbering" w:customStyle="1" w:styleId="2211">
    <w:name w:val="无列表2211"/>
    <w:next w:val="a2"/>
    <w:uiPriority w:val="99"/>
    <w:semiHidden/>
    <w:unhideWhenUsed/>
    <w:rsid w:val="00C62EF7"/>
  </w:style>
  <w:style w:type="numbering" w:customStyle="1" w:styleId="NoList121111">
    <w:name w:val="No List121111"/>
    <w:next w:val="a2"/>
    <w:uiPriority w:val="99"/>
    <w:semiHidden/>
    <w:unhideWhenUsed/>
    <w:rsid w:val="00C62EF7"/>
  </w:style>
  <w:style w:type="numbering" w:customStyle="1" w:styleId="1111111">
    <w:name w:val="リストなし111111"/>
    <w:next w:val="a2"/>
    <w:uiPriority w:val="99"/>
    <w:semiHidden/>
    <w:unhideWhenUsed/>
    <w:rsid w:val="00C62EF7"/>
  </w:style>
  <w:style w:type="numbering" w:customStyle="1" w:styleId="1111112">
    <w:name w:val="无列表111111"/>
    <w:next w:val="a2"/>
    <w:semiHidden/>
    <w:rsid w:val="00C62EF7"/>
  </w:style>
  <w:style w:type="numbering" w:customStyle="1" w:styleId="NoList211111">
    <w:name w:val="No List211111"/>
    <w:next w:val="a2"/>
    <w:semiHidden/>
    <w:rsid w:val="00C62EF7"/>
  </w:style>
  <w:style w:type="numbering" w:customStyle="1" w:styleId="NoList311111">
    <w:name w:val="No List311111"/>
    <w:next w:val="a2"/>
    <w:uiPriority w:val="99"/>
    <w:semiHidden/>
    <w:rsid w:val="00C62EF7"/>
  </w:style>
  <w:style w:type="numbering" w:customStyle="1" w:styleId="NoList111111111">
    <w:name w:val="No List111111111"/>
    <w:next w:val="a2"/>
    <w:uiPriority w:val="99"/>
    <w:semiHidden/>
    <w:unhideWhenUsed/>
    <w:rsid w:val="00C62EF7"/>
  </w:style>
  <w:style w:type="numbering" w:customStyle="1" w:styleId="121111">
    <w:name w:val="無清單121111"/>
    <w:next w:val="a2"/>
    <w:uiPriority w:val="99"/>
    <w:semiHidden/>
    <w:unhideWhenUsed/>
    <w:rsid w:val="00C62EF7"/>
  </w:style>
  <w:style w:type="numbering" w:customStyle="1" w:styleId="11111110">
    <w:name w:val="無清單1111111"/>
    <w:next w:val="a2"/>
    <w:uiPriority w:val="99"/>
    <w:semiHidden/>
    <w:unhideWhenUsed/>
    <w:rsid w:val="00C62EF7"/>
  </w:style>
  <w:style w:type="numbering" w:customStyle="1" w:styleId="NoList13111">
    <w:name w:val="No List13111"/>
    <w:next w:val="a2"/>
    <w:uiPriority w:val="99"/>
    <w:semiHidden/>
    <w:unhideWhenUsed/>
    <w:rsid w:val="00C62EF7"/>
  </w:style>
  <w:style w:type="numbering" w:customStyle="1" w:styleId="121112">
    <w:name w:val="リストなし12111"/>
    <w:next w:val="a2"/>
    <w:uiPriority w:val="99"/>
    <w:semiHidden/>
    <w:unhideWhenUsed/>
    <w:rsid w:val="00C62EF7"/>
  </w:style>
  <w:style w:type="numbering" w:customStyle="1" w:styleId="121113">
    <w:name w:val="无列表12111"/>
    <w:next w:val="a2"/>
    <w:semiHidden/>
    <w:rsid w:val="00C62EF7"/>
  </w:style>
  <w:style w:type="numbering" w:customStyle="1" w:styleId="NoList22111">
    <w:name w:val="No List22111"/>
    <w:next w:val="a2"/>
    <w:semiHidden/>
    <w:rsid w:val="00C62EF7"/>
  </w:style>
  <w:style w:type="numbering" w:customStyle="1" w:styleId="NoList32111">
    <w:name w:val="No List32111"/>
    <w:next w:val="a2"/>
    <w:uiPriority w:val="99"/>
    <w:semiHidden/>
    <w:rsid w:val="00C62EF7"/>
  </w:style>
  <w:style w:type="numbering" w:customStyle="1" w:styleId="NoList112111">
    <w:name w:val="No List112111"/>
    <w:next w:val="a2"/>
    <w:uiPriority w:val="99"/>
    <w:semiHidden/>
    <w:unhideWhenUsed/>
    <w:rsid w:val="00C62EF7"/>
  </w:style>
  <w:style w:type="numbering" w:customStyle="1" w:styleId="131110">
    <w:name w:val="無清單13111"/>
    <w:next w:val="a2"/>
    <w:uiPriority w:val="99"/>
    <w:semiHidden/>
    <w:unhideWhenUsed/>
    <w:rsid w:val="00C62EF7"/>
  </w:style>
  <w:style w:type="numbering" w:customStyle="1" w:styleId="1121110">
    <w:name w:val="無清單112111"/>
    <w:next w:val="a2"/>
    <w:uiPriority w:val="99"/>
    <w:semiHidden/>
    <w:unhideWhenUsed/>
    <w:rsid w:val="00C62EF7"/>
  </w:style>
  <w:style w:type="numbering" w:customStyle="1" w:styleId="21111">
    <w:name w:val="无列表21111"/>
    <w:next w:val="a2"/>
    <w:uiPriority w:val="99"/>
    <w:semiHidden/>
    <w:unhideWhenUsed/>
    <w:rsid w:val="00C62EF7"/>
  </w:style>
  <w:style w:type="numbering" w:customStyle="1" w:styleId="NoList122111">
    <w:name w:val="No List122111"/>
    <w:next w:val="a2"/>
    <w:uiPriority w:val="99"/>
    <w:semiHidden/>
    <w:unhideWhenUsed/>
    <w:rsid w:val="00C62EF7"/>
  </w:style>
  <w:style w:type="numbering" w:customStyle="1" w:styleId="1121111">
    <w:name w:val="リストなし112111"/>
    <w:next w:val="a2"/>
    <w:uiPriority w:val="99"/>
    <w:semiHidden/>
    <w:unhideWhenUsed/>
    <w:rsid w:val="00C62EF7"/>
  </w:style>
  <w:style w:type="numbering" w:customStyle="1" w:styleId="1121112">
    <w:name w:val="无列表112111"/>
    <w:next w:val="a2"/>
    <w:semiHidden/>
    <w:rsid w:val="00C62EF7"/>
  </w:style>
  <w:style w:type="numbering" w:customStyle="1" w:styleId="NoList212111">
    <w:name w:val="No List212111"/>
    <w:next w:val="a2"/>
    <w:semiHidden/>
    <w:rsid w:val="00C62EF7"/>
  </w:style>
  <w:style w:type="numbering" w:customStyle="1" w:styleId="NoList312111">
    <w:name w:val="No List312111"/>
    <w:next w:val="a2"/>
    <w:uiPriority w:val="99"/>
    <w:semiHidden/>
    <w:rsid w:val="00C62EF7"/>
  </w:style>
  <w:style w:type="numbering" w:customStyle="1" w:styleId="NoList1112111">
    <w:name w:val="No List1112111"/>
    <w:next w:val="a2"/>
    <w:uiPriority w:val="99"/>
    <w:semiHidden/>
    <w:unhideWhenUsed/>
    <w:rsid w:val="00C62EF7"/>
  </w:style>
  <w:style w:type="numbering" w:customStyle="1" w:styleId="122111">
    <w:name w:val="無清單122111"/>
    <w:next w:val="a2"/>
    <w:uiPriority w:val="99"/>
    <w:semiHidden/>
    <w:unhideWhenUsed/>
    <w:rsid w:val="00C62EF7"/>
  </w:style>
  <w:style w:type="numbering" w:customStyle="1" w:styleId="1112111">
    <w:name w:val="無清單1112111"/>
    <w:next w:val="a2"/>
    <w:uiPriority w:val="99"/>
    <w:semiHidden/>
    <w:unhideWhenUsed/>
    <w:rsid w:val="00C62EF7"/>
  </w:style>
  <w:style w:type="numbering" w:customStyle="1" w:styleId="12214">
    <w:name w:val="无列表1221"/>
    <w:next w:val="a2"/>
    <w:semiHidden/>
    <w:rsid w:val="00C62EF7"/>
  </w:style>
  <w:style w:type="numbering" w:customStyle="1" w:styleId="NoList62">
    <w:name w:val="No List62"/>
    <w:next w:val="a2"/>
    <w:uiPriority w:val="99"/>
    <w:semiHidden/>
    <w:unhideWhenUsed/>
    <w:rsid w:val="00C62EF7"/>
  </w:style>
  <w:style w:type="numbering" w:customStyle="1" w:styleId="NoList142">
    <w:name w:val="No List142"/>
    <w:next w:val="a2"/>
    <w:uiPriority w:val="99"/>
    <w:semiHidden/>
    <w:unhideWhenUsed/>
    <w:rsid w:val="00C62EF7"/>
  </w:style>
  <w:style w:type="numbering" w:customStyle="1" w:styleId="1323">
    <w:name w:val="リストなし132"/>
    <w:next w:val="a2"/>
    <w:uiPriority w:val="99"/>
    <w:semiHidden/>
    <w:unhideWhenUsed/>
    <w:rsid w:val="00C62EF7"/>
  </w:style>
  <w:style w:type="numbering" w:customStyle="1" w:styleId="NoList232">
    <w:name w:val="No List232"/>
    <w:next w:val="a2"/>
    <w:semiHidden/>
    <w:rsid w:val="00C62EF7"/>
  </w:style>
  <w:style w:type="numbering" w:customStyle="1" w:styleId="NoList332">
    <w:name w:val="No List332"/>
    <w:next w:val="a2"/>
    <w:uiPriority w:val="99"/>
    <w:semiHidden/>
    <w:rsid w:val="00C62EF7"/>
  </w:style>
  <w:style w:type="numbering" w:customStyle="1" w:styleId="1420">
    <w:name w:val="無清單142"/>
    <w:next w:val="a2"/>
    <w:uiPriority w:val="99"/>
    <w:semiHidden/>
    <w:unhideWhenUsed/>
    <w:rsid w:val="00C62EF7"/>
  </w:style>
  <w:style w:type="numbering" w:customStyle="1" w:styleId="11320">
    <w:name w:val="無清單1132"/>
    <w:next w:val="a2"/>
    <w:uiPriority w:val="99"/>
    <w:semiHidden/>
    <w:unhideWhenUsed/>
    <w:rsid w:val="00C62EF7"/>
  </w:style>
  <w:style w:type="numbering" w:customStyle="1" w:styleId="NoList1232">
    <w:name w:val="No List1232"/>
    <w:next w:val="a2"/>
    <w:uiPriority w:val="99"/>
    <w:semiHidden/>
    <w:unhideWhenUsed/>
    <w:rsid w:val="00C62EF7"/>
  </w:style>
  <w:style w:type="numbering" w:customStyle="1" w:styleId="11321">
    <w:name w:val="リストなし1132"/>
    <w:next w:val="a2"/>
    <w:uiPriority w:val="99"/>
    <w:semiHidden/>
    <w:unhideWhenUsed/>
    <w:rsid w:val="00C62EF7"/>
  </w:style>
  <w:style w:type="numbering" w:customStyle="1" w:styleId="11322">
    <w:name w:val="无列表1132"/>
    <w:next w:val="a2"/>
    <w:semiHidden/>
    <w:rsid w:val="00C62EF7"/>
  </w:style>
  <w:style w:type="numbering" w:customStyle="1" w:styleId="NoList2132">
    <w:name w:val="No List2132"/>
    <w:next w:val="a2"/>
    <w:semiHidden/>
    <w:rsid w:val="00C62EF7"/>
  </w:style>
  <w:style w:type="numbering" w:customStyle="1" w:styleId="NoList3132">
    <w:name w:val="No List3132"/>
    <w:next w:val="a2"/>
    <w:uiPriority w:val="99"/>
    <w:semiHidden/>
    <w:rsid w:val="00C62EF7"/>
  </w:style>
  <w:style w:type="numbering" w:customStyle="1" w:styleId="NoList11132">
    <w:name w:val="No List11132"/>
    <w:next w:val="a2"/>
    <w:uiPriority w:val="99"/>
    <w:semiHidden/>
    <w:unhideWhenUsed/>
    <w:rsid w:val="00C62EF7"/>
  </w:style>
  <w:style w:type="numbering" w:customStyle="1" w:styleId="12320">
    <w:name w:val="無清單1232"/>
    <w:next w:val="a2"/>
    <w:uiPriority w:val="99"/>
    <w:semiHidden/>
    <w:unhideWhenUsed/>
    <w:rsid w:val="00C62EF7"/>
  </w:style>
  <w:style w:type="numbering" w:customStyle="1" w:styleId="111320">
    <w:name w:val="無清單11132"/>
    <w:next w:val="a2"/>
    <w:uiPriority w:val="99"/>
    <w:semiHidden/>
    <w:unhideWhenUsed/>
    <w:rsid w:val="00C62EF7"/>
  </w:style>
  <w:style w:type="numbering" w:customStyle="1" w:styleId="NoList512">
    <w:name w:val="No List512"/>
    <w:next w:val="a2"/>
    <w:uiPriority w:val="99"/>
    <w:semiHidden/>
    <w:unhideWhenUsed/>
    <w:rsid w:val="00C62EF7"/>
  </w:style>
  <w:style w:type="numbering" w:customStyle="1" w:styleId="NoList11311">
    <w:name w:val="No List11311"/>
    <w:next w:val="a2"/>
    <w:uiPriority w:val="99"/>
    <w:semiHidden/>
    <w:unhideWhenUsed/>
    <w:rsid w:val="00C62EF7"/>
  </w:style>
  <w:style w:type="numbering" w:customStyle="1" w:styleId="NoList5111">
    <w:name w:val="No List5111"/>
    <w:next w:val="a2"/>
    <w:uiPriority w:val="99"/>
    <w:semiHidden/>
    <w:unhideWhenUsed/>
    <w:rsid w:val="00C62EF7"/>
  </w:style>
  <w:style w:type="numbering" w:customStyle="1" w:styleId="NoList611">
    <w:name w:val="No List611"/>
    <w:next w:val="a2"/>
    <w:uiPriority w:val="99"/>
    <w:semiHidden/>
    <w:unhideWhenUsed/>
    <w:rsid w:val="00C62EF7"/>
  </w:style>
  <w:style w:type="numbering" w:customStyle="1" w:styleId="NoList1411">
    <w:name w:val="No List1411"/>
    <w:next w:val="a2"/>
    <w:uiPriority w:val="99"/>
    <w:semiHidden/>
    <w:unhideWhenUsed/>
    <w:rsid w:val="00C62EF7"/>
  </w:style>
  <w:style w:type="numbering" w:customStyle="1" w:styleId="13112">
    <w:name w:val="リストなし1311"/>
    <w:next w:val="a2"/>
    <w:uiPriority w:val="99"/>
    <w:semiHidden/>
    <w:unhideWhenUsed/>
    <w:rsid w:val="00C62EF7"/>
  </w:style>
  <w:style w:type="numbering" w:customStyle="1" w:styleId="NoList2311">
    <w:name w:val="No List2311"/>
    <w:next w:val="a2"/>
    <w:semiHidden/>
    <w:rsid w:val="00C62EF7"/>
  </w:style>
  <w:style w:type="numbering" w:customStyle="1" w:styleId="NoList3311">
    <w:name w:val="No List3311"/>
    <w:next w:val="a2"/>
    <w:uiPriority w:val="99"/>
    <w:semiHidden/>
    <w:rsid w:val="00C62EF7"/>
  </w:style>
  <w:style w:type="numbering" w:customStyle="1" w:styleId="NoList1141">
    <w:name w:val="No List1141"/>
    <w:next w:val="a2"/>
    <w:uiPriority w:val="99"/>
    <w:semiHidden/>
    <w:unhideWhenUsed/>
    <w:rsid w:val="00C62EF7"/>
  </w:style>
  <w:style w:type="numbering" w:customStyle="1" w:styleId="14110">
    <w:name w:val="無清單1411"/>
    <w:next w:val="a2"/>
    <w:uiPriority w:val="99"/>
    <w:semiHidden/>
    <w:unhideWhenUsed/>
    <w:rsid w:val="00C62EF7"/>
  </w:style>
  <w:style w:type="numbering" w:customStyle="1" w:styleId="113110">
    <w:name w:val="無清單11311"/>
    <w:next w:val="a2"/>
    <w:uiPriority w:val="99"/>
    <w:semiHidden/>
    <w:unhideWhenUsed/>
    <w:rsid w:val="00C62EF7"/>
  </w:style>
  <w:style w:type="numbering" w:customStyle="1" w:styleId="NoList421">
    <w:name w:val="No List421"/>
    <w:next w:val="a2"/>
    <w:uiPriority w:val="99"/>
    <w:semiHidden/>
    <w:unhideWhenUsed/>
    <w:rsid w:val="00C62EF7"/>
  </w:style>
  <w:style w:type="numbering" w:customStyle="1" w:styleId="NoList12311">
    <w:name w:val="No List12311"/>
    <w:next w:val="a2"/>
    <w:uiPriority w:val="99"/>
    <w:semiHidden/>
    <w:unhideWhenUsed/>
    <w:rsid w:val="00C62EF7"/>
  </w:style>
  <w:style w:type="numbering" w:customStyle="1" w:styleId="113111">
    <w:name w:val="リストなし11311"/>
    <w:next w:val="a2"/>
    <w:uiPriority w:val="99"/>
    <w:semiHidden/>
    <w:unhideWhenUsed/>
    <w:rsid w:val="00C62EF7"/>
  </w:style>
  <w:style w:type="numbering" w:customStyle="1" w:styleId="113112">
    <w:name w:val="无列表11311"/>
    <w:next w:val="a2"/>
    <w:semiHidden/>
    <w:rsid w:val="00C62EF7"/>
  </w:style>
  <w:style w:type="numbering" w:customStyle="1" w:styleId="NoList21311">
    <w:name w:val="No List21311"/>
    <w:next w:val="a2"/>
    <w:semiHidden/>
    <w:rsid w:val="00C62EF7"/>
  </w:style>
  <w:style w:type="numbering" w:customStyle="1" w:styleId="NoList31311">
    <w:name w:val="No List31311"/>
    <w:next w:val="a2"/>
    <w:uiPriority w:val="99"/>
    <w:semiHidden/>
    <w:rsid w:val="00C62EF7"/>
  </w:style>
  <w:style w:type="numbering" w:customStyle="1" w:styleId="NoList111311">
    <w:name w:val="No List111311"/>
    <w:next w:val="a2"/>
    <w:uiPriority w:val="99"/>
    <w:semiHidden/>
    <w:unhideWhenUsed/>
    <w:rsid w:val="00C62EF7"/>
  </w:style>
  <w:style w:type="numbering" w:customStyle="1" w:styleId="12311">
    <w:name w:val="無清單12311"/>
    <w:next w:val="a2"/>
    <w:uiPriority w:val="99"/>
    <w:semiHidden/>
    <w:unhideWhenUsed/>
    <w:rsid w:val="00C62EF7"/>
  </w:style>
  <w:style w:type="numbering" w:customStyle="1" w:styleId="111311">
    <w:name w:val="無清單111311"/>
    <w:next w:val="a2"/>
    <w:uiPriority w:val="99"/>
    <w:semiHidden/>
    <w:unhideWhenUsed/>
    <w:rsid w:val="00C62EF7"/>
  </w:style>
  <w:style w:type="numbering" w:customStyle="1" w:styleId="NoList12121">
    <w:name w:val="No List12121"/>
    <w:next w:val="a2"/>
    <w:uiPriority w:val="99"/>
    <w:semiHidden/>
    <w:unhideWhenUsed/>
    <w:rsid w:val="00C62EF7"/>
  </w:style>
  <w:style w:type="numbering" w:customStyle="1" w:styleId="111213">
    <w:name w:val="リストなし11121"/>
    <w:next w:val="a2"/>
    <w:uiPriority w:val="99"/>
    <w:semiHidden/>
    <w:unhideWhenUsed/>
    <w:rsid w:val="00C62EF7"/>
  </w:style>
  <w:style w:type="numbering" w:customStyle="1" w:styleId="111214">
    <w:name w:val="无列表11121"/>
    <w:next w:val="a2"/>
    <w:semiHidden/>
    <w:rsid w:val="00C62EF7"/>
  </w:style>
  <w:style w:type="numbering" w:customStyle="1" w:styleId="NoList21121">
    <w:name w:val="No List21121"/>
    <w:next w:val="a2"/>
    <w:semiHidden/>
    <w:rsid w:val="00C62EF7"/>
  </w:style>
  <w:style w:type="numbering" w:customStyle="1" w:styleId="NoList31121">
    <w:name w:val="No List31121"/>
    <w:next w:val="a2"/>
    <w:uiPriority w:val="99"/>
    <w:semiHidden/>
    <w:rsid w:val="00C62EF7"/>
  </w:style>
  <w:style w:type="numbering" w:customStyle="1" w:styleId="NoList111121">
    <w:name w:val="No List111121"/>
    <w:next w:val="a2"/>
    <w:uiPriority w:val="99"/>
    <w:semiHidden/>
    <w:unhideWhenUsed/>
    <w:rsid w:val="00C62EF7"/>
  </w:style>
  <w:style w:type="numbering" w:customStyle="1" w:styleId="121210">
    <w:name w:val="無清單12121"/>
    <w:next w:val="a2"/>
    <w:uiPriority w:val="99"/>
    <w:semiHidden/>
    <w:unhideWhenUsed/>
    <w:rsid w:val="00C62EF7"/>
  </w:style>
  <w:style w:type="numbering" w:customStyle="1" w:styleId="1111210">
    <w:name w:val="無清單111121"/>
    <w:next w:val="a2"/>
    <w:uiPriority w:val="99"/>
    <w:semiHidden/>
    <w:unhideWhenUsed/>
    <w:rsid w:val="00C62EF7"/>
  </w:style>
  <w:style w:type="numbering" w:customStyle="1" w:styleId="NoList521">
    <w:name w:val="No List521"/>
    <w:next w:val="a2"/>
    <w:uiPriority w:val="99"/>
    <w:semiHidden/>
    <w:unhideWhenUsed/>
    <w:rsid w:val="00C62EF7"/>
  </w:style>
  <w:style w:type="numbering" w:customStyle="1" w:styleId="NoList1321">
    <w:name w:val="No List1321"/>
    <w:next w:val="a2"/>
    <w:uiPriority w:val="99"/>
    <w:semiHidden/>
    <w:unhideWhenUsed/>
    <w:rsid w:val="00C62EF7"/>
  </w:style>
  <w:style w:type="numbering" w:customStyle="1" w:styleId="12215">
    <w:name w:val="リストなし1221"/>
    <w:next w:val="a2"/>
    <w:uiPriority w:val="99"/>
    <w:semiHidden/>
    <w:unhideWhenUsed/>
    <w:rsid w:val="00C62EF7"/>
  </w:style>
  <w:style w:type="numbering" w:customStyle="1" w:styleId="NoList2221">
    <w:name w:val="No List2221"/>
    <w:next w:val="a2"/>
    <w:semiHidden/>
    <w:rsid w:val="00C62EF7"/>
  </w:style>
  <w:style w:type="numbering" w:customStyle="1" w:styleId="NoList3221">
    <w:name w:val="No List3221"/>
    <w:next w:val="a2"/>
    <w:uiPriority w:val="99"/>
    <w:semiHidden/>
    <w:rsid w:val="00C62EF7"/>
  </w:style>
  <w:style w:type="numbering" w:customStyle="1" w:styleId="NoList11221">
    <w:name w:val="No List11221"/>
    <w:next w:val="a2"/>
    <w:uiPriority w:val="99"/>
    <w:semiHidden/>
    <w:unhideWhenUsed/>
    <w:rsid w:val="00C62EF7"/>
  </w:style>
  <w:style w:type="numbering" w:customStyle="1" w:styleId="13210">
    <w:name w:val="無清單1321"/>
    <w:next w:val="a2"/>
    <w:uiPriority w:val="99"/>
    <w:semiHidden/>
    <w:unhideWhenUsed/>
    <w:rsid w:val="00C62EF7"/>
  </w:style>
  <w:style w:type="numbering" w:customStyle="1" w:styleId="112210">
    <w:name w:val="無清單11221"/>
    <w:next w:val="a2"/>
    <w:uiPriority w:val="99"/>
    <w:semiHidden/>
    <w:unhideWhenUsed/>
    <w:rsid w:val="00C62EF7"/>
  </w:style>
  <w:style w:type="numbering" w:customStyle="1" w:styleId="2121">
    <w:name w:val="无列表2121"/>
    <w:next w:val="a2"/>
    <w:uiPriority w:val="99"/>
    <w:semiHidden/>
    <w:unhideWhenUsed/>
    <w:rsid w:val="00C62EF7"/>
  </w:style>
  <w:style w:type="numbering" w:customStyle="1" w:styleId="NoList111221">
    <w:name w:val="No List111221"/>
    <w:next w:val="a2"/>
    <w:uiPriority w:val="99"/>
    <w:semiHidden/>
    <w:unhideWhenUsed/>
    <w:rsid w:val="00C62EF7"/>
  </w:style>
  <w:style w:type="numbering" w:customStyle="1" w:styleId="NoList71">
    <w:name w:val="No List71"/>
    <w:next w:val="a2"/>
    <w:uiPriority w:val="99"/>
    <w:semiHidden/>
    <w:unhideWhenUsed/>
    <w:rsid w:val="00C62EF7"/>
  </w:style>
  <w:style w:type="numbering" w:customStyle="1" w:styleId="NoList151">
    <w:name w:val="No List151"/>
    <w:next w:val="a2"/>
    <w:uiPriority w:val="99"/>
    <w:semiHidden/>
    <w:unhideWhenUsed/>
    <w:rsid w:val="00C62EF7"/>
  </w:style>
  <w:style w:type="numbering" w:customStyle="1" w:styleId="1414">
    <w:name w:val="リストなし141"/>
    <w:next w:val="a2"/>
    <w:uiPriority w:val="99"/>
    <w:semiHidden/>
    <w:unhideWhenUsed/>
    <w:rsid w:val="00C62EF7"/>
  </w:style>
  <w:style w:type="numbering" w:customStyle="1" w:styleId="1415">
    <w:name w:val="无列表141"/>
    <w:next w:val="a2"/>
    <w:semiHidden/>
    <w:rsid w:val="00C62EF7"/>
  </w:style>
  <w:style w:type="numbering" w:customStyle="1" w:styleId="NoList241">
    <w:name w:val="No List241"/>
    <w:next w:val="a2"/>
    <w:semiHidden/>
    <w:rsid w:val="00C62EF7"/>
  </w:style>
  <w:style w:type="numbering" w:customStyle="1" w:styleId="NoList341">
    <w:name w:val="No List341"/>
    <w:next w:val="a2"/>
    <w:uiPriority w:val="99"/>
    <w:semiHidden/>
    <w:rsid w:val="00C62EF7"/>
  </w:style>
  <w:style w:type="numbering" w:customStyle="1" w:styleId="NoList1151">
    <w:name w:val="No List1151"/>
    <w:next w:val="a2"/>
    <w:uiPriority w:val="99"/>
    <w:semiHidden/>
    <w:unhideWhenUsed/>
    <w:rsid w:val="00C62EF7"/>
  </w:style>
  <w:style w:type="numbering" w:customStyle="1" w:styleId="1510">
    <w:name w:val="無清單151"/>
    <w:next w:val="a2"/>
    <w:uiPriority w:val="99"/>
    <w:semiHidden/>
    <w:unhideWhenUsed/>
    <w:rsid w:val="00C62EF7"/>
  </w:style>
  <w:style w:type="numbering" w:customStyle="1" w:styleId="11411">
    <w:name w:val="無清單1141"/>
    <w:next w:val="a2"/>
    <w:uiPriority w:val="99"/>
    <w:semiHidden/>
    <w:unhideWhenUsed/>
    <w:rsid w:val="00C62EF7"/>
  </w:style>
  <w:style w:type="numbering" w:customStyle="1" w:styleId="NoList431">
    <w:name w:val="No List431"/>
    <w:next w:val="a2"/>
    <w:uiPriority w:val="99"/>
    <w:semiHidden/>
    <w:unhideWhenUsed/>
    <w:rsid w:val="00C62EF7"/>
  </w:style>
  <w:style w:type="numbering" w:customStyle="1" w:styleId="NoList1241">
    <w:name w:val="No List1241"/>
    <w:next w:val="a2"/>
    <w:uiPriority w:val="99"/>
    <w:semiHidden/>
    <w:unhideWhenUsed/>
    <w:rsid w:val="00C62EF7"/>
  </w:style>
  <w:style w:type="numbering" w:customStyle="1" w:styleId="11412">
    <w:name w:val="リストなし1141"/>
    <w:next w:val="a2"/>
    <w:uiPriority w:val="99"/>
    <w:semiHidden/>
    <w:unhideWhenUsed/>
    <w:rsid w:val="00C62EF7"/>
  </w:style>
  <w:style w:type="numbering" w:customStyle="1" w:styleId="11413">
    <w:name w:val="无列表1141"/>
    <w:next w:val="a2"/>
    <w:semiHidden/>
    <w:rsid w:val="00C62EF7"/>
  </w:style>
  <w:style w:type="numbering" w:customStyle="1" w:styleId="NoList2141">
    <w:name w:val="No List2141"/>
    <w:next w:val="a2"/>
    <w:semiHidden/>
    <w:rsid w:val="00C62EF7"/>
  </w:style>
  <w:style w:type="numbering" w:customStyle="1" w:styleId="NoList3141">
    <w:name w:val="No List3141"/>
    <w:next w:val="a2"/>
    <w:uiPriority w:val="99"/>
    <w:semiHidden/>
    <w:rsid w:val="00C62EF7"/>
  </w:style>
  <w:style w:type="numbering" w:customStyle="1" w:styleId="NoList11141">
    <w:name w:val="No List11141"/>
    <w:next w:val="a2"/>
    <w:uiPriority w:val="99"/>
    <w:semiHidden/>
    <w:unhideWhenUsed/>
    <w:rsid w:val="00C62EF7"/>
  </w:style>
  <w:style w:type="numbering" w:customStyle="1" w:styleId="12410">
    <w:name w:val="無清單1241"/>
    <w:next w:val="a2"/>
    <w:uiPriority w:val="99"/>
    <w:semiHidden/>
    <w:unhideWhenUsed/>
    <w:rsid w:val="00C62EF7"/>
  </w:style>
  <w:style w:type="numbering" w:customStyle="1" w:styleId="111410">
    <w:name w:val="無清單11141"/>
    <w:next w:val="a2"/>
    <w:uiPriority w:val="99"/>
    <w:semiHidden/>
    <w:unhideWhenUsed/>
    <w:rsid w:val="00C62EF7"/>
  </w:style>
  <w:style w:type="numbering" w:customStyle="1" w:styleId="2310">
    <w:name w:val="无列表231"/>
    <w:next w:val="a2"/>
    <w:uiPriority w:val="99"/>
    <w:semiHidden/>
    <w:unhideWhenUsed/>
    <w:rsid w:val="00C62EF7"/>
  </w:style>
  <w:style w:type="numbering" w:customStyle="1" w:styleId="NoList12131">
    <w:name w:val="No List12131"/>
    <w:next w:val="a2"/>
    <w:uiPriority w:val="99"/>
    <w:semiHidden/>
    <w:unhideWhenUsed/>
    <w:rsid w:val="00C62EF7"/>
  </w:style>
  <w:style w:type="numbering" w:customStyle="1" w:styleId="111312">
    <w:name w:val="リストなし11131"/>
    <w:next w:val="a2"/>
    <w:uiPriority w:val="99"/>
    <w:semiHidden/>
    <w:unhideWhenUsed/>
    <w:rsid w:val="00C62EF7"/>
  </w:style>
  <w:style w:type="numbering" w:customStyle="1" w:styleId="111313">
    <w:name w:val="无列表11131"/>
    <w:next w:val="a2"/>
    <w:semiHidden/>
    <w:rsid w:val="00C62EF7"/>
  </w:style>
  <w:style w:type="numbering" w:customStyle="1" w:styleId="NoList21131">
    <w:name w:val="No List21131"/>
    <w:next w:val="a2"/>
    <w:semiHidden/>
    <w:rsid w:val="00C62EF7"/>
  </w:style>
  <w:style w:type="numbering" w:customStyle="1" w:styleId="NoList31131">
    <w:name w:val="No List31131"/>
    <w:next w:val="a2"/>
    <w:uiPriority w:val="99"/>
    <w:semiHidden/>
    <w:rsid w:val="00C62EF7"/>
  </w:style>
  <w:style w:type="numbering" w:customStyle="1" w:styleId="NoList111131">
    <w:name w:val="No List111131"/>
    <w:next w:val="a2"/>
    <w:uiPriority w:val="99"/>
    <w:semiHidden/>
    <w:unhideWhenUsed/>
    <w:rsid w:val="00C62EF7"/>
  </w:style>
  <w:style w:type="numbering" w:customStyle="1" w:styleId="12131">
    <w:name w:val="無清單12131"/>
    <w:next w:val="a2"/>
    <w:uiPriority w:val="99"/>
    <w:semiHidden/>
    <w:unhideWhenUsed/>
    <w:rsid w:val="00C62EF7"/>
  </w:style>
  <w:style w:type="numbering" w:customStyle="1" w:styleId="111131">
    <w:name w:val="無清單111131"/>
    <w:next w:val="a2"/>
    <w:uiPriority w:val="99"/>
    <w:semiHidden/>
    <w:unhideWhenUsed/>
    <w:rsid w:val="00C62EF7"/>
  </w:style>
  <w:style w:type="numbering" w:customStyle="1" w:styleId="NoList531">
    <w:name w:val="No List531"/>
    <w:next w:val="a2"/>
    <w:uiPriority w:val="99"/>
    <w:semiHidden/>
    <w:unhideWhenUsed/>
    <w:rsid w:val="00C62EF7"/>
  </w:style>
  <w:style w:type="numbering" w:customStyle="1" w:styleId="NoList1331">
    <w:name w:val="No List1331"/>
    <w:next w:val="a2"/>
    <w:uiPriority w:val="99"/>
    <w:semiHidden/>
    <w:unhideWhenUsed/>
    <w:rsid w:val="00C62EF7"/>
  </w:style>
  <w:style w:type="numbering" w:customStyle="1" w:styleId="12312">
    <w:name w:val="リストなし1231"/>
    <w:next w:val="a2"/>
    <w:uiPriority w:val="99"/>
    <w:semiHidden/>
    <w:unhideWhenUsed/>
    <w:rsid w:val="00C62EF7"/>
  </w:style>
  <w:style w:type="numbering" w:customStyle="1" w:styleId="12313">
    <w:name w:val="无列表1231"/>
    <w:next w:val="a2"/>
    <w:semiHidden/>
    <w:rsid w:val="00C62EF7"/>
  </w:style>
  <w:style w:type="numbering" w:customStyle="1" w:styleId="NoList2231">
    <w:name w:val="No List2231"/>
    <w:next w:val="a2"/>
    <w:semiHidden/>
    <w:rsid w:val="00C62EF7"/>
  </w:style>
  <w:style w:type="numbering" w:customStyle="1" w:styleId="NoList3231">
    <w:name w:val="No List3231"/>
    <w:next w:val="a2"/>
    <w:uiPriority w:val="99"/>
    <w:semiHidden/>
    <w:rsid w:val="00C62EF7"/>
  </w:style>
  <w:style w:type="numbering" w:customStyle="1" w:styleId="NoList11231">
    <w:name w:val="No List11231"/>
    <w:next w:val="a2"/>
    <w:uiPriority w:val="99"/>
    <w:semiHidden/>
    <w:unhideWhenUsed/>
    <w:rsid w:val="00C62EF7"/>
  </w:style>
  <w:style w:type="numbering" w:customStyle="1" w:styleId="1331">
    <w:name w:val="無清單1331"/>
    <w:next w:val="a2"/>
    <w:uiPriority w:val="99"/>
    <w:semiHidden/>
    <w:unhideWhenUsed/>
    <w:rsid w:val="00C62EF7"/>
  </w:style>
  <w:style w:type="numbering" w:customStyle="1" w:styleId="112310">
    <w:name w:val="無清單11231"/>
    <w:next w:val="a2"/>
    <w:uiPriority w:val="99"/>
    <w:semiHidden/>
    <w:unhideWhenUsed/>
    <w:rsid w:val="00C62EF7"/>
  </w:style>
  <w:style w:type="numbering" w:customStyle="1" w:styleId="2131">
    <w:name w:val="无列表2131"/>
    <w:next w:val="a2"/>
    <w:uiPriority w:val="99"/>
    <w:semiHidden/>
    <w:unhideWhenUsed/>
    <w:rsid w:val="00C62EF7"/>
  </w:style>
  <w:style w:type="numbering" w:customStyle="1" w:styleId="NoList12221">
    <w:name w:val="No List12221"/>
    <w:next w:val="a2"/>
    <w:uiPriority w:val="99"/>
    <w:semiHidden/>
    <w:unhideWhenUsed/>
    <w:rsid w:val="00C62EF7"/>
  </w:style>
  <w:style w:type="numbering" w:customStyle="1" w:styleId="112211">
    <w:name w:val="リストなし11221"/>
    <w:next w:val="a2"/>
    <w:uiPriority w:val="99"/>
    <w:semiHidden/>
    <w:unhideWhenUsed/>
    <w:rsid w:val="00C62EF7"/>
  </w:style>
  <w:style w:type="numbering" w:customStyle="1" w:styleId="112212">
    <w:name w:val="无列表11221"/>
    <w:next w:val="a2"/>
    <w:semiHidden/>
    <w:rsid w:val="00C62EF7"/>
  </w:style>
  <w:style w:type="numbering" w:customStyle="1" w:styleId="NoList21221">
    <w:name w:val="No List21221"/>
    <w:next w:val="a2"/>
    <w:semiHidden/>
    <w:rsid w:val="00C62EF7"/>
  </w:style>
  <w:style w:type="numbering" w:customStyle="1" w:styleId="NoList31221">
    <w:name w:val="No List31221"/>
    <w:next w:val="a2"/>
    <w:uiPriority w:val="99"/>
    <w:semiHidden/>
    <w:rsid w:val="00C62EF7"/>
  </w:style>
  <w:style w:type="numbering" w:customStyle="1" w:styleId="NoList111231">
    <w:name w:val="No List111231"/>
    <w:next w:val="a2"/>
    <w:uiPriority w:val="99"/>
    <w:semiHidden/>
    <w:unhideWhenUsed/>
    <w:rsid w:val="00C62EF7"/>
  </w:style>
  <w:style w:type="numbering" w:customStyle="1" w:styleId="12221">
    <w:name w:val="無清單12221"/>
    <w:next w:val="a2"/>
    <w:uiPriority w:val="99"/>
    <w:semiHidden/>
    <w:unhideWhenUsed/>
    <w:rsid w:val="00C62EF7"/>
  </w:style>
  <w:style w:type="numbering" w:customStyle="1" w:styleId="111221">
    <w:name w:val="無清單111221"/>
    <w:next w:val="a2"/>
    <w:uiPriority w:val="99"/>
    <w:semiHidden/>
    <w:unhideWhenUsed/>
    <w:rsid w:val="00C62EF7"/>
  </w:style>
  <w:style w:type="numbering" w:customStyle="1" w:styleId="4b">
    <w:name w:val="无列表4"/>
    <w:next w:val="a2"/>
    <w:uiPriority w:val="99"/>
    <w:semiHidden/>
    <w:unhideWhenUsed/>
    <w:rsid w:val="00C62EF7"/>
  </w:style>
  <w:style w:type="numbering" w:customStyle="1" w:styleId="32a">
    <w:name w:val="无列表32"/>
    <w:next w:val="a2"/>
    <w:uiPriority w:val="99"/>
    <w:semiHidden/>
    <w:unhideWhenUsed/>
    <w:rsid w:val="00C62EF7"/>
  </w:style>
  <w:style w:type="numbering" w:customStyle="1" w:styleId="13121">
    <w:name w:val="无列表1312"/>
    <w:next w:val="a2"/>
    <w:semiHidden/>
    <w:rsid w:val="00C62EF7"/>
  </w:style>
  <w:style w:type="numbering" w:customStyle="1" w:styleId="NoList4112">
    <w:name w:val="No List4112"/>
    <w:next w:val="a2"/>
    <w:uiPriority w:val="99"/>
    <w:semiHidden/>
    <w:unhideWhenUsed/>
    <w:rsid w:val="00C62EF7"/>
  </w:style>
  <w:style w:type="numbering" w:customStyle="1" w:styleId="2212">
    <w:name w:val="无列表2212"/>
    <w:next w:val="a2"/>
    <w:uiPriority w:val="99"/>
    <w:semiHidden/>
    <w:unhideWhenUsed/>
    <w:rsid w:val="00C62EF7"/>
  </w:style>
  <w:style w:type="numbering" w:customStyle="1" w:styleId="NoList121112">
    <w:name w:val="No List121112"/>
    <w:next w:val="a2"/>
    <w:uiPriority w:val="99"/>
    <w:semiHidden/>
    <w:unhideWhenUsed/>
    <w:rsid w:val="00C62EF7"/>
  </w:style>
  <w:style w:type="numbering" w:customStyle="1" w:styleId="1111121">
    <w:name w:val="リストなし111112"/>
    <w:next w:val="a2"/>
    <w:uiPriority w:val="99"/>
    <w:semiHidden/>
    <w:unhideWhenUsed/>
    <w:rsid w:val="00C62EF7"/>
  </w:style>
  <w:style w:type="numbering" w:customStyle="1" w:styleId="1111122">
    <w:name w:val="无列表111112"/>
    <w:next w:val="a2"/>
    <w:semiHidden/>
    <w:rsid w:val="00C62EF7"/>
  </w:style>
  <w:style w:type="numbering" w:customStyle="1" w:styleId="NoList211112">
    <w:name w:val="No List211112"/>
    <w:next w:val="a2"/>
    <w:semiHidden/>
    <w:rsid w:val="00C62EF7"/>
  </w:style>
  <w:style w:type="numbering" w:customStyle="1" w:styleId="NoList311112">
    <w:name w:val="No List311112"/>
    <w:next w:val="a2"/>
    <w:uiPriority w:val="99"/>
    <w:semiHidden/>
    <w:rsid w:val="00C62EF7"/>
  </w:style>
  <w:style w:type="numbering" w:customStyle="1" w:styleId="NoList1111112">
    <w:name w:val="No List1111112"/>
    <w:next w:val="a2"/>
    <w:uiPriority w:val="99"/>
    <w:semiHidden/>
    <w:unhideWhenUsed/>
    <w:rsid w:val="00C62EF7"/>
  </w:style>
  <w:style w:type="numbering" w:customStyle="1" w:styleId="1211120">
    <w:name w:val="無清單121112"/>
    <w:next w:val="a2"/>
    <w:uiPriority w:val="99"/>
    <w:semiHidden/>
    <w:unhideWhenUsed/>
    <w:rsid w:val="00C62EF7"/>
  </w:style>
  <w:style w:type="numbering" w:customStyle="1" w:styleId="11111120">
    <w:name w:val="無清單1111112"/>
    <w:next w:val="a2"/>
    <w:uiPriority w:val="99"/>
    <w:semiHidden/>
    <w:unhideWhenUsed/>
    <w:rsid w:val="00C62EF7"/>
  </w:style>
  <w:style w:type="numbering" w:customStyle="1" w:styleId="NoList13112">
    <w:name w:val="No List13112"/>
    <w:next w:val="a2"/>
    <w:uiPriority w:val="99"/>
    <w:semiHidden/>
    <w:unhideWhenUsed/>
    <w:rsid w:val="00C62EF7"/>
  </w:style>
  <w:style w:type="numbering" w:customStyle="1" w:styleId="121121">
    <w:name w:val="リストなし12112"/>
    <w:next w:val="a2"/>
    <w:uiPriority w:val="99"/>
    <w:semiHidden/>
    <w:unhideWhenUsed/>
    <w:rsid w:val="00C62EF7"/>
  </w:style>
  <w:style w:type="numbering" w:customStyle="1" w:styleId="121122">
    <w:name w:val="无列表12112"/>
    <w:next w:val="a2"/>
    <w:semiHidden/>
    <w:rsid w:val="00C62EF7"/>
  </w:style>
  <w:style w:type="numbering" w:customStyle="1" w:styleId="NoList22112">
    <w:name w:val="No List22112"/>
    <w:next w:val="a2"/>
    <w:semiHidden/>
    <w:rsid w:val="00C62EF7"/>
  </w:style>
  <w:style w:type="numbering" w:customStyle="1" w:styleId="NoList32112">
    <w:name w:val="No List32112"/>
    <w:next w:val="a2"/>
    <w:uiPriority w:val="99"/>
    <w:semiHidden/>
    <w:rsid w:val="00C62EF7"/>
  </w:style>
  <w:style w:type="numbering" w:customStyle="1" w:styleId="NoList112112">
    <w:name w:val="No List112112"/>
    <w:next w:val="a2"/>
    <w:uiPriority w:val="99"/>
    <w:semiHidden/>
    <w:unhideWhenUsed/>
    <w:rsid w:val="00C62EF7"/>
  </w:style>
  <w:style w:type="numbering" w:customStyle="1" w:styleId="131120">
    <w:name w:val="無清單13112"/>
    <w:next w:val="a2"/>
    <w:uiPriority w:val="99"/>
    <w:semiHidden/>
    <w:unhideWhenUsed/>
    <w:rsid w:val="00C62EF7"/>
  </w:style>
  <w:style w:type="numbering" w:customStyle="1" w:styleId="1121120">
    <w:name w:val="無清單112112"/>
    <w:next w:val="a2"/>
    <w:uiPriority w:val="99"/>
    <w:semiHidden/>
    <w:unhideWhenUsed/>
    <w:rsid w:val="00C62EF7"/>
  </w:style>
  <w:style w:type="numbering" w:customStyle="1" w:styleId="21112">
    <w:name w:val="无列表21112"/>
    <w:next w:val="a2"/>
    <w:uiPriority w:val="99"/>
    <w:semiHidden/>
    <w:unhideWhenUsed/>
    <w:rsid w:val="00C62EF7"/>
  </w:style>
  <w:style w:type="numbering" w:customStyle="1" w:styleId="NoList122112">
    <w:name w:val="No List122112"/>
    <w:next w:val="a2"/>
    <w:uiPriority w:val="99"/>
    <w:semiHidden/>
    <w:unhideWhenUsed/>
    <w:rsid w:val="00C62EF7"/>
  </w:style>
  <w:style w:type="numbering" w:customStyle="1" w:styleId="1121121">
    <w:name w:val="リストなし112112"/>
    <w:next w:val="a2"/>
    <w:uiPriority w:val="99"/>
    <w:semiHidden/>
    <w:unhideWhenUsed/>
    <w:rsid w:val="00C62EF7"/>
  </w:style>
  <w:style w:type="numbering" w:customStyle="1" w:styleId="1121122">
    <w:name w:val="无列表112112"/>
    <w:next w:val="a2"/>
    <w:semiHidden/>
    <w:rsid w:val="00C62EF7"/>
  </w:style>
  <w:style w:type="numbering" w:customStyle="1" w:styleId="NoList212112">
    <w:name w:val="No List212112"/>
    <w:next w:val="a2"/>
    <w:semiHidden/>
    <w:rsid w:val="00C62EF7"/>
  </w:style>
  <w:style w:type="numbering" w:customStyle="1" w:styleId="NoList312112">
    <w:name w:val="No List312112"/>
    <w:next w:val="a2"/>
    <w:uiPriority w:val="99"/>
    <w:semiHidden/>
    <w:rsid w:val="00C62EF7"/>
  </w:style>
  <w:style w:type="numbering" w:customStyle="1" w:styleId="NoList1112112">
    <w:name w:val="No List1112112"/>
    <w:next w:val="a2"/>
    <w:uiPriority w:val="99"/>
    <w:semiHidden/>
    <w:unhideWhenUsed/>
    <w:rsid w:val="00C62EF7"/>
  </w:style>
  <w:style w:type="numbering" w:customStyle="1" w:styleId="122112">
    <w:name w:val="無清單122112"/>
    <w:next w:val="a2"/>
    <w:uiPriority w:val="99"/>
    <w:semiHidden/>
    <w:unhideWhenUsed/>
    <w:rsid w:val="00C62EF7"/>
  </w:style>
  <w:style w:type="numbering" w:customStyle="1" w:styleId="1112112">
    <w:name w:val="無清單1112112"/>
    <w:next w:val="a2"/>
    <w:uiPriority w:val="99"/>
    <w:semiHidden/>
    <w:unhideWhenUsed/>
    <w:rsid w:val="00C62EF7"/>
  </w:style>
  <w:style w:type="numbering" w:customStyle="1" w:styleId="12222">
    <w:name w:val="无列表1222"/>
    <w:next w:val="a2"/>
    <w:semiHidden/>
    <w:rsid w:val="00C62EF7"/>
  </w:style>
  <w:style w:type="numbering" w:customStyle="1" w:styleId="NoList9">
    <w:name w:val="No List9"/>
    <w:next w:val="a2"/>
    <w:uiPriority w:val="99"/>
    <w:semiHidden/>
    <w:unhideWhenUsed/>
    <w:rsid w:val="00C62EF7"/>
  </w:style>
  <w:style w:type="numbering" w:customStyle="1" w:styleId="NoList17">
    <w:name w:val="No List17"/>
    <w:next w:val="a2"/>
    <w:uiPriority w:val="99"/>
    <w:semiHidden/>
    <w:unhideWhenUsed/>
    <w:rsid w:val="00C62EF7"/>
  </w:style>
  <w:style w:type="numbering" w:customStyle="1" w:styleId="163">
    <w:name w:val="リストなし16"/>
    <w:next w:val="a2"/>
    <w:uiPriority w:val="99"/>
    <w:semiHidden/>
    <w:unhideWhenUsed/>
    <w:rsid w:val="00C62EF7"/>
  </w:style>
  <w:style w:type="numbering" w:customStyle="1" w:styleId="164">
    <w:name w:val="无列表16"/>
    <w:next w:val="a2"/>
    <w:semiHidden/>
    <w:rsid w:val="00C62EF7"/>
  </w:style>
  <w:style w:type="numbering" w:customStyle="1" w:styleId="NoList26">
    <w:name w:val="No List26"/>
    <w:next w:val="a2"/>
    <w:semiHidden/>
    <w:rsid w:val="00C62EF7"/>
  </w:style>
  <w:style w:type="numbering" w:customStyle="1" w:styleId="NoList36">
    <w:name w:val="No List36"/>
    <w:next w:val="a2"/>
    <w:uiPriority w:val="99"/>
    <w:semiHidden/>
    <w:rsid w:val="00C62EF7"/>
  </w:style>
  <w:style w:type="numbering" w:customStyle="1" w:styleId="NoList117">
    <w:name w:val="No List117"/>
    <w:next w:val="a2"/>
    <w:uiPriority w:val="99"/>
    <w:semiHidden/>
    <w:unhideWhenUsed/>
    <w:rsid w:val="00C62EF7"/>
  </w:style>
  <w:style w:type="numbering" w:customStyle="1" w:styleId="172">
    <w:name w:val="無清單17"/>
    <w:next w:val="a2"/>
    <w:uiPriority w:val="99"/>
    <w:semiHidden/>
    <w:unhideWhenUsed/>
    <w:rsid w:val="00C62EF7"/>
  </w:style>
  <w:style w:type="numbering" w:customStyle="1" w:styleId="1160">
    <w:name w:val="無清單116"/>
    <w:next w:val="a2"/>
    <w:uiPriority w:val="99"/>
    <w:semiHidden/>
    <w:unhideWhenUsed/>
    <w:rsid w:val="00C62EF7"/>
  </w:style>
  <w:style w:type="numbering" w:customStyle="1" w:styleId="NoList1116">
    <w:name w:val="No List1116"/>
    <w:next w:val="a2"/>
    <w:uiPriority w:val="99"/>
    <w:semiHidden/>
    <w:unhideWhenUsed/>
    <w:rsid w:val="00C62EF7"/>
  </w:style>
  <w:style w:type="numbering" w:customStyle="1" w:styleId="251">
    <w:name w:val="无列表25"/>
    <w:next w:val="a2"/>
    <w:uiPriority w:val="99"/>
    <w:semiHidden/>
    <w:unhideWhenUsed/>
    <w:rsid w:val="00C62EF7"/>
  </w:style>
  <w:style w:type="numbering" w:customStyle="1" w:styleId="NoList126">
    <w:name w:val="No List126"/>
    <w:next w:val="a2"/>
    <w:uiPriority w:val="99"/>
    <w:semiHidden/>
    <w:unhideWhenUsed/>
    <w:rsid w:val="00C62EF7"/>
  </w:style>
  <w:style w:type="numbering" w:customStyle="1" w:styleId="1161">
    <w:name w:val="リストなし116"/>
    <w:next w:val="a2"/>
    <w:uiPriority w:val="99"/>
    <w:semiHidden/>
    <w:unhideWhenUsed/>
    <w:rsid w:val="00C62EF7"/>
  </w:style>
  <w:style w:type="numbering" w:customStyle="1" w:styleId="1162">
    <w:name w:val="无列表116"/>
    <w:next w:val="a2"/>
    <w:semiHidden/>
    <w:rsid w:val="00C62EF7"/>
  </w:style>
  <w:style w:type="numbering" w:customStyle="1" w:styleId="NoList216">
    <w:name w:val="No List216"/>
    <w:next w:val="a2"/>
    <w:semiHidden/>
    <w:rsid w:val="00C62EF7"/>
  </w:style>
  <w:style w:type="numbering" w:customStyle="1" w:styleId="NoList316">
    <w:name w:val="No List316"/>
    <w:next w:val="a2"/>
    <w:uiPriority w:val="99"/>
    <w:semiHidden/>
    <w:rsid w:val="00C62EF7"/>
  </w:style>
  <w:style w:type="numbering" w:customStyle="1" w:styleId="1260">
    <w:name w:val="無清單126"/>
    <w:next w:val="a2"/>
    <w:uiPriority w:val="99"/>
    <w:semiHidden/>
    <w:unhideWhenUsed/>
    <w:rsid w:val="00C62EF7"/>
  </w:style>
  <w:style w:type="numbering" w:customStyle="1" w:styleId="11160">
    <w:name w:val="無清單1116"/>
    <w:next w:val="a2"/>
    <w:uiPriority w:val="99"/>
    <w:semiHidden/>
    <w:unhideWhenUsed/>
    <w:rsid w:val="00C62EF7"/>
  </w:style>
  <w:style w:type="numbering" w:customStyle="1" w:styleId="NoList45">
    <w:name w:val="No List45"/>
    <w:next w:val="a2"/>
    <w:uiPriority w:val="99"/>
    <w:semiHidden/>
    <w:unhideWhenUsed/>
    <w:rsid w:val="00C62EF7"/>
  </w:style>
  <w:style w:type="numbering" w:customStyle="1" w:styleId="NoList1125">
    <w:name w:val="No List1125"/>
    <w:next w:val="a2"/>
    <w:uiPriority w:val="99"/>
    <w:semiHidden/>
    <w:unhideWhenUsed/>
    <w:rsid w:val="00C62EF7"/>
  </w:style>
  <w:style w:type="numbering" w:customStyle="1" w:styleId="NoList1215">
    <w:name w:val="No List1215"/>
    <w:next w:val="a2"/>
    <w:uiPriority w:val="99"/>
    <w:semiHidden/>
    <w:unhideWhenUsed/>
    <w:rsid w:val="00C62EF7"/>
  </w:style>
  <w:style w:type="numbering" w:customStyle="1" w:styleId="11151">
    <w:name w:val="リストなし1115"/>
    <w:next w:val="a2"/>
    <w:uiPriority w:val="99"/>
    <w:semiHidden/>
    <w:unhideWhenUsed/>
    <w:rsid w:val="00C62EF7"/>
  </w:style>
  <w:style w:type="numbering" w:customStyle="1" w:styleId="11152">
    <w:name w:val="无列表1115"/>
    <w:next w:val="a2"/>
    <w:semiHidden/>
    <w:rsid w:val="00C62EF7"/>
  </w:style>
  <w:style w:type="numbering" w:customStyle="1" w:styleId="NoList2115">
    <w:name w:val="No List2115"/>
    <w:next w:val="a2"/>
    <w:semiHidden/>
    <w:rsid w:val="00C62EF7"/>
  </w:style>
  <w:style w:type="numbering" w:customStyle="1" w:styleId="NoList3115">
    <w:name w:val="No List3115"/>
    <w:next w:val="a2"/>
    <w:uiPriority w:val="99"/>
    <w:semiHidden/>
    <w:rsid w:val="00C62EF7"/>
  </w:style>
  <w:style w:type="numbering" w:customStyle="1" w:styleId="NoList11115">
    <w:name w:val="No List11115"/>
    <w:next w:val="a2"/>
    <w:uiPriority w:val="99"/>
    <w:semiHidden/>
    <w:unhideWhenUsed/>
    <w:rsid w:val="00C62EF7"/>
  </w:style>
  <w:style w:type="numbering" w:customStyle="1" w:styleId="12150">
    <w:name w:val="無清單1215"/>
    <w:next w:val="a2"/>
    <w:uiPriority w:val="99"/>
    <w:semiHidden/>
    <w:unhideWhenUsed/>
    <w:rsid w:val="00C62EF7"/>
  </w:style>
  <w:style w:type="numbering" w:customStyle="1" w:styleId="111150">
    <w:name w:val="無清單11115"/>
    <w:next w:val="a2"/>
    <w:uiPriority w:val="99"/>
    <w:semiHidden/>
    <w:unhideWhenUsed/>
    <w:rsid w:val="00C62EF7"/>
  </w:style>
  <w:style w:type="numbering" w:customStyle="1" w:styleId="NoList55">
    <w:name w:val="No List55"/>
    <w:next w:val="a2"/>
    <w:uiPriority w:val="99"/>
    <w:semiHidden/>
    <w:unhideWhenUsed/>
    <w:rsid w:val="00C62EF7"/>
  </w:style>
  <w:style w:type="numbering" w:customStyle="1" w:styleId="NoList135">
    <w:name w:val="No List135"/>
    <w:next w:val="a2"/>
    <w:uiPriority w:val="99"/>
    <w:semiHidden/>
    <w:unhideWhenUsed/>
    <w:rsid w:val="00C62EF7"/>
  </w:style>
  <w:style w:type="numbering" w:customStyle="1" w:styleId="1251">
    <w:name w:val="リストなし125"/>
    <w:next w:val="a2"/>
    <w:uiPriority w:val="99"/>
    <w:semiHidden/>
    <w:unhideWhenUsed/>
    <w:rsid w:val="00C62EF7"/>
  </w:style>
  <w:style w:type="numbering" w:customStyle="1" w:styleId="1252">
    <w:name w:val="无列表125"/>
    <w:next w:val="a2"/>
    <w:semiHidden/>
    <w:rsid w:val="00C62EF7"/>
  </w:style>
  <w:style w:type="numbering" w:customStyle="1" w:styleId="NoList225">
    <w:name w:val="No List225"/>
    <w:next w:val="a2"/>
    <w:semiHidden/>
    <w:rsid w:val="00C62EF7"/>
  </w:style>
  <w:style w:type="numbering" w:customStyle="1" w:styleId="NoList325">
    <w:name w:val="No List325"/>
    <w:next w:val="a2"/>
    <w:uiPriority w:val="99"/>
    <w:semiHidden/>
    <w:rsid w:val="00C62EF7"/>
  </w:style>
  <w:style w:type="numbering" w:customStyle="1" w:styleId="1350">
    <w:name w:val="無清單135"/>
    <w:next w:val="a2"/>
    <w:uiPriority w:val="99"/>
    <w:semiHidden/>
    <w:unhideWhenUsed/>
    <w:rsid w:val="00C62EF7"/>
  </w:style>
  <w:style w:type="numbering" w:customStyle="1" w:styleId="11250">
    <w:name w:val="無清單1125"/>
    <w:next w:val="a2"/>
    <w:uiPriority w:val="99"/>
    <w:semiHidden/>
    <w:unhideWhenUsed/>
    <w:rsid w:val="00C62EF7"/>
  </w:style>
  <w:style w:type="numbering" w:customStyle="1" w:styleId="2151">
    <w:name w:val="无列表215"/>
    <w:next w:val="a2"/>
    <w:uiPriority w:val="99"/>
    <w:semiHidden/>
    <w:unhideWhenUsed/>
    <w:rsid w:val="00C62EF7"/>
  </w:style>
  <w:style w:type="numbering" w:customStyle="1" w:styleId="NoList1224">
    <w:name w:val="No List1224"/>
    <w:next w:val="a2"/>
    <w:uiPriority w:val="99"/>
    <w:semiHidden/>
    <w:unhideWhenUsed/>
    <w:rsid w:val="00C62EF7"/>
  </w:style>
  <w:style w:type="numbering" w:customStyle="1" w:styleId="11242">
    <w:name w:val="リストなし1124"/>
    <w:next w:val="a2"/>
    <w:uiPriority w:val="99"/>
    <w:semiHidden/>
    <w:unhideWhenUsed/>
    <w:rsid w:val="00C62EF7"/>
  </w:style>
  <w:style w:type="numbering" w:customStyle="1" w:styleId="11243">
    <w:name w:val="无列表1124"/>
    <w:next w:val="a2"/>
    <w:semiHidden/>
    <w:rsid w:val="00C62EF7"/>
  </w:style>
  <w:style w:type="numbering" w:customStyle="1" w:styleId="NoList2124">
    <w:name w:val="No List2124"/>
    <w:next w:val="a2"/>
    <w:semiHidden/>
    <w:rsid w:val="00C62EF7"/>
  </w:style>
  <w:style w:type="numbering" w:customStyle="1" w:styleId="NoList3124">
    <w:name w:val="No List3124"/>
    <w:next w:val="a2"/>
    <w:uiPriority w:val="99"/>
    <w:semiHidden/>
    <w:rsid w:val="00C62EF7"/>
  </w:style>
  <w:style w:type="numbering" w:customStyle="1" w:styleId="NoList11125">
    <w:name w:val="No List11125"/>
    <w:next w:val="a2"/>
    <w:uiPriority w:val="99"/>
    <w:semiHidden/>
    <w:unhideWhenUsed/>
    <w:rsid w:val="00C62EF7"/>
  </w:style>
  <w:style w:type="numbering" w:customStyle="1" w:styleId="12240">
    <w:name w:val="無清單1224"/>
    <w:next w:val="a2"/>
    <w:uiPriority w:val="99"/>
    <w:semiHidden/>
    <w:unhideWhenUsed/>
    <w:rsid w:val="00C62EF7"/>
  </w:style>
  <w:style w:type="numbering" w:customStyle="1" w:styleId="111240">
    <w:name w:val="無清單11124"/>
    <w:next w:val="a2"/>
    <w:uiPriority w:val="99"/>
    <w:semiHidden/>
    <w:unhideWhenUsed/>
    <w:rsid w:val="00C62EF7"/>
  </w:style>
  <w:style w:type="numbering" w:customStyle="1" w:styleId="338">
    <w:name w:val="无列表33"/>
    <w:next w:val="a2"/>
    <w:uiPriority w:val="99"/>
    <w:semiHidden/>
    <w:unhideWhenUsed/>
    <w:rsid w:val="00C62EF7"/>
  </w:style>
  <w:style w:type="numbering" w:customStyle="1" w:styleId="1332">
    <w:name w:val="无列表133"/>
    <w:next w:val="a2"/>
    <w:semiHidden/>
    <w:rsid w:val="00C62EF7"/>
  </w:style>
  <w:style w:type="numbering" w:customStyle="1" w:styleId="NoList1133">
    <w:name w:val="No List1133"/>
    <w:next w:val="a2"/>
    <w:uiPriority w:val="99"/>
    <w:semiHidden/>
    <w:unhideWhenUsed/>
    <w:rsid w:val="00C62EF7"/>
  </w:style>
  <w:style w:type="numbering" w:customStyle="1" w:styleId="NoList413">
    <w:name w:val="No List413"/>
    <w:next w:val="a2"/>
    <w:uiPriority w:val="99"/>
    <w:semiHidden/>
    <w:unhideWhenUsed/>
    <w:rsid w:val="00C62EF7"/>
  </w:style>
  <w:style w:type="numbering" w:customStyle="1" w:styleId="223">
    <w:name w:val="无列表223"/>
    <w:next w:val="a2"/>
    <w:uiPriority w:val="99"/>
    <w:semiHidden/>
    <w:unhideWhenUsed/>
    <w:rsid w:val="00C62EF7"/>
  </w:style>
  <w:style w:type="numbering" w:customStyle="1" w:styleId="NoList12113">
    <w:name w:val="No List12113"/>
    <w:next w:val="a2"/>
    <w:uiPriority w:val="99"/>
    <w:semiHidden/>
    <w:unhideWhenUsed/>
    <w:rsid w:val="00C62EF7"/>
  </w:style>
  <w:style w:type="numbering" w:customStyle="1" w:styleId="111132">
    <w:name w:val="リストなし11113"/>
    <w:next w:val="a2"/>
    <w:uiPriority w:val="99"/>
    <w:semiHidden/>
    <w:unhideWhenUsed/>
    <w:rsid w:val="00C62EF7"/>
  </w:style>
  <w:style w:type="numbering" w:customStyle="1" w:styleId="111133">
    <w:name w:val="无列表11113"/>
    <w:next w:val="a2"/>
    <w:semiHidden/>
    <w:rsid w:val="00C62EF7"/>
  </w:style>
  <w:style w:type="numbering" w:customStyle="1" w:styleId="NoList21113">
    <w:name w:val="No List21113"/>
    <w:next w:val="a2"/>
    <w:semiHidden/>
    <w:rsid w:val="00C62EF7"/>
  </w:style>
  <w:style w:type="numbering" w:customStyle="1" w:styleId="NoList31113">
    <w:name w:val="No List31113"/>
    <w:next w:val="a2"/>
    <w:uiPriority w:val="99"/>
    <w:semiHidden/>
    <w:rsid w:val="00C62EF7"/>
  </w:style>
  <w:style w:type="numbering" w:customStyle="1" w:styleId="NoList111113">
    <w:name w:val="No List111113"/>
    <w:next w:val="a2"/>
    <w:uiPriority w:val="99"/>
    <w:semiHidden/>
    <w:unhideWhenUsed/>
    <w:rsid w:val="00C62EF7"/>
  </w:style>
  <w:style w:type="numbering" w:customStyle="1" w:styleId="121130">
    <w:name w:val="無清單12113"/>
    <w:next w:val="a2"/>
    <w:uiPriority w:val="99"/>
    <w:semiHidden/>
    <w:unhideWhenUsed/>
    <w:rsid w:val="00C62EF7"/>
  </w:style>
  <w:style w:type="numbering" w:customStyle="1" w:styleId="1111130">
    <w:name w:val="無清單111113"/>
    <w:next w:val="a2"/>
    <w:uiPriority w:val="99"/>
    <w:semiHidden/>
    <w:unhideWhenUsed/>
    <w:rsid w:val="00C62EF7"/>
  </w:style>
  <w:style w:type="numbering" w:customStyle="1" w:styleId="NoList1313">
    <w:name w:val="No List1313"/>
    <w:next w:val="a2"/>
    <w:uiPriority w:val="99"/>
    <w:semiHidden/>
    <w:unhideWhenUsed/>
    <w:rsid w:val="00C62EF7"/>
  </w:style>
  <w:style w:type="numbering" w:customStyle="1" w:styleId="12132">
    <w:name w:val="リストなし1213"/>
    <w:next w:val="a2"/>
    <w:uiPriority w:val="99"/>
    <w:semiHidden/>
    <w:unhideWhenUsed/>
    <w:rsid w:val="00C62EF7"/>
  </w:style>
  <w:style w:type="numbering" w:customStyle="1" w:styleId="12133">
    <w:name w:val="无列表1213"/>
    <w:next w:val="a2"/>
    <w:semiHidden/>
    <w:rsid w:val="00C62EF7"/>
  </w:style>
  <w:style w:type="numbering" w:customStyle="1" w:styleId="NoList2213">
    <w:name w:val="No List2213"/>
    <w:next w:val="a2"/>
    <w:semiHidden/>
    <w:rsid w:val="00C62EF7"/>
  </w:style>
  <w:style w:type="numbering" w:customStyle="1" w:styleId="NoList3213">
    <w:name w:val="No List3213"/>
    <w:next w:val="a2"/>
    <w:uiPriority w:val="99"/>
    <w:semiHidden/>
    <w:rsid w:val="00C62EF7"/>
  </w:style>
  <w:style w:type="numbering" w:customStyle="1" w:styleId="NoList11213">
    <w:name w:val="No List11213"/>
    <w:next w:val="a2"/>
    <w:uiPriority w:val="99"/>
    <w:semiHidden/>
    <w:unhideWhenUsed/>
    <w:rsid w:val="00C62EF7"/>
  </w:style>
  <w:style w:type="numbering" w:customStyle="1" w:styleId="13130">
    <w:name w:val="無清單1313"/>
    <w:next w:val="a2"/>
    <w:uiPriority w:val="99"/>
    <w:semiHidden/>
    <w:unhideWhenUsed/>
    <w:rsid w:val="00C62EF7"/>
  </w:style>
  <w:style w:type="numbering" w:customStyle="1" w:styleId="112130">
    <w:name w:val="無清單11213"/>
    <w:next w:val="a2"/>
    <w:uiPriority w:val="99"/>
    <w:semiHidden/>
    <w:unhideWhenUsed/>
    <w:rsid w:val="00C62EF7"/>
  </w:style>
  <w:style w:type="numbering" w:customStyle="1" w:styleId="2113">
    <w:name w:val="无列表2113"/>
    <w:next w:val="a2"/>
    <w:uiPriority w:val="99"/>
    <w:semiHidden/>
    <w:unhideWhenUsed/>
    <w:rsid w:val="00C62EF7"/>
  </w:style>
  <w:style w:type="numbering" w:customStyle="1" w:styleId="NoList12213">
    <w:name w:val="No List12213"/>
    <w:next w:val="a2"/>
    <w:uiPriority w:val="99"/>
    <w:semiHidden/>
    <w:unhideWhenUsed/>
    <w:rsid w:val="00C62EF7"/>
  </w:style>
  <w:style w:type="numbering" w:customStyle="1" w:styleId="112131">
    <w:name w:val="リストなし11213"/>
    <w:next w:val="a2"/>
    <w:uiPriority w:val="99"/>
    <w:semiHidden/>
    <w:unhideWhenUsed/>
    <w:rsid w:val="00C62EF7"/>
  </w:style>
  <w:style w:type="numbering" w:customStyle="1" w:styleId="112132">
    <w:name w:val="无列表11213"/>
    <w:next w:val="a2"/>
    <w:semiHidden/>
    <w:rsid w:val="00C62EF7"/>
  </w:style>
  <w:style w:type="numbering" w:customStyle="1" w:styleId="NoList21213">
    <w:name w:val="No List21213"/>
    <w:next w:val="a2"/>
    <w:semiHidden/>
    <w:rsid w:val="00C62EF7"/>
  </w:style>
  <w:style w:type="numbering" w:customStyle="1" w:styleId="NoList31213">
    <w:name w:val="No List31213"/>
    <w:next w:val="a2"/>
    <w:uiPriority w:val="99"/>
    <w:semiHidden/>
    <w:rsid w:val="00C62EF7"/>
  </w:style>
  <w:style w:type="numbering" w:customStyle="1" w:styleId="NoList111213">
    <w:name w:val="No List111213"/>
    <w:next w:val="a2"/>
    <w:uiPriority w:val="99"/>
    <w:semiHidden/>
    <w:unhideWhenUsed/>
    <w:rsid w:val="00C62EF7"/>
  </w:style>
  <w:style w:type="numbering" w:customStyle="1" w:styleId="122130">
    <w:name w:val="無清單12213"/>
    <w:next w:val="a2"/>
    <w:uiPriority w:val="99"/>
    <w:semiHidden/>
    <w:unhideWhenUsed/>
    <w:rsid w:val="00C62EF7"/>
  </w:style>
  <w:style w:type="numbering" w:customStyle="1" w:styleId="1112130">
    <w:name w:val="無清單111213"/>
    <w:next w:val="a2"/>
    <w:uiPriority w:val="99"/>
    <w:semiHidden/>
    <w:unhideWhenUsed/>
    <w:rsid w:val="00C62EF7"/>
  </w:style>
  <w:style w:type="numbering" w:customStyle="1" w:styleId="NoList63">
    <w:name w:val="No List63"/>
    <w:next w:val="a2"/>
    <w:uiPriority w:val="99"/>
    <w:semiHidden/>
    <w:unhideWhenUsed/>
    <w:rsid w:val="00C62EF7"/>
  </w:style>
  <w:style w:type="numbering" w:customStyle="1" w:styleId="NoList143">
    <w:name w:val="No List143"/>
    <w:next w:val="a2"/>
    <w:uiPriority w:val="99"/>
    <w:semiHidden/>
    <w:unhideWhenUsed/>
    <w:rsid w:val="00C62EF7"/>
  </w:style>
  <w:style w:type="numbering" w:customStyle="1" w:styleId="1333">
    <w:name w:val="リストなし133"/>
    <w:next w:val="a2"/>
    <w:uiPriority w:val="99"/>
    <w:semiHidden/>
    <w:unhideWhenUsed/>
    <w:rsid w:val="00C62EF7"/>
  </w:style>
  <w:style w:type="numbering" w:customStyle="1" w:styleId="NoList233">
    <w:name w:val="No List233"/>
    <w:next w:val="a2"/>
    <w:semiHidden/>
    <w:rsid w:val="00C62EF7"/>
  </w:style>
  <w:style w:type="numbering" w:customStyle="1" w:styleId="NoList333">
    <w:name w:val="No List333"/>
    <w:next w:val="a2"/>
    <w:uiPriority w:val="99"/>
    <w:semiHidden/>
    <w:rsid w:val="00C62EF7"/>
  </w:style>
  <w:style w:type="numbering" w:customStyle="1" w:styleId="1431">
    <w:name w:val="無清單143"/>
    <w:next w:val="a2"/>
    <w:uiPriority w:val="99"/>
    <w:semiHidden/>
    <w:unhideWhenUsed/>
    <w:rsid w:val="00C62EF7"/>
  </w:style>
  <w:style w:type="numbering" w:customStyle="1" w:styleId="11330">
    <w:name w:val="無清單1133"/>
    <w:next w:val="a2"/>
    <w:uiPriority w:val="99"/>
    <w:semiHidden/>
    <w:unhideWhenUsed/>
    <w:rsid w:val="00C62EF7"/>
  </w:style>
  <w:style w:type="numbering" w:customStyle="1" w:styleId="NoList1233">
    <w:name w:val="No List1233"/>
    <w:next w:val="a2"/>
    <w:uiPriority w:val="99"/>
    <w:semiHidden/>
    <w:unhideWhenUsed/>
    <w:rsid w:val="00C62EF7"/>
  </w:style>
  <w:style w:type="numbering" w:customStyle="1" w:styleId="11331">
    <w:name w:val="リストなし1133"/>
    <w:next w:val="a2"/>
    <w:uiPriority w:val="99"/>
    <w:semiHidden/>
    <w:unhideWhenUsed/>
    <w:rsid w:val="00C62EF7"/>
  </w:style>
  <w:style w:type="numbering" w:customStyle="1" w:styleId="11332">
    <w:name w:val="无列表1133"/>
    <w:next w:val="a2"/>
    <w:semiHidden/>
    <w:rsid w:val="00C62EF7"/>
  </w:style>
  <w:style w:type="numbering" w:customStyle="1" w:styleId="NoList2133">
    <w:name w:val="No List2133"/>
    <w:next w:val="a2"/>
    <w:semiHidden/>
    <w:rsid w:val="00C62EF7"/>
  </w:style>
  <w:style w:type="numbering" w:customStyle="1" w:styleId="NoList3133">
    <w:name w:val="No List3133"/>
    <w:next w:val="a2"/>
    <w:uiPriority w:val="99"/>
    <w:semiHidden/>
    <w:rsid w:val="00C62EF7"/>
  </w:style>
  <w:style w:type="numbering" w:customStyle="1" w:styleId="NoList11133">
    <w:name w:val="No List11133"/>
    <w:next w:val="a2"/>
    <w:uiPriority w:val="99"/>
    <w:semiHidden/>
    <w:unhideWhenUsed/>
    <w:rsid w:val="00C62EF7"/>
  </w:style>
  <w:style w:type="numbering" w:customStyle="1" w:styleId="12330">
    <w:name w:val="無清單1233"/>
    <w:next w:val="a2"/>
    <w:uiPriority w:val="99"/>
    <w:semiHidden/>
    <w:unhideWhenUsed/>
    <w:rsid w:val="00C62EF7"/>
  </w:style>
  <w:style w:type="numbering" w:customStyle="1" w:styleId="111330">
    <w:name w:val="無清單11133"/>
    <w:next w:val="a2"/>
    <w:uiPriority w:val="99"/>
    <w:semiHidden/>
    <w:unhideWhenUsed/>
    <w:rsid w:val="00C62EF7"/>
  </w:style>
  <w:style w:type="numbering" w:customStyle="1" w:styleId="NoList513">
    <w:name w:val="No List513"/>
    <w:next w:val="a2"/>
    <w:uiPriority w:val="99"/>
    <w:semiHidden/>
    <w:unhideWhenUsed/>
    <w:rsid w:val="00C62EF7"/>
  </w:style>
  <w:style w:type="numbering" w:customStyle="1" w:styleId="13131">
    <w:name w:val="无列表1313"/>
    <w:next w:val="a2"/>
    <w:semiHidden/>
    <w:rsid w:val="00C62EF7"/>
  </w:style>
  <w:style w:type="numbering" w:customStyle="1" w:styleId="NoList11312">
    <w:name w:val="No List11312"/>
    <w:next w:val="a2"/>
    <w:uiPriority w:val="99"/>
    <w:semiHidden/>
    <w:unhideWhenUsed/>
    <w:rsid w:val="00C62EF7"/>
  </w:style>
  <w:style w:type="numbering" w:customStyle="1" w:styleId="NoList4113">
    <w:name w:val="No List4113"/>
    <w:next w:val="a2"/>
    <w:uiPriority w:val="99"/>
    <w:semiHidden/>
    <w:unhideWhenUsed/>
    <w:rsid w:val="00C62EF7"/>
  </w:style>
  <w:style w:type="numbering" w:customStyle="1" w:styleId="2213">
    <w:name w:val="无列表2213"/>
    <w:next w:val="a2"/>
    <w:uiPriority w:val="99"/>
    <w:semiHidden/>
    <w:unhideWhenUsed/>
    <w:rsid w:val="00C62EF7"/>
  </w:style>
  <w:style w:type="numbering" w:customStyle="1" w:styleId="NoList121113">
    <w:name w:val="No List121113"/>
    <w:next w:val="a2"/>
    <w:uiPriority w:val="99"/>
    <w:semiHidden/>
    <w:unhideWhenUsed/>
    <w:rsid w:val="00C62EF7"/>
  </w:style>
  <w:style w:type="numbering" w:customStyle="1" w:styleId="1111131">
    <w:name w:val="リストなし111113"/>
    <w:next w:val="a2"/>
    <w:uiPriority w:val="99"/>
    <w:semiHidden/>
    <w:unhideWhenUsed/>
    <w:rsid w:val="00C62EF7"/>
  </w:style>
  <w:style w:type="numbering" w:customStyle="1" w:styleId="1111132">
    <w:name w:val="无列表111113"/>
    <w:next w:val="a2"/>
    <w:semiHidden/>
    <w:rsid w:val="00C62EF7"/>
  </w:style>
  <w:style w:type="numbering" w:customStyle="1" w:styleId="NoList211113">
    <w:name w:val="No List211113"/>
    <w:next w:val="a2"/>
    <w:semiHidden/>
    <w:rsid w:val="00C62EF7"/>
  </w:style>
  <w:style w:type="numbering" w:customStyle="1" w:styleId="NoList311113">
    <w:name w:val="No List311113"/>
    <w:next w:val="a2"/>
    <w:uiPriority w:val="99"/>
    <w:semiHidden/>
    <w:rsid w:val="00C62EF7"/>
  </w:style>
  <w:style w:type="numbering" w:customStyle="1" w:styleId="NoList1111113">
    <w:name w:val="No List1111113"/>
    <w:next w:val="a2"/>
    <w:uiPriority w:val="99"/>
    <w:semiHidden/>
    <w:unhideWhenUsed/>
    <w:rsid w:val="00C62EF7"/>
  </w:style>
  <w:style w:type="numbering" w:customStyle="1" w:styleId="1211130">
    <w:name w:val="無清單121113"/>
    <w:next w:val="a2"/>
    <w:uiPriority w:val="99"/>
    <w:semiHidden/>
    <w:unhideWhenUsed/>
    <w:rsid w:val="00C62EF7"/>
  </w:style>
  <w:style w:type="numbering" w:customStyle="1" w:styleId="1111113">
    <w:name w:val="無清單1111113"/>
    <w:next w:val="a2"/>
    <w:uiPriority w:val="99"/>
    <w:semiHidden/>
    <w:unhideWhenUsed/>
    <w:rsid w:val="00C62EF7"/>
  </w:style>
  <w:style w:type="numbering" w:customStyle="1" w:styleId="NoList13113">
    <w:name w:val="No List13113"/>
    <w:next w:val="a2"/>
    <w:uiPriority w:val="99"/>
    <w:semiHidden/>
    <w:unhideWhenUsed/>
    <w:rsid w:val="00C62EF7"/>
  </w:style>
  <w:style w:type="numbering" w:customStyle="1" w:styleId="121131">
    <w:name w:val="リストなし12113"/>
    <w:next w:val="a2"/>
    <w:uiPriority w:val="99"/>
    <w:semiHidden/>
    <w:unhideWhenUsed/>
    <w:rsid w:val="00C62EF7"/>
  </w:style>
  <w:style w:type="numbering" w:customStyle="1" w:styleId="121132">
    <w:name w:val="无列表12113"/>
    <w:next w:val="a2"/>
    <w:semiHidden/>
    <w:rsid w:val="00C62EF7"/>
  </w:style>
  <w:style w:type="numbering" w:customStyle="1" w:styleId="NoList22113">
    <w:name w:val="No List22113"/>
    <w:next w:val="a2"/>
    <w:semiHidden/>
    <w:rsid w:val="00C62EF7"/>
  </w:style>
  <w:style w:type="numbering" w:customStyle="1" w:styleId="NoList32113">
    <w:name w:val="No List32113"/>
    <w:next w:val="a2"/>
    <w:uiPriority w:val="99"/>
    <w:semiHidden/>
    <w:rsid w:val="00C62EF7"/>
  </w:style>
  <w:style w:type="numbering" w:customStyle="1" w:styleId="NoList112113">
    <w:name w:val="No List112113"/>
    <w:next w:val="a2"/>
    <w:uiPriority w:val="99"/>
    <w:semiHidden/>
    <w:unhideWhenUsed/>
    <w:rsid w:val="00C62EF7"/>
  </w:style>
  <w:style w:type="numbering" w:customStyle="1" w:styleId="13113">
    <w:name w:val="無清單13113"/>
    <w:next w:val="a2"/>
    <w:uiPriority w:val="99"/>
    <w:semiHidden/>
    <w:unhideWhenUsed/>
    <w:rsid w:val="00C62EF7"/>
  </w:style>
  <w:style w:type="numbering" w:customStyle="1" w:styleId="112113">
    <w:name w:val="無清單112113"/>
    <w:next w:val="a2"/>
    <w:uiPriority w:val="99"/>
    <w:semiHidden/>
    <w:unhideWhenUsed/>
    <w:rsid w:val="00C62EF7"/>
  </w:style>
  <w:style w:type="numbering" w:customStyle="1" w:styleId="21113">
    <w:name w:val="无列表21113"/>
    <w:next w:val="a2"/>
    <w:uiPriority w:val="99"/>
    <w:semiHidden/>
    <w:unhideWhenUsed/>
    <w:rsid w:val="00C62EF7"/>
  </w:style>
  <w:style w:type="numbering" w:customStyle="1" w:styleId="NoList122113">
    <w:name w:val="No List122113"/>
    <w:next w:val="a2"/>
    <w:uiPriority w:val="99"/>
    <w:semiHidden/>
    <w:unhideWhenUsed/>
    <w:rsid w:val="00C62EF7"/>
  </w:style>
  <w:style w:type="numbering" w:customStyle="1" w:styleId="1121130">
    <w:name w:val="リストなし112113"/>
    <w:next w:val="a2"/>
    <w:uiPriority w:val="99"/>
    <w:semiHidden/>
    <w:unhideWhenUsed/>
    <w:rsid w:val="00C62EF7"/>
  </w:style>
  <w:style w:type="numbering" w:customStyle="1" w:styleId="1121131">
    <w:name w:val="无列表112113"/>
    <w:next w:val="a2"/>
    <w:semiHidden/>
    <w:rsid w:val="00C62EF7"/>
  </w:style>
  <w:style w:type="numbering" w:customStyle="1" w:styleId="NoList212113">
    <w:name w:val="No List212113"/>
    <w:next w:val="a2"/>
    <w:semiHidden/>
    <w:rsid w:val="00C62EF7"/>
  </w:style>
  <w:style w:type="numbering" w:customStyle="1" w:styleId="NoList312113">
    <w:name w:val="No List312113"/>
    <w:next w:val="a2"/>
    <w:uiPriority w:val="99"/>
    <w:semiHidden/>
    <w:rsid w:val="00C62EF7"/>
  </w:style>
  <w:style w:type="numbering" w:customStyle="1" w:styleId="NoList1112113">
    <w:name w:val="No List1112113"/>
    <w:next w:val="a2"/>
    <w:uiPriority w:val="99"/>
    <w:semiHidden/>
    <w:unhideWhenUsed/>
    <w:rsid w:val="00C62EF7"/>
  </w:style>
  <w:style w:type="numbering" w:customStyle="1" w:styleId="122113">
    <w:name w:val="無清單122113"/>
    <w:next w:val="a2"/>
    <w:uiPriority w:val="99"/>
    <w:semiHidden/>
    <w:unhideWhenUsed/>
    <w:rsid w:val="00C62EF7"/>
  </w:style>
  <w:style w:type="numbering" w:customStyle="1" w:styleId="1112113">
    <w:name w:val="無清單1112113"/>
    <w:next w:val="a2"/>
    <w:uiPriority w:val="99"/>
    <w:semiHidden/>
    <w:unhideWhenUsed/>
    <w:rsid w:val="00C62EF7"/>
  </w:style>
  <w:style w:type="numbering" w:customStyle="1" w:styleId="NoList5112">
    <w:name w:val="No List5112"/>
    <w:next w:val="a2"/>
    <w:uiPriority w:val="99"/>
    <w:semiHidden/>
    <w:unhideWhenUsed/>
    <w:rsid w:val="00C62EF7"/>
  </w:style>
  <w:style w:type="numbering" w:customStyle="1" w:styleId="NoList612">
    <w:name w:val="No List612"/>
    <w:next w:val="a2"/>
    <w:uiPriority w:val="99"/>
    <w:semiHidden/>
    <w:unhideWhenUsed/>
    <w:rsid w:val="00C62EF7"/>
  </w:style>
  <w:style w:type="numbering" w:customStyle="1" w:styleId="NoList1412">
    <w:name w:val="No List1412"/>
    <w:next w:val="a2"/>
    <w:uiPriority w:val="99"/>
    <w:semiHidden/>
    <w:unhideWhenUsed/>
    <w:rsid w:val="00C62EF7"/>
  </w:style>
  <w:style w:type="numbering" w:customStyle="1" w:styleId="13122">
    <w:name w:val="リストなし1312"/>
    <w:next w:val="a2"/>
    <w:uiPriority w:val="99"/>
    <w:semiHidden/>
    <w:unhideWhenUsed/>
    <w:rsid w:val="00C62EF7"/>
  </w:style>
  <w:style w:type="numbering" w:customStyle="1" w:styleId="NoList2312">
    <w:name w:val="No List2312"/>
    <w:next w:val="a2"/>
    <w:semiHidden/>
    <w:rsid w:val="00C62EF7"/>
  </w:style>
  <w:style w:type="numbering" w:customStyle="1" w:styleId="NoList3312">
    <w:name w:val="No List3312"/>
    <w:next w:val="a2"/>
    <w:uiPriority w:val="99"/>
    <w:semiHidden/>
    <w:rsid w:val="00C62EF7"/>
  </w:style>
  <w:style w:type="numbering" w:customStyle="1" w:styleId="NoList1142">
    <w:name w:val="No List1142"/>
    <w:next w:val="a2"/>
    <w:uiPriority w:val="99"/>
    <w:semiHidden/>
    <w:unhideWhenUsed/>
    <w:rsid w:val="00C62EF7"/>
  </w:style>
  <w:style w:type="numbering" w:customStyle="1" w:styleId="14120">
    <w:name w:val="無清單1412"/>
    <w:next w:val="a2"/>
    <w:uiPriority w:val="99"/>
    <w:semiHidden/>
    <w:unhideWhenUsed/>
    <w:rsid w:val="00C62EF7"/>
  </w:style>
  <w:style w:type="numbering" w:customStyle="1" w:styleId="113120">
    <w:name w:val="無清單11312"/>
    <w:next w:val="a2"/>
    <w:uiPriority w:val="99"/>
    <w:semiHidden/>
    <w:unhideWhenUsed/>
    <w:rsid w:val="00C62EF7"/>
  </w:style>
  <w:style w:type="numbering" w:customStyle="1" w:styleId="NoList422">
    <w:name w:val="No List422"/>
    <w:next w:val="a2"/>
    <w:uiPriority w:val="99"/>
    <w:semiHidden/>
    <w:unhideWhenUsed/>
    <w:rsid w:val="00C62EF7"/>
  </w:style>
  <w:style w:type="numbering" w:customStyle="1" w:styleId="NoList12312">
    <w:name w:val="No List12312"/>
    <w:next w:val="a2"/>
    <w:uiPriority w:val="99"/>
    <w:semiHidden/>
    <w:unhideWhenUsed/>
    <w:rsid w:val="00C62EF7"/>
  </w:style>
  <w:style w:type="numbering" w:customStyle="1" w:styleId="113121">
    <w:name w:val="リストなし11312"/>
    <w:next w:val="a2"/>
    <w:uiPriority w:val="99"/>
    <w:semiHidden/>
    <w:unhideWhenUsed/>
    <w:rsid w:val="00C62EF7"/>
  </w:style>
  <w:style w:type="numbering" w:customStyle="1" w:styleId="113122">
    <w:name w:val="无列表11312"/>
    <w:next w:val="a2"/>
    <w:semiHidden/>
    <w:rsid w:val="00C62EF7"/>
  </w:style>
  <w:style w:type="numbering" w:customStyle="1" w:styleId="NoList21312">
    <w:name w:val="No List21312"/>
    <w:next w:val="a2"/>
    <w:semiHidden/>
    <w:rsid w:val="00C62EF7"/>
  </w:style>
  <w:style w:type="numbering" w:customStyle="1" w:styleId="NoList31312">
    <w:name w:val="No List31312"/>
    <w:next w:val="a2"/>
    <w:uiPriority w:val="99"/>
    <w:semiHidden/>
    <w:rsid w:val="00C62EF7"/>
  </w:style>
  <w:style w:type="numbering" w:customStyle="1" w:styleId="NoList111312">
    <w:name w:val="No List111312"/>
    <w:next w:val="a2"/>
    <w:uiPriority w:val="99"/>
    <w:semiHidden/>
    <w:unhideWhenUsed/>
    <w:rsid w:val="00C62EF7"/>
  </w:style>
  <w:style w:type="numbering" w:customStyle="1" w:styleId="123120">
    <w:name w:val="無清單12312"/>
    <w:next w:val="a2"/>
    <w:uiPriority w:val="99"/>
    <w:semiHidden/>
    <w:unhideWhenUsed/>
    <w:rsid w:val="00C62EF7"/>
  </w:style>
  <w:style w:type="numbering" w:customStyle="1" w:styleId="1113120">
    <w:name w:val="無清單111312"/>
    <w:next w:val="a2"/>
    <w:uiPriority w:val="99"/>
    <w:semiHidden/>
    <w:unhideWhenUsed/>
    <w:rsid w:val="00C62EF7"/>
  </w:style>
  <w:style w:type="numbering" w:customStyle="1" w:styleId="NoList12122">
    <w:name w:val="No List12122"/>
    <w:next w:val="a2"/>
    <w:uiPriority w:val="99"/>
    <w:semiHidden/>
    <w:unhideWhenUsed/>
    <w:rsid w:val="00C62EF7"/>
  </w:style>
  <w:style w:type="numbering" w:customStyle="1" w:styleId="111222">
    <w:name w:val="リストなし11122"/>
    <w:next w:val="a2"/>
    <w:uiPriority w:val="99"/>
    <w:semiHidden/>
    <w:unhideWhenUsed/>
    <w:rsid w:val="00C62EF7"/>
  </w:style>
  <w:style w:type="numbering" w:customStyle="1" w:styleId="111223">
    <w:name w:val="无列表11122"/>
    <w:next w:val="a2"/>
    <w:semiHidden/>
    <w:rsid w:val="00C62EF7"/>
  </w:style>
  <w:style w:type="numbering" w:customStyle="1" w:styleId="NoList21122">
    <w:name w:val="No List21122"/>
    <w:next w:val="a2"/>
    <w:semiHidden/>
    <w:rsid w:val="00C62EF7"/>
  </w:style>
  <w:style w:type="numbering" w:customStyle="1" w:styleId="NoList31122">
    <w:name w:val="No List31122"/>
    <w:next w:val="a2"/>
    <w:uiPriority w:val="99"/>
    <w:semiHidden/>
    <w:rsid w:val="00C62EF7"/>
  </w:style>
  <w:style w:type="numbering" w:customStyle="1" w:styleId="NoList111122">
    <w:name w:val="No List111122"/>
    <w:next w:val="a2"/>
    <w:uiPriority w:val="99"/>
    <w:semiHidden/>
    <w:unhideWhenUsed/>
    <w:rsid w:val="00C62EF7"/>
  </w:style>
  <w:style w:type="numbering" w:customStyle="1" w:styleId="121220">
    <w:name w:val="無清單12122"/>
    <w:next w:val="a2"/>
    <w:uiPriority w:val="99"/>
    <w:semiHidden/>
    <w:unhideWhenUsed/>
    <w:rsid w:val="00C62EF7"/>
  </w:style>
  <w:style w:type="numbering" w:customStyle="1" w:styleId="1111220">
    <w:name w:val="無清單111122"/>
    <w:next w:val="a2"/>
    <w:uiPriority w:val="99"/>
    <w:semiHidden/>
    <w:unhideWhenUsed/>
    <w:rsid w:val="00C62EF7"/>
  </w:style>
  <w:style w:type="numbering" w:customStyle="1" w:styleId="NoList522">
    <w:name w:val="No List522"/>
    <w:next w:val="a2"/>
    <w:uiPriority w:val="99"/>
    <w:semiHidden/>
    <w:unhideWhenUsed/>
    <w:rsid w:val="00C62EF7"/>
  </w:style>
  <w:style w:type="numbering" w:customStyle="1" w:styleId="NoList1322">
    <w:name w:val="No List1322"/>
    <w:next w:val="a2"/>
    <w:uiPriority w:val="99"/>
    <w:semiHidden/>
    <w:unhideWhenUsed/>
    <w:rsid w:val="00C62EF7"/>
  </w:style>
  <w:style w:type="numbering" w:customStyle="1" w:styleId="12223">
    <w:name w:val="リストなし1222"/>
    <w:next w:val="a2"/>
    <w:uiPriority w:val="99"/>
    <w:semiHidden/>
    <w:unhideWhenUsed/>
    <w:rsid w:val="00C62EF7"/>
  </w:style>
  <w:style w:type="numbering" w:customStyle="1" w:styleId="12231">
    <w:name w:val="无列表1223"/>
    <w:next w:val="a2"/>
    <w:semiHidden/>
    <w:rsid w:val="00C62EF7"/>
  </w:style>
  <w:style w:type="numbering" w:customStyle="1" w:styleId="NoList2222">
    <w:name w:val="No List2222"/>
    <w:next w:val="a2"/>
    <w:semiHidden/>
    <w:rsid w:val="00C62EF7"/>
  </w:style>
  <w:style w:type="numbering" w:customStyle="1" w:styleId="NoList3222">
    <w:name w:val="No List3222"/>
    <w:next w:val="a2"/>
    <w:uiPriority w:val="99"/>
    <w:semiHidden/>
    <w:rsid w:val="00C62EF7"/>
  </w:style>
  <w:style w:type="numbering" w:customStyle="1" w:styleId="NoList11222">
    <w:name w:val="No List11222"/>
    <w:next w:val="a2"/>
    <w:uiPriority w:val="99"/>
    <w:semiHidden/>
    <w:unhideWhenUsed/>
    <w:rsid w:val="00C62EF7"/>
  </w:style>
  <w:style w:type="numbering" w:customStyle="1" w:styleId="13220">
    <w:name w:val="無清單1322"/>
    <w:next w:val="a2"/>
    <w:uiPriority w:val="99"/>
    <w:semiHidden/>
    <w:unhideWhenUsed/>
    <w:rsid w:val="00C62EF7"/>
  </w:style>
  <w:style w:type="numbering" w:customStyle="1" w:styleId="112220">
    <w:name w:val="無清單11222"/>
    <w:next w:val="a2"/>
    <w:uiPriority w:val="99"/>
    <w:semiHidden/>
    <w:unhideWhenUsed/>
    <w:rsid w:val="00C62EF7"/>
  </w:style>
  <w:style w:type="numbering" w:customStyle="1" w:styleId="2122">
    <w:name w:val="无列表2122"/>
    <w:next w:val="a2"/>
    <w:uiPriority w:val="99"/>
    <w:semiHidden/>
    <w:unhideWhenUsed/>
    <w:rsid w:val="00C62EF7"/>
  </w:style>
  <w:style w:type="numbering" w:customStyle="1" w:styleId="NoList111222">
    <w:name w:val="No List111222"/>
    <w:next w:val="a2"/>
    <w:uiPriority w:val="99"/>
    <w:semiHidden/>
    <w:unhideWhenUsed/>
    <w:rsid w:val="00C62EF7"/>
  </w:style>
  <w:style w:type="numbering" w:customStyle="1" w:styleId="NoList72">
    <w:name w:val="No List72"/>
    <w:next w:val="a2"/>
    <w:uiPriority w:val="99"/>
    <w:semiHidden/>
    <w:unhideWhenUsed/>
    <w:rsid w:val="00C62EF7"/>
  </w:style>
  <w:style w:type="numbering" w:customStyle="1" w:styleId="NoList152">
    <w:name w:val="No List152"/>
    <w:next w:val="a2"/>
    <w:uiPriority w:val="99"/>
    <w:semiHidden/>
    <w:unhideWhenUsed/>
    <w:rsid w:val="00C62EF7"/>
  </w:style>
  <w:style w:type="numbering" w:customStyle="1" w:styleId="1421">
    <w:name w:val="リストなし142"/>
    <w:next w:val="a2"/>
    <w:uiPriority w:val="99"/>
    <w:semiHidden/>
    <w:unhideWhenUsed/>
    <w:rsid w:val="00C62EF7"/>
  </w:style>
  <w:style w:type="numbering" w:customStyle="1" w:styleId="1422">
    <w:name w:val="无列表142"/>
    <w:next w:val="a2"/>
    <w:semiHidden/>
    <w:rsid w:val="00C62EF7"/>
  </w:style>
  <w:style w:type="numbering" w:customStyle="1" w:styleId="NoList242">
    <w:name w:val="No List242"/>
    <w:next w:val="a2"/>
    <w:semiHidden/>
    <w:rsid w:val="00C62EF7"/>
  </w:style>
  <w:style w:type="numbering" w:customStyle="1" w:styleId="NoList342">
    <w:name w:val="No List342"/>
    <w:next w:val="a2"/>
    <w:uiPriority w:val="99"/>
    <w:semiHidden/>
    <w:rsid w:val="00C62EF7"/>
  </w:style>
  <w:style w:type="numbering" w:customStyle="1" w:styleId="NoList1152">
    <w:name w:val="No List1152"/>
    <w:next w:val="a2"/>
    <w:uiPriority w:val="99"/>
    <w:semiHidden/>
    <w:unhideWhenUsed/>
    <w:rsid w:val="00C62EF7"/>
  </w:style>
  <w:style w:type="numbering" w:customStyle="1" w:styleId="1520">
    <w:name w:val="無清單152"/>
    <w:next w:val="a2"/>
    <w:uiPriority w:val="99"/>
    <w:semiHidden/>
    <w:unhideWhenUsed/>
    <w:rsid w:val="00C62EF7"/>
  </w:style>
  <w:style w:type="numbering" w:customStyle="1" w:styleId="11420">
    <w:name w:val="無清單1142"/>
    <w:next w:val="a2"/>
    <w:uiPriority w:val="99"/>
    <w:semiHidden/>
    <w:unhideWhenUsed/>
    <w:rsid w:val="00C62EF7"/>
  </w:style>
  <w:style w:type="numbering" w:customStyle="1" w:styleId="NoList432">
    <w:name w:val="No List432"/>
    <w:next w:val="a2"/>
    <w:uiPriority w:val="99"/>
    <w:semiHidden/>
    <w:unhideWhenUsed/>
    <w:rsid w:val="00C62EF7"/>
  </w:style>
  <w:style w:type="numbering" w:customStyle="1" w:styleId="NoList1242">
    <w:name w:val="No List1242"/>
    <w:next w:val="a2"/>
    <w:uiPriority w:val="99"/>
    <w:semiHidden/>
    <w:unhideWhenUsed/>
    <w:rsid w:val="00C62EF7"/>
  </w:style>
  <w:style w:type="numbering" w:customStyle="1" w:styleId="11421">
    <w:name w:val="リストなし1142"/>
    <w:next w:val="a2"/>
    <w:uiPriority w:val="99"/>
    <w:semiHidden/>
    <w:unhideWhenUsed/>
    <w:rsid w:val="00C62EF7"/>
  </w:style>
  <w:style w:type="numbering" w:customStyle="1" w:styleId="11422">
    <w:name w:val="无列表1142"/>
    <w:next w:val="a2"/>
    <w:semiHidden/>
    <w:rsid w:val="00C62EF7"/>
  </w:style>
  <w:style w:type="numbering" w:customStyle="1" w:styleId="NoList2142">
    <w:name w:val="No List2142"/>
    <w:next w:val="a2"/>
    <w:semiHidden/>
    <w:rsid w:val="00C62EF7"/>
  </w:style>
  <w:style w:type="numbering" w:customStyle="1" w:styleId="NoList3142">
    <w:name w:val="No List3142"/>
    <w:next w:val="a2"/>
    <w:uiPriority w:val="99"/>
    <w:semiHidden/>
    <w:rsid w:val="00C62EF7"/>
  </w:style>
  <w:style w:type="numbering" w:customStyle="1" w:styleId="NoList11142">
    <w:name w:val="No List11142"/>
    <w:next w:val="a2"/>
    <w:uiPriority w:val="99"/>
    <w:semiHidden/>
    <w:unhideWhenUsed/>
    <w:rsid w:val="00C62EF7"/>
  </w:style>
  <w:style w:type="numbering" w:customStyle="1" w:styleId="12420">
    <w:name w:val="無清單1242"/>
    <w:next w:val="a2"/>
    <w:uiPriority w:val="99"/>
    <w:semiHidden/>
    <w:unhideWhenUsed/>
    <w:rsid w:val="00C62EF7"/>
  </w:style>
  <w:style w:type="numbering" w:customStyle="1" w:styleId="111420">
    <w:name w:val="無清單11142"/>
    <w:next w:val="a2"/>
    <w:uiPriority w:val="99"/>
    <w:semiHidden/>
    <w:unhideWhenUsed/>
    <w:rsid w:val="00C62EF7"/>
  </w:style>
  <w:style w:type="numbering" w:customStyle="1" w:styleId="232">
    <w:name w:val="无列表232"/>
    <w:next w:val="a2"/>
    <w:uiPriority w:val="99"/>
    <w:semiHidden/>
    <w:unhideWhenUsed/>
    <w:rsid w:val="00C62EF7"/>
  </w:style>
  <w:style w:type="numbering" w:customStyle="1" w:styleId="NoList12132">
    <w:name w:val="No List12132"/>
    <w:next w:val="a2"/>
    <w:uiPriority w:val="99"/>
    <w:semiHidden/>
    <w:unhideWhenUsed/>
    <w:rsid w:val="00C62EF7"/>
  </w:style>
  <w:style w:type="numbering" w:customStyle="1" w:styleId="111321">
    <w:name w:val="リストなし11132"/>
    <w:next w:val="a2"/>
    <w:uiPriority w:val="99"/>
    <w:semiHidden/>
    <w:unhideWhenUsed/>
    <w:rsid w:val="00C62EF7"/>
  </w:style>
  <w:style w:type="numbering" w:customStyle="1" w:styleId="111322">
    <w:name w:val="无列表11132"/>
    <w:next w:val="a2"/>
    <w:semiHidden/>
    <w:rsid w:val="00C62EF7"/>
  </w:style>
  <w:style w:type="numbering" w:customStyle="1" w:styleId="NoList21132">
    <w:name w:val="No List21132"/>
    <w:next w:val="a2"/>
    <w:semiHidden/>
    <w:rsid w:val="00C62EF7"/>
  </w:style>
  <w:style w:type="numbering" w:customStyle="1" w:styleId="NoList31132">
    <w:name w:val="No List31132"/>
    <w:next w:val="a2"/>
    <w:uiPriority w:val="99"/>
    <w:semiHidden/>
    <w:rsid w:val="00C62EF7"/>
  </w:style>
  <w:style w:type="numbering" w:customStyle="1" w:styleId="NoList111132">
    <w:name w:val="No List111132"/>
    <w:next w:val="a2"/>
    <w:uiPriority w:val="99"/>
    <w:semiHidden/>
    <w:unhideWhenUsed/>
    <w:rsid w:val="00C62EF7"/>
  </w:style>
  <w:style w:type="numbering" w:customStyle="1" w:styleId="121320">
    <w:name w:val="無清單12132"/>
    <w:next w:val="a2"/>
    <w:uiPriority w:val="99"/>
    <w:semiHidden/>
    <w:unhideWhenUsed/>
    <w:rsid w:val="00C62EF7"/>
  </w:style>
  <w:style w:type="numbering" w:customStyle="1" w:styleId="1111320">
    <w:name w:val="無清單111132"/>
    <w:next w:val="a2"/>
    <w:uiPriority w:val="99"/>
    <w:semiHidden/>
    <w:unhideWhenUsed/>
    <w:rsid w:val="00C62EF7"/>
  </w:style>
  <w:style w:type="numbering" w:customStyle="1" w:styleId="NoList532">
    <w:name w:val="No List532"/>
    <w:next w:val="a2"/>
    <w:uiPriority w:val="99"/>
    <w:semiHidden/>
    <w:unhideWhenUsed/>
    <w:rsid w:val="00C62EF7"/>
  </w:style>
  <w:style w:type="numbering" w:customStyle="1" w:styleId="NoList1332">
    <w:name w:val="No List1332"/>
    <w:next w:val="a2"/>
    <w:uiPriority w:val="99"/>
    <w:semiHidden/>
    <w:unhideWhenUsed/>
    <w:rsid w:val="00C62EF7"/>
  </w:style>
  <w:style w:type="numbering" w:customStyle="1" w:styleId="12321">
    <w:name w:val="リストなし1232"/>
    <w:next w:val="a2"/>
    <w:uiPriority w:val="99"/>
    <w:semiHidden/>
    <w:unhideWhenUsed/>
    <w:rsid w:val="00C62EF7"/>
  </w:style>
  <w:style w:type="numbering" w:customStyle="1" w:styleId="12322">
    <w:name w:val="无列表1232"/>
    <w:next w:val="a2"/>
    <w:semiHidden/>
    <w:rsid w:val="00C62EF7"/>
  </w:style>
  <w:style w:type="numbering" w:customStyle="1" w:styleId="NoList2232">
    <w:name w:val="No List2232"/>
    <w:next w:val="a2"/>
    <w:semiHidden/>
    <w:rsid w:val="00C62EF7"/>
  </w:style>
  <w:style w:type="numbering" w:customStyle="1" w:styleId="NoList3232">
    <w:name w:val="No List3232"/>
    <w:next w:val="a2"/>
    <w:uiPriority w:val="99"/>
    <w:semiHidden/>
    <w:rsid w:val="00C62EF7"/>
  </w:style>
  <w:style w:type="numbering" w:customStyle="1" w:styleId="NoList11232">
    <w:name w:val="No List11232"/>
    <w:next w:val="a2"/>
    <w:uiPriority w:val="99"/>
    <w:semiHidden/>
    <w:unhideWhenUsed/>
    <w:rsid w:val="00C62EF7"/>
  </w:style>
  <w:style w:type="numbering" w:customStyle="1" w:styleId="13320">
    <w:name w:val="無清單1332"/>
    <w:next w:val="a2"/>
    <w:uiPriority w:val="99"/>
    <w:semiHidden/>
    <w:unhideWhenUsed/>
    <w:rsid w:val="00C62EF7"/>
  </w:style>
  <w:style w:type="numbering" w:customStyle="1" w:styleId="112320">
    <w:name w:val="無清單11232"/>
    <w:next w:val="a2"/>
    <w:uiPriority w:val="99"/>
    <w:semiHidden/>
    <w:unhideWhenUsed/>
    <w:rsid w:val="00C62EF7"/>
  </w:style>
  <w:style w:type="numbering" w:customStyle="1" w:styleId="2132">
    <w:name w:val="无列表2132"/>
    <w:next w:val="a2"/>
    <w:uiPriority w:val="99"/>
    <w:semiHidden/>
    <w:unhideWhenUsed/>
    <w:rsid w:val="00C62EF7"/>
  </w:style>
  <w:style w:type="numbering" w:customStyle="1" w:styleId="NoList12222">
    <w:name w:val="No List12222"/>
    <w:next w:val="a2"/>
    <w:uiPriority w:val="99"/>
    <w:semiHidden/>
    <w:unhideWhenUsed/>
    <w:rsid w:val="00C62EF7"/>
  </w:style>
  <w:style w:type="numbering" w:customStyle="1" w:styleId="112221">
    <w:name w:val="リストなし11222"/>
    <w:next w:val="a2"/>
    <w:uiPriority w:val="99"/>
    <w:semiHidden/>
    <w:unhideWhenUsed/>
    <w:rsid w:val="00C62EF7"/>
  </w:style>
  <w:style w:type="numbering" w:customStyle="1" w:styleId="112222">
    <w:name w:val="无列表11222"/>
    <w:next w:val="a2"/>
    <w:semiHidden/>
    <w:rsid w:val="00C62EF7"/>
  </w:style>
  <w:style w:type="numbering" w:customStyle="1" w:styleId="NoList21222">
    <w:name w:val="No List21222"/>
    <w:next w:val="a2"/>
    <w:semiHidden/>
    <w:rsid w:val="00C62EF7"/>
  </w:style>
  <w:style w:type="numbering" w:customStyle="1" w:styleId="NoList31222">
    <w:name w:val="No List31222"/>
    <w:next w:val="a2"/>
    <w:uiPriority w:val="99"/>
    <w:semiHidden/>
    <w:rsid w:val="00C62EF7"/>
  </w:style>
  <w:style w:type="numbering" w:customStyle="1" w:styleId="NoList111232">
    <w:name w:val="No List111232"/>
    <w:next w:val="a2"/>
    <w:uiPriority w:val="99"/>
    <w:semiHidden/>
    <w:unhideWhenUsed/>
    <w:rsid w:val="00C62EF7"/>
  </w:style>
  <w:style w:type="numbering" w:customStyle="1" w:styleId="122220">
    <w:name w:val="無清單12222"/>
    <w:next w:val="a2"/>
    <w:uiPriority w:val="99"/>
    <w:semiHidden/>
    <w:unhideWhenUsed/>
    <w:rsid w:val="00C62EF7"/>
  </w:style>
  <w:style w:type="numbering" w:customStyle="1" w:styleId="1112220">
    <w:name w:val="無清單111222"/>
    <w:next w:val="a2"/>
    <w:uiPriority w:val="99"/>
    <w:semiHidden/>
    <w:unhideWhenUsed/>
    <w:rsid w:val="00C62EF7"/>
  </w:style>
  <w:style w:type="numbering" w:customStyle="1" w:styleId="NoList81">
    <w:name w:val="No List81"/>
    <w:next w:val="a2"/>
    <w:uiPriority w:val="99"/>
    <w:semiHidden/>
    <w:unhideWhenUsed/>
    <w:rsid w:val="00C62EF7"/>
  </w:style>
  <w:style w:type="numbering" w:customStyle="1" w:styleId="NoList161">
    <w:name w:val="No List161"/>
    <w:next w:val="a2"/>
    <w:uiPriority w:val="99"/>
    <w:semiHidden/>
    <w:unhideWhenUsed/>
    <w:rsid w:val="00C62EF7"/>
  </w:style>
  <w:style w:type="numbering" w:customStyle="1" w:styleId="1512">
    <w:name w:val="リストなし151"/>
    <w:next w:val="a2"/>
    <w:uiPriority w:val="99"/>
    <w:semiHidden/>
    <w:unhideWhenUsed/>
    <w:rsid w:val="00C62EF7"/>
  </w:style>
  <w:style w:type="numbering" w:customStyle="1" w:styleId="1513">
    <w:name w:val="无列表151"/>
    <w:next w:val="a2"/>
    <w:semiHidden/>
    <w:rsid w:val="00C62EF7"/>
  </w:style>
  <w:style w:type="numbering" w:customStyle="1" w:styleId="NoList251">
    <w:name w:val="No List251"/>
    <w:next w:val="a2"/>
    <w:semiHidden/>
    <w:rsid w:val="00C62EF7"/>
  </w:style>
  <w:style w:type="numbering" w:customStyle="1" w:styleId="NoList351">
    <w:name w:val="No List351"/>
    <w:next w:val="a2"/>
    <w:uiPriority w:val="99"/>
    <w:semiHidden/>
    <w:rsid w:val="00C62EF7"/>
  </w:style>
  <w:style w:type="numbering" w:customStyle="1" w:styleId="NoList1161">
    <w:name w:val="No List1161"/>
    <w:next w:val="a2"/>
    <w:uiPriority w:val="99"/>
    <w:semiHidden/>
    <w:unhideWhenUsed/>
    <w:rsid w:val="00C62EF7"/>
  </w:style>
  <w:style w:type="numbering" w:customStyle="1" w:styleId="1611">
    <w:name w:val="無清單161"/>
    <w:next w:val="a2"/>
    <w:uiPriority w:val="99"/>
    <w:semiHidden/>
    <w:unhideWhenUsed/>
    <w:rsid w:val="00C62EF7"/>
  </w:style>
  <w:style w:type="numbering" w:customStyle="1" w:styleId="11510">
    <w:name w:val="無清單1151"/>
    <w:next w:val="a2"/>
    <w:uiPriority w:val="99"/>
    <w:semiHidden/>
    <w:unhideWhenUsed/>
    <w:rsid w:val="00C62EF7"/>
  </w:style>
  <w:style w:type="numbering" w:customStyle="1" w:styleId="NoList11151">
    <w:name w:val="No List11151"/>
    <w:next w:val="a2"/>
    <w:uiPriority w:val="99"/>
    <w:semiHidden/>
    <w:unhideWhenUsed/>
    <w:rsid w:val="00C62EF7"/>
  </w:style>
  <w:style w:type="numbering" w:customStyle="1" w:styleId="2410">
    <w:name w:val="无列表241"/>
    <w:next w:val="a2"/>
    <w:uiPriority w:val="99"/>
    <w:semiHidden/>
    <w:unhideWhenUsed/>
    <w:rsid w:val="00C62EF7"/>
  </w:style>
  <w:style w:type="numbering" w:customStyle="1" w:styleId="NoList1251">
    <w:name w:val="No List1251"/>
    <w:next w:val="a2"/>
    <w:uiPriority w:val="99"/>
    <w:semiHidden/>
    <w:unhideWhenUsed/>
    <w:rsid w:val="00C62EF7"/>
  </w:style>
  <w:style w:type="numbering" w:customStyle="1" w:styleId="11511">
    <w:name w:val="リストなし1151"/>
    <w:next w:val="a2"/>
    <w:uiPriority w:val="99"/>
    <w:semiHidden/>
    <w:unhideWhenUsed/>
    <w:rsid w:val="00C62EF7"/>
  </w:style>
  <w:style w:type="numbering" w:customStyle="1" w:styleId="11512">
    <w:name w:val="无列表1151"/>
    <w:next w:val="a2"/>
    <w:semiHidden/>
    <w:rsid w:val="00C62EF7"/>
  </w:style>
  <w:style w:type="numbering" w:customStyle="1" w:styleId="NoList2151">
    <w:name w:val="No List2151"/>
    <w:next w:val="a2"/>
    <w:semiHidden/>
    <w:rsid w:val="00C62EF7"/>
  </w:style>
  <w:style w:type="numbering" w:customStyle="1" w:styleId="NoList3151">
    <w:name w:val="No List3151"/>
    <w:next w:val="a2"/>
    <w:uiPriority w:val="99"/>
    <w:semiHidden/>
    <w:rsid w:val="00C62EF7"/>
  </w:style>
  <w:style w:type="numbering" w:customStyle="1" w:styleId="12510">
    <w:name w:val="無清單1251"/>
    <w:next w:val="a2"/>
    <w:uiPriority w:val="99"/>
    <w:semiHidden/>
    <w:unhideWhenUsed/>
    <w:rsid w:val="00C62EF7"/>
  </w:style>
  <w:style w:type="numbering" w:customStyle="1" w:styleId="111510">
    <w:name w:val="無清單11151"/>
    <w:next w:val="a2"/>
    <w:uiPriority w:val="99"/>
    <w:semiHidden/>
    <w:unhideWhenUsed/>
    <w:rsid w:val="00C62EF7"/>
  </w:style>
  <w:style w:type="numbering" w:customStyle="1" w:styleId="NoList441">
    <w:name w:val="No List441"/>
    <w:next w:val="a2"/>
    <w:uiPriority w:val="99"/>
    <w:semiHidden/>
    <w:unhideWhenUsed/>
    <w:rsid w:val="00C62EF7"/>
  </w:style>
  <w:style w:type="numbering" w:customStyle="1" w:styleId="NoList11241">
    <w:name w:val="No List11241"/>
    <w:next w:val="a2"/>
    <w:uiPriority w:val="99"/>
    <w:semiHidden/>
    <w:unhideWhenUsed/>
    <w:rsid w:val="00C62EF7"/>
  </w:style>
  <w:style w:type="numbering" w:customStyle="1" w:styleId="NoList12141">
    <w:name w:val="No List12141"/>
    <w:next w:val="a2"/>
    <w:uiPriority w:val="99"/>
    <w:semiHidden/>
    <w:unhideWhenUsed/>
    <w:rsid w:val="00C62EF7"/>
  </w:style>
  <w:style w:type="numbering" w:customStyle="1" w:styleId="111411">
    <w:name w:val="リストなし11141"/>
    <w:next w:val="a2"/>
    <w:uiPriority w:val="99"/>
    <w:semiHidden/>
    <w:unhideWhenUsed/>
    <w:rsid w:val="00C62EF7"/>
  </w:style>
  <w:style w:type="numbering" w:customStyle="1" w:styleId="111412">
    <w:name w:val="无列表11141"/>
    <w:next w:val="a2"/>
    <w:semiHidden/>
    <w:rsid w:val="00C62EF7"/>
  </w:style>
  <w:style w:type="numbering" w:customStyle="1" w:styleId="NoList21141">
    <w:name w:val="No List21141"/>
    <w:next w:val="a2"/>
    <w:semiHidden/>
    <w:rsid w:val="00C62EF7"/>
  </w:style>
  <w:style w:type="numbering" w:customStyle="1" w:styleId="NoList31141">
    <w:name w:val="No List31141"/>
    <w:next w:val="a2"/>
    <w:uiPriority w:val="99"/>
    <w:semiHidden/>
    <w:rsid w:val="00C62EF7"/>
  </w:style>
  <w:style w:type="numbering" w:customStyle="1" w:styleId="NoList111141">
    <w:name w:val="No List111141"/>
    <w:next w:val="a2"/>
    <w:uiPriority w:val="99"/>
    <w:semiHidden/>
    <w:unhideWhenUsed/>
    <w:rsid w:val="00C62EF7"/>
  </w:style>
  <w:style w:type="numbering" w:customStyle="1" w:styleId="12141">
    <w:name w:val="無清單12141"/>
    <w:next w:val="a2"/>
    <w:uiPriority w:val="99"/>
    <w:semiHidden/>
    <w:unhideWhenUsed/>
    <w:rsid w:val="00C62EF7"/>
  </w:style>
  <w:style w:type="numbering" w:customStyle="1" w:styleId="111141">
    <w:name w:val="無清單111141"/>
    <w:next w:val="a2"/>
    <w:uiPriority w:val="99"/>
    <w:semiHidden/>
    <w:unhideWhenUsed/>
    <w:rsid w:val="00C62EF7"/>
  </w:style>
  <w:style w:type="numbering" w:customStyle="1" w:styleId="NoList541">
    <w:name w:val="No List541"/>
    <w:next w:val="a2"/>
    <w:uiPriority w:val="99"/>
    <w:semiHidden/>
    <w:unhideWhenUsed/>
    <w:rsid w:val="00C62EF7"/>
  </w:style>
  <w:style w:type="numbering" w:customStyle="1" w:styleId="NoList1341">
    <w:name w:val="No List1341"/>
    <w:next w:val="a2"/>
    <w:uiPriority w:val="99"/>
    <w:semiHidden/>
    <w:unhideWhenUsed/>
    <w:rsid w:val="00C62EF7"/>
  </w:style>
  <w:style w:type="numbering" w:customStyle="1" w:styleId="12411">
    <w:name w:val="リストなし1241"/>
    <w:next w:val="a2"/>
    <w:uiPriority w:val="99"/>
    <w:semiHidden/>
    <w:unhideWhenUsed/>
    <w:rsid w:val="00C62EF7"/>
  </w:style>
  <w:style w:type="numbering" w:customStyle="1" w:styleId="12412">
    <w:name w:val="无列表1241"/>
    <w:next w:val="a2"/>
    <w:semiHidden/>
    <w:rsid w:val="00C62EF7"/>
  </w:style>
  <w:style w:type="numbering" w:customStyle="1" w:styleId="NoList2241">
    <w:name w:val="No List2241"/>
    <w:next w:val="a2"/>
    <w:semiHidden/>
    <w:rsid w:val="00C62EF7"/>
  </w:style>
  <w:style w:type="numbering" w:customStyle="1" w:styleId="NoList3241">
    <w:name w:val="No List3241"/>
    <w:next w:val="a2"/>
    <w:uiPriority w:val="99"/>
    <w:semiHidden/>
    <w:rsid w:val="00C62EF7"/>
  </w:style>
  <w:style w:type="numbering" w:customStyle="1" w:styleId="1341">
    <w:name w:val="無清單1341"/>
    <w:next w:val="a2"/>
    <w:uiPriority w:val="99"/>
    <w:semiHidden/>
    <w:unhideWhenUsed/>
    <w:rsid w:val="00C62EF7"/>
  </w:style>
  <w:style w:type="numbering" w:customStyle="1" w:styleId="112410">
    <w:name w:val="無清單11241"/>
    <w:next w:val="a2"/>
    <w:uiPriority w:val="99"/>
    <w:semiHidden/>
    <w:unhideWhenUsed/>
    <w:rsid w:val="00C62EF7"/>
  </w:style>
  <w:style w:type="numbering" w:customStyle="1" w:styleId="2141">
    <w:name w:val="无列表2141"/>
    <w:next w:val="a2"/>
    <w:uiPriority w:val="99"/>
    <w:semiHidden/>
    <w:unhideWhenUsed/>
    <w:rsid w:val="00C62EF7"/>
  </w:style>
  <w:style w:type="numbering" w:customStyle="1" w:styleId="NoList12231">
    <w:name w:val="No List12231"/>
    <w:next w:val="a2"/>
    <w:uiPriority w:val="99"/>
    <w:semiHidden/>
    <w:unhideWhenUsed/>
    <w:rsid w:val="00C62EF7"/>
  </w:style>
  <w:style w:type="numbering" w:customStyle="1" w:styleId="112311">
    <w:name w:val="リストなし11231"/>
    <w:next w:val="a2"/>
    <w:uiPriority w:val="99"/>
    <w:semiHidden/>
    <w:unhideWhenUsed/>
    <w:rsid w:val="00C62EF7"/>
  </w:style>
  <w:style w:type="numbering" w:customStyle="1" w:styleId="112312">
    <w:name w:val="无列表11231"/>
    <w:next w:val="a2"/>
    <w:semiHidden/>
    <w:rsid w:val="00C62EF7"/>
  </w:style>
  <w:style w:type="numbering" w:customStyle="1" w:styleId="NoList21231">
    <w:name w:val="No List21231"/>
    <w:next w:val="a2"/>
    <w:semiHidden/>
    <w:rsid w:val="00C62EF7"/>
  </w:style>
  <w:style w:type="numbering" w:customStyle="1" w:styleId="NoList31231">
    <w:name w:val="No List31231"/>
    <w:next w:val="a2"/>
    <w:uiPriority w:val="99"/>
    <w:semiHidden/>
    <w:rsid w:val="00C62EF7"/>
  </w:style>
  <w:style w:type="numbering" w:customStyle="1" w:styleId="NoList111241">
    <w:name w:val="No List111241"/>
    <w:next w:val="a2"/>
    <w:uiPriority w:val="99"/>
    <w:semiHidden/>
    <w:unhideWhenUsed/>
    <w:rsid w:val="00C62EF7"/>
  </w:style>
  <w:style w:type="numbering" w:customStyle="1" w:styleId="122310">
    <w:name w:val="無清單12231"/>
    <w:next w:val="a2"/>
    <w:uiPriority w:val="99"/>
    <w:semiHidden/>
    <w:unhideWhenUsed/>
    <w:rsid w:val="00C62EF7"/>
  </w:style>
  <w:style w:type="numbering" w:customStyle="1" w:styleId="111231">
    <w:name w:val="無清單111231"/>
    <w:next w:val="a2"/>
    <w:uiPriority w:val="99"/>
    <w:semiHidden/>
    <w:unhideWhenUsed/>
    <w:rsid w:val="00C62EF7"/>
  </w:style>
  <w:style w:type="numbering" w:customStyle="1" w:styleId="3119">
    <w:name w:val="无列表311"/>
    <w:next w:val="a2"/>
    <w:uiPriority w:val="99"/>
    <w:semiHidden/>
    <w:unhideWhenUsed/>
    <w:rsid w:val="00C62EF7"/>
  </w:style>
  <w:style w:type="numbering" w:customStyle="1" w:styleId="13211">
    <w:name w:val="无列表1321"/>
    <w:next w:val="a2"/>
    <w:semiHidden/>
    <w:rsid w:val="00C62EF7"/>
  </w:style>
  <w:style w:type="numbering" w:customStyle="1" w:styleId="NoList11321">
    <w:name w:val="No List11321"/>
    <w:next w:val="a2"/>
    <w:uiPriority w:val="99"/>
    <w:semiHidden/>
    <w:unhideWhenUsed/>
    <w:rsid w:val="00C62EF7"/>
  </w:style>
  <w:style w:type="numbering" w:customStyle="1" w:styleId="NoList4121">
    <w:name w:val="No List4121"/>
    <w:next w:val="a2"/>
    <w:uiPriority w:val="99"/>
    <w:semiHidden/>
    <w:unhideWhenUsed/>
    <w:rsid w:val="00C62EF7"/>
  </w:style>
  <w:style w:type="numbering" w:customStyle="1" w:styleId="2221">
    <w:name w:val="无列表2221"/>
    <w:next w:val="a2"/>
    <w:uiPriority w:val="99"/>
    <w:semiHidden/>
    <w:unhideWhenUsed/>
    <w:rsid w:val="00C62EF7"/>
  </w:style>
  <w:style w:type="numbering" w:customStyle="1" w:styleId="NoList121121">
    <w:name w:val="No List121121"/>
    <w:next w:val="a2"/>
    <w:uiPriority w:val="99"/>
    <w:semiHidden/>
    <w:unhideWhenUsed/>
    <w:rsid w:val="00C62EF7"/>
  </w:style>
  <w:style w:type="numbering" w:customStyle="1" w:styleId="1111211">
    <w:name w:val="リストなし111121"/>
    <w:next w:val="a2"/>
    <w:uiPriority w:val="99"/>
    <w:semiHidden/>
    <w:unhideWhenUsed/>
    <w:rsid w:val="00C62EF7"/>
  </w:style>
  <w:style w:type="numbering" w:customStyle="1" w:styleId="1111212">
    <w:name w:val="无列表111121"/>
    <w:next w:val="a2"/>
    <w:semiHidden/>
    <w:rsid w:val="00C62EF7"/>
  </w:style>
  <w:style w:type="numbering" w:customStyle="1" w:styleId="NoList211121">
    <w:name w:val="No List211121"/>
    <w:next w:val="a2"/>
    <w:semiHidden/>
    <w:rsid w:val="00C62EF7"/>
  </w:style>
  <w:style w:type="numbering" w:customStyle="1" w:styleId="NoList311121">
    <w:name w:val="No List311121"/>
    <w:next w:val="a2"/>
    <w:uiPriority w:val="99"/>
    <w:semiHidden/>
    <w:rsid w:val="00C62EF7"/>
  </w:style>
  <w:style w:type="numbering" w:customStyle="1" w:styleId="NoList1111121">
    <w:name w:val="No List1111121"/>
    <w:next w:val="a2"/>
    <w:uiPriority w:val="99"/>
    <w:semiHidden/>
    <w:unhideWhenUsed/>
    <w:rsid w:val="00C62EF7"/>
  </w:style>
  <w:style w:type="numbering" w:customStyle="1" w:styleId="1211210">
    <w:name w:val="無清單121121"/>
    <w:next w:val="a2"/>
    <w:uiPriority w:val="99"/>
    <w:semiHidden/>
    <w:unhideWhenUsed/>
    <w:rsid w:val="00C62EF7"/>
  </w:style>
  <w:style w:type="numbering" w:customStyle="1" w:styleId="11111210">
    <w:name w:val="無清單1111121"/>
    <w:next w:val="a2"/>
    <w:uiPriority w:val="99"/>
    <w:semiHidden/>
    <w:unhideWhenUsed/>
    <w:rsid w:val="00C62EF7"/>
  </w:style>
  <w:style w:type="numbering" w:customStyle="1" w:styleId="NoList13121">
    <w:name w:val="No List13121"/>
    <w:next w:val="a2"/>
    <w:uiPriority w:val="99"/>
    <w:semiHidden/>
    <w:unhideWhenUsed/>
    <w:rsid w:val="00C62EF7"/>
  </w:style>
  <w:style w:type="numbering" w:customStyle="1" w:styleId="121211">
    <w:name w:val="リストなし12121"/>
    <w:next w:val="a2"/>
    <w:uiPriority w:val="99"/>
    <w:semiHidden/>
    <w:unhideWhenUsed/>
    <w:rsid w:val="00C62EF7"/>
  </w:style>
  <w:style w:type="numbering" w:customStyle="1" w:styleId="121212">
    <w:name w:val="无列表12121"/>
    <w:next w:val="a2"/>
    <w:semiHidden/>
    <w:rsid w:val="00C62EF7"/>
  </w:style>
  <w:style w:type="numbering" w:customStyle="1" w:styleId="NoList22121">
    <w:name w:val="No List22121"/>
    <w:next w:val="a2"/>
    <w:semiHidden/>
    <w:rsid w:val="00C62EF7"/>
  </w:style>
  <w:style w:type="numbering" w:customStyle="1" w:styleId="NoList32121">
    <w:name w:val="No List32121"/>
    <w:next w:val="a2"/>
    <w:uiPriority w:val="99"/>
    <w:semiHidden/>
    <w:rsid w:val="00C62EF7"/>
  </w:style>
  <w:style w:type="numbering" w:customStyle="1" w:styleId="NoList112121">
    <w:name w:val="No List112121"/>
    <w:next w:val="a2"/>
    <w:uiPriority w:val="99"/>
    <w:semiHidden/>
    <w:unhideWhenUsed/>
    <w:rsid w:val="00C62EF7"/>
  </w:style>
  <w:style w:type="numbering" w:customStyle="1" w:styleId="131210">
    <w:name w:val="無清單13121"/>
    <w:next w:val="a2"/>
    <w:uiPriority w:val="99"/>
    <w:semiHidden/>
    <w:unhideWhenUsed/>
    <w:rsid w:val="00C62EF7"/>
  </w:style>
  <w:style w:type="numbering" w:customStyle="1" w:styleId="1121210">
    <w:name w:val="無清單112121"/>
    <w:next w:val="a2"/>
    <w:uiPriority w:val="99"/>
    <w:semiHidden/>
    <w:unhideWhenUsed/>
    <w:rsid w:val="00C62EF7"/>
  </w:style>
  <w:style w:type="numbering" w:customStyle="1" w:styleId="21121">
    <w:name w:val="无列表21121"/>
    <w:next w:val="a2"/>
    <w:uiPriority w:val="99"/>
    <w:semiHidden/>
    <w:unhideWhenUsed/>
    <w:rsid w:val="00C62EF7"/>
  </w:style>
  <w:style w:type="numbering" w:customStyle="1" w:styleId="NoList122121">
    <w:name w:val="No List122121"/>
    <w:next w:val="a2"/>
    <w:uiPriority w:val="99"/>
    <w:semiHidden/>
    <w:unhideWhenUsed/>
    <w:rsid w:val="00C62EF7"/>
  </w:style>
  <w:style w:type="numbering" w:customStyle="1" w:styleId="1121211">
    <w:name w:val="リストなし112121"/>
    <w:next w:val="a2"/>
    <w:uiPriority w:val="99"/>
    <w:semiHidden/>
    <w:unhideWhenUsed/>
    <w:rsid w:val="00C62EF7"/>
  </w:style>
  <w:style w:type="numbering" w:customStyle="1" w:styleId="1121212">
    <w:name w:val="无列表112121"/>
    <w:next w:val="a2"/>
    <w:semiHidden/>
    <w:rsid w:val="00C62EF7"/>
  </w:style>
  <w:style w:type="numbering" w:customStyle="1" w:styleId="NoList212121">
    <w:name w:val="No List212121"/>
    <w:next w:val="a2"/>
    <w:semiHidden/>
    <w:rsid w:val="00C62EF7"/>
  </w:style>
  <w:style w:type="numbering" w:customStyle="1" w:styleId="NoList312121">
    <w:name w:val="No List312121"/>
    <w:next w:val="a2"/>
    <w:uiPriority w:val="99"/>
    <w:semiHidden/>
    <w:rsid w:val="00C62EF7"/>
  </w:style>
  <w:style w:type="numbering" w:customStyle="1" w:styleId="NoList1112121">
    <w:name w:val="No List1112121"/>
    <w:next w:val="a2"/>
    <w:uiPriority w:val="99"/>
    <w:semiHidden/>
    <w:unhideWhenUsed/>
    <w:rsid w:val="00C62EF7"/>
  </w:style>
  <w:style w:type="numbering" w:customStyle="1" w:styleId="122121">
    <w:name w:val="無清單122121"/>
    <w:next w:val="a2"/>
    <w:uiPriority w:val="99"/>
    <w:semiHidden/>
    <w:unhideWhenUsed/>
    <w:rsid w:val="00C62EF7"/>
  </w:style>
  <w:style w:type="numbering" w:customStyle="1" w:styleId="1112121">
    <w:name w:val="無清單1112121"/>
    <w:next w:val="a2"/>
    <w:uiPriority w:val="99"/>
    <w:semiHidden/>
    <w:unhideWhenUsed/>
    <w:rsid w:val="00C62EF7"/>
  </w:style>
  <w:style w:type="numbering" w:customStyle="1" w:styleId="131111">
    <w:name w:val="无列表13111"/>
    <w:next w:val="a2"/>
    <w:semiHidden/>
    <w:rsid w:val="00C62EF7"/>
  </w:style>
  <w:style w:type="numbering" w:customStyle="1" w:styleId="NoList41111">
    <w:name w:val="No List41111"/>
    <w:next w:val="a2"/>
    <w:uiPriority w:val="99"/>
    <w:semiHidden/>
    <w:unhideWhenUsed/>
    <w:rsid w:val="00C62EF7"/>
  </w:style>
  <w:style w:type="numbering" w:customStyle="1" w:styleId="22111">
    <w:name w:val="无列表22111"/>
    <w:next w:val="a2"/>
    <w:uiPriority w:val="99"/>
    <w:semiHidden/>
    <w:unhideWhenUsed/>
    <w:rsid w:val="00C62EF7"/>
  </w:style>
  <w:style w:type="numbering" w:customStyle="1" w:styleId="NoList1211111">
    <w:name w:val="No List1211111"/>
    <w:next w:val="a2"/>
    <w:uiPriority w:val="99"/>
    <w:semiHidden/>
    <w:unhideWhenUsed/>
    <w:rsid w:val="00C62EF7"/>
  </w:style>
  <w:style w:type="numbering" w:customStyle="1" w:styleId="11111111">
    <w:name w:val="リストなし1111111"/>
    <w:next w:val="a2"/>
    <w:uiPriority w:val="99"/>
    <w:semiHidden/>
    <w:unhideWhenUsed/>
    <w:rsid w:val="00C62EF7"/>
  </w:style>
  <w:style w:type="numbering" w:customStyle="1" w:styleId="11111112">
    <w:name w:val="无列表1111111"/>
    <w:next w:val="a2"/>
    <w:semiHidden/>
    <w:rsid w:val="00C62EF7"/>
  </w:style>
  <w:style w:type="numbering" w:customStyle="1" w:styleId="NoList2111111">
    <w:name w:val="No List2111111"/>
    <w:next w:val="a2"/>
    <w:semiHidden/>
    <w:rsid w:val="00C62EF7"/>
  </w:style>
  <w:style w:type="numbering" w:customStyle="1" w:styleId="NoList3111111">
    <w:name w:val="No List3111111"/>
    <w:next w:val="a2"/>
    <w:uiPriority w:val="99"/>
    <w:semiHidden/>
    <w:rsid w:val="00C62EF7"/>
  </w:style>
  <w:style w:type="numbering" w:customStyle="1" w:styleId="NoList1111111111">
    <w:name w:val="No List1111111111"/>
    <w:next w:val="a2"/>
    <w:uiPriority w:val="99"/>
    <w:semiHidden/>
    <w:unhideWhenUsed/>
    <w:rsid w:val="00C62EF7"/>
  </w:style>
  <w:style w:type="numbering" w:customStyle="1" w:styleId="1211111">
    <w:name w:val="無清單1211111"/>
    <w:next w:val="a2"/>
    <w:uiPriority w:val="99"/>
    <w:semiHidden/>
    <w:unhideWhenUsed/>
    <w:rsid w:val="00C62EF7"/>
  </w:style>
  <w:style w:type="numbering" w:customStyle="1" w:styleId="111111110">
    <w:name w:val="無清單11111111"/>
    <w:next w:val="a2"/>
    <w:uiPriority w:val="99"/>
    <w:semiHidden/>
    <w:unhideWhenUsed/>
    <w:rsid w:val="00C62EF7"/>
  </w:style>
  <w:style w:type="numbering" w:customStyle="1" w:styleId="NoList131111">
    <w:name w:val="No List131111"/>
    <w:next w:val="a2"/>
    <w:uiPriority w:val="99"/>
    <w:semiHidden/>
    <w:unhideWhenUsed/>
    <w:rsid w:val="00C62EF7"/>
  </w:style>
  <w:style w:type="numbering" w:customStyle="1" w:styleId="1211110">
    <w:name w:val="リストなし121111"/>
    <w:next w:val="a2"/>
    <w:uiPriority w:val="99"/>
    <w:semiHidden/>
    <w:unhideWhenUsed/>
    <w:rsid w:val="00C62EF7"/>
  </w:style>
  <w:style w:type="numbering" w:customStyle="1" w:styleId="1211112">
    <w:name w:val="无列表121111"/>
    <w:next w:val="a2"/>
    <w:semiHidden/>
    <w:rsid w:val="00C62EF7"/>
  </w:style>
  <w:style w:type="numbering" w:customStyle="1" w:styleId="NoList221111">
    <w:name w:val="No List221111"/>
    <w:next w:val="a2"/>
    <w:semiHidden/>
    <w:rsid w:val="00C62EF7"/>
  </w:style>
  <w:style w:type="numbering" w:customStyle="1" w:styleId="NoList321111">
    <w:name w:val="No List321111"/>
    <w:next w:val="a2"/>
    <w:uiPriority w:val="99"/>
    <w:semiHidden/>
    <w:rsid w:val="00C62EF7"/>
  </w:style>
  <w:style w:type="numbering" w:customStyle="1" w:styleId="NoList1121111">
    <w:name w:val="No List1121111"/>
    <w:next w:val="a2"/>
    <w:uiPriority w:val="99"/>
    <w:semiHidden/>
    <w:unhideWhenUsed/>
    <w:rsid w:val="00C62EF7"/>
  </w:style>
  <w:style w:type="numbering" w:customStyle="1" w:styleId="1311110">
    <w:name w:val="無清單131111"/>
    <w:next w:val="a2"/>
    <w:uiPriority w:val="99"/>
    <w:semiHidden/>
    <w:unhideWhenUsed/>
    <w:rsid w:val="00C62EF7"/>
  </w:style>
  <w:style w:type="numbering" w:customStyle="1" w:styleId="11211110">
    <w:name w:val="無清單1121111"/>
    <w:next w:val="a2"/>
    <w:uiPriority w:val="99"/>
    <w:semiHidden/>
    <w:unhideWhenUsed/>
    <w:rsid w:val="00C62EF7"/>
  </w:style>
  <w:style w:type="numbering" w:customStyle="1" w:styleId="211111">
    <w:name w:val="无列表211111"/>
    <w:next w:val="a2"/>
    <w:uiPriority w:val="99"/>
    <w:semiHidden/>
    <w:unhideWhenUsed/>
    <w:rsid w:val="00C62EF7"/>
  </w:style>
  <w:style w:type="numbering" w:customStyle="1" w:styleId="NoList1221111">
    <w:name w:val="No List1221111"/>
    <w:next w:val="a2"/>
    <w:uiPriority w:val="99"/>
    <w:semiHidden/>
    <w:unhideWhenUsed/>
    <w:rsid w:val="00C62EF7"/>
  </w:style>
  <w:style w:type="numbering" w:customStyle="1" w:styleId="11211111">
    <w:name w:val="リストなし1121111"/>
    <w:next w:val="a2"/>
    <w:uiPriority w:val="99"/>
    <w:semiHidden/>
    <w:unhideWhenUsed/>
    <w:rsid w:val="00C62EF7"/>
  </w:style>
  <w:style w:type="numbering" w:customStyle="1" w:styleId="11211112">
    <w:name w:val="无列表1121111"/>
    <w:next w:val="a2"/>
    <w:semiHidden/>
    <w:rsid w:val="00C62EF7"/>
  </w:style>
  <w:style w:type="numbering" w:customStyle="1" w:styleId="NoList2121111">
    <w:name w:val="No List2121111"/>
    <w:next w:val="a2"/>
    <w:semiHidden/>
    <w:rsid w:val="00C62EF7"/>
  </w:style>
  <w:style w:type="numbering" w:customStyle="1" w:styleId="NoList3121111">
    <w:name w:val="No List3121111"/>
    <w:next w:val="a2"/>
    <w:uiPriority w:val="99"/>
    <w:semiHidden/>
    <w:rsid w:val="00C62EF7"/>
  </w:style>
  <w:style w:type="numbering" w:customStyle="1" w:styleId="NoList11121111">
    <w:name w:val="No List11121111"/>
    <w:next w:val="a2"/>
    <w:uiPriority w:val="99"/>
    <w:semiHidden/>
    <w:unhideWhenUsed/>
    <w:rsid w:val="00C62EF7"/>
  </w:style>
  <w:style w:type="numbering" w:customStyle="1" w:styleId="1221111">
    <w:name w:val="無清單1221111"/>
    <w:next w:val="a2"/>
    <w:uiPriority w:val="99"/>
    <w:semiHidden/>
    <w:unhideWhenUsed/>
    <w:rsid w:val="00C62EF7"/>
  </w:style>
  <w:style w:type="numbering" w:customStyle="1" w:styleId="11121111">
    <w:name w:val="無清單11121111"/>
    <w:next w:val="a2"/>
    <w:uiPriority w:val="99"/>
    <w:semiHidden/>
    <w:unhideWhenUsed/>
    <w:rsid w:val="00C62EF7"/>
  </w:style>
  <w:style w:type="numbering" w:customStyle="1" w:styleId="122114">
    <w:name w:val="无列表12211"/>
    <w:next w:val="a2"/>
    <w:semiHidden/>
    <w:rsid w:val="00C62EF7"/>
  </w:style>
  <w:style w:type="numbering" w:customStyle="1" w:styleId="NoList10">
    <w:name w:val="No List10"/>
    <w:next w:val="a2"/>
    <w:uiPriority w:val="99"/>
    <w:semiHidden/>
    <w:unhideWhenUsed/>
    <w:rsid w:val="00C62EF7"/>
  </w:style>
  <w:style w:type="numbering" w:customStyle="1" w:styleId="NoList18">
    <w:name w:val="No List18"/>
    <w:next w:val="a2"/>
    <w:uiPriority w:val="99"/>
    <w:semiHidden/>
    <w:unhideWhenUsed/>
    <w:rsid w:val="00C62EF7"/>
  </w:style>
  <w:style w:type="numbering" w:customStyle="1" w:styleId="173">
    <w:name w:val="リストなし17"/>
    <w:next w:val="a2"/>
    <w:uiPriority w:val="99"/>
    <w:semiHidden/>
    <w:unhideWhenUsed/>
    <w:rsid w:val="00C62EF7"/>
  </w:style>
  <w:style w:type="numbering" w:customStyle="1" w:styleId="174">
    <w:name w:val="无列表17"/>
    <w:next w:val="a2"/>
    <w:semiHidden/>
    <w:rsid w:val="00C62EF7"/>
  </w:style>
  <w:style w:type="numbering" w:customStyle="1" w:styleId="NoList27">
    <w:name w:val="No List27"/>
    <w:next w:val="a2"/>
    <w:semiHidden/>
    <w:rsid w:val="00C62EF7"/>
  </w:style>
  <w:style w:type="numbering" w:customStyle="1" w:styleId="NoList37">
    <w:name w:val="No List37"/>
    <w:next w:val="a2"/>
    <w:uiPriority w:val="99"/>
    <w:semiHidden/>
    <w:rsid w:val="00C62EF7"/>
  </w:style>
  <w:style w:type="numbering" w:customStyle="1" w:styleId="NoList118">
    <w:name w:val="No List118"/>
    <w:next w:val="a2"/>
    <w:uiPriority w:val="99"/>
    <w:semiHidden/>
    <w:unhideWhenUsed/>
    <w:rsid w:val="00C62EF7"/>
  </w:style>
  <w:style w:type="numbering" w:customStyle="1" w:styleId="182">
    <w:name w:val="無清單18"/>
    <w:next w:val="a2"/>
    <w:uiPriority w:val="99"/>
    <w:semiHidden/>
    <w:unhideWhenUsed/>
    <w:rsid w:val="00C62EF7"/>
  </w:style>
  <w:style w:type="numbering" w:customStyle="1" w:styleId="1170">
    <w:name w:val="無清單117"/>
    <w:next w:val="a2"/>
    <w:uiPriority w:val="99"/>
    <w:semiHidden/>
    <w:unhideWhenUsed/>
    <w:rsid w:val="00C62EF7"/>
  </w:style>
  <w:style w:type="numbering" w:customStyle="1" w:styleId="NoList46">
    <w:name w:val="No List46"/>
    <w:next w:val="a2"/>
    <w:uiPriority w:val="99"/>
    <w:semiHidden/>
    <w:unhideWhenUsed/>
    <w:rsid w:val="00C62EF7"/>
  </w:style>
  <w:style w:type="numbering" w:customStyle="1" w:styleId="NoList127">
    <w:name w:val="No List127"/>
    <w:next w:val="a2"/>
    <w:uiPriority w:val="99"/>
    <w:semiHidden/>
    <w:unhideWhenUsed/>
    <w:rsid w:val="00C62EF7"/>
  </w:style>
  <w:style w:type="numbering" w:customStyle="1" w:styleId="1171">
    <w:name w:val="リストなし117"/>
    <w:next w:val="a2"/>
    <w:uiPriority w:val="99"/>
    <w:semiHidden/>
    <w:unhideWhenUsed/>
    <w:rsid w:val="00C62EF7"/>
  </w:style>
  <w:style w:type="numbering" w:customStyle="1" w:styleId="1172">
    <w:name w:val="无列表117"/>
    <w:next w:val="a2"/>
    <w:semiHidden/>
    <w:rsid w:val="00C62EF7"/>
  </w:style>
  <w:style w:type="numbering" w:customStyle="1" w:styleId="NoList217">
    <w:name w:val="No List217"/>
    <w:next w:val="a2"/>
    <w:semiHidden/>
    <w:rsid w:val="00C62EF7"/>
  </w:style>
  <w:style w:type="numbering" w:customStyle="1" w:styleId="NoList317">
    <w:name w:val="No List317"/>
    <w:next w:val="a2"/>
    <w:uiPriority w:val="99"/>
    <w:semiHidden/>
    <w:rsid w:val="00C62EF7"/>
  </w:style>
  <w:style w:type="numbering" w:customStyle="1" w:styleId="NoList1117">
    <w:name w:val="No List1117"/>
    <w:next w:val="a2"/>
    <w:uiPriority w:val="99"/>
    <w:semiHidden/>
    <w:unhideWhenUsed/>
    <w:rsid w:val="00C62EF7"/>
  </w:style>
  <w:style w:type="numbering" w:customStyle="1" w:styleId="1270">
    <w:name w:val="無清單127"/>
    <w:next w:val="a2"/>
    <w:uiPriority w:val="99"/>
    <w:semiHidden/>
    <w:unhideWhenUsed/>
    <w:rsid w:val="00C62EF7"/>
  </w:style>
  <w:style w:type="numbering" w:customStyle="1" w:styleId="11170">
    <w:name w:val="無清單1117"/>
    <w:next w:val="a2"/>
    <w:uiPriority w:val="99"/>
    <w:semiHidden/>
    <w:unhideWhenUsed/>
    <w:rsid w:val="00C62EF7"/>
  </w:style>
  <w:style w:type="numbering" w:customStyle="1" w:styleId="261">
    <w:name w:val="无列表26"/>
    <w:next w:val="a2"/>
    <w:uiPriority w:val="99"/>
    <w:semiHidden/>
    <w:unhideWhenUsed/>
    <w:rsid w:val="00C62EF7"/>
  </w:style>
  <w:style w:type="numbering" w:customStyle="1" w:styleId="NoList1216">
    <w:name w:val="No List1216"/>
    <w:next w:val="a2"/>
    <w:uiPriority w:val="99"/>
    <w:semiHidden/>
    <w:unhideWhenUsed/>
    <w:rsid w:val="00C62EF7"/>
  </w:style>
  <w:style w:type="numbering" w:customStyle="1" w:styleId="11161">
    <w:name w:val="リストなし1116"/>
    <w:next w:val="a2"/>
    <w:uiPriority w:val="99"/>
    <w:semiHidden/>
    <w:unhideWhenUsed/>
    <w:rsid w:val="00C62EF7"/>
  </w:style>
  <w:style w:type="numbering" w:customStyle="1" w:styleId="11162">
    <w:name w:val="无列表1116"/>
    <w:next w:val="a2"/>
    <w:semiHidden/>
    <w:rsid w:val="00C62EF7"/>
  </w:style>
  <w:style w:type="numbering" w:customStyle="1" w:styleId="NoList2116">
    <w:name w:val="No List2116"/>
    <w:next w:val="a2"/>
    <w:semiHidden/>
    <w:rsid w:val="00C62EF7"/>
  </w:style>
  <w:style w:type="numbering" w:customStyle="1" w:styleId="NoList3116">
    <w:name w:val="No List3116"/>
    <w:next w:val="a2"/>
    <w:uiPriority w:val="99"/>
    <w:semiHidden/>
    <w:rsid w:val="00C62EF7"/>
  </w:style>
  <w:style w:type="numbering" w:customStyle="1" w:styleId="NoList11116">
    <w:name w:val="No List11116"/>
    <w:next w:val="a2"/>
    <w:uiPriority w:val="99"/>
    <w:semiHidden/>
    <w:unhideWhenUsed/>
    <w:rsid w:val="00C62EF7"/>
  </w:style>
  <w:style w:type="numbering" w:customStyle="1" w:styleId="12160">
    <w:name w:val="無清單1216"/>
    <w:next w:val="a2"/>
    <w:uiPriority w:val="99"/>
    <w:semiHidden/>
    <w:unhideWhenUsed/>
    <w:rsid w:val="00C62EF7"/>
  </w:style>
  <w:style w:type="numbering" w:customStyle="1" w:styleId="111160">
    <w:name w:val="無清單11116"/>
    <w:next w:val="a2"/>
    <w:uiPriority w:val="99"/>
    <w:semiHidden/>
    <w:unhideWhenUsed/>
    <w:rsid w:val="00C62EF7"/>
  </w:style>
  <w:style w:type="numbering" w:customStyle="1" w:styleId="NoList56">
    <w:name w:val="No List56"/>
    <w:next w:val="a2"/>
    <w:uiPriority w:val="99"/>
    <w:semiHidden/>
    <w:unhideWhenUsed/>
    <w:rsid w:val="00C62EF7"/>
  </w:style>
  <w:style w:type="numbering" w:customStyle="1" w:styleId="NoList136">
    <w:name w:val="No List136"/>
    <w:next w:val="a2"/>
    <w:uiPriority w:val="99"/>
    <w:semiHidden/>
    <w:unhideWhenUsed/>
    <w:rsid w:val="00C62EF7"/>
  </w:style>
  <w:style w:type="numbering" w:customStyle="1" w:styleId="1261">
    <w:name w:val="リストなし126"/>
    <w:next w:val="a2"/>
    <w:uiPriority w:val="99"/>
    <w:semiHidden/>
    <w:unhideWhenUsed/>
    <w:rsid w:val="00C62EF7"/>
  </w:style>
  <w:style w:type="numbering" w:customStyle="1" w:styleId="1262">
    <w:name w:val="无列表126"/>
    <w:next w:val="a2"/>
    <w:semiHidden/>
    <w:rsid w:val="00C62EF7"/>
  </w:style>
  <w:style w:type="numbering" w:customStyle="1" w:styleId="NoList226">
    <w:name w:val="No List226"/>
    <w:next w:val="a2"/>
    <w:semiHidden/>
    <w:rsid w:val="00C62EF7"/>
  </w:style>
  <w:style w:type="numbering" w:customStyle="1" w:styleId="NoList326">
    <w:name w:val="No List326"/>
    <w:next w:val="a2"/>
    <w:uiPriority w:val="99"/>
    <w:semiHidden/>
    <w:rsid w:val="00C62EF7"/>
  </w:style>
  <w:style w:type="numbering" w:customStyle="1" w:styleId="NoList1126">
    <w:name w:val="No List1126"/>
    <w:next w:val="a2"/>
    <w:uiPriority w:val="99"/>
    <w:semiHidden/>
    <w:unhideWhenUsed/>
    <w:rsid w:val="00C62EF7"/>
  </w:style>
  <w:style w:type="numbering" w:customStyle="1" w:styleId="1360">
    <w:name w:val="無清單136"/>
    <w:next w:val="a2"/>
    <w:uiPriority w:val="99"/>
    <w:semiHidden/>
    <w:unhideWhenUsed/>
    <w:rsid w:val="00C62EF7"/>
  </w:style>
  <w:style w:type="numbering" w:customStyle="1" w:styleId="11260">
    <w:name w:val="無清單1126"/>
    <w:next w:val="a2"/>
    <w:uiPriority w:val="99"/>
    <w:semiHidden/>
    <w:unhideWhenUsed/>
    <w:rsid w:val="00C62EF7"/>
  </w:style>
  <w:style w:type="numbering" w:customStyle="1" w:styleId="2160">
    <w:name w:val="无列表216"/>
    <w:next w:val="a2"/>
    <w:uiPriority w:val="99"/>
    <w:semiHidden/>
    <w:unhideWhenUsed/>
    <w:rsid w:val="00C62EF7"/>
  </w:style>
  <w:style w:type="numbering" w:customStyle="1" w:styleId="NoList1225">
    <w:name w:val="No List1225"/>
    <w:next w:val="a2"/>
    <w:uiPriority w:val="99"/>
    <w:semiHidden/>
    <w:unhideWhenUsed/>
    <w:rsid w:val="00C62EF7"/>
  </w:style>
  <w:style w:type="numbering" w:customStyle="1" w:styleId="11251">
    <w:name w:val="リストなし1125"/>
    <w:next w:val="a2"/>
    <w:uiPriority w:val="99"/>
    <w:semiHidden/>
    <w:unhideWhenUsed/>
    <w:rsid w:val="00C62EF7"/>
  </w:style>
  <w:style w:type="numbering" w:customStyle="1" w:styleId="11252">
    <w:name w:val="无列表1125"/>
    <w:next w:val="a2"/>
    <w:semiHidden/>
    <w:rsid w:val="00C62EF7"/>
  </w:style>
  <w:style w:type="numbering" w:customStyle="1" w:styleId="NoList2125">
    <w:name w:val="No List2125"/>
    <w:next w:val="a2"/>
    <w:semiHidden/>
    <w:rsid w:val="00C62EF7"/>
  </w:style>
  <w:style w:type="numbering" w:customStyle="1" w:styleId="NoList3125">
    <w:name w:val="No List3125"/>
    <w:next w:val="a2"/>
    <w:uiPriority w:val="99"/>
    <w:semiHidden/>
    <w:rsid w:val="00C62EF7"/>
  </w:style>
  <w:style w:type="numbering" w:customStyle="1" w:styleId="NoList11126">
    <w:name w:val="No List11126"/>
    <w:next w:val="a2"/>
    <w:uiPriority w:val="99"/>
    <w:semiHidden/>
    <w:unhideWhenUsed/>
    <w:rsid w:val="00C62EF7"/>
  </w:style>
  <w:style w:type="numbering" w:customStyle="1" w:styleId="12250">
    <w:name w:val="無清單1225"/>
    <w:next w:val="a2"/>
    <w:uiPriority w:val="99"/>
    <w:semiHidden/>
    <w:unhideWhenUsed/>
    <w:rsid w:val="00C62EF7"/>
  </w:style>
  <w:style w:type="numbering" w:customStyle="1" w:styleId="111250">
    <w:name w:val="無清單11125"/>
    <w:next w:val="a2"/>
    <w:uiPriority w:val="99"/>
    <w:semiHidden/>
    <w:unhideWhenUsed/>
    <w:rsid w:val="00C62EF7"/>
  </w:style>
  <w:style w:type="numbering" w:customStyle="1" w:styleId="NoList64">
    <w:name w:val="No List64"/>
    <w:next w:val="a2"/>
    <w:uiPriority w:val="99"/>
    <w:semiHidden/>
    <w:unhideWhenUsed/>
    <w:rsid w:val="00C62EF7"/>
  </w:style>
  <w:style w:type="numbering" w:customStyle="1" w:styleId="NoList144">
    <w:name w:val="No List144"/>
    <w:next w:val="a2"/>
    <w:uiPriority w:val="99"/>
    <w:semiHidden/>
    <w:unhideWhenUsed/>
    <w:rsid w:val="00C62EF7"/>
  </w:style>
  <w:style w:type="numbering" w:customStyle="1" w:styleId="1342">
    <w:name w:val="リストなし134"/>
    <w:next w:val="a2"/>
    <w:uiPriority w:val="99"/>
    <w:semiHidden/>
    <w:unhideWhenUsed/>
    <w:rsid w:val="00C62EF7"/>
  </w:style>
  <w:style w:type="numbering" w:customStyle="1" w:styleId="1343">
    <w:name w:val="无列表134"/>
    <w:next w:val="a2"/>
    <w:semiHidden/>
    <w:rsid w:val="00C62EF7"/>
  </w:style>
  <w:style w:type="numbering" w:customStyle="1" w:styleId="NoList234">
    <w:name w:val="No List234"/>
    <w:next w:val="a2"/>
    <w:semiHidden/>
    <w:rsid w:val="00C62EF7"/>
  </w:style>
  <w:style w:type="numbering" w:customStyle="1" w:styleId="NoList334">
    <w:name w:val="No List334"/>
    <w:next w:val="a2"/>
    <w:uiPriority w:val="99"/>
    <w:semiHidden/>
    <w:rsid w:val="00C62EF7"/>
  </w:style>
  <w:style w:type="numbering" w:customStyle="1" w:styleId="NoList1134">
    <w:name w:val="No List1134"/>
    <w:next w:val="a2"/>
    <w:uiPriority w:val="99"/>
    <w:semiHidden/>
    <w:unhideWhenUsed/>
    <w:rsid w:val="00C62EF7"/>
  </w:style>
  <w:style w:type="numbering" w:customStyle="1" w:styleId="1440">
    <w:name w:val="無清單144"/>
    <w:next w:val="a2"/>
    <w:uiPriority w:val="99"/>
    <w:semiHidden/>
    <w:unhideWhenUsed/>
    <w:rsid w:val="00C62EF7"/>
  </w:style>
  <w:style w:type="numbering" w:customStyle="1" w:styleId="11340">
    <w:name w:val="無清單1134"/>
    <w:next w:val="a2"/>
    <w:uiPriority w:val="99"/>
    <w:semiHidden/>
    <w:unhideWhenUsed/>
    <w:rsid w:val="00C62EF7"/>
  </w:style>
  <w:style w:type="numbering" w:customStyle="1" w:styleId="224">
    <w:name w:val="无列表224"/>
    <w:next w:val="a2"/>
    <w:uiPriority w:val="99"/>
    <w:semiHidden/>
    <w:unhideWhenUsed/>
    <w:rsid w:val="00C62EF7"/>
  </w:style>
  <w:style w:type="numbering" w:customStyle="1" w:styleId="NoList1234">
    <w:name w:val="No List1234"/>
    <w:next w:val="a2"/>
    <w:uiPriority w:val="99"/>
    <w:semiHidden/>
    <w:unhideWhenUsed/>
    <w:rsid w:val="00C62EF7"/>
  </w:style>
  <w:style w:type="numbering" w:customStyle="1" w:styleId="11341">
    <w:name w:val="リストなし1134"/>
    <w:next w:val="a2"/>
    <w:uiPriority w:val="99"/>
    <w:semiHidden/>
    <w:unhideWhenUsed/>
    <w:rsid w:val="00C62EF7"/>
  </w:style>
  <w:style w:type="numbering" w:customStyle="1" w:styleId="11342">
    <w:name w:val="无列表1134"/>
    <w:next w:val="a2"/>
    <w:semiHidden/>
    <w:rsid w:val="00C62EF7"/>
  </w:style>
  <w:style w:type="numbering" w:customStyle="1" w:styleId="NoList2134">
    <w:name w:val="No List2134"/>
    <w:next w:val="a2"/>
    <w:semiHidden/>
    <w:rsid w:val="00C62EF7"/>
  </w:style>
  <w:style w:type="numbering" w:customStyle="1" w:styleId="NoList3134">
    <w:name w:val="No List3134"/>
    <w:next w:val="a2"/>
    <w:uiPriority w:val="99"/>
    <w:semiHidden/>
    <w:rsid w:val="00C62EF7"/>
  </w:style>
  <w:style w:type="numbering" w:customStyle="1" w:styleId="NoList11134">
    <w:name w:val="No List11134"/>
    <w:next w:val="a2"/>
    <w:uiPriority w:val="99"/>
    <w:semiHidden/>
    <w:unhideWhenUsed/>
    <w:rsid w:val="00C62EF7"/>
  </w:style>
  <w:style w:type="numbering" w:customStyle="1" w:styleId="12340">
    <w:name w:val="無清單1234"/>
    <w:next w:val="a2"/>
    <w:uiPriority w:val="99"/>
    <w:semiHidden/>
    <w:unhideWhenUsed/>
    <w:rsid w:val="00C62EF7"/>
  </w:style>
  <w:style w:type="numbering" w:customStyle="1" w:styleId="11134">
    <w:name w:val="無清單11134"/>
    <w:next w:val="a2"/>
    <w:uiPriority w:val="99"/>
    <w:semiHidden/>
    <w:unhideWhenUsed/>
    <w:rsid w:val="00C62EF7"/>
  </w:style>
  <w:style w:type="numbering" w:customStyle="1" w:styleId="NoList414">
    <w:name w:val="No List414"/>
    <w:next w:val="a2"/>
    <w:uiPriority w:val="99"/>
    <w:semiHidden/>
    <w:unhideWhenUsed/>
    <w:rsid w:val="00C62EF7"/>
  </w:style>
  <w:style w:type="numbering" w:customStyle="1" w:styleId="NoList12114">
    <w:name w:val="No List12114"/>
    <w:next w:val="a2"/>
    <w:uiPriority w:val="99"/>
    <w:semiHidden/>
    <w:unhideWhenUsed/>
    <w:rsid w:val="00C62EF7"/>
  </w:style>
  <w:style w:type="numbering" w:customStyle="1" w:styleId="111142">
    <w:name w:val="リストなし11114"/>
    <w:next w:val="a2"/>
    <w:uiPriority w:val="99"/>
    <w:semiHidden/>
    <w:unhideWhenUsed/>
    <w:rsid w:val="00C62EF7"/>
  </w:style>
  <w:style w:type="numbering" w:customStyle="1" w:styleId="111143">
    <w:name w:val="无列表11114"/>
    <w:next w:val="a2"/>
    <w:semiHidden/>
    <w:rsid w:val="00C62EF7"/>
  </w:style>
  <w:style w:type="numbering" w:customStyle="1" w:styleId="NoList21114">
    <w:name w:val="No List21114"/>
    <w:next w:val="a2"/>
    <w:semiHidden/>
    <w:rsid w:val="00C62EF7"/>
  </w:style>
  <w:style w:type="numbering" w:customStyle="1" w:styleId="NoList31114">
    <w:name w:val="No List31114"/>
    <w:next w:val="a2"/>
    <w:uiPriority w:val="99"/>
    <w:semiHidden/>
    <w:rsid w:val="00C62EF7"/>
  </w:style>
  <w:style w:type="numbering" w:customStyle="1" w:styleId="NoList111114">
    <w:name w:val="No List111114"/>
    <w:next w:val="a2"/>
    <w:uiPriority w:val="99"/>
    <w:semiHidden/>
    <w:unhideWhenUsed/>
    <w:rsid w:val="00C62EF7"/>
  </w:style>
  <w:style w:type="numbering" w:customStyle="1" w:styleId="121140">
    <w:name w:val="無清單12114"/>
    <w:next w:val="a2"/>
    <w:uiPriority w:val="99"/>
    <w:semiHidden/>
    <w:unhideWhenUsed/>
    <w:rsid w:val="00C62EF7"/>
  </w:style>
  <w:style w:type="numbering" w:customStyle="1" w:styleId="111114">
    <w:name w:val="無清單111114"/>
    <w:next w:val="a2"/>
    <w:uiPriority w:val="99"/>
    <w:semiHidden/>
    <w:unhideWhenUsed/>
    <w:rsid w:val="00C62EF7"/>
  </w:style>
  <w:style w:type="numbering" w:customStyle="1" w:styleId="NoList514">
    <w:name w:val="No List514"/>
    <w:next w:val="a2"/>
    <w:uiPriority w:val="99"/>
    <w:semiHidden/>
    <w:unhideWhenUsed/>
    <w:rsid w:val="00C62EF7"/>
  </w:style>
  <w:style w:type="numbering" w:customStyle="1" w:styleId="NoList1314">
    <w:name w:val="No List1314"/>
    <w:next w:val="a2"/>
    <w:uiPriority w:val="99"/>
    <w:semiHidden/>
    <w:unhideWhenUsed/>
    <w:rsid w:val="00C62EF7"/>
  </w:style>
  <w:style w:type="numbering" w:customStyle="1" w:styleId="12142">
    <w:name w:val="リストなし1214"/>
    <w:next w:val="a2"/>
    <w:uiPriority w:val="99"/>
    <w:semiHidden/>
    <w:unhideWhenUsed/>
    <w:rsid w:val="00C62EF7"/>
  </w:style>
  <w:style w:type="numbering" w:customStyle="1" w:styleId="12143">
    <w:name w:val="无列表1214"/>
    <w:next w:val="a2"/>
    <w:semiHidden/>
    <w:rsid w:val="00C62EF7"/>
  </w:style>
  <w:style w:type="numbering" w:customStyle="1" w:styleId="NoList2214">
    <w:name w:val="No List2214"/>
    <w:next w:val="a2"/>
    <w:semiHidden/>
    <w:rsid w:val="00C62EF7"/>
  </w:style>
  <w:style w:type="numbering" w:customStyle="1" w:styleId="NoList3214">
    <w:name w:val="No List3214"/>
    <w:next w:val="a2"/>
    <w:uiPriority w:val="99"/>
    <w:semiHidden/>
    <w:rsid w:val="00C62EF7"/>
  </w:style>
  <w:style w:type="numbering" w:customStyle="1" w:styleId="NoList11214">
    <w:name w:val="No List11214"/>
    <w:next w:val="a2"/>
    <w:uiPriority w:val="99"/>
    <w:semiHidden/>
    <w:unhideWhenUsed/>
    <w:rsid w:val="00C62EF7"/>
  </w:style>
  <w:style w:type="numbering" w:customStyle="1" w:styleId="13140">
    <w:name w:val="無清單1314"/>
    <w:next w:val="a2"/>
    <w:uiPriority w:val="99"/>
    <w:semiHidden/>
    <w:unhideWhenUsed/>
    <w:rsid w:val="00C62EF7"/>
  </w:style>
  <w:style w:type="numbering" w:customStyle="1" w:styleId="112140">
    <w:name w:val="無清單11214"/>
    <w:next w:val="a2"/>
    <w:uiPriority w:val="99"/>
    <w:semiHidden/>
    <w:unhideWhenUsed/>
    <w:rsid w:val="00C62EF7"/>
  </w:style>
  <w:style w:type="numbering" w:customStyle="1" w:styleId="2114">
    <w:name w:val="无列表2114"/>
    <w:next w:val="a2"/>
    <w:uiPriority w:val="99"/>
    <w:semiHidden/>
    <w:unhideWhenUsed/>
    <w:rsid w:val="00C62EF7"/>
  </w:style>
  <w:style w:type="numbering" w:customStyle="1" w:styleId="NoList12214">
    <w:name w:val="No List12214"/>
    <w:next w:val="a2"/>
    <w:uiPriority w:val="99"/>
    <w:semiHidden/>
    <w:unhideWhenUsed/>
    <w:rsid w:val="00C62EF7"/>
  </w:style>
  <w:style w:type="numbering" w:customStyle="1" w:styleId="112141">
    <w:name w:val="リストなし11214"/>
    <w:next w:val="a2"/>
    <w:uiPriority w:val="99"/>
    <w:semiHidden/>
    <w:unhideWhenUsed/>
    <w:rsid w:val="00C62EF7"/>
  </w:style>
  <w:style w:type="numbering" w:customStyle="1" w:styleId="112142">
    <w:name w:val="无列表11214"/>
    <w:next w:val="a2"/>
    <w:semiHidden/>
    <w:rsid w:val="00C62EF7"/>
  </w:style>
  <w:style w:type="numbering" w:customStyle="1" w:styleId="NoList21214">
    <w:name w:val="No List21214"/>
    <w:next w:val="a2"/>
    <w:semiHidden/>
    <w:rsid w:val="00C62EF7"/>
  </w:style>
  <w:style w:type="numbering" w:customStyle="1" w:styleId="NoList31214">
    <w:name w:val="No List31214"/>
    <w:next w:val="a2"/>
    <w:uiPriority w:val="99"/>
    <w:semiHidden/>
    <w:rsid w:val="00C62EF7"/>
  </w:style>
  <w:style w:type="numbering" w:customStyle="1" w:styleId="NoList111214">
    <w:name w:val="No List111214"/>
    <w:next w:val="a2"/>
    <w:uiPriority w:val="99"/>
    <w:semiHidden/>
    <w:unhideWhenUsed/>
    <w:rsid w:val="00C62EF7"/>
  </w:style>
  <w:style w:type="numbering" w:customStyle="1" w:styleId="122140">
    <w:name w:val="無清單12214"/>
    <w:next w:val="a2"/>
    <w:uiPriority w:val="99"/>
    <w:semiHidden/>
    <w:unhideWhenUsed/>
    <w:rsid w:val="00C62EF7"/>
  </w:style>
  <w:style w:type="numbering" w:customStyle="1" w:styleId="1112140">
    <w:name w:val="無清單111214"/>
    <w:next w:val="a2"/>
    <w:uiPriority w:val="99"/>
    <w:semiHidden/>
    <w:unhideWhenUsed/>
    <w:rsid w:val="00C62EF7"/>
  </w:style>
  <w:style w:type="numbering" w:customStyle="1" w:styleId="348">
    <w:name w:val="无列表34"/>
    <w:next w:val="a2"/>
    <w:uiPriority w:val="99"/>
    <w:semiHidden/>
    <w:unhideWhenUsed/>
    <w:rsid w:val="00C62EF7"/>
  </w:style>
  <w:style w:type="numbering" w:customStyle="1" w:styleId="13141">
    <w:name w:val="无列表1314"/>
    <w:next w:val="a2"/>
    <w:semiHidden/>
    <w:rsid w:val="00C62EF7"/>
  </w:style>
  <w:style w:type="numbering" w:customStyle="1" w:styleId="NoList11313">
    <w:name w:val="No List11313"/>
    <w:next w:val="a2"/>
    <w:uiPriority w:val="99"/>
    <w:semiHidden/>
    <w:unhideWhenUsed/>
    <w:rsid w:val="00C62EF7"/>
  </w:style>
  <w:style w:type="numbering" w:customStyle="1" w:styleId="NoList4114">
    <w:name w:val="No List4114"/>
    <w:next w:val="a2"/>
    <w:uiPriority w:val="99"/>
    <w:semiHidden/>
    <w:unhideWhenUsed/>
    <w:rsid w:val="00C62EF7"/>
  </w:style>
  <w:style w:type="numbering" w:customStyle="1" w:styleId="2214">
    <w:name w:val="无列表2214"/>
    <w:next w:val="a2"/>
    <w:uiPriority w:val="99"/>
    <w:semiHidden/>
    <w:unhideWhenUsed/>
    <w:rsid w:val="00C62EF7"/>
  </w:style>
  <w:style w:type="numbering" w:customStyle="1" w:styleId="NoList121114">
    <w:name w:val="No List121114"/>
    <w:next w:val="a2"/>
    <w:uiPriority w:val="99"/>
    <w:semiHidden/>
    <w:unhideWhenUsed/>
    <w:rsid w:val="00C62EF7"/>
  </w:style>
  <w:style w:type="numbering" w:customStyle="1" w:styleId="1111140">
    <w:name w:val="リストなし111114"/>
    <w:next w:val="a2"/>
    <w:uiPriority w:val="99"/>
    <w:semiHidden/>
    <w:unhideWhenUsed/>
    <w:rsid w:val="00C62EF7"/>
  </w:style>
  <w:style w:type="numbering" w:customStyle="1" w:styleId="1111141">
    <w:name w:val="无列表111114"/>
    <w:next w:val="a2"/>
    <w:semiHidden/>
    <w:rsid w:val="00C62EF7"/>
  </w:style>
  <w:style w:type="numbering" w:customStyle="1" w:styleId="NoList211114">
    <w:name w:val="No List211114"/>
    <w:next w:val="a2"/>
    <w:semiHidden/>
    <w:rsid w:val="00C62EF7"/>
  </w:style>
  <w:style w:type="numbering" w:customStyle="1" w:styleId="NoList311114">
    <w:name w:val="No List311114"/>
    <w:next w:val="a2"/>
    <w:uiPriority w:val="99"/>
    <w:semiHidden/>
    <w:rsid w:val="00C62EF7"/>
  </w:style>
  <w:style w:type="numbering" w:customStyle="1" w:styleId="NoList1111114">
    <w:name w:val="No List1111114"/>
    <w:next w:val="a2"/>
    <w:uiPriority w:val="99"/>
    <w:semiHidden/>
    <w:unhideWhenUsed/>
    <w:rsid w:val="00C62EF7"/>
  </w:style>
  <w:style w:type="numbering" w:customStyle="1" w:styleId="121114">
    <w:name w:val="無清單121114"/>
    <w:next w:val="a2"/>
    <w:uiPriority w:val="99"/>
    <w:semiHidden/>
    <w:unhideWhenUsed/>
    <w:rsid w:val="00C62EF7"/>
  </w:style>
  <w:style w:type="numbering" w:customStyle="1" w:styleId="1111114">
    <w:name w:val="無清單1111114"/>
    <w:next w:val="a2"/>
    <w:uiPriority w:val="99"/>
    <w:semiHidden/>
    <w:unhideWhenUsed/>
    <w:rsid w:val="00C62EF7"/>
  </w:style>
  <w:style w:type="numbering" w:customStyle="1" w:styleId="NoList13114">
    <w:name w:val="No List13114"/>
    <w:next w:val="a2"/>
    <w:uiPriority w:val="99"/>
    <w:semiHidden/>
    <w:unhideWhenUsed/>
    <w:rsid w:val="00C62EF7"/>
  </w:style>
  <w:style w:type="numbering" w:customStyle="1" w:styleId="121141">
    <w:name w:val="リストなし12114"/>
    <w:next w:val="a2"/>
    <w:uiPriority w:val="99"/>
    <w:semiHidden/>
    <w:unhideWhenUsed/>
    <w:rsid w:val="00C62EF7"/>
  </w:style>
  <w:style w:type="numbering" w:customStyle="1" w:styleId="121142">
    <w:name w:val="无列表12114"/>
    <w:next w:val="a2"/>
    <w:semiHidden/>
    <w:rsid w:val="00C62EF7"/>
  </w:style>
  <w:style w:type="numbering" w:customStyle="1" w:styleId="NoList22114">
    <w:name w:val="No List22114"/>
    <w:next w:val="a2"/>
    <w:semiHidden/>
    <w:rsid w:val="00C62EF7"/>
  </w:style>
  <w:style w:type="numbering" w:customStyle="1" w:styleId="NoList32114">
    <w:name w:val="No List32114"/>
    <w:next w:val="a2"/>
    <w:uiPriority w:val="99"/>
    <w:semiHidden/>
    <w:rsid w:val="00C62EF7"/>
  </w:style>
  <w:style w:type="numbering" w:customStyle="1" w:styleId="NoList112114">
    <w:name w:val="No List112114"/>
    <w:next w:val="a2"/>
    <w:uiPriority w:val="99"/>
    <w:semiHidden/>
    <w:unhideWhenUsed/>
    <w:rsid w:val="00C62EF7"/>
  </w:style>
  <w:style w:type="numbering" w:customStyle="1" w:styleId="13114">
    <w:name w:val="無清單13114"/>
    <w:next w:val="a2"/>
    <w:uiPriority w:val="99"/>
    <w:semiHidden/>
    <w:unhideWhenUsed/>
    <w:rsid w:val="00C62EF7"/>
  </w:style>
  <w:style w:type="numbering" w:customStyle="1" w:styleId="112114">
    <w:name w:val="無清單112114"/>
    <w:next w:val="a2"/>
    <w:uiPriority w:val="99"/>
    <w:semiHidden/>
    <w:unhideWhenUsed/>
    <w:rsid w:val="00C62EF7"/>
  </w:style>
  <w:style w:type="numbering" w:customStyle="1" w:styleId="21114">
    <w:name w:val="无列表21114"/>
    <w:next w:val="a2"/>
    <w:uiPriority w:val="99"/>
    <w:semiHidden/>
    <w:unhideWhenUsed/>
    <w:rsid w:val="00C62EF7"/>
  </w:style>
  <w:style w:type="numbering" w:customStyle="1" w:styleId="NoList122114">
    <w:name w:val="No List122114"/>
    <w:next w:val="a2"/>
    <w:uiPriority w:val="99"/>
    <w:semiHidden/>
    <w:unhideWhenUsed/>
    <w:rsid w:val="00C62EF7"/>
  </w:style>
  <w:style w:type="numbering" w:customStyle="1" w:styleId="1121140">
    <w:name w:val="リストなし112114"/>
    <w:next w:val="a2"/>
    <w:uiPriority w:val="99"/>
    <w:semiHidden/>
    <w:unhideWhenUsed/>
    <w:rsid w:val="00C62EF7"/>
  </w:style>
  <w:style w:type="numbering" w:customStyle="1" w:styleId="1121141">
    <w:name w:val="无列表112114"/>
    <w:next w:val="a2"/>
    <w:semiHidden/>
    <w:rsid w:val="00C62EF7"/>
  </w:style>
  <w:style w:type="numbering" w:customStyle="1" w:styleId="NoList212114">
    <w:name w:val="No List212114"/>
    <w:next w:val="a2"/>
    <w:semiHidden/>
    <w:rsid w:val="00C62EF7"/>
  </w:style>
  <w:style w:type="numbering" w:customStyle="1" w:styleId="NoList312114">
    <w:name w:val="No List312114"/>
    <w:next w:val="a2"/>
    <w:uiPriority w:val="99"/>
    <w:semiHidden/>
    <w:rsid w:val="00C62EF7"/>
  </w:style>
  <w:style w:type="numbering" w:customStyle="1" w:styleId="NoList1112114">
    <w:name w:val="No List1112114"/>
    <w:next w:val="a2"/>
    <w:uiPriority w:val="99"/>
    <w:semiHidden/>
    <w:unhideWhenUsed/>
    <w:rsid w:val="00C62EF7"/>
  </w:style>
  <w:style w:type="numbering" w:customStyle="1" w:styleId="1221140">
    <w:name w:val="無清單122114"/>
    <w:next w:val="a2"/>
    <w:uiPriority w:val="99"/>
    <w:semiHidden/>
    <w:unhideWhenUsed/>
    <w:rsid w:val="00C62EF7"/>
  </w:style>
  <w:style w:type="numbering" w:customStyle="1" w:styleId="1112114">
    <w:name w:val="無清單1112114"/>
    <w:next w:val="a2"/>
    <w:uiPriority w:val="99"/>
    <w:semiHidden/>
    <w:unhideWhenUsed/>
    <w:rsid w:val="00C62EF7"/>
  </w:style>
  <w:style w:type="numbering" w:customStyle="1" w:styleId="NoList5113">
    <w:name w:val="No List5113"/>
    <w:next w:val="a2"/>
    <w:uiPriority w:val="99"/>
    <w:semiHidden/>
    <w:unhideWhenUsed/>
    <w:rsid w:val="00C62EF7"/>
  </w:style>
  <w:style w:type="numbering" w:customStyle="1" w:styleId="NoList613">
    <w:name w:val="No List613"/>
    <w:next w:val="a2"/>
    <w:uiPriority w:val="99"/>
    <w:semiHidden/>
    <w:unhideWhenUsed/>
    <w:rsid w:val="00C62EF7"/>
  </w:style>
  <w:style w:type="numbering" w:customStyle="1" w:styleId="NoList1413">
    <w:name w:val="No List1413"/>
    <w:next w:val="a2"/>
    <w:uiPriority w:val="99"/>
    <w:semiHidden/>
    <w:unhideWhenUsed/>
    <w:rsid w:val="00C62EF7"/>
  </w:style>
  <w:style w:type="numbering" w:customStyle="1" w:styleId="13132">
    <w:name w:val="リストなし1313"/>
    <w:next w:val="a2"/>
    <w:uiPriority w:val="99"/>
    <w:semiHidden/>
    <w:unhideWhenUsed/>
    <w:rsid w:val="00C62EF7"/>
  </w:style>
  <w:style w:type="numbering" w:customStyle="1" w:styleId="NoList2313">
    <w:name w:val="No List2313"/>
    <w:next w:val="a2"/>
    <w:semiHidden/>
    <w:rsid w:val="00C62EF7"/>
  </w:style>
  <w:style w:type="numbering" w:customStyle="1" w:styleId="NoList3313">
    <w:name w:val="No List3313"/>
    <w:next w:val="a2"/>
    <w:uiPriority w:val="99"/>
    <w:semiHidden/>
    <w:rsid w:val="00C62EF7"/>
  </w:style>
  <w:style w:type="numbering" w:customStyle="1" w:styleId="NoList1143">
    <w:name w:val="No List1143"/>
    <w:next w:val="a2"/>
    <w:uiPriority w:val="99"/>
    <w:semiHidden/>
    <w:unhideWhenUsed/>
    <w:rsid w:val="00C62EF7"/>
  </w:style>
  <w:style w:type="numbering" w:customStyle="1" w:styleId="14130">
    <w:name w:val="無清單1413"/>
    <w:next w:val="a2"/>
    <w:uiPriority w:val="99"/>
    <w:semiHidden/>
    <w:unhideWhenUsed/>
    <w:rsid w:val="00C62EF7"/>
  </w:style>
  <w:style w:type="numbering" w:customStyle="1" w:styleId="113130">
    <w:name w:val="無清單11313"/>
    <w:next w:val="a2"/>
    <w:uiPriority w:val="99"/>
    <w:semiHidden/>
    <w:unhideWhenUsed/>
    <w:rsid w:val="00C62EF7"/>
  </w:style>
  <w:style w:type="numbering" w:customStyle="1" w:styleId="NoList423">
    <w:name w:val="No List423"/>
    <w:next w:val="a2"/>
    <w:uiPriority w:val="99"/>
    <w:semiHidden/>
    <w:unhideWhenUsed/>
    <w:rsid w:val="00C62EF7"/>
  </w:style>
  <w:style w:type="numbering" w:customStyle="1" w:styleId="NoList12313">
    <w:name w:val="No List12313"/>
    <w:next w:val="a2"/>
    <w:uiPriority w:val="99"/>
    <w:semiHidden/>
    <w:unhideWhenUsed/>
    <w:rsid w:val="00C62EF7"/>
  </w:style>
  <w:style w:type="numbering" w:customStyle="1" w:styleId="113131">
    <w:name w:val="リストなし11313"/>
    <w:next w:val="a2"/>
    <w:uiPriority w:val="99"/>
    <w:semiHidden/>
    <w:unhideWhenUsed/>
    <w:rsid w:val="00C62EF7"/>
  </w:style>
  <w:style w:type="numbering" w:customStyle="1" w:styleId="113132">
    <w:name w:val="无列表11313"/>
    <w:next w:val="a2"/>
    <w:semiHidden/>
    <w:rsid w:val="00C62EF7"/>
  </w:style>
  <w:style w:type="numbering" w:customStyle="1" w:styleId="NoList21313">
    <w:name w:val="No List21313"/>
    <w:next w:val="a2"/>
    <w:semiHidden/>
    <w:rsid w:val="00C62EF7"/>
  </w:style>
  <w:style w:type="numbering" w:customStyle="1" w:styleId="NoList31313">
    <w:name w:val="No List31313"/>
    <w:next w:val="a2"/>
    <w:uiPriority w:val="99"/>
    <w:semiHidden/>
    <w:rsid w:val="00C62EF7"/>
  </w:style>
  <w:style w:type="numbering" w:customStyle="1" w:styleId="NoList111313">
    <w:name w:val="No List111313"/>
    <w:next w:val="a2"/>
    <w:uiPriority w:val="99"/>
    <w:semiHidden/>
    <w:unhideWhenUsed/>
    <w:rsid w:val="00C62EF7"/>
  </w:style>
  <w:style w:type="numbering" w:customStyle="1" w:styleId="123130">
    <w:name w:val="無清單12313"/>
    <w:next w:val="a2"/>
    <w:uiPriority w:val="99"/>
    <w:semiHidden/>
    <w:unhideWhenUsed/>
    <w:rsid w:val="00C62EF7"/>
  </w:style>
  <w:style w:type="numbering" w:customStyle="1" w:styleId="1113130">
    <w:name w:val="無清單111313"/>
    <w:next w:val="a2"/>
    <w:uiPriority w:val="99"/>
    <w:semiHidden/>
    <w:unhideWhenUsed/>
    <w:rsid w:val="00C62EF7"/>
  </w:style>
  <w:style w:type="numbering" w:customStyle="1" w:styleId="NoList12123">
    <w:name w:val="No List12123"/>
    <w:next w:val="a2"/>
    <w:uiPriority w:val="99"/>
    <w:semiHidden/>
    <w:unhideWhenUsed/>
    <w:rsid w:val="00C62EF7"/>
  </w:style>
  <w:style w:type="numbering" w:customStyle="1" w:styleId="111232">
    <w:name w:val="リストなし11123"/>
    <w:next w:val="a2"/>
    <w:uiPriority w:val="99"/>
    <w:semiHidden/>
    <w:unhideWhenUsed/>
    <w:rsid w:val="00C62EF7"/>
  </w:style>
  <w:style w:type="numbering" w:customStyle="1" w:styleId="111233">
    <w:name w:val="无列表11123"/>
    <w:next w:val="a2"/>
    <w:semiHidden/>
    <w:rsid w:val="00C62EF7"/>
  </w:style>
  <w:style w:type="numbering" w:customStyle="1" w:styleId="NoList21123">
    <w:name w:val="No List21123"/>
    <w:next w:val="a2"/>
    <w:semiHidden/>
    <w:rsid w:val="00C62EF7"/>
  </w:style>
  <w:style w:type="numbering" w:customStyle="1" w:styleId="NoList31123">
    <w:name w:val="No List31123"/>
    <w:next w:val="a2"/>
    <w:uiPriority w:val="99"/>
    <w:semiHidden/>
    <w:rsid w:val="00C62EF7"/>
  </w:style>
  <w:style w:type="numbering" w:customStyle="1" w:styleId="NoList111123">
    <w:name w:val="No List111123"/>
    <w:next w:val="a2"/>
    <w:uiPriority w:val="99"/>
    <w:semiHidden/>
    <w:unhideWhenUsed/>
    <w:rsid w:val="00C62EF7"/>
  </w:style>
  <w:style w:type="numbering" w:customStyle="1" w:styleId="12123">
    <w:name w:val="無清單12123"/>
    <w:next w:val="a2"/>
    <w:uiPriority w:val="99"/>
    <w:semiHidden/>
    <w:unhideWhenUsed/>
    <w:rsid w:val="00C62EF7"/>
  </w:style>
  <w:style w:type="numbering" w:customStyle="1" w:styleId="111123">
    <w:name w:val="無清單111123"/>
    <w:next w:val="a2"/>
    <w:uiPriority w:val="99"/>
    <w:semiHidden/>
    <w:unhideWhenUsed/>
    <w:rsid w:val="00C62EF7"/>
  </w:style>
  <w:style w:type="numbering" w:customStyle="1" w:styleId="NoList523">
    <w:name w:val="No List523"/>
    <w:next w:val="a2"/>
    <w:uiPriority w:val="99"/>
    <w:semiHidden/>
    <w:unhideWhenUsed/>
    <w:rsid w:val="00C62EF7"/>
  </w:style>
  <w:style w:type="numbering" w:customStyle="1" w:styleId="NoList1323">
    <w:name w:val="No List1323"/>
    <w:next w:val="a2"/>
    <w:uiPriority w:val="99"/>
    <w:semiHidden/>
    <w:unhideWhenUsed/>
    <w:rsid w:val="00C62EF7"/>
  </w:style>
  <w:style w:type="numbering" w:customStyle="1" w:styleId="12232">
    <w:name w:val="リストなし1223"/>
    <w:next w:val="a2"/>
    <w:uiPriority w:val="99"/>
    <w:semiHidden/>
    <w:unhideWhenUsed/>
    <w:rsid w:val="00C62EF7"/>
  </w:style>
  <w:style w:type="numbering" w:customStyle="1" w:styleId="12241">
    <w:name w:val="无列表1224"/>
    <w:next w:val="a2"/>
    <w:semiHidden/>
    <w:rsid w:val="00C62EF7"/>
  </w:style>
  <w:style w:type="numbering" w:customStyle="1" w:styleId="NoList2223">
    <w:name w:val="No List2223"/>
    <w:next w:val="a2"/>
    <w:semiHidden/>
    <w:rsid w:val="00C62EF7"/>
  </w:style>
  <w:style w:type="numbering" w:customStyle="1" w:styleId="NoList3223">
    <w:name w:val="No List3223"/>
    <w:next w:val="a2"/>
    <w:uiPriority w:val="99"/>
    <w:semiHidden/>
    <w:rsid w:val="00C62EF7"/>
  </w:style>
  <w:style w:type="numbering" w:customStyle="1" w:styleId="NoList11223">
    <w:name w:val="No List11223"/>
    <w:next w:val="a2"/>
    <w:uiPriority w:val="99"/>
    <w:semiHidden/>
    <w:unhideWhenUsed/>
    <w:rsid w:val="00C62EF7"/>
  </w:style>
  <w:style w:type="numbering" w:customStyle="1" w:styleId="13230">
    <w:name w:val="無清單1323"/>
    <w:next w:val="a2"/>
    <w:uiPriority w:val="99"/>
    <w:semiHidden/>
    <w:unhideWhenUsed/>
    <w:rsid w:val="00C62EF7"/>
  </w:style>
  <w:style w:type="numbering" w:customStyle="1" w:styleId="11223">
    <w:name w:val="無清單11223"/>
    <w:next w:val="a2"/>
    <w:uiPriority w:val="99"/>
    <w:semiHidden/>
    <w:unhideWhenUsed/>
    <w:rsid w:val="00C62EF7"/>
  </w:style>
  <w:style w:type="numbering" w:customStyle="1" w:styleId="2123">
    <w:name w:val="无列表2123"/>
    <w:next w:val="a2"/>
    <w:uiPriority w:val="99"/>
    <w:semiHidden/>
    <w:unhideWhenUsed/>
    <w:rsid w:val="00C62EF7"/>
  </w:style>
  <w:style w:type="numbering" w:customStyle="1" w:styleId="NoList111223">
    <w:name w:val="No List111223"/>
    <w:next w:val="a2"/>
    <w:uiPriority w:val="99"/>
    <w:semiHidden/>
    <w:unhideWhenUsed/>
    <w:rsid w:val="00C62EF7"/>
  </w:style>
  <w:style w:type="numbering" w:customStyle="1" w:styleId="NoList73">
    <w:name w:val="No List73"/>
    <w:next w:val="a2"/>
    <w:uiPriority w:val="99"/>
    <w:semiHidden/>
    <w:unhideWhenUsed/>
    <w:rsid w:val="00C62EF7"/>
  </w:style>
  <w:style w:type="numbering" w:customStyle="1" w:styleId="NoList153">
    <w:name w:val="No List153"/>
    <w:next w:val="a2"/>
    <w:uiPriority w:val="99"/>
    <w:semiHidden/>
    <w:unhideWhenUsed/>
    <w:rsid w:val="00C62EF7"/>
  </w:style>
  <w:style w:type="numbering" w:customStyle="1" w:styleId="1432">
    <w:name w:val="リストなし143"/>
    <w:next w:val="a2"/>
    <w:uiPriority w:val="99"/>
    <w:semiHidden/>
    <w:unhideWhenUsed/>
    <w:rsid w:val="00C62EF7"/>
  </w:style>
  <w:style w:type="numbering" w:customStyle="1" w:styleId="1433">
    <w:name w:val="无列表143"/>
    <w:next w:val="a2"/>
    <w:semiHidden/>
    <w:rsid w:val="00C62EF7"/>
  </w:style>
  <w:style w:type="numbering" w:customStyle="1" w:styleId="NoList243">
    <w:name w:val="No List243"/>
    <w:next w:val="a2"/>
    <w:semiHidden/>
    <w:rsid w:val="00C62EF7"/>
  </w:style>
  <w:style w:type="numbering" w:customStyle="1" w:styleId="NoList343">
    <w:name w:val="No List343"/>
    <w:next w:val="a2"/>
    <w:uiPriority w:val="99"/>
    <w:semiHidden/>
    <w:rsid w:val="00C62EF7"/>
  </w:style>
  <w:style w:type="numbering" w:customStyle="1" w:styleId="NoList1153">
    <w:name w:val="No List1153"/>
    <w:next w:val="a2"/>
    <w:uiPriority w:val="99"/>
    <w:semiHidden/>
    <w:unhideWhenUsed/>
    <w:rsid w:val="00C62EF7"/>
  </w:style>
  <w:style w:type="numbering" w:customStyle="1" w:styleId="1531">
    <w:name w:val="無清單153"/>
    <w:next w:val="a2"/>
    <w:uiPriority w:val="99"/>
    <w:semiHidden/>
    <w:unhideWhenUsed/>
    <w:rsid w:val="00C62EF7"/>
  </w:style>
  <w:style w:type="numbering" w:customStyle="1" w:styleId="11430">
    <w:name w:val="無清單1143"/>
    <w:next w:val="a2"/>
    <w:uiPriority w:val="99"/>
    <w:semiHidden/>
    <w:unhideWhenUsed/>
    <w:rsid w:val="00C62EF7"/>
  </w:style>
  <w:style w:type="numbering" w:customStyle="1" w:styleId="NoList433">
    <w:name w:val="No List433"/>
    <w:next w:val="a2"/>
    <w:uiPriority w:val="99"/>
    <w:semiHidden/>
    <w:unhideWhenUsed/>
    <w:rsid w:val="00C62EF7"/>
  </w:style>
  <w:style w:type="numbering" w:customStyle="1" w:styleId="NoList1243">
    <w:name w:val="No List1243"/>
    <w:next w:val="a2"/>
    <w:uiPriority w:val="99"/>
    <w:semiHidden/>
    <w:unhideWhenUsed/>
    <w:rsid w:val="00C62EF7"/>
  </w:style>
  <w:style w:type="numbering" w:customStyle="1" w:styleId="11431">
    <w:name w:val="リストなし1143"/>
    <w:next w:val="a2"/>
    <w:uiPriority w:val="99"/>
    <w:semiHidden/>
    <w:unhideWhenUsed/>
    <w:rsid w:val="00C62EF7"/>
  </w:style>
  <w:style w:type="numbering" w:customStyle="1" w:styleId="11432">
    <w:name w:val="无列表1143"/>
    <w:next w:val="a2"/>
    <w:semiHidden/>
    <w:rsid w:val="00C62EF7"/>
  </w:style>
  <w:style w:type="numbering" w:customStyle="1" w:styleId="NoList2143">
    <w:name w:val="No List2143"/>
    <w:next w:val="a2"/>
    <w:semiHidden/>
    <w:rsid w:val="00C62EF7"/>
  </w:style>
  <w:style w:type="numbering" w:customStyle="1" w:styleId="NoList3143">
    <w:name w:val="No List3143"/>
    <w:next w:val="a2"/>
    <w:uiPriority w:val="99"/>
    <w:semiHidden/>
    <w:rsid w:val="00C62EF7"/>
  </w:style>
  <w:style w:type="numbering" w:customStyle="1" w:styleId="NoList11143">
    <w:name w:val="No List11143"/>
    <w:next w:val="a2"/>
    <w:uiPriority w:val="99"/>
    <w:semiHidden/>
    <w:unhideWhenUsed/>
    <w:rsid w:val="00C62EF7"/>
  </w:style>
  <w:style w:type="numbering" w:customStyle="1" w:styleId="12430">
    <w:name w:val="無清單1243"/>
    <w:next w:val="a2"/>
    <w:uiPriority w:val="99"/>
    <w:semiHidden/>
    <w:unhideWhenUsed/>
    <w:rsid w:val="00C62EF7"/>
  </w:style>
  <w:style w:type="numbering" w:customStyle="1" w:styleId="11143">
    <w:name w:val="無清單11143"/>
    <w:next w:val="a2"/>
    <w:uiPriority w:val="99"/>
    <w:semiHidden/>
    <w:unhideWhenUsed/>
    <w:rsid w:val="00C62EF7"/>
  </w:style>
  <w:style w:type="numbering" w:customStyle="1" w:styleId="233">
    <w:name w:val="无列表233"/>
    <w:next w:val="a2"/>
    <w:uiPriority w:val="99"/>
    <w:semiHidden/>
    <w:unhideWhenUsed/>
    <w:rsid w:val="00C62EF7"/>
  </w:style>
  <w:style w:type="numbering" w:customStyle="1" w:styleId="NoList12133">
    <w:name w:val="No List12133"/>
    <w:next w:val="a2"/>
    <w:uiPriority w:val="99"/>
    <w:semiHidden/>
    <w:unhideWhenUsed/>
    <w:rsid w:val="00C62EF7"/>
  </w:style>
  <w:style w:type="numbering" w:customStyle="1" w:styleId="111331">
    <w:name w:val="リストなし11133"/>
    <w:next w:val="a2"/>
    <w:uiPriority w:val="99"/>
    <w:semiHidden/>
    <w:unhideWhenUsed/>
    <w:rsid w:val="00C62EF7"/>
  </w:style>
  <w:style w:type="numbering" w:customStyle="1" w:styleId="111332">
    <w:name w:val="无列表11133"/>
    <w:next w:val="a2"/>
    <w:semiHidden/>
    <w:rsid w:val="00C62EF7"/>
  </w:style>
  <w:style w:type="numbering" w:customStyle="1" w:styleId="NoList21133">
    <w:name w:val="No List21133"/>
    <w:next w:val="a2"/>
    <w:semiHidden/>
    <w:rsid w:val="00C62EF7"/>
  </w:style>
  <w:style w:type="numbering" w:customStyle="1" w:styleId="NoList31133">
    <w:name w:val="No List31133"/>
    <w:next w:val="a2"/>
    <w:uiPriority w:val="99"/>
    <w:semiHidden/>
    <w:rsid w:val="00C62EF7"/>
  </w:style>
  <w:style w:type="numbering" w:customStyle="1" w:styleId="NoList111133">
    <w:name w:val="No List111133"/>
    <w:next w:val="a2"/>
    <w:uiPriority w:val="99"/>
    <w:semiHidden/>
    <w:unhideWhenUsed/>
    <w:rsid w:val="00C62EF7"/>
  </w:style>
  <w:style w:type="numbering" w:customStyle="1" w:styleId="121330">
    <w:name w:val="無清單12133"/>
    <w:next w:val="a2"/>
    <w:uiPriority w:val="99"/>
    <w:semiHidden/>
    <w:unhideWhenUsed/>
    <w:rsid w:val="00C62EF7"/>
  </w:style>
  <w:style w:type="numbering" w:customStyle="1" w:styleId="1111330">
    <w:name w:val="無清單111133"/>
    <w:next w:val="a2"/>
    <w:uiPriority w:val="99"/>
    <w:semiHidden/>
    <w:unhideWhenUsed/>
    <w:rsid w:val="00C62EF7"/>
  </w:style>
  <w:style w:type="numbering" w:customStyle="1" w:styleId="NoList533">
    <w:name w:val="No List533"/>
    <w:next w:val="a2"/>
    <w:uiPriority w:val="99"/>
    <w:semiHidden/>
    <w:unhideWhenUsed/>
    <w:rsid w:val="00C62EF7"/>
  </w:style>
  <w:style w:type="numbering" w:customStyle="1" w:styleId="NoList1333">
    <w:name w:val="No List1333"/>
    <w:next w:val="a2"/>
    <w:uiPriority w:val="99"/>
    <w:semiHidden/>
    <w:unhideWhenUsed/>
    <w:rsid w:val="00C62EF7"/>
  </w:style>
  <w:style w:type="numbering" w:customStyle="1" w:styleId="12331">
    <w:name w:val="リストなし1233"/>
    <w:next w:val="a2"/>
    <w:uiPriority w:val="99"/>
    <w:semiHidden/>
    <w:unhideWhenUsed/>
    <w:rsid w:val="00C62EF7"/>
  </w:style>
  <w:style w:type="numbering" w:customStyle="1" w:styleId="12332">
    <w:name w:val="无列表1233"/>
    <w:next w:val="a2"/>
    <w:semiHidden/>
    <w:rsid w:val="00C62EF7"/>
  </w:style>
  <w:style w:type="numbering" w:customStyle="1" w:styleId="NoList2233">
    <w:name w:val="No List2233"/>
    <w:next w:val="a2"/>
    <w:semiHidden/>
    <w:rsid w:val="00C62EF7"/>
  </w:style>
  <w:style w:type="numbering" w:customStyle="1" w:styleId="NoList3233">
    <w:name w:val="No List3233"/>
    <w:next w:val="a2"/>
    <w:uiPriority w:val="99"/>
    <w:semiHidden/>
    <w:rsid w:val="00C62EF7"/>
  </w:style>
  <w:style w:type="numbering" w:customStyle="1" w:styleId="NoList11233">
    <w:name w:val="No List11233"/>
    <w:next w:val="a2"/>
    <w:uiPriority w:val="99"/>
    <w:semiHidden/>
    <w:unhideWhenUsed/>
    <w:rsid w:val="00C62EF7"/>
  </w:style>
  <w:style w:type="numbering" w:customStyle="1" w:styleId="13330">
    <w:name w:val="無清單1333"/>
    <w:next w:val="a2"/>
    <w:uiPriority w:val="99"/>
    <w:semiHidden/>
    <w:unhideWhenUsed/>
    <w:rsid w:val="00C62EF7"/>
  </w:style>
  <w:style w:type="numbering" w:customStyle="1" w:styleId="11233">
    <w:name w:val="無清單11233"/>
    <w:next w:val="a2"/>
    <w:uiPriority w:val="99"/>
    <w:semiHidden/>
    <w:unhideWhenUsed/>
    <w:rsid w:val="00C62EF7"/>
  </w:style>
  <w:style w:type="numbering" w:customStyle="1" w:styleId="2133">
    <w:name w:val="无列表2133"/>
    <w:next w:val="a2"/>
    <w:uiPriority w:val="99"/>
    <w:semiHidden/>
    <w:unhideWhenUsed/>
    <w:rsid w:val="00C62EF7"/>
  </w:style>
  <w:style w:type="numbering" w:customStyle="1" w:styleId="NoList12223">
    <w:name w:val="No List12223"/>
    <w:next w:val="a2"/>
    <w:uiPriority w:val="99"/>
    <w:semiHidden/>
    <w:unhideWhenUsed/>
    <w:rsid w:val="00C62EF7"/>
  </w:style>
  <w:style w:type="numbering" w:customStyle="1" w:styleId="112230">
    <w:name w:val="リストなし11223"/>
    <w:next w:val="a2"/>
    <w:uiPriority w:val="99"/>
    <w:semiHidden/>
    <w:unhideWhenUsed/>
    <w:rsid w:val="00C62EF7"/>
  </w:style>
  <w:style w:type="numbering" w:customStyle="1" w:styleId="112231">
    <w:name w:val="无列表11223"/>
    <w:next w:val="a2"/>
    <w:semiHidden/>
    <w:rsid w:val="00C62EF7"/>
  </w:style>
  <w:style w:type="numbering" w:customStyle="1" w:styleId="NoList21223">
    <w:name w:val="No List21223"/>
    <w:next w:val="a2"/>
    <w:semiHidden/>
    <w:rsid w:val="00C62EF7"/>
  </w:style>
  <w:style w:type="numbering" w:customStyle="1" w:styleId="NoList31223">
    <w:name w:val="No List31223"/>
    <w:next w:val="a2"/>
    <w:uiPriority w:val="99"/>
    <w:semiHidden/>
    <w:rsid w:val="00C62EF7"/>
  </w:style>
  <w:style w:type="numbering" w:customStyle="1" w:styleId="NoList111233">
    <w:name w:val="No List111233"/>
    <w:next w:val="a2"/>
    <w:uiPriority w:val="99"/>
    <w:semiHidden/>
    <w:unhideWhenUsed/>
    <w:rsid w:val="00C62EF7"/>
  </w:style>
  <w:style w:type="numbering" w:customStyle="1" w:styleId="122230">
    <w:name w:val="無清單12223"/>
    <w:next w:val="a2"/>
    <w:uiPriority w:val="99"/>
    <w:semiHidden/>
    <w:unhideWhenUsed/>
    <w:rsid w:val="00C62EF7"/>
  </w:style>
  <w:style w:type="numbering" w:customStyle="1" w:styleId="1112230">
    <w:name w:val="無清單111223"/>
    <w:next w:val="a2"/>
    <w:uiPriority w:val="99"/>
    <w:semiHidden/>
    <w:unhideWhenUsed/>
    <w:rsid w:val="00C62EF7"/>
  </w:style>
  <w:style w:type="numbering" w:customStyle="1" w:styleId="NoList82">
    <w:name w:val="No List82"/>
    <w:next w:val="a2"/>
    <w:uiPriority w:val="99"/>
    <w:semiHidden/>
    <w:unhideWhenUsed/>
    <w:rsid w:val="00C62EF7"/>
  </w:style>
  <w:style w:type="numbering" w:customStyle="1" w:styleId="NoList162">
    <w:name w:val="No List162"/>
    <w:next w:val="a2"/>
    <w:uiPriority w:val="99"/>
    <w:semiHidden/>
    <w:unhideWhenUsed/>
    <w:rsid w:val="00C62EF7"/>
  </w:style>
  <w:style w:type="numbering" w:customStyle="1" w:styleId="1521">
    <w:name w:val="リストなし152"/>
    <w:next w:val="a2"/>
    <w:uiPriority w:val="99"/>
    <w:semiHidden/>
    <w:unhideWhenUsed/>
    <w:rsid w:val="00C62EF7"/>
  </w:style>
  <w:style w:type="numbering" w:customStyle="1" w:styleId="1522">
    <w:name w:val="无列表152"/>
    <w:next w:val="a2"/>
    <w:semiHidden/>
    <w:rsid w:val="00C62EF7"/>
  </w:style>
  <w:style w:type="numbering" w:customStyle="1" w:styleId="NoList252">
    <w:name w:val="No List252"/>
    <w:next w:val="a2"/>
    <w:semiHidden/>
    <w:rsid w:val="00C62EF7"/>
  </w:style>
  <w:style w:type="numbering" w:customStyle="1" w:styleId="NoList352">
    <w:name w:val="No List352"/>
    <w:next w:val="a2"/>
    <w:uiPriority w:val="99"/>
    <w:semiHidden/>
    <w:rsid w:val="00C62EF7"/>
  </w:style>
  <w:style w:type="numbering" w:customStyle="1" w:styleId="NoList1162">
    <w:name w:val="No List1162"/>
    <w:next w:val="a2"/>
    <w:uiPriority w:val="99"/>
    <w:semiHidden/>
    <w:unhideWhenUsed/>
    <w:rsid w:val="00C62EF7"/>
  </w:style>
  <w:style w:type="numbering" w:customStyle="1" w:styleId="1620">
    <w:name w:val="無清單162"/>
    <w:next w:val="a2"/>
    <w:uiPriority w:val="99"/>
    <w:semiHidden/>
    <w:unhideWhenUsed/>
    <w:rsid w:val="00C62EF7"/>
  </w:style>
  <w:style w:type="numbering" w:customStyle="1" w:styleId="11520">
    <w:name w:val="無清單1152"/>
    <w:next w:val="a2"/>
    <w:uiPriority w:val="99"/>
    <w:semiHidden/>
    <w:unhideWhenUsed/>
    <w:rsid w:val="00C62EF7"/>
  </w:style>
  <w:style w:type="numbering" w:customStyle="1" w:styleId="NoList442">
    <w:name w:val="No List442"/>
    <w:next w:val="a2"/>
    <w:uiPriority w:val="99"/>
    <w:semiHidden/>
    <w:unhideWhenUsed/>
    <w:rsid w:val="00C62EF7"/>
  </w:style>
  <w:style w:type="numbering" w:customStyle="1" w:styleId="NoList1252">
    <w:name w:val="No List1252"/>
    <w:next w:val="a2"/>
    <w:uiPriority w:val="99"/>
    <w:semiHidden/>
    <w:unhideWhenUsed/>
    <w:rsid w:val="00C62EF7"/>
  </w:style>
  <w:style w:type="numbering" w:customStyle="1" w:styleId="11521">
    <w:name w:val="リストなし1152"/>
    <w:next w:val="a2"/>
    <w:uiPriority w:val="99"/>
    <w:semiHidden/>
    <w:unhideWhenUsed/>
    <w:rsid w:val="00C62EF7"/>
  </w:style>
  <w:style w:type="numbering" w:customStyle="1" w:styleId="11522">
    <w:name w:val="无列表1152"/>
    <w:next w:val="a2"/>
    <w:semiHidden/>
    <w:rsid w:val="00C62EF7"/>
  </w:style>
  <w:style w:type="numbering" w:customStyle="1" w:styleId="NoList2152">
    <w:name w:val="No List2152"/>
    <w:next w:val="a2"/>
    <w:semiHidden/>
    <w:rsid w:val="00C62EF7"/>
  </w:style>
  <w:style w:type="numbering" w:customStyle="1" w:styleId="NoList3152">
    <w:name w:val="No List3152"/>
    <w:next w:val="a2"/>
    <w:uiPriority w:val="99"/>
    <w:semiHidden/>
    <w:rsid w:val="00C62EF7"/>
  </w:style>
  <w:style w:type="numbering" w:customStyle="1" w:styleId="NoList11152">
    <w:name w:val="No List11152"/>
    <w:next w:val="a2"/>
    <w:uiPriority w:val="99"/>
    <w:semiHidden/>
    <w:unhideWhenUsed/>
    <w:rsid w:val="00C62EF7"/>
  </w:style>
  <w:style w:type="numbering" w:customStyle="1" w:styleId="12520">
    <w:name w:val="無清單1252"/>
    <w:next w:val="a2"/>
    <w:uiPriority w:val="99"/>
    <w:semiHidden/>
    <w:unhideWhenUsed/>
    <w:rsid w:val="00C62EF7"/>
  </w:style>
  <w:style w:type="numbering" w:customStyle="1" w:styleId="111520">
    <w:name w:val="無清單11152"/>
    <w:next w:val="a2"/>
    <w:uiPriority w:val="99"/>
    <w:semiHidden/>
    <w:unhideWhenUsed/>
    <w:rsid w:val="00C62EF7"/>
  </w:style>
  <w:style w:type="numbering" w:customStyle="1" w:styleId="242">
    <w:name w:val="无列表242"/>
    <w:next w:val="a2"/>
    <w:uiPriority w:val="99"/>
    <w:semiHidden/>
    <w:unhideWhenUsed/>
    <w:rsid w:val="00C62EF7"/>
  </w:style>
  <w:style w:type="numbering" w:customStyle="1" w:styleId="NoList12142">
    <w:name w:val="No List12142"/>
    <w:next w:val="a2"/>
    <w:uiPriority w:val="99"/>
    <w:semiHidden/>
    <w:unhideWhenUsed/>
    <w:rsid w:val="00C62EF7"/>
  </w:style>
  <w:style w:type="numbering" w:customStyle="1" w:styleId="111421">
    <w:name w:val="リストなし11142"/>
    <w:next w:val="a2"/>
    <w:uiPriority w:val="99"/>
    <w:semiHidden/>
    <w:unhideWhenUsed/>
    <w:rsid w:val="00C62EF7"/>
  </w:style>
  <w:style w:type="numbering" w:customStyle="1" w:styleId="111422">
    <w:name w:val="无列表11142"/>
    <w:next w:val="a2"/>
    <w:semiHidden/>
    <w:rsid w:val="00C62EF7"/>
  </w:style>
  <w:style w:type="numbering" w:customStyle="1" w:styleId="NoList21142">
    <w:name w:val="No List21142"/>
    <w:next w:val="a2"/>
    <w:semiHidden/>
    <w:rsid w:val="00C62EF7"/>
  </w:style>
  <w:style w:type="numbering" w:customStyle="1" w:styleId="NoList31142">
    <w:name w:val="No List31142"/>
    <w:next w:val="a2"/>
    <w:uiPriority w:val="99"/>
    <w:semiHidden/>
    <w:rsid w:val="00C62EF7"/>
  </w:style>
  <w:style w:type="numbering" w:customStyle="1" w:styleId="NoList111142">
    <w:name w:val="No List111142"/>
    <w:next w:val="a2"/>
    <w:uiPriority w:val="99"/>
    <w:semiHidden/>
    <w:unhideWhenUsed/>
    <w:rsid w:val="00C62EF7"/>
  </w:style>
  <w:style w:type="numbering" w:customStyle="1" w:styleId="121420">
    <w:name w:val="無清單12142"/>
    <w:next w:val="a2"/>
    <w:uiPriority w:val="99"/>
    <w:semiHidden/>
    <w:unhideWhenUsed/>
    <w:rsid w:val="00C62EF7"/>
  </w:style>
  <w:style w:type="numbering" w:customStyle="1" w:styleId="1111420">
    <w:name w:val="無清單111142"/>
    <w:next w:val="a2"/>
    <w:uiPriority w:val="99"/>
    <w:semiHidden/>
    <w:unhideWhenUsed/>
    <w:rsid w:val="00C62EF7"/>
  </w:style>
  <w:style w:type="numbering" w:customStyle="1" w:styleId="NoList542">
    <w:name w:val="No List542"/>
    <w:next w:val="a2"/>
    <w:uiPriority w:val="99"/>
    <w:semiHidden/>
    <w:unhideWhenUsed/>
    <w:rsid w:val="00C62EF7"/>
  </w:style>
  <w:style w:type="numbering" w:customStyle="1" w:styleId="NoList1342">
    <w:name w:val="No List1342"/>
    <w:next w:val="a2"/>
    <w:uiPriority w:val="99"/>
    <w:semiHidden/>
    <w:unhideWhenUsed/>
    <w:rsid w:val="00C62EF7"/>
  </w:style>
  <w:style w:type="numbering" w:customStyle="1" w:styleId="12421">
    <w:name w:val="リストなし1242"/>
    <w:next w:val="a2"/>
    <w:uiPriority w:val="99"/>
    <w:semiHidden/>
    <w:unhideWhenUsed/>
    <w:rsid w:val="00C62EF7"/>
  </w:style>
  <w:style w:type="numbering" w:customStyle="1" w:styleId="12422">
    <w:name w:val="无列表1242"/>
    <w:next w:val="a2"/>
    <w:semiHidden/>
    <w:rsid w:val="00C62EF7"/>
  </w:style>
  <w:style w:type="numbering" w:customStyle="1" w:styleId="NoList2242">
    <w:name w:val="No List2242"/>
    <w:next w:val="a2"/>
    <w:semiHidden/>
    <w:rsid w:val="00C62EF7"/>
  </w:style>
  <w:style w:type="numbering" w:customStyle="1" w:styleId="NoList3242">
    <w:name w:val="No List3242"/>
    <w:next w:val="a2"/>
    <w:uiPriority w:val="99"/>
    <w:semiHidden/>
    <w:rsid w:val="00C62EF7"/>
  </w:style>
  <w:style w:type="numbering" w:customStyle="1" w:styleId="NoList11242">
    <w:name w:val="No List11242"/>
    <w:next w:val="a2"/>
    <w:uiPriority w:val="99"/>
    <w:semiHidden/>
    <w:unhideWhenUsed/>
    <w:rsid w:val="00C62EF7"/>
  </w:style>
  <w:style w:type="numbering" w:customStyle="1" w:styleId="13420">
    <w:name w:val="無清單1342"/>
    <w:next w:val="a2"/>
    <w:uiPriority w:val="99"/>
    <w:semiHidden/>
    <w:unhideWhenUsed/>
    <w:rsid w:val="00C62EF7"/>
  </w:style>
  <w:style w:type="numbering" w:customStyle="1" w:styleId="112420">
    <w:name w:val="無清單11242"/>
    <w:next w:val="a2"/>
    <w:uiPriority w:val="99"/>
    <w:semiHidden/>
    <w:unhideWhenUsed/>
    <w:rsid w:val="00C62EF7"/>
  </w:style>
  <w:style w:type="numbering" w:customStyle="1" w:styleId="2142">
    <w:name w:val="无列表2142"/>
    <w:next w:val="a2"/>
    <w:uiPriority w:val="99"/>
    <w:semiHidden/>
    <w:unhideWhenUsed/>
    <w:rsid w:val="00C62EF7"/>
  </w:style>
  <w:style w:type="numbering" w:customStyle="1" w:styleId="NoList12232">
    <w:name w:val="No List12232"/>
    <w:next w:val="a2"/>
    <w:uiPriority w:val="99"/>
    <w:semiHidden/>
    <w:unhideWhenUsed/>
    <w:rsid w:val="00C62EF7"/>
  </w:style>
  <w:style w:type="numbering" w:customStyle="1" w:styleId="112321">
    <w:name w:val="リストなし11232"/>
    <w:next w:val="a2"/>
    <w:uiPriority w:val="99"/>
    <w:semiHidden/>
    <w:unhideWhenUsed/>
    <w:rsid w:val="00C62EF7"/>
  </w:style>
  <w:style w:type="numbering" w:customStyle="1" w:styleId="112322">
    <w:name w:val="无列表11232"/>
    <w:next w:val="a2"/>
    <w:semiHidden/>
    <w:rsid w:val="00C62EF7"/>
  </w:style>
  <w:style w:type="numbering" w:customStyle="1" w:styleId="NoList21232">
    <w:name w:val="No List21232"/>
    <w:next w:val="a2"/>
    <w:semiHidden/>
    <w:rsid w:val="00C62EF7"/>
  </w:style>
  <w:style w:type="numbering" w:customStyle="1" w:styleId="NoList31232">
    <w:name w:val="No List31232"/>
    <w:next w:val="a2"/>
    <w:uiPriority w:val="99"/>
    <w:semiHidden/>
    <w:rsid w:val="00C62EF7"/>
  </w:style>
  <w:style w:type="numbering" w:customStyle="1" w:styleId="NoList111242">
    <w:name w:val="No List111242"/>
    <w:next w:val="a2"/>
    <w:uiPriority w:val="99"/>
    <w:semiHidden/>
    <w:unhideWhenUsed/>
    <w:rsid w:val="00C62EF7"/>
  </w:style>
  <w:style w:type="numbering" w:customStyle="1" w:styleId="122320">
    <w:name w:val="無清單12232"/>
    <w:next w:val="a2"/>
    <w:uiPriority w:val="99"/>
    <w:semiHidden/>
    <w:unhideWhenUsed/>
    <w:rsid w:val="00C62EF7"/>
  </w:style>
  <w:style w:type="numbering" w:customStyle="1" w:styleId="1112320">
    <w:name w:val="無清單111232"/>
    <w:next w:val="a2"/>
    <w:uiPriority w:val="99"/>
    <w:semiHidden/>
    <w:unhideWhenUsed/>
    <w:rsid w:val="00C62EF7"/>
  </w:style>
  <w:style w:type="numbering" w:customStyle="1" w:styleId="NoList621">
    <w:name w:val="No List621"/>
    <w:next w:val="a2"/>
    <w:uiPriority w:val="99"/>
    <w:semiHidden/>
    <w:unhideWhenUsed/>
    <w:rsid w:val="00C62EF7"/>
  </w:style>
  <w:style w:type="numbering" w:customStyle="1" w:styleId="NoList1421">
    <w:name w:val="No List1421"/>
    <w:next w:val="a2"/>
    <w:uiPriority w:val="99"/>
    <w:semiHidden/>
    <w:unhideWhenUsed/>
    <w:rsid w:val="00C62EF7"/>
  </w:style>
  <w:style w:type="numbering" w:customStyle="1" w:styleId="13212">
    <w:name w:val="リストなし1321"/>
    <w:next w:val="a2"/>
    <w:uiPriority w:val="99"/>
    <w:semiHidden/>
    <w:unhideWhenUsed/>
    <w:rsid w:val="00C62EF7"/>
  </w:style>
  <w:style w:type="numbering" w:customStyle="1" w:styleId="13221">
    <w:name w:val="无列表1322"/>
    <w:next w:val="a2"/>
    <w:semiHidden/>
    <w:rsid w:val="00C62EF7"/>
  </w:style>
  <w:style w:type="numbering" w:customStyle="1" w:styleId="NoList2321">
    <w:name w:val="No List2321"/>
    <w:next w:val="a2"/>
    <w:semiHidden/>
    <w:rsid w:val="00C62EF7"/>
  </w:style>
  <w:style w:type="numbering" w:customStyle="1" w:styleId="NoList3321">
    <w:name w:val="No List3321"/>
    <w:next w:val="a2"/>
    <w:uiPriority w:val="99"/>
    <w:semiHidden/>
    <w:rsid w:val="00C62EF7"/>
  </w:style>
  <w:style w:type="numbering" w:customStyle="1" w:styleId="NoList11322">
    <w:name w:val="No List11322"/>
    <w:next w:val="a2"/>
    <w:uiPriority w:val="99"/>
    <w:semiHidden/>
    <w:unhideWhenUsed/>
    <w:rsid w:val="00C62EF7"/>
  </w:style>
  <w:style w:type="numbering" w:customStyle="1" w:styleId="14210">
    <w:name w:val="無清單1421"/>
    <w:next w:val="a2"/>
    <w:uiPriority w:val="99"/>
    <w:semiHidden/>
    <w:unhideWhenUsed/>
    <w:rsid w:val="00C62EF7"/>
  </w:style>
  <w:style w:type="numbering" w:customStyle="1" w:styleId="113210">
    <w:name w:val="無清單11321"/>
    <w:next w:val="a2"/>
    <w:uiPriority w:val="99"/>
    <w:semiHidden/>
    <w:unhideWhenUsed/>
    <w:rsid w:val="00C62EF7"/>
  </w:style>
  <w:style w:type="numbering" w:customStyle="1" w:styleId="2222">
    <w:name w:val="无列表2222"/>
    <w:next w:val="a2"/>
    <w:uiPriority w:val="99"/>
    <w:semiHidden/>
    <w:unhideWhenUsed/>
    <w:rsid w:val="00C62EF7"/>
  </w:style>
  <w:style w:type="numbering" w:customStyle="1" w:styleId="NoList12321">
    <w:name w:val="No List12321"/>
    <w:next w:val="a2"/>
    <w:uiPriority w:val="99"/>
    <w:semiHidden/>
    <w:unhideWhenUsed/>
    <w:rsid w:val="00C62EF7"/>
  </w:style>
  <w:style w:type="numbering" w:customStyle="1" w:styleId="113211">
    <w:name w:val="リストなし11321"/>
    <w:next w:val="a2"/>
    <w:uiPriority w:val="99"/>
    <w:semiHidden/>
    <w:unhideWhenUsed/>
    <w:rsid w:val="00C62EF7"/>
  </w:style>
  <w:style w:type="numbering" w:customStyle="1" w:styleId="113212">
    <w:name w:val="无列表11321"/>
    <w:next w:val="a2"/>
    <w:semiHidden/>
    <w:rsid w:val="00C62EF7"/>
  </w:style>
  <w:style w:type="numbering" w:customStyle="1" w:styleId="NoList21321">
    <w:name w:val="No List21321"/>
    <w:next w:val="a2"/>
    <w:semiHidden/>
    <w:rsid w:val="00C62EF7"/>
  </w:style>
  <w:style w:type="numbering" w:customStyle="1" w:styleId="NoList31321">
    <w:name w:val="No List31321"/>
    <w:next w:val="a2"/>
    <w:uiPriority w:val="99"/>
    <w:semiHidden/>
    <w:rsid w:val="00C62EF7"/>
  </w:style>
  <w:style w:type="numbering" w:customStyle="1" w:styleId="NoList111321">
    <w:name w:val="No List111321"/>
    <w:next w:val="a2"/>
    <w:uiPriority w:val="99"/>
    <w:semiHidden/>
    <w:unhideWhenUsed/>
    <w:rsid w:val="00C62EF7"/>
  </w:style>
  <w:style w:type="numbering" w:customStyle="1" w:styleId="123210">
    <w:name w:val="無清單12321"/>
    <w:next w:val="a2"/>
    <w:uiPriority w:val="99"/>
    <w:semiHidden/>
    <w:unhideWhenUsed/>
    <w:rsid w:val="00C62EF7"/>
  </w:style>
  <w:style w:type="numbering" w:customStyle="1" w:styleId="1113210">
    <w:name w:val="無清單111321"/>
    <w:next w:val="a2"/>
    <w:uiPriority w:val="99"/>
    <w:semiHidden/>
    <w:unhideWhenUsed/>
    <w:rsid w:val="00C62EF7"/>
  </w:style>
  <w:style w:type="numbering" w:customStyle="1" w:styleId="NoList4122">
    <w:name w:val="No List4122"/>
    <w:next w:val="a2"/>
    <w:uiPriority w:val="99"/>
    <w:semiHidden/>
    <w:unhideWhenUsed/>
    <w:rsid w:val="00C62EF7"/>
  </w:style>
  <w:style w:type="numbering" w:customStyle="1" w:styleId="NoList121122">
    <w:name w:val="No List121122"/>
    <w:next w:val="a2"/>
    <w:uiPriority w:val="99"/>
    <w:semiHidden/>
    <w:unhideWhenUsed/>
    <w:rsid w:val="00C62EF7"/>
  </w:style>
  <w:style w:type="numbering" w:customStyle="1" w:styleId="1111221">
    <w:name w:val="リストなし111122"/>
    <w:next w:val="a2"/>
    <w:uiPriority w:val="99"/>
    <w:semiHidden/>
    <w:unhideWhenUsed/>
    <w:rsid w:val="00C62EF7"/>
  </w:style>
  <w:style w:type="numbering" w:customStyle="1" w:styleId="1111222">
    <w:name w:val="无列表111122"/>
    <w:next w:val="a2"/>
    <w:semiHidden/>
    <w:rsid w:val="00C62EF7"/>
  </w:style>
  <w:style w:type="numbering" w:customStyle="1" w:styleId="NoList211122">
    <w:name w:val="No List211122"/>
    <w:next w:val="a2"/>
    <w:semiHidden/>
    <w:rsid w:val="00C62EF7"/>
  </w:style>
  <w:style w:type="numbering" w:customStyle="1" w:styleId="NoList311122">
    <w:name w:val="No List311122"/>
    <w:next w:val="a2"/>
    <w:uiPriority w:val="99"/>
    <w:semiHidden/>
    <w:rsid w:val="00C62EF7"/>
  </w:style>
  <w:style w:type="numbering" w:customStyle="1" w:styleId="NoList1111122">
    <w:name w:val="No List1111122"/>
    <w:next w:val="a2"/>
    <w:uiPriority w:val="99"/>
    <w:semiHidden/>
    <w:unhideWhenUsed/>
    <w:rsid w:val="00C62EF7"/>
  </w:style>
  <w:style w:type="numbering" w:customStyle="1" w:styleId="1211220">
    <w:name w:val="無清單121122"/>
    <w:next w:val="a2"/>
    <w:uiPriority w:val="99"/>
    <w:semiHidden/>
    <w:unhideWhenUsed/>
    <w:rsid w:val="00C62EF7"/>
  </w:style>
  <w:style w:type="numbering" w:customStyle="1" w:styleId="11111220">
    <w:name w:val="無清單1111122"/>
    <w:next w:val="a2"/>
    <w:uiPriority w:val="99"/>
    <w:semiHidden/>
    <w:unhideWhenUsed/>
    <w:rsid w:val="00C62EF7"/>
  </w:style>
  <w:style w:type="numbering" w:customStyle="1" w:styleId="NoList5121">
    <w:name w:val="No List5121"/>
    <w:next w:val="a2"/>
    <w:uiPriority w:val="99"/>
    <w:semiHidden/>
    <w:unhideWhenUsed/>
    <w:rsid w:val="00C62EF7"/>
  </w:style>
  <w:style w:type="numbering" w:customStyle="1" w:styleId="NoList13122">
    <w:name w:val="No List13122"/>
    <w:next w:val="a2"/>
    <w:uiPriority w:val="99"/>
    <w:semiHidden/>
    <w:unhideWhenUsed/>
    <w:rsid w:val="00C62EF7"/>
  </w:style>
  <w:style w:type="numbering" w:customStyle="1" w:styleId="121221">
    <w:name w:val="リストなし12122"/>
    <w:next w:val="a2"/>
    <w:uiPriority w:val="99"/>
    <w:semiHidden/>
    <w:unhideWhenUsed/>
    <w:rsid w:val="00C62EF7"/>
  </w:style>
  <w:style w:type="numbering" w:customStyle="1" w:styleId="121222">
    <w:name w:val="无列表12122"/>
    <w:next w:val="a2"/>
    <w:semiHidden/>
    <w:rsid w:val="00C62EF7"/>
  </w:style>
  <w:style w:type="numbering" w:customStyle="1" w:styleId="NoList22122">
    <w:name w:val="No List22122"/>
    <w:next w:val="a2"/>
    <w:semiHidden/>
    <w:rsid w:val="00C62EF7"/>
  </w:style>
  <w:style w:type="numbering" w:customStyle="1" w:styleId="NoList32122">
    <w:name w:val="No List32122"/>
    <w:next w:val="a2"/>
    <w:uiPriority w:val="99"/>
    <w:semiHidden/>
    <w:rsid w:val="00C62EF7"/>
  </w:style>
  <w:style w:type="numbering" w:customStyle="1" w:styleId="NoList112122">
    <w:name w:val="No List112122"/>
    <w:next w:val="a2"/>
    <w:uiPriority w:val="99"/>
    <w:semiHidden/>
    <w:unhideWhenUsed/>
    <w:rsid w:val="00C62EF7"/>
  </w:style>
  <w:style w:type="numbering" w:customStyle="1" w:styleId="131220">
    <w:name w:val="無清單13122"/>
    <w:next w:val="a2"/>
    <w:uiPriority w:val="99"/>
    <w:semiHidden/>
    <w:unhideWhenUsed/>
    <w:rsid w:val="00C62EF7"/>
  </w:style>
  <w:style w:type="numbering" w:customStyle="1" w:styleId="1121220">
    <w:name w:val="無清單112122"/>
    <w:next w:val="a2"/>
    <w:uiPriority w:val="99"/>
    <w:semiHidden/>
    <w:unhideWhenUsed/>
    <w:rsid w:val="00C62EF7"/>
  </w:style>
  <w:style w:type="numbering" w:customStyle="1" w:styleId="21122">
    <w:name w:val="无列表21122"/>
    <w:next w:val="a2"/>
    <w:uiPriority w:val="99"/>
    <w:semiHidden/>
    <w:unhideWhenUsed/>
    <w:rsid w:val="00C62EF7"/>
  </w:style>
  <w:style w:type="numbering" w:customStyle="1" w:styleId="NoList122122">
    <w:name w:val="No List122122"/>
    <w:next w:val="a2"/>
    <w:uiPriority w:val="99"/>
    <w:semiHidden/>
    <w:unhideWhenUsed/>
    <w:rsid w:val="00C62EF7"/>
  </w:style>
  <w:style w:type="numbering" w:customStyle="1" w:styleId="1121221">
    <w:name w:val="リストなし112122"/>
    <w:next w:val="a2"/>
    <w:uiPriority w:val="99"/>
    <w:semiHidden/>
    <w:unhideWhenUsed/>
    <w:rsid w:val="00C62EF7"/>
  </w:style>
  <w:style w:type="numbering" w:customStyle="1" w:styleId="1121222">
    <w:name w:val="无列表112122"/>
    <w:next w:val="a2"/>
    <w:semiHidden/>
    <w:rsid w:val="00C62EF7"/>
  </w:style>
  <w:style w:type="numbering" w:customStyle="1" w:styleId="NoList212122">
    <w:name w:val="No List212122"/>
    <w:next w:val="a2"/>
    <w:semiHidden/>
    <w:rsid w:val="00C62EF7"/>
  </w:style>
  <w:style w:type="numbering" w:customStyle="1" w:styleId="NoList312122">
    <w:name w:val="No List312122"/>
    <w:next w:val="a2"/>
    <w:uiPriority w:val="99"/>
    <w:semiHidden/>
    <w:rsid w:val="00C62EF7"/>
  </w:style>
  <w:style w:type="numbering" w:customStyle="1" w:styleId="NoList1112122">
    <w:name w:val="No List1112122"/>
    <w:next w:val="a2"/>
    <w:uiPriority w:val="99"/>
    <w:semiHidden/>
    <w:unhideWhenUsed/>
    <w:rsid w:val="00C62EF7"/>
  </w:style>
  <w:style w:type="numbering" w:customStyle="1" w:styleId="122122">
    <w:name w:val="無清單122122"/>
    <w:next w:val="a2"/>
    <w:uiPriority w:val="99"/>
    <w:semiHidden/>
    <w:unhideWhenUsed/>
    <w:rsid w:val="00C62EF7"/>
  </w:style>
  <w:style w:type="numbering" w:customStyle="1" w:styleId="1112122">
    <w:name w:val="無清單1112122"/>
    <w:next w:val="a2"/>
    <w:uiPriority w:val="99"/>
    <w:semiHidden/>
    <w:unhideWhenUsed/>
    <w:rsid w:val="00C62EF7"/>
  </w:style>
  <w:style w:type="numbering" w:customStyle="1" w:styleId="3120">
    <w:name w:val="无列表312"/>
    <w:next w:val="a2"/>
    <w:uiPriority w:val="99"/>
    <w:semiHidden/>
    <w:unhideWhenUsed/>
    <w:rsid w:val="00C62EF7"/>
  </w:style>
  <w:style w:type="numbering" w:customStyle="1" w:styleId="131121">
    <w:name w:val="无列表13112"/>
    <w:next w:val="a2"/>
    <w:semiHidden/>
    <w:rsid w:val="00C62EF7"/>
  </w:style>
  <w:style w:type="numbering" w:customStyle="1" w:styleId="NoList113111">
    <w:name w:val="No List113111"/>
    <w:next w:val="a2"/>
    <w:uiPriority w:val="99"/>
    <w:semiHidden/>
    <w:unhideWhenUsed/>
    <w:rsid w:val="00C62EF7"/>
  </w:style>
  <w:style w:type="numbering" w:customStyle="1" w:styleId="NoList41112">
    <w:name w:val="No List41112"/>
    <w:next w:val="a2"/>
    <w:uiPriority w:val="99"/>
    <w:semiHidden/>
    <w:unhideWhenUsed/>
    <w:rsid w:val="00C62EF7"/>
  </w:style>
  <w:style w:type="numbering" w:customStyle="1" w:styleId="22112">
    <w:name w:val="无列表22112"/>
    <w:next w:val="a2"/>
    <w:uiPriority w:val="99"/>
    <w:semiHidden/>
    <w:unhideWhenUsed/>
    <w:rsid w:val="00C62EF7"/>
  </w:style>
  <w:style w:type="numbering" w:customStyle="1" w:styleId="NoList1211112">
    <w:name w:val="No List1211112"/>
    <w:next w:val="a2"/>
    <w:uiPriority w:val="99"/>
    <w:semiHidden/>
    <w:unhideWhenUsed/>
    <w:rsid w:val="00C62EF7"/>
  </w:style>
  <w:style w:type="numbering" w:customStyle="1" w:styleId="11111121">
    <w:name w:val="リストなし1111112"/>
    <w:next w:val="a2"/>
    <w:uiPriority w:val="99"/>
    <w:semiHidden/>
    <w:unhideWhenUsed/>
    <w:rsid w:val="00C62EF7"/>
  </w:style>
  <w:style w:type="numbering" w:customStyle="1" w:styleId="11111122">
    <w:name w:val="无列表1111112"/>
    <w:next w:val="a2"/>
    <w:semiHidden/>
    <w:rsid w:val="00C62EF7"/>
  </w:style>
  <w:style w:type="numbering" w:customStyle="1" w:styleId="NoList2111112">
    <w:name w:val="No List2111112"/>
    <w:next w:val="a2"/>
    <w:semiHidden/>
    <w:rsid w:val="00C62EF7"/>
  </w:style>
  <w:style w:type="numbering" w:customStyle="1" w:styleId="NoList3111112">
    <w:name w:val="No List3111112"/>
    <w:next w:val="a2"/>
    <w:uiPriority w:val="99"/>
    <w:semiHidden/>
    <w:rsid w:val="00C62EF7"/>
  </w:style>
  <w:style w:type="numbering" w:customStyle="1" w:styleId="NoList11111112">
    <w:name w:val="No List11111112"/>
    <w:next w:val="a2"/>
    <w:uiPriority w:val="99"/>
    <w:semiHidden/>
    <w:unhideWhenUsed/>
    <w:rsid w:val="00C62EF7"/>
  </w:style>
  <w:style w:type="numbering" w:customStyle="1" w:styleId="12111120">
    <w:name w:val="無清單1211112"/>
    <w:next w:val="a2"/>
    <w:uiPriority w:val="99"/>
    <w:semiHidden/>
    <w:unhideWhenUsed/>
    <w:rsid w:val="00C62EF7"/>
  </w:style>
  <w:style w:type="numbering" w:customStyle="1" w:styleId="111111120">
    <w:name w:val="無清單11111112"/>
    <w:next w:val="a2"/>
    <w:uiPriority w:val="99"/>
    <w:semiHidden/>
    <w:unhideWhenUsed/>
    <w:rsid w:val="00C62EF7"/>
  </w:style>
  <w:style w:type="numbering" w:customStyle="1" w:styleId="NoList131112">
    <w:name w:val="No List131112"/>
    <w:next w:val="a2"/>
    <w:uiPriority w:val="99"/>
    <w:semiHidden/>
    <w:unhideWhenUsed/>
    <w:rsid w:val="00C62EF7"/>
  </w:style>
  <w:style w:type="numbering" w:customStyle="1" w:styleId="1211121">
    <w:name w:val="リストなし121112"/>
    <w:next w:val="a2"/>
    <w:uiPriority w:val="99"/>
    <w:semiHidden/>
    <w:unhideWhenUsed/>
    <w:rsid w:val="00C62EF7"/>
  </w:style>
  <w:style w:type="numbering" w:customStyle="1" w:styleId="1211122">
    <w:name w:val="无列表121112"/>
    <w:next w:val="a2"/>
    <w:semiHidden/>
    <w:rsid w:val="00C62EF7"/>
  </w:style>
  <w:style w:type="numbering" w:customStyle="1" w:styleId="NoList221112">
    <w:name w:val="No List221112"/>
    <w:next w:val="a2"/>
    <w:semiHidden/>
    <w:rsid w:val="00C62EF7"/>
  </w:style>
  <w:style w:type="numbering" w:customStyle="1" w:styleId="NoList321112">
    <w:name w:val="No List321112"/>
    <w:next w:val="a2"/>
    <w:uiPriority w:val="99"/>
    <w:semiHidden/>
    <w:rsid w:val="00C62EF7"/>
  </w:style>
  <w:style w:type="numbering" w:customStyle="1" w:styleId="NoList1121112">
    <w:name w:val="No List1121112"/>
    <w:next w:val="a2"/>
    <w:uiPriority w:val="99"/>
    <w:semiHidden/>
    <w:unhideWhenUsed/>
    <w:rsid w:val="00C62EF7"/>
  </w:style>
  <w:style w:type="numbering" w:customStyle="1" w:styleId="131112">
    <w:name w:val="無清單131112"/>
    <w:next w:val="a2"/>
    <w:uiPriority w:val="99"/>
    <w:semiHidden/>
    <w:unhideWhenUsed/>
    <w:rsid w:val="00C62EF7"/>
  </w:style>
  <w:style w:type="numbering" w:customStyle="1" w:styleId="11211120">
    <w:name w:val="無清單1121112"/>
    <w:next w:val="a2"/>
    <w:uiPriority w:val="99"/>
    <w:semiHidden/>
    <w:unhideWhenUsed/>
    <w:rsid w:val="00C62EF7"/>
  </w:style>
  <w:style w:type="numbering" w:customStyle="1" w:styleId="211112">
    <w:name w:val="无列表211112"/>
    <w:next w:val="a2"/>
    <w:uiPriority w:val="99"/>
    <w:semiHidden/>
    <w:unhideWhenUsed/>
    <w:rsid w:val="00C62EF7"/>
  </w:style>
  <w:style w:type="numbering" w:customStyle="1" w:styleId="NoList1221112">
    <w:name w:val="No List1221112"/>
    <w:next w:val="a2"/>
    <w:uiPriority w:val="99"/>
    <w:semiHidden/>
    <w:unhideWhenUsed/>
    <w:rsid w:val="00C62EF7"/>
  </w:style>
  <w:style w:type="numbering" w:customStyle="1" w:styleId="11211121">
    <w:name w:val="リストなし1121112"/>
    <w:next w:val="a2"/>
    <w:uiPriority w:val="99"/>
    <w:semiHidden/>
    <w:unhideWhenUsed/>
    <w:rsid w:val="00C62EF7"/>
  </w:style>
  <w:style w:type="numbering" w:customStyle="1" w:styleId="11211122">
    <w:name w:val="无列表1121112"/>
    <w:next w:val="a2"/>
    <w:semiHidden/>
    <w:rsid w:val="00C62EF7"/>
  </w:style>
  <w:style w:type="numbering" w:customStyle="1" w:styleId="NoList2121112">
    <w:name w:val="No List2121112"/>
    <w:next w:val="a2"/>
    <w:semiHidden/>
    <w:rsid w:val="00C62EF7"/>
  </w:style>
  <w:style w:type="numbering" w:customStyle="1" w:styleId="NoList3121112">
    <w:name w:val="No List3121112"/>
    <w:next w:val="a2"/>
    <w:uiPriority w:val="99"/>
    <w:semiHidden/>
    <w:rsid w:val="00C62EF7"/>
  </w:style>
  <w:style w:type="numbering" w:customStyle="1" w:styleId="NoList11121112">
    <w:name w:val="No List11121112"/>
    <w:next w:val="a2"/>
    <w:uiPriority w:val="99"/>
    <w:semiHidden/>
    <w:unhideWhenUsed/>
    <w:rsid w:val="00C62EF7"/>
  </w:style>
  <w:style w:type="numbering" w:customStyle="1" w:styleId="1221112">
    <w:name w:val="無清單1221112"/>
    <w:next w:val="a2"/>
    <w:uiPriority w:val="99"/>
    <w:semiHidden/>
    <w:unhideWhenUsed/>
    <w:rsid w:val="00C62EF7"/>
  </w:style>
  <w:style w:type="numbering" w:customStyle="1" w:styleId="11121112">
    <w:name w:val="無清單11121112"/>
    <w:next w:val="a2"/>
    <w:uiPriority w:val="99"/>
    <w:semiHidden/>
    <w:unhideWhenUsed/>
    <w:rsid w:val="00C62EF7"/>
  </w:style>
  <w:style w:type="numbering" w:customStyle="1" w:styleId="NoList51111">
    <w:name w:val="No List51111"/>
    <w:next w:val="a2"/>
    <w:uiPriority w:val="99"/>
    <w:semiHidden/>
    <w:unhideWhenUsed/>
    <w:rsid w:val="00C62EF7"/>
  </w:style>
  <w:style w:type="numbering" w:customStyle="1" w:styleId="NoList6111">
    <w:name w:val="No List6111"/>
    <w:next w:val="a2"/>
    <w:uiPriority w:val="99"/>
    <w:semiHidden/>
    <w:unhideWhenUsed/>
    <w:rsid w:val="00C62EF7"/>
  </w:style>
  <w:style w:type="numbering" w:customStyle="1" w:styleId="NoList14111">
    <w:name w:val="No List14111"/>
    <w:next w:val="a2"/>
    <w:uiPriority w:val="99"/>
    <w:semiHidden/>
    <w:unhideWhenUsed/>
    <w:rsid w:val="00C62EF7"/>
  </w:style>
  <w:style w:type="numbering" w:customStyle="1" w:styleId="131113">
    <w:name w:val="リストなし13111"/>
    <w:next w:val="a2"/>
    <w:uiPriority w:val="99"/>
    <w:semiHidden/>
    <w:unhideWhenUsed/>
    <w:rsid w:val="00C62EF7"/>
  </w:style>
  <w:style w:type="numbering" w:customStyle="1" w:styleId="NoList23111">
    <w:name w:val="No List23111"/>
    <w:next w:val="a2"/>
    <w:semiHidden/>
    <w:rsid w:val="00C62EF7"/>
  </w:style>
  <w:style w:type="numbering" w:customStyle="1" w:styleId="NoList33111">
    <w:name w:val="No List33111"/>
    <w:next w:val="a2"/>
    <w:uiPriority w:val="99"/>
    <w:semiHidden/>
    <w:rsid w:val="00C62EF7"/>
  </w:style>
  <w:style w:type="numbering" w:customStyle="1" w:styleId="NoList11411">
    <w:name w:val="No List11411"/>
    <w:next w:val="a2"/>
    <w:uiPriority w:val="99"/>
    <w:semiHidden/>
    <w:unhideWhenUsed/>
    <w:rsid w:val="00C62EF7"/>
  </w:style>
  <w:style w:type="numbering" w:customStyle="1" w:styleId="14111">
    <w:name w:val="無清單14111"/>
    <w:next w:val="a2"/>
    <w:uiPriority w:val="99"/>
    <w:semiHidden/>
    <w:unhideWhenUsed/>
    <w:rsid w:val="00C62EF7"/>
  </w:style>
  <w:style w:type="numbering" w:customStyle="1" w:styleId="1131110">
    <w:name w:val="無清單113111"/>
    <w:next w:val="a2"/>
    <w:uiPriority w:val="99"/>
    <w:semiHidden/>
    <w:unhideWhenUsed/>
    <w:rsid w:val="00C62EF7"/>
  </w:style>
  <w:style w:type="numbering" w:customStyle="1" w:styleId="NoList4211">
    <w:name w:val="No List4211"/>
    <w:next w:val="a2"/>
    <w:uiPriority w:val="99"/>
    <w:semiHidden/>
    <w:unhideWhenUsed/>
    <w:rsid w:val="00C62EF7"/>
  </w:style>
  <w:style w:type="numbering" w:customStyle="1" w:styleId="NoList123111">
    <w:name w:val="No List123111"/>
    <w:next w:val="a2"/>
    <w:uiPriority w:val="99"/>
    <w:semiHidden/>
    <w:unhideWhenUsed/>
    <w:rsid w:val="00C62EF7"/>
  </w:style>
  <w:style w:type="numbering" w:customStyle="1" w:styleId="1131111">
    <w:name w:val="リストなし113111"/>
    <w:next w:val="a2"/>
    <w:uiPriority w:val="99"/>
    <w:semiHidden/>
    <w:unhideWhenUsed/>
    <w:rsid w:val="00C62EF7"/>
  </w:style>
  <w:style w:type="numbering" w:customStyle="1" w:styleId="1131112">
    <w:name w:val="无列表113111"/>
    <w:next w:val="a2"/>
    <w:semiHidden/>
    <w:rsid w:val="00C62EF7"/>
  </w:style>
  <w:style w:type="numbering" w:customStyle="1" w:styleId="NoList213111">
    <w:name w:val="No List213111"/>
    <w:next w:val="a2"/>
    <w:semiHidden/>
    <w:rsid w:val="00C62EF7"/>
  </w:style>
  <w:style w:type="numbering" w:customStyle="1" w:styleId="NoList313111">
    <w:name w:val="No List313111"/>
    <w:next w:val="a2"/>
    <w:uiPriority w:val="99"/>
    <w:semiHidden/>
    <w:rsid w:val="00C62EF7"/>
  </w:style>
  <w:style w:type="numbering" w:customStyle="1" w:styleId="NoList1113111">
    <w:name w:val="No List1113111"/>
    <w:next w:val="a2"/>
    <w:uiPriority w:val="99"/>
    <w:semiHidden/>
    <w:unhideWhenUsed/>
    <w:rsid w:val="00C62EF7"/>
  </w:style>
  <w:style w:type="numbering" w:customStyle="1" w:styleId="123111">
    <w:name w:val="無清單123111"/>
    <w:next w:val="a2"/>
    <w:uiPriority w:val="99"/>
    <w:semiHidden/>
    <w:unhideWhenUsed/>
    <w:rsid w:val="00C62EF7"/>
  </w:style>
  <w:style w:type="numbering" w:customStyle="1" w:styleId="1113111">
    <w:name w:val="無清單1113111"/>
    <w:next w:val="a2"/>
    <w:uiPriority w:val="99"/>
    <w:semiHidden/>
    <w:unhideWhenUsed/>
    <w:rsid w:val="00C62EF7"/>
  </w:style>
  <w:style w:type="numbering" w:customStyle="1" w:styleId="NoList121211">
    <w:name w:val="No List121211"/>
    <w:next w:val="a2"/>
    <w:uiPriority w:val="99"/>
    <w:semiHidden/>
    <w:unhideWhenUsed/>
    <w:rsid w:val="00C62EF7"/>
  </w:style>
  <w:style w:type="numbering" w:customStyle="1" w:styleId="1112110">
    <w:name w:val="リストなし111211"/>
    <w:next w:val="a2"/>
    <w:uiPriority w:val="99"/>
    <w:semiHidden/>
    <w:unhideWhenUsed/>
    <w:rsid w:val="00C62EF7"/>
  </w:style>
  <w:style w:type="numbering" w:customStyle="1" w:styleId="1112115">
    <w:name w:val="无列表111211"/>
    <w:next w:val="a2"/>
    <w:semiHidden/>
    <w:rsid w:val="00C62EF7"/>
  </w:style>
  <w:style w:type="numbering" w:customStyle="1" w:styleId="NoList211211">
    <w:name w:val="No List211211"/>
    <w:next w:val="a2"/>
    <w:semiHidden/>
    <w:rsid w:val="00C62EF7"/>
  </w:style>
  <w:style w:type="numbering" w:customStyle="1" w:styleId="NoList311211">
    <w:name w:val="No List311211"/>
    <w:next w:val="a2"/>
    <w:uiPriority w:val="99"/>
    <w:semiHidden/>
    <w:rsid w:val="00C62EF7"/>
  </w:style>
  <w:style w:type="numbering" w:customStyle="1" w:styleId="NoList1111211">
    <w:name w:val="No List1111211"/>
    <w:next w:val="a2"/>
    <w:uiPriority w:val="99"/>
    <w:semiHidden/>
    <w:unhideWhenUsed/>
    <w:rsid w:val="00C62EF7"/>
  </w:style>
  <w:style w:type="numbering" w:customStyle="1" w:styleId="1212110">
    <w:name w:val="無清單121211"/>
    <w:next w:val="a2"/>
    <w:uiPriority w:val="99"/>
    <w:semiHidden/>
    <w:unhideWhenUsed/>
    <w:rsid w:val="00C62EF7"/>
  </w:style>
  <w:style w:type="numbering" w:customStyle="1" w:styleId="11112110">
    <w:name w:val="無清單1111211"/>
    <w:next w:val="a2"/>
    <w:uiPriority w:val="99"/>
    <w:semiHidden/>
    <w:unhideWhenUsed/>
    <w:rsid w:val="00C62EF7"/>
  </w:style>
  <w:style w:type="numbering" w:customStyle="1" w:styleId="NoList5211">
    <w:name w:val="No List5211"/>
    <w:next w:val="a2"/>
    <w:uiPriority w:val="99"/>
    <w:semiHidden/>
    <w:unhideWhenUsed/>
    <w:rsid w:val="00C62EF7"/>
  </w:style>
  <w:style w:type="numbering" w:customStyle="1" w:styleId="NoList13211">
    <w:name w:val="No List13211"/>
    <w:next w:val="a2"/>
    <w:uiPriority w:val="99"/>
    <w:semiHidden/>
    <w:unhideWhenUsed/>
    <w:rsid w:val="00C62EF7"/>
  </w:style>
  <w:style w:type="numbering" w:customStyle="1" w:styleId="122115">
    <w:name w:val="リストなし12211"/>
    <w:next w:val="a2"/>
    <w:uiPriority w:val="99"/>
    <w:semiHidden/>
    <w:unhideWhenUsed/>
    <w:rsid w:val="00C62EF7"/>
  </w:style>
  <w:style w:type="numbering" w:customStyle="1" w:styleId="122123">
    <w:name w:val="无列表12212"/>
    <w:next w:val="a2"/>
    <w:semiHidden/>
    <w:rsid w:val="00C62EF7"/>
  </w:style>
  <w:style w:type="numbering" w:customStyle="1" w:styleId="NoList22211">
    <w:name w:val="No List22211"/>
    <w:next w:val="a2"/>
    <w:semiHidden/>
    <w:rsid w:val="00C62EF7"/>
  </w:style>
  <w:style w:type="numbering" w:customStyle="1" w:styleId="NoList32211">
    <w:name w:val="No List32211"/>
    <w:next w:val="a2"/>
    <w:uiPriority w:val="99"/>
    <w:semiHidden/>
    <w:rsid w:val="00C62EF7"/>
  </w:style>
  <w:style w:type="numbering" w:customStyle="1" w:styleId="NoList112211">
    <w:name w:val="No List112211"/>
    <w:next w:val="a2"/>
    <w:uiPriority w:val="99"/>
    <w:semiHidden/>
    <w:unhideWhenUsed/>
    <w:rsid w:val="00C62EF7"/>
  </w:style>
  <w:style w:type="numbering" w:customStyle="1" w:styleId="132110">
    <w:name w:val="無清單13211"/>
    <w:next w:val="a2"/>
    <w:uiPriority w:val="99"/>
    <w:semiHidden/>
    <w:unhideWhenUsed/>
    <w:rsid w:val="00C62EF7"/>
  </w:style>
  <w:style w:type="numbering" w:customStyle="1" w:styleId="1122110">
    <w:name w:val="無清單112211"/>
    <w:next w:val="a2"/>
    <w:uiPriority w:val="99"/>
    <w:semiHidden/>
    <w:unhideWhenUsed/>
    <w:rsid w:val="00C62EF7"/>
  </w:style>
  <w:style w:type="numbering" w:customStyle="1" w:styleId="21211">
    <w:name w:val="无列表21211"/>
    <w:next w:val="a2"/>
    <w:uiPriority w:val="99"/>
    <w:semiHidden/>
    <w:unhideWhenUsed/>
    <w:rsid w:val="00C62EF7"/>
  </w:style>
  <w:style w:type="numbering" w:customStyle="1" w:styleId="NoList1112211">
    <w:name w:val="No List1112211"/>
    <w:next w:val="a2"/>
    <w:uiPriority w:val="99"/>
    <w:semiHidden/>
    <w:unhideWhenUsed/>
    <w:rsid w:val="00C62EF7"/>
  </w:style>
  <w:style w:type="numbering" w:customStyle="1" w:styleId="NoList711">
    <w:name w:val="No List711"/>
    <w:next w:val="a2"/>
    <w:uiPriority w:val="99"/>
    <w:semiHidden/>
    <w:unhideWhenUsed/>
    <w:rsid w:val="00C62EF7"/>
  </w:style>
  <w:style w:type="numbering" w:customStyle="1" w:styleId="NoList1511">
    <w:name w:val="No List1511"/>
    <w:next w:val="a2"/>
    <w:uiPriority w:val="99"/>
    <w:semiHidden/>
    <w:unhideWhenUsed/>
    <w:rsid w:val="00C62EF7"/>
  </w:style>
  <w:style w:type="numbering" w:customStyle="1" w:styleId="14112">
    <w:name w:val="リストなし1411"/>
    <w:next w:val="a2"/>
    <w:uiPriority w:val="99"/>
    <w:semiHidden/>
    <w:unhideWhenUsed/>
    <w:rsid w:val="00C62EF7"/>
  </w:style>
  <w:style w:type="numbering" w:customStyle="1" w:styleId="14113">
    <w:name w:val="无列表1411"/>
    <w:next w:val="a2"/>
    <w:semiHidden/>
    <w:rsid w:val="00C62EF7"/>
  </w:style>
  <w:style w:type="numbering" w:customStyle="1" w:styleId="NoList2411">
    <w:name w:val="No List2411"/>
    <w:next w:val="a2"/>
    <w:semiHidden/>
    <w:rsid w:val="00C62EF7"/>
  </w:style>
  <w:style w:type="numbering" w:customStyle="1" w:styleId="NoList3411">
    <w:name w:val="No List3411"/>
    <w:next w:val="a2"/>
    <w:uiPriority w:val="99"/>
    <w:semiHidden/>
    <w:rsid w:val="00C62EF7"/>
  </w:style>
  <w:style w:type="numbering" w:customStyle="1" w:styleId="NoList11511">
    <w:name w:val="No List11511"/>
    <w:next w:val="a2"/>
    <w:uiPriority w:val="99"/>
    <w:semiHidden/>
    <w:unhideWhenUsed/>
    <w:rsid w:val="00C62EF7"/>
  </w:style>
  <w:style w:type="numbering" w:customStyle="1" w:styleId="15110">
    <w:name w:val="無清單1511"/>
    <w:next w:val="a2"/>
    <w:uiPriority w:val="99"/>
    <w:semiHidden/>
    <w:unhideWhenUsed/>
    <w:rsid w:val="00C62EF7"/>
  </w:style>
  <w:style w:type="numbering" w:customStyle="1" w:styleId="114110">
    <w:name w:val="無清單11411"/>
    <w:next w:val="a2"/>
    <w:uiPriority w:val="99"/>
    <w:semiHidden/>
    <w:unhideWhenUsed/>
    <w:rsid w:val="00C62EF7"/>
  </w:style>
  <w:style w:type="numbering" w:customStyle="1" w:styleId="NoList4311">
    <w:name w:val="No List4311"/>
    <w:next w:val="a2"/>
    <w:uiPriority w:val="99"/>
    <w:semiHidden/>
    <w:unhideWhenUsed/>
    <w:rsid w:val="00C62EF7"/>
  </w:style>
  <w:style w:type="numbering" w:customStyle="1" w:styleId="NoList12411">
    <w:name w:val="No List12411"/>
    <w:next w:val="a2"/>
    <w:uiPriority w:val="99"/>
    <w:semiHidden/>
    <w:unhideWhenUsed/>
    <w:rsid w:val="00C62EF7"/>
  </w:style>
  <w:style w:type="numbering" w:customStyle="1" w:styleId="114111">
    <w:name w:val="リストなし11411"/>
    <w:next w:val="a2"/>
    <w:uiPriority w:val="99"/>
    <w:semiHidden/>
    <w:unhideWhenUsed/>
    <w:rsid w:val="00C62EF7"/>
  </w:style>
  <w:style w:type="numbering" w:customStyle="1" w:styleId="114112">
    <w:name w:val="无列表11411"/>
    <w:next w:val="a2"/>
    <w:semiHidden/>
    <w:rsid w:val="00C62EF7"/>
  </w:style>
  <w:style w:type="numbering" w:customStyle="1" w:styleId="NoList21411">
    <w:name w:val="No List21411"/>
    <w:next w:val="a2"/>
    <w:semiHidden/>
    <w:rsid w:val="00C62EF7"/>
  </w:style>
  <w:style w:type="numbering" w:customStyle="1" w:styleId="NoList31411">
    <w:name w:val="No List31411"/>
    <w:next w:val="a2"/>
    <w:uiPriority w:val="99"/>
    <w:semiHidden/>
    <w:rsid w:val="00C62EF7"/>
  </w:style>
  <w:style w:type="numbering" w:customStyle="1" w:styleId="NoList111411">
    <w:name w:val="No List111411"/>
    <w:next w:val="a2"/>
    <w:uiPriority w:val="99"/>
    <w:semiHidden/>
    <w:unhideWhenUsed/>
    <w:rsid w:val="00C62EF7"/>
  </w:style>
  <w:style w:type="numbering" w:customStyle="1" w:styleId="124110">
    <w:name w:val="無清單12411"/>
    <w:next w:val="a2"/>
    <w:uiPriority w:val="99"/>
    <w:semiHidden/>
    <w:unhideWhenUsed/>
    <w:rsid w:val="00C62EF7"/>
  </w:style>
  <w:style w:type="numbering" w:customStyle="1" w:styleId="1114110">
    <w:name w:val="無清單111411"/>
    <w:next w:val="a2"/>
    <w:uiPriority w:val="99"/>
    <w:semiHidden/>
    <w:unhideWhenUsed/>
    <w:rsid w:val="00C62EF7"/>
  </w:style>
  <w:style w:type="numbering" w:customStyle="1" w:styleId="2311">
    <w:name w:val="无列表2311"/>
    <w:next w:val="a2"/>
    <w:uiPriority w:val="99"/>
    <w:semiHidden/>
    <w:unhideWhenUsed/>
    <w:rsid w:val="00C62EF7"/>
  </w:style>
  <w:style w:type="numbering" w:customStyle="1" w:styleId="NoList121311">
    <w:name w:val="No List121311"/>
    <w:next w:val="a2"/>
    <w:uiPriority w:val="99"/>
    <w:semiHidden/>
    <w:unhideWhenUsed/>
    <w:rsid w:val="00C62EF7"/>
  </w:style>
  <w:style w:type="numbering" w:customStyle="1" w:styleId="1113110">
    <w:name w:val="リストなし111311"/>
    <w:next w:val="a2"/>
    <w:uiPriority w:val="99"/>
    <w:semiHidden/>
    <w:unhideWhenUsed/>
    <w:rsid w:val="00C62EF7"/>
  </w:style>
  <w:style w:type="numbering" w:customStyle="1" w:styleId="1113112">
    <w:name w:val="无列表111311"/>
    <w:next w:val="a2"/>
    <w:semiHidden/>
    <w:rsid w:val="00C62EF7"/>
  </w:style>
  <w:style w:type="numbering" w:customStyle="1" w:styleId="NoList211311">
    <w:name w:val="No List211311"/>
    <w:next w:val="a2"/>
    <w:semiHidden/>
    <w:rsid w:val="00C62EF7"/>
  </w:style>
  <w:style w:type="numbering" w:customStyle="1" w:styleId="NoList311311">
    <w:name w:val="No List311311"/>
    <w:next w:val="a2"/>
    <w:uiPriority w:val="99"/>
    <w:semiHidden/>
    <w:rsid w:val="00C62EF7"/>
  </w:style>
  <w:style w:type="numbering" w:customStyle="1" w:styleId="NoList1111311">
    <w:name w:val="No List1111311"/>
    <w:next w:val="a2"/>
    <w:uiPriority w:val="99"/>
    <w:semiHidden/>
    <w:unhideWhenUsed/>
    <w:rsid w:val="00C62EF7"/>
  </w:style>
  <w:style w:type="numbering" w:customStyle="1" w:styleId="121311">
    <w:name w:val="無清單121311"/>
    <w:next w:val="a2"/>
    <w:uiPriority w:val="99"/>
    <w:semiHidden/>
    <w:unhideWhenUsed/>
    <w:rsid w:val="00C62EF7"/>
  </w:style>
  <w:style w:type="numbering" w:customStyle="1" w:styleId="1111311">
    <w:name w:val="無清單1111311"/>
    <w:next w:val="a2"/>
    <w:uiPriority w:val="99"/>
    <w:semiHidden/>
    <w:unhideWhenUsed/>
    <w:rsid w:val="00C62EF7"/>
  </w:style>
  <w:style w:type="numbering" w:customStyle="1" w:styleId="NoList5311">
    <w:name w:val="No List5311"/>
    <w:next w:val="a2"/>
    <w:uiPriority w:val="99"/>
    <w:semiHidden/>
    <w:unhideWhenUsed/>
    <w:rsid w:val="00C62EF7"/>
  </w:style>
  <w:style w:type="numbering" w:customStyle="1" w:styleId="NoList13311">
    <w:name w:val="No List13311"/>
    <w:next w:val="a2"/>
    <w:uiPriority w:val="99"/>
    <w:semiHidden/>
    <w:unhideWhenUsed/>
    <w:rsid w:val="00C62EF7"/>
  </w:style>
  <w:style w:type="numbering" w:customStyle="1" w:styleId="123110">
    <w:name w:val="リストなし12311"/>
    <w:next w:val="a2"/>
    <w:uiPriority w:val="99"/>
    <w:semiHidden/>
    <w:unhideWhenUsed/>
    <w:rsid w:val="00C62EF7"/>
  </w:style>
  <w:style w:type="numbering" w:customStyle="1" w:styleId="123112">
    <w:name w:val="无列表12311"/>
    <w:next w:val="a2"/>
    <w:semiHidden/>
    <w:rsid w:val="00C62EF7"/>
  </w:style>
  <w:style w:type="numbering" w:customStyle="1" w:styleId="NoList22311">
    <w:name w:val="No List22311"/>
    <w:next w:val="a2"/>
    <w:semiHidden/>
    <w:rsid w:val="00C62EF7"/>
  </w:style>
  <w:style w:type="numbering" w:customStyle="1" w:styleId="NoList32311">
    <w:name w:val="No List32311"/>
    <w:next w:val="a2"/>
    <w:uiPriority w:val="99"/>
    <w:semiHidden/>
    <w:rsid w:val="00C62EF7"/>
  </w:style>
  <w:style w:type="numbering" w:customStyle="1" w:styleId="NoList112311">
    <w:name w:val="No List112311"/>
    <w:next w:val="a2"/>
    <w:uiPriority w:val="99"/>
    <w:semiHidden/>
    <w:unhideWhenUsed/>
    <w:rsid w:val="00C62EF7"/>
  </w:style>
  <w:style w:type="numbering" w:customStyle="1" w:styleId="13311">
    <w:name w:val="無清單13311"/>
    <w:next w:val="a2"/>
    <w:uiPriority w:val="99"/>
    <w:semiHidden/>
    <w:unhideWhenUsed/>
    <w:rsid w:val="00C62EF7"/>
  </w:style>
  <w:style w:type="numbering" w:customStyle="1" w:styleId="1123110">
    <w:name w:val="無清單112311"/>
    <w:next w:val="a2"/>
    <w:uiPriority w:val="99"/>
    <w:semiHidden/>
    <w:unhideWhenUsed/>
    <w:rsid w:val="00C62EF7"/>
  </w:style>
  <w:style w:type="numbering" w:customStyle="1" w:styleId="21311">
    <w:name w:val="无列表21311"/>
    <w:next w:val="a2"/>
    <w:uiPriority w:val="99"/>
    <w:semiHidden/>
    <w:unhideWhenUsed/>
    <w:rsid w:val="00C62EF7"/>
  </w:style>
  <w:style w:type="numbering" w:customStyle="1" w:styleId="NoList122211">
    <w:name w:val="No List122211"/>
    <w:next w:val="a2"/>
    <w:uiPriority w:val="99"/>
    <w:semiHidden/>
    <w:unhideWhenUsed/>
    <w:rsid w:val="00C62EF7"/>
  </w:style>
  <w:style w:type="numbering" w:customStyle="1" w:styleId="1122111">
    <w:name w:val="リストなし112211"/>
    <w:next w:val="a2"/>
    <w:uiPriority w:val="99"/>
    <w:semiHidden/>
    <w:unhideWhenUsed/>
    <w:rsid w:val="00C62EF7"/>
  </w:style>
  <w:style w:type="numbering" w:customStyle="1" w:styleId="1122112">
    <w:name w:val="无列表112211"/>
    <w:next w:val="a2"/>
    <w:semiHidden/>
    <w:rsid w:val="00C62EF7"/>
  </w:style>
  <w:style w:type="numbering" w:customStyle="1" w:styleId="NoList212211">
    <w:name w:val="No List212211"/>
    <w:next w:val="a2"/>
    <w:semiHidden/>
    <w:rsid w:val="00C62EF7"/>
  </w:style>
  <w:style w:type="numbering" w:customStyle="1" w:styleId="NoList312211">
    <w:name w:val="No List312211"/>
    <w:next w:val="a2"/>
    <w:uiPriority w:val="99"/>
    <w:semiHidden/>
    <w:rsid w:val="00C62EF7"/>
  </w:style>
  <w:style w:type="numbering" w:customStyle="1" w:styleId="NoList1112311">
    <w:name w:val="No List1112311"/>
    <w:next w:val="a2"/>
    <w:uiPriority w:val="99"/>
    <w:semiHidden/>
    <w:unhideWhenUsed/>
    <w:rsid w:val="00C62EF7"/>
  </w:style>
  <w:style w:type="numbering" w:customStyle="1" w:styleId="122211">
    <w:name w:val="無清單122211"/>
    <w:next w:val="a2"/>
    <w:uiPriority w:val="99"/>
    <w:semiHidden/>
    <w:unhideWhenUsed/>
    <w:rsid w:val="00C62EF7"/>
  </w:style>
  <w:style w:type="numbering" w:customStyle="1" w:styleId="1112211">
    <w:name w:val="無清單1112211"/>
    <w:next w:val="a2"/>
    <w:uiPriority w:val="99"/>
    <w:semiHidden/>
    <w:unhideWhenUsed/>
    <w:rsid w:val="00C62EF7"/>
  </w:style>
  <w:style w:type="numbering" w:customStyle="1" w:styleId="41a">
    <w:name w:val="无列表41"/>
    <w:next w:val="a2"/>
    <w:uiPriority w:val="99"/>
    <w:semiHidden/>
    <w:unhideWhenUsed/>
    <w:rsid w:val="00C62EF7"/>
  </w:style>
  <w:style w:type="numbering" w:customStyle="1" w:styleId="3210">
    <w:name w:val="无列表321"/>
    <w:next w:val="a2"/>
    <w:uiPriority w:val="99"/>
    <w:semiHidden/>
    <w:unhideWhenUsed/>
    <w:rsid w:val="00C62EF7"/>
  </w:style>
  <w:style w:type="numbering" w:customStyle="1" w:styleId="131211">
    <w:name w:val="无列表13121"/>
    <w:next w:val="a2"/>
    <w:semiHidden/>
    <w:rsid w:val="00C62EF7"/>
  </w:style>
  <w:style w:type="numbering" w:customStyle="1" w:styleId="NoList41121">
    <w:name w:val="No List41121"/>
    <w:next w:val="a2"/>
    <w:uiPriority w:val="99"/>
    <w:semiHidden/>
    <w:unhideWhenUsed/>
    <w:rsid w:val="00C62EF7"/>
  </w:style>
  <w:style w:type="numbering" w:customStyle="1" w:styleId="22121">
    <w:name w:val="无列表22121"/>
    <w:next w:val="a2"/>
    <w:uiPriority w:val="99"/>
    <w:semiHidden/>
    <w:unhideWhenUsed/>
    <w:rsid w:val="00C62EF7"/>
  </w:style>
  <w:style w:type="numbering" w:customStyle="1" w:styleId="NoList1211121">
    <w:name w:val="No List1211121"/>
    <w:next w:val="a2"/>
    <w:uiPriority w:val="99"/>
    <w:semiHidden/>
    <w:unhideWhenUsed/>
    <w:rsid w:val="00C62EF7"/>
  </w:style>
  <w:style w:type="numbering" w:customStyle="1" w:styleId="11111211">
    <w:name w:val="リストなし1111121"/>
    <w:next w:val="a2"/>
    <w:uiPriority w:val="99"/>
    <w:semiHidden/>
    <w:unhideWhenUsed/>
    <w:rsid w:val="00C62EF7"/>
  </w:style>
  <w:style w:type="numbering" w:customStyle="1" w:styleId="11111212">
    <w:name w:val="无列表1111121"/>
    <w:next w:val="a2"/>
    <w:semiHidden/>
    <w:rsid w:val="00C62EF7"/>
  </w:style>
  <w:style w:type="numbering" w:customStyle="1" w:styleId="NoList2111121">
    <w:name w:val="No List2111121"/>
    <w:next w:val="a2"/>
    <w:semiHidden/>
    <w:rsid w:val="00C62EF7"/>
  </w:style>
  <w:style w:type="numbering" w:customStyle="1" w:styleId="NoList3111121">
    <w:name w:val="No List3111121"/>
    <w:next w:val="a2"/>
    <w:uiPriority w:val="99"/>
    <w:semiHidden/>
    <w:rsid w:val="00C62EF7"/>
  </w:style>
  <w:style w:type="numbering" w:customStyle="1" w:styleId="NoList11111121">
    <w:name w:val="No List11111121"/>
    <w:next w:val="a2"/>
    <w:uiPriority w:val="99"/>
    <w:semiHidden/>
    <w:unhideWhenUsed/>
    <w:rsid w:val="00C62EF7"/>
  </w:style>
  <w:style w:type="numbering" w:customStyle="1" w:styleId="12111210">
    <w:name w:val="無清單1211121"/>
    <w:next w:val="a2"/>
    <w:uiPriority w:val="99"/>
    <w:semiHidden/>
    <w:unhideWhenUsed/>
    <w:rsid w:val="00C62EF7"/>
  </w:style>
  <w:style w:type="numbering" w:customStyle="1" w:styleId="111111210">
    <w:name w:val="無清單11111121"/>
    <w:next w:val="a2"/>
    <w:uiPriority w:val="99"/>
    <w:semiHidden/>
    <w:unhideWhenUsed/>
    <w:rsid w:val="00C62EF7"/>
  </w:style>
  <w:style w:type="numbering" w:customStyle="1" w:styleId="NoList131121">
    <w:name w:val="No List131121"/>
    <w:next w:val="a2"/>
    <w:uiPriority w:val="99"/>
    <w:semiHidden/>
    <w:unhideWhenUsed/>
    <w:rsid w:val="00C62EF7"/>
  </w:style>
  <w:style w:type="numbering" w:customStyle="1" w:styleId="1211211">
    <w:name w:val="リストなし121121"/>
    <w:next w:val="a2"/>
    <w:uiPriority w:val="99"/>
    <w:semiHidden/>
    <w:unhideWhenUsed/>
    <w:rsid w:val="00C62EF7"/>
  </w:style>
  <w:style w:type="numbering" w:customStyle="1" w:styleId="1211212">
    <w:name w:val="无列表121121"/>
    <w:next w:val="a2"/>
    <w:semiHidden/>
    <w:rsid w:val="00C62EF7"/>
  </w:style>
  <w:style w:type="numbering" w:customStyle="1" w:styleId="NoList221121">
    <w:name w:val="No List221121"/>
    <w:next w:val="a2"/>
    <w:semiHidden/>
    <w:rsid w:val="00C62EF7"/>
  </w:style>
  <w:style w:type="numbering" w:customStyle="1" w:styleId="NoList321121">
    <w:name w:val="No List321121"/>
    <w:next w:val="a2"/>
    <w:uiPriority w:val="99"/>
    <w:semiHidden/>
    <w:rsid w:val="00C62EF7"/>
  </w:style>
  <w:style w:type="numbering" w:customStyle="1" w:styleId="NoList1121121">
    <w:name w:val="No List1121121"/>
    <w:next w:val="a2"/>
    <w:uiPriority w:val="99"/>
    <w:semiHidden/>
    <w:unhideWhenUsed/>
    <w:rsid w:val="00C62EF7"/>
  </w:style>
  <w:style w:type="numbering" w:customStyle="1" w:styleId="1311210">
    <w:name w:val="無清單131121"/>
    <w:next w:val="a2"/>
    <w:uiPriority w:val="99"/>
    <w:semiHidden/>
    <w:unhideWhenUsed/>
    <w:rsid w:val="00C62EF7"/>
  </w:style>
  <w:style w:type="numbering" w:customStyle="1" w:styleId="11211210">
    <w:name w:val="無清單1121121"/>
    <w:next w:val="a2"/>
    <w:uiPriority w:val="99"/>
    <w:semiHidden/>
    <w:unhideWhenUsed/>
    <w:rsid w:val="00C62EF7"/>
  </w:style>
  <w:style w:type="numbering" w:customStyle="1" w:styleId="211121">
    <w:name w:val="无列表211121"/>
    <w:next w:val="a2"/>
    <w:uiPriority w:val="99"/>
    <w:semiHidden/>
    <w:unhideWhenUsed/>
    <w:rsid w:val="00C62EF7"/>
  </w:style>
  <w:style w:type="numbering" w:customStyle="1" w:styleId="NoList1221121">
    <w:name w:val="No List1221121"/>
    <w:next w:val="a2"/>
    <w:uiPriority w:val="99"/>
    <w:semiHidden/>
    <w:unhideWhenUsed/>
    <w:rsid w:val="00C62EF7"/>
  </w:style>
  <w:style w:type="numbering" w:customStyle="1" w:styleId="11211211">
    <w:name w:val="リストなし1121121"/>
    <w:next w:val="a2"/>
    <w:uiPriority w:val="99"/>
    <w:semiHidden/>
    <w:unhideWhenUsed/>
    <w:rsid w:val="00C62EF7"/>
  </w:style>
  <w:style w:type="numbering" w:customStyle="1" w:styleId="11211212">
    <w:name w:val="无列表1121121"/>
    <w:next w:val="a2"/>
    <w:semiHidden/>
    <w:rsid w:val="00C62EF7"/>
  </w:style>
  <w:style w:type="numbering" w:customStyle="1" w:styleId="NoList2121121">
    <w:name w:val="No List2121121"/>
    <w:next w:val="a2"/>
    <w:semiHidden/>
    <w:rsid w:val="00C62EF7"/>
  </w:style>
  <w:style w:type="numbering" w:customStyle="1" w:styleId="NoList3121121">
    <w:name w:val="No List3121121"/>
    <w:next w:val="a2"/>
    <w:uiPriority w:val="99"/>
    <w:semiHidden/>
    <w:rsid w:val="00C62EF7"/>
  </w:style>
  <w:style w:type="numbering" w:customStyle="1" w:styleId="NoList11121121">
    <w:name w:val="No List11121121"/>
    <w:next w:val="a2"/>
    <w:uiPriority w:val="99"/>
    <w:semiHidden/>
    <w:unhideWhenUsed/>
    <w:rsid w:val="00C62EF7"/>
  </w:style>
  <w:style w:type="numbering" w:customStyle="1" w:styleId="1221121">
    <w:name w:val="無清單1221121"/>
    <w:next w:val="a2"/>
    <w:uiPriority w:val="99"/>
    <w:semiHidden/>
    <w:unhideWhenUsed/>
    <w:rsid w:val="00C62EF7"/>
  </w:style>
  <w:style w:type="numbering" w:customStyle="1" w:styleId="11121121">
    <w:name w:val="無清單11121121"/>
    <w:next w:val="a2"/>
    <w:uiPriority w:val="99"/>
    <w:semiHidden/>
    <w:unhideWhenUsed/>
    <w:rsid w:val="00C62EF7"/>
  </w:style>
  <w:style w:type="numbering" w:customStyle="1" w:styleId="122210">
    <w:name w:val="无列表12221"/>
    <w:next w:val="a2"/>
    <w:semiHidden/>
    <w:rsid w:val="00C62EF7"/>
  </w:style>
  <w:style w:type="numbering" w:customStyle="1" w:styleId="55">
    <w:name w:val="无列表5"/>
    <w:next w:val="a2"/>
    <w:uiPriority w:val="99"/>
    <w:semiHidden/>
    <w:unhideWhenUsed/>
    <w:rsid w:val="00C62EF7"/>
  </w:style>
  <w:style w:type="numbering" w:customStyle="1" w:styleId="NoList19">
    <w:name w:val="No List19"/>
    <w:next w:val="a2"/>
    <w:uiPriority w:val="99"/>
    <w:semiHidden/>
    <w:unhideWhenUsed/>
    <w:rsid w:val="00C62EF7"/>
  </w:style>
  <w:style w:type="numbering" w:customStyle="1" w:styleId="183">
    <w:name w:val="リストなし18"/>
    <w:next w:val="a2"/>
    <w:uiPriority w:val="99"/>
    <w:semiHidden/>
    <w:unhideWhenUsed/>
    <w:rsid w:val="00C62EF7"/>
  </w:style>
  <w:style w:type="numbering" w:customStyle="1" w:styleId="184">
    <w:name w:val="无列表18"/>
    <w:next w:val="a2"/>
    <w:semiHidden/>
    <w:rsid w:val="00C62EF7"/>
  </w:style>
  <w:style w:type="numbering" w:customStyle="1" w:styleId="NoList28">
    <w:name w:val="No List28"/>
    <w:next w:val="a2"/>
    <w:semiHidden/>
    <w:rsid w:val="00C62EF7"/>
  </w:style>
  <w:style w:type="numbering" w:customStyle="1" w:styleId="NoList38">
    <w:name w:val="No List38"/>
    <w:next w:val="a2"/>
    <w:uiPriority w:val="99"/>
    <w:semiHidden/>
    <w:rsid w:val="00C62EF7"/>
  </w:style>
  <w:style w:type="numbering" w:customStyle="1" w:styleId="NoList119">
    <w:name w:val="No List119"/>
    <w:next w:val="a2"/>
    <w:uiPriority w:val="99"/>
    <w:semiHidden/>
    <w:unhideWhenUsed/>
    <w:rsid w:val="00C62EF7"/>
  </w:style>
  <w:style w:type="numbering" w:customStyle="1" w:styleId="191">
    <w:name w:val="無清單19"/>
    <w:next w:val="a2"/>
    <w:uiPriority w:val="99"/>
    <w:semiHidden/>
    <w:unhideWhenUsed/>
    <w:rsid w:val="00C62EF7"/>
  </w:style>
  <w:style w:type="numbering" w:customStyle="1" w:styleId="1181">
    <w:name w:val="無清單118"/>
    <w:next w:val="a2"/>
    <w:uiPriority w:val="99"/>
    <w:semiHidden/>
    <w:unhideWhenUsed/>
    <w:rsid w:val="00C62EF7"/>
  </w:style>
  <w:style w:type="numbering" w:customStyle="1" w:styleId="NoList1118">
    <w:name w:val="No List1118"/>
    <w:next w:val="a2"/>
    <w:uiPriority w:val="99"/>
    <w:semiHidden/>
    <w:unhideWhenUsed/>
    <w:rsid w:val="00C62EF7"/>
  </w:style>
  <w:style w:type="numbering" w:customStyle="1" w:styleId="271">
    <w:name w:val="无列表27"/>
    <w:next w:val="a2"/>
    <w:uiPriority w:val="99"/>
    <w:semiHidden/>
    <w:unhideWhenUsed/>
    <w:rsid w:val="00C62EF7"/>
  </w:style>
  <w:style w:type="numbering" w:customStyle="1" w:styleId="NoList128">
    <w:name w:val="No List128"/>
    <w:next w:val="a2"/>
    <w:uiPriority w:val="99"/>
    <w:semiHidden/>
    <w:unhideWhenUsed/>
    <w:rsid w:val="00C62EF7"/>
  </w:style>
  <w:style w:type="numbering" w:customStyle="1" w:styleId="1182">
    <w:name w:val="リストなし118"/>
    <w:next w:val="a2"/>
    <w:uiPriority w:val="99"/>
    <w:semiHidden/>
    <w:unhideWhenUsed/>
    <w:rsid w:val="00C62EF7"/>
  </w:style>
  <w:style w:type="numbering" w:customStyle="1" w:styleId="1183">
    <w:name w:val="无列表118"/>
    <w:next w:val="a2"/>
    <w:semiHidden/>
    <w:rsid w:val="00C62EF7"/>
  </w:style>
  <w:style w:type="numbering" w:customStyle="1" w:styleId="NoList218">
    <w:name w:val="No List218"/>
    <w:next w:val="a2"/>
    <w:semiHidden/>
    <w:rsid w:val="00C62EF7"/>
  </w:style>
  <w:style w:type="numbering" w:customStyle="1" w:styleId="NoList318">
    <w:name w:val="No List318"/>
    <w:next w:val="a2"/>
    <w:uiPriority w:val="99"/>
    <w:semiHidden/>
    <w:rsid w:val="00C62EF7"/>
  </w:style>
  <w:style w:type="numbering" w:customStyle="1" w:styleId="1280">
    <w:name w:val="無清單128"/>
    <w:next w:val="a2"/>
    <w:uiPriority w:val="99"/>
    <w:semiHidden/>
    <w:unhideWhenUsed/>
    <w:rsid w:val="00C62EF7"/>
  </w:style>
  <w:style w:type="numbering" w:customStyle="1" w:styleId="11180">
    <w:name w:val="無清單1118"/>
    <w:next w:val="a2"/>
    <w:uiPriority w:val="99"/>
    <w:semiHidden/>
    <w:unhideWhenUsed/>
    <w:rsid w:val="00C62EF7"/>
  </w:style>
  <w:style w:type="numbering" w:customStyle="1" w:styleId="NoList47">
    <w:name w:val="No List47"/>
    <w:next w:val="a2"/>
    <w:uiPriority w:val="99"/>
    <w:semiHidden/>
    <w:unhideWhenUsed/>
    <w:rsid w:val="00C62EF7"/>
  </w:style>
  <w:style w:type="numbering" w:customStyle="1" w:styleId="NoList1127">
    <w:name w:val="No List1127"/>
    <w:next w:val="a2"/>
    <w:uiPriority w:val="99"/>
    <w:semiHidden/>
    <w:unhideWhenUsed/>
    <w:rsid w:val="00C62EF7"/>
  </w:style>
  <w:style w:type="numbering" w:customStyle="1" w:styleId="NoList1217">
    <w:name w:val="No List1217"/>
    <w:next w:val="a2"/>
    <w:uiPriority w:val="99"/>
    <w:semiHidden/>
    <w:unhideWhenUsed/>
    <w:rsid w:val="00C62EF7"/>
  </w:style>
  <w:style w:type="numbering" w:customStyle="1" w:styleId="11171">
    <w:name w:val="リストなし1117"/>
    <w:next w:val="a2"/>
    <w:uiPriority w:val="99"/>
    <w:semiHidden/>
    <w:unhideWhenUsed/>
    <w:rsid w:val="00C62EF7"/>
  </w:style>
  <w:style w:type="numbering" w:customStyle="1" w:styleId="11172">
    <w:name w:val="无列表1117"/>
    <w:next w:val="a2"/>
    <w:semiHidden/>
    <w:rsid w:val="00C62EF7"/>
  </w:style>
  <w:style w:type="numbering" w:customStyle="1" w:styleId="NoList2117">
    <w:name w:val="No List2117"/>
    <w:next w:val="a2"/>
    <w:semiHidden/>
    <w:rsid w:val="00C62EF7"/>
  </w:style>
  <w:style w:type="numbering" w:customStyle="1" w:styleId="NoList3117">
    <w:name w:val="No List3117"/>
    <w:next w:val="a2"/>
    <w:uiPriority w:val="99"/>
    <w:semiHidden/>
    <w:rsid w:val="00C62EF7"/>
  </w:style>
  <w:style w:type="numbering" w:customStyle="1" w:styleId="NoList11117">
    <w:name w:val="No List11117"/>
    <w:next w:val="a2"/>
    <w:uiPriority w:val="99"/>
    <w:semiHidden/>
    <w:unhideWhenUsed/>
    <w:rsid w:val="00C62EF7"/>
  </w:style>
  <w:style w:type="numbering" w:customStyle="1" w:styleId="12170">
    <w:name w:val="無清單1217"/>
    <w:next w:val="a2"/>
    <w:uiPriority w:val="99"/>
    <w:semiHidden/>
    <w:unhideWhenUsed/>
    <w:rsid w:val="00C62EF7"/>
  </w:style>
  <w:style w:type="numbering" w:customStyle="1" w:styleId="111170">
    <w:name w:val="無清單11117"/>
    <w:next w:val="a2"/>
    <w:uiPriority w:val="99"/>
    <w:semiHidden/>
    <w:unhideWhenUsed/>
    <w:rsid w:val="00C62EF7"/>
  </w:style>
  <w:style w:type="numbering" w:customStyle="1" w:styleId="NoList57">
    <w:name w:val="No List57"/>
    <w:next w:val="a2"/>
    <w:uiPriority w:val="99"/>
    <w:semiHidden/>
    <w:unhideWhenUsed/>
    <w:rsid w:val="00C62EF7"/>
  </w:style>
  <w:style w:type="numbering" w:customStyle="1" w:styleId="NoList137">
    <w:name w:val="No List137"/>
    <w:next w:val="a2"/>
    <w:uiPriority w:val="99"/>
    <w:semiHidden/>
    <w:unhideWhenUsed/>
    <w:rsid w:val="00C62EF7"/>
  </w:style>
  <w:style w:type="numbering" w:customStyle="1" w:styleId="1271">
    <w:name w:val="リストなし127"/>
    <w:next w:val="a2"/>
    <w:uiPriority w:val="99"/>
    <w:semiHidden/>
    <w:unhideWhenUsed/>
    <w:rsid w:val="00C62EF7"/>
  </w:style>
  <w:style w:type="numbering" w:customStyle="1" w:styleId="1272">
    <w:name w:val="无列表127"/>
    <w:next w:val="a2"/>
    <w:semiHidden/>
    <w:rsid w:val="00C62EF7"/>
  </w:style>
  <w:style w:type="numbering" w:customStyle="1" w:styleId="NoList227">
    <w:name w:val="No List227"/>
    <w:next w:val="a2"/>
    <w:semiHidden/>
    <w:rsid w:val="00C62EF7"/>
  </w:style>
  <w:style w:type="numbering" w:customStyle="1" w:styleId="NoList327">
    <w:name w:val="No List327"/>
    <w:next w:val="a2"/>
    <w:uiPriority w:val="99"/>
    <w:semiHidden/>
    <w:rsid w:val="00C62EF7"/>
  </w:style>
  <w:style w:type="numbering" w:customStyle="1" w:styleId="1370">
    <w:name w:val="無清單137"/>
    <w:next w:val="a2"/>
    <w:uiPriority w:val="99"/>
    <w:semiHidden/>
    <w:unhideWhenUsed/>
    <w:rsid w:val="00C62EF7"/>
  </w:style>
  <w:style w:type="numbering" w:customStyle="1" w:styleId="11270">
    <w:name w:val="無清單1127"/>
    <w:next w:val="a2"/>
    <w:uiPriority w:val="99"/>
    <w:semiHidden/>
    <w:unhideWhenUsed/>
    <w:rsid w:val="00C62EF7"/>
  </w:style>
  <w:style w:type="numbering" w:customStyle="1" w:styleId="217">
    <w:name w:val="无列表217"/>
    <w:next w:val="a2"/>
    <w:uiPriority w:val="99"/>
    <w:semiHidden/>
    <w:unhideWhenUsed/>
    <w:rsid w:val="00C62EF7"/>
  </w:style>
  <w:style w:type="numbering" w:customStyle="1" w:styleId="NoList1226">
    <w:name w:val="No List1226"/>
    <w:next w:val="a2"/>
    <w:uiPriority w:val="99"/>
    <w:semiHidden/>
    <w:unhideWhenUsed/>
    <w:rsid w:val="00C62EF7"/>
  </w:style>
  <w:style w:type="numbering" w:customStyle="1" w:styleId="11261">
    <w:name w:val="リストなし1126"/>
    <w:next w:val="a2"/>
    <w:uiPriority w:val="99"/>
    <w:semiHidden/>
    <w:unhideWhenUsed/>
    <w:rsid w:val="00C62EF7"/>
  </w:style>
  <w:style w:type="numbering" w:customStyle="1" w:styleId="11262">
    <w:name w:val="无列表1126"/>
    <w:next w:val="a2"/>
    <w:semiHidden/>
    <w:rsid w:val="00C62EF7"/>
  </w:style>
  <w:style w:type="numbering" w:customStyle="1" w:styleId="NoList2126">
    <w:name w:val="No List2126"/>
    <w:next w:val="a2"/>
    <w:semiHidden/>
    <w:rsid w:val="00C62EF7"/>
  </w:style>
  <w:style w:type="numbering" w:customStyle="1" w:styleId="NoList3126">
    <w:name w:val="No List3126"/>
    <w:next w:val="a2"/>
    <w:uiPriority w:val="99"/>
    <w:semiHidden/>
    <w:rsid w:val="00C62EF7"/>
  </w:style>
  <w:style w:type="numbering" w:customStyle="1" w:styleId="NoList11127">
    <w:name w:val="No List11127"/>
    <w:next w:val="a2"/>
    <w:uiPriority w:val="99"/>
    <w:semiHidden/>
    <w:unhideWhenUsed/>
    <w:rsid w:val="00C62EF7"/>
  </w:style>
  <w:style w:type="numbering" w:customStyle="1" w:styleId="12260">
    <w:name w:val="無清單1226"/>
    <w:next w:val="a2"/>
    <w:uiPriority w:val="99"/>
    <w:semiHidden/>
    <w:unhideWhenUsed/>
    <w:rsid w:val="00C62EF7"/>
  </w:style>
  <w:style w:type="numbering" w:customStyle="1" w:styleId="111260">
    <w:name w:val="無清單11126"/>
    <w:next w:val="a2"/>
    <w:uiPriority w:val="99"/>
    <w:semiHidden/>
    <w:unhideWhenUsed/>
    <w:rsid w:val="00C62EF7"/>
  </w:style>
  <w:style w:type="numbering" w:customStyle="1" w:styleId="356">
    <w:name w:val="无列表35"/>
    <w:next w:val="a2"/>
    <w:uiPriority w:val="99"/>
    <w:semiHidden/>
    <w:unhideWhenUsed/>
    <w:rsid w:val="00C62EF7"/>
  </w:style>
  <w:style w:type="numbering" w:customStyle="1" w:styleId="1351">
    <w:name w:val="无列表135"/>
    <w:next w:val="a2"/>
    <w:semiHidden/>
    <w:rsid w:val="00C62EF7"/>
  </w:style>
  <w:style w:type="numbering" w:customStyle="1" w:styleId="NoList1135">
    <w:name w:val="No List1135"/>
    <w:next w:val="a2"/>
    <w:uiPriority w:val="99"/>
    <w:semiHidden/>
    <w:unhideWhenUsed/>
    <w:rsid w:val="00C62EF7"/>
  </w:style>
  <w:style w:type="numbering" w:customStyle="1" w:styleId="NoList415">
    <w:name w:val="No List415"/>
    <w:next w:val="a2"/>
    <w:uiPriority w:val="99"/>
    <w:semiHidden/>
    <w:unhideWhenUsed/>
    <w:rsid w:val="00C62EF7"/>
  </w:style>
  <w:style w:type="numbering" w:customStyle="1" w:styleId="225">
    <w:name w:val="无列表225"/>
    <w:next w:val="a2"/>
    <w:uiPriority w:val="99"/>
    <w:semiHidden/>
    <w:unhideWhenUsed/>
    <w:rsid w:val="00C62EF7"/>
  </w:style>
  <w:style w:type="numbering" w:customStyle="1" w:styleId="NoList12115">
    <w:name w:val="No List12115"/>
    <w:next w:val="a2"/>
    <w:uiPriority w:val="99"/>
    <w:semiHidden/>
    <w:unhideWhenUsed/>
    <w:rsid w:val="00C62EF7"/>
  </w:style>
  <w:style w:type="numbering" w:customStyle="1" w:styleId="111151">
    <w:name w:val="リストなし11115"/>
    <w:next w:val="a2"/>
    <w:uiPriority w:val="99"/>
    <w:semiHidden/>
    <w:unhideWhenUsed/>
    <w:rsid w:val="00C62EF7"/>
  </w:style>
  <w:style w:type="numbering" w:customStyle="1" w:styleId="111152">
    <w:name w:val="无列表11115"/>
    <w:next w:val="a2"/>
    <w:semiHidden/>
    <w:rsid w:val="00C62EF7"/>
  </w:style>
  <w:style w:type="numbering" w:customStyle="1" w:styleId="NoList21115">
    <w:name w:val="No List21115"/>
    <w:next w:val="a2"/>
    <w:semiHidden/>
    <w:rsid w:val="00C62EF7"/>
  </w:style>
  <w:style w:type="numbering" w:customStyle="1" w:styleId="NoList31115">
    <w:name w:val="No List31115"/>
    <w:next w:val="a2"/>
    <w:uiPriority w:val="99"/>
    <w:semiHidden/>
    <w:rsid w:val="00C62EF7"/>
  </w:style>
  <w:style w:type="numbering" w:customStyle="1" w:styleId="NoList111115">
    <w:name w:val="No List111115"/>
    <w:next w:val="a2"/>
    <w:uiPriority w:val="99"/>
    <w:semiHidden/>
    <w:unhideWhenUsed/>
    <w:rsid w:val="00C62EF7"/>
  </w:style>
  <w:style w:type="numbering" w:customStyle="1" w:styleId="121150">
    <w:name w:val="無清單12115"/>
    <w:next w:val="a2"/>
    <w:uiPriority w:val="99"/>
    <w:semiHidden/>
    <w:unhideWhenUsed/>
    <w:rsid w:val="00C62EF7"/>
  </w:style>
  <w:style w:type="numbering" w:customStyle="1" w:styleId="111115">
    <w:name w:val="無清單111115"/>
    <w:next w:val="a2"/>
    <w:uiPriority w:val="99"/>
    <w:semiHidden/>
    <w:unhideWhenUsed/>
    <w:rsid w:val="00C62EF7"/>
  </w:style>
  <w:style w:type="numbering" w:customStyle="1" w:styleId="NoList1315">
    <w:name w:val="No List1315"/>
    <w:next w:val="a2"/>
    <w:uiPriority w:val="99"/>
    <w:semiHidden/>
    <w:unhideWhenUsed/>
    <w:rsid w:val="00C62EF7"/>
  </w:style>
  <w:style w:type="numbering" w:customStyle="1" w:styleId="12151">
    <w:name w:val="リストなし1215"/>
    <w:next w:val="a2"/>
    <w:uiPriority w:val="99"/>
    <w:semiHidden/>
    <w:unhideWhenUsed/>
    <w:rsid w:val="00C62EF7"/>
  </w:style>
  <w:style w:type="numbering" w:customStyle="1" w:styleId="12152">
    <w:name w:val="无列表1215"/>
    <w:next w:val="a2"/>
    <w:semiHidden/>
    <w:rsid w:val="00C62EF7"/>
  </w:style>
  <w:style w:type="numbering" w:customStyle="1" w:styleId="NoList2215">
    <w:name w:val="No List2215"/>
    <w:next w:val="a2"/>
    <w:semiHidden/>
    <w:rsid w:val="00C62EF7"/>
  </w:style>
  <w:style w:type="numbering" w:customStyle="1" w:styleId="NoList3215">
    <w:name w:val="No List3215"/>
    <w:next w:val="a2"/>
    <w:uiPriority w:val="99"/>
    <w:semiHidden/>
    <w:rsid w:val="00C62EF7"/>
  </w:style>
  <w:style w:type="numbering" w:customStyle="1" w:styleId="NoList11215">
    <w:name w:val="No List11215"/>
    <w:next w:val="a2"/>
    <w:uiPriority w:val="99"/>
    <w:semiHidden/>
    <w:unhideWhenUsed/>
    <w:rsid w:val="00C62EF7"/>
  </w:style>
  <w:style w:type="numbering" w:customStyle="1" w:styleId="13150">
    <w:name w:val="無清單1315"/>
    <w:next w:val="a2"/>
    <w:uiPriority w:val="99"/>
    <w:semiHidden/>
    <w:unhideWhenUsed/>
    <w:rsid w:val="00C62EF7"/>
  </w:style>
  <w:style w:type="numbering" w:customStyle="1" w:styleId="112150">
    <w:name w:val="無清單11215"/>
    <w:next w:val="a2"/>
    <w:uiPriority w:val="99"/>
    <w:semiHidden/>
    <w:unhideWhenUsed/>
    <w:rsid w:val="00C62EF7"/>
  </w:style>
  <w:style w:type="numbering" w:customStyle="1" w:styleId="2115">
    <w:name w:val="无列表2115"/>
    <w:next w:val="a2"/>
    <w:uiPriority w:val="99"/>
    <w:semiHidden/>
    <w:unhideWhenUsed/>
    <w:rsid w:val="00C62EF7"/>
  </w:style>
  <w:style w:type="numbering" w:customStyle="1" w:styleId="NoList12215">
    <w:name w:val="No List12215"/>
    <w:next w:val="a2"/>
    <w:uiPriority w:val="99"/>
    <w:semiHidden/>
    <w:unhideWhenUsed/>
    <w:rsid w:val="00C62EF7"/>
  </w:style>
  <w:style w:type="numbering" w:customStyle="1" w:styleId="112151">
    <w:name w:val="リストなし11215"/>
    <w:next w:val="a2"/>
    <w:uiPriority w:val="99"/>
    <w:semiHidden/>
    <w:unhideWhenUsed/>
    <w:rsid w:val="00C62EF7"/>
  </w:style>
  <w:style w:type="numbering" w:customStyle="1" w:styleId="112152">
    <w:name w:val="无列表11215"/>
    <w:next w:val="a2"/>
    <w:semiHidden/>
    <w:rsid w:val="00C62EF7"/>
  </w:style>
  <w:style w:type="numbering" w:customStyle="1" w:styleId="NoList21215">
    <w:name w:val="No List21215"/>
    <w:next w:val="a2"/>
    <w:semiHidden/>
    <w:rsid w:val="00C62EF7"/>
  </w:style>
  <w:style w:type="numbering" w:customStyle="1" w:styleId="NoList31215">
    <w:name w:val="No List31215"/>
    <w:next w:val="a2"/>
    <w:uiPriority w:val="99"/>
    <w:semiHidden/>
    <w:rsid w:val="00C62EF7"/>
  </w:style>
  <w:style w:type="numbering" w:customStyle="1" w:styleId="NoList111215">
    <w:name w:val="No List111215"/>
    <w:next w:val="a2"/>
    <w:uiPriority w:val="99"/>
    <w:semiHidden/>
    <w:unhideWhenUsed/>
    <w:rsid w:val="00C62EF7"/>
  </w:style>
  <w:style w:type="numbering" w:customStyle="1" w:styleId="122150">
    <w:name w:val="無清單12215"/>
    <w:next w:val="a2"/>
    <w:uiPriority w:val="99"/>
    <w:semiHidden/>
    <w:unhideWhenUsed/>
    <w:rsid w:val="00C62EF7"/>
  </w:style>
  <w:style w:type="numbering" w:customStyle="1" w:styleId="111215">
    <w:name w:val="無清單111215"/>
    <w:next w:val="a2"/>
    <w:uiPriority w:val="99"/>
    <w:semiHidden/>
    <w:unhideWhenUsed/>
    <w:rsid w:val="00C62EF7"/>
  </w:style>
  <w:style w:type="numbering" w:customStyle="1" w:styleId="NoList65">
    <w:name w:val="No List65"/>
    <w:next w:val="a2"/>
    <w:uiPriority w:val="99"/>
    <w:semiHidden/>
    <w:unhideWhenUsed/>
    <w:rsid w:val="00C62EF7"/>
  </w:style>
  <w:style w:type="numbering" w:customStyle="1" w:styleId="NoList145">
    <w:name w:val="No List145"/>
    <w:next w:val="a2"/>
    <w:uiPriority w:val="99"/>
    <w:semiHidden/>
    <w:unhideWhenUsed/>
    <w:rsid w:val="00C62EF7"/>
  </w:style>
  <w:style w:type="numbering" w:customStyle="1" w:styleId="1352">
    <w:name w:val="リストなし135"/>
    <w:next w:val="a2"/>
    <w:uiPriority w:val="99"/>
    <w:semiHidden/>
    <w:unhideWhenUsed/>
    <w:rsid w:val="00C62EF7"/>
  </w:style>
  <w:style w:type="numbering" w:customStyle="1" w:styleId="NoList235">
    <w:name w:val="No List235"/>
    <w:next w:val="a2"/>
    <w:semiHidden/>
    <w:rsid w:val="00C62EF7"/>
  </w:style>
  <w:style w:type="numbering" w:customStyle="1" w:styleId="NoList335">
    <w:name w:val="No List335"/>
    <w:next w:val="a2"/>
    <w:uiPriority w:val="99"/>
    <w:semiHidden/>
    <w:rsid w:val="00C62EF7"/>
  </w:style>
  <w:style w:type="numbering" w:customStyle="1" w:styleId="1450">
    <w:name w:val="無清單145"/>
    <w:next w:val="a2"/>
    <w:uiPriority w:val="99"/>
    <w:semiHidden/>
    <w:unhideWhenUsed/>
    <w:rsid w:val="00C62EF7"/>
  </w:style>
  <w:style w:type="numbering" w:customStyle="1" w:styleId="11350">
    <w:name w:val="無清單1135"/>
    <w:next w:val="a2"/>
    <w:uiPriority w:val="99"/>
    <w:semiHidden/>
    <w:unhideWhenUsed/>
    <w:rsid w:val="00C62EF7"/>
  </w:style>
  <w:style w:type="numbering" w:customStyle="1" w:styleId="NoList1235">
    <w:name w:val="No List1235"/>
    <w:next w:val="a2"/>
    <w:uiPriority w:val="99"/>
    <w:semiHidden/>
    <w:unhideWhenUsed/>
    <w:rsid w:val="00C62EF7"/>
  </w:style>
  <w:style w:type="numbering" w:customStyle="1" w:styleId="11351">
    <w:name w:val="リストなし1135"/>
    <w:next w:val="a2"/>
    <w:uiPriority w:val="99"/>
    <w:semiHidden/>
    <w:unhideWhenUsed/>
    <w:rsid w:val="00C62EF7"/>
  </w:style>
  <w:style w:type="numbering" w:customStyle="1" w:styleId="11352">
    <w:name w:val="无列表1135"/>
    <w:next w:val="a2"/>
    <w:semiHidden/>
    <w:rsid w:val="00C62EF7"/>
  </w:style>
  <w:style w:type="numbering" w:customStyle="1" w:styleId="NoList2135">
    <w:name w:val="No List2135"/>
    <w:next w:val="a2"/>
    <w:semiHidden/>
    <w:rsid w:val="00C62EF7"/>
  </w:style>
  <w:style w:type="numbering" w:customStyle="1" w:styleId="NoList3135">
    <w:name w:val="No List3135"/>
    <w:next w:val="a2"/>
    <w:uiPriority w:val="99"/>
    <w:semiHidden/>
    <w:rsid w:val="00C62EF7"/>
  </w:style>
  <w:style w:type="numbering" w:customStyle="1" w:styleId="NoList11135">
    <w:name w:val="No List11135"/>
    <w:next w:val="a2"/>
    <w:uiPriority w:val="99"/>
    <w:semiHidden/>
    <w:unhideWhenUsed/>
    <w:rsid w:val="00C62EF7"/>
  </w:style>
  <w:style w:type="numbering" w:customStyle="1" w:styleId="12350">
    <w:name w:val="無清單1235"/>
    <w:next w:val="a2"/>
    <w:uiPriority w:val="99"/>
    <w:semiHidden/>
    <w:unhideWhenUsed/>
    <w:rsid w:val="00C62EF7"/>
  </w:style>
  <w:style w:type="numbering" w:customStyle="1" w:styleId="11135">
    <w:name w:val="無清單11135"/>
    <w:next w:val="a2"/>
    <w:uiPriority w:val="99"/>
    <w:semiHidden/>
    <w:unhideWhenUsed/>
    <w:rsid w:val="00C62EF7"/>
  </w:style>
  <w:style w:type="numbering" w:customStyle="1" w:styleId="NoList515">
    <w:name w:val="No List515"/>
    <w:next w:val="a2"/>
    <w:uiPriority w:val="99"/>
    <w:semiHidden/>
    <w:unhideWhenUsed/>
    <w:rsid w:val="00C62EF7"/>
  </w:style>
  <w:style w:type="numbering" w:customStyle="1" w:styleId="13151">
    <w:name w:val="无列表1315"/>
    <w:next w:val="a2"/>
    <w:semiHidden/>
    <w:rsid w:val="00C62EF7"/>
  </w:style>
  <w:style w:type="numbering" w:customStyle="1" w:styleId="NoList11314">
    <w:name w:val="No List11314"/>
    <w:next w:val="a2"/>
    <w:uiPriority w:val="99"/>
    <w:semiHidden/>
    <w:unhideWhenUsed/>
    <w:rsid w:val="00C62EF7"/>
  </w:style>
  <w:style w:type="numbering" w:customStyle="1" w:styleId="NoList4115">
    <w:name w:val="No List4115"/>
    <w:next w:val="a2"/>
    <w:uiPriority w:val="99"/>
    <w:semiHidden/>
    <w:unhideWhenUsed/>
    <w:rsid w:val="00C62EF7"/>
  </w:style>
  <w:style w:type="numbering" w:customStyle="1" w:styleId="2215">
    <w:name w:val="无列表2215"/>
    <w:next w:val="a2"/>
    <w:uiPriority w:val="99"/>
    <w:semiHidden/>
    <w:unhideWhenUsed/>
    <w:rsid w:val="00C62EF7"/>
  </w:style>
  <w:style w:type="numbering" w:customStyle="1" w:styleId="NoList121115">
    <w:name w:val="No List121115"/>
    <w:next w:val="a2"/>
    <w:uiPriority w:val="99"/>
    <w:semiHidden/>
    <w:unhideWhenUsed/>
    <w:rsid w:val="00C62EF7"/>
  </w:style>
  <w:style w:type="numbering" w:customStyle="1" w:styleId="1111150">
    <w:name w:val="リストなし111115"/>
    <w:next w:val="a2"/>
    <w:uiPriority w:val="99"/>
    <w:semiHidden/>
    <w:unhideWhenUsed/>
    <w:rsid w:val="00C62EF7"/>
  </w:style>
  <w:style w:type="numbering" w:customStyle="1" w:styleId="1111151">
    <w:name w:val="无列表111115"/>
    <w:next w:val="a2"/>
    <w:semiHidden/>
    <w:rsid w:val="00C62EF7"/>
  </w:style>
  <w:style w:type="numbering" w:customStyle="1" w:styleId="NoList211115">
    <w:name w:val="No List211115"/>
    <w:next w:val="a2"/>
    <w:semiHidden/>
    <w:rsid w:val="00C62EF7"/>
  </w:style>
  <w:style w:type="numbering" w:customStyle="1" w:styleId="NoList311115">
    <w:name w:val="No List311115"/>
    <w:next w:val="a2"/>
    <w:uiPriority w:val="99"/>
    <w:semiHidden/>
    <w:rsid w:val="00C62EF7"/>
  </w:style>
  <w:style w:type="numbering" w:customStyle="1" w:styleId="NoList1111115">
    <w:name w:val="No List1111115"/>
    <w:next w:val="a2"/>
    <w:uiPriority w:val="99"/>
    <w:semiHidden/>
    <w:unhideWhenUsed/>
    <w:rsid w:val="00C62EF7"/>
  </w:style>
  <w:style w:type="numbering" w:customStyle="1" w:styleId="121115">
    <w:name w:val="無清單121115"/>
    <w:next w:val="a2"/>
    <w:uiPriority w:val="99"/>
    <w:semiHidden/>
    <w:unhideWhenUsed/>
    <w:rsid w:val="00C62EF7"/>
  </w:style>
  <w:style w:type="numbering" w:customStyle="1" w:styleId="1111115">
    <w:name w:val="無清單1111115"/>
    <w:next w:val="a2"/>
    <w:uiPriority w:val="99"/>
    <w:semiHidden/>
    <w:unhideWhenUsed/>
    <w:rsid w:val="00C62EF7"/>
  </w:style>
  <w:style w:type="numbering" w:customStyle="1" w:styleId="NoList13115">
    <w:name w:val="No List13115"/>
    <w:next w:val="a2"/>
    <w:uiPriority w:val="99"/>
    <w:semiHidden/>
    <w:unhideWhenUsed/>
    <w:rsid w:val="00C62EF7"/>
  </w:style>
  <w:style w:type="numbering" w:customStyle="1" w:styleId="121151">
    <w:name w:val="リストなし12115"/>
    <w:next w:val="a2"/>
    <w:uiPriority w:val="99"/>
    <w:semiHidden/>
    <w:unhideWhenUsed/>
    <w:rsid w:val="00C62EF7"/>
  </w:style>
  <w:style w:type="numbering" w:customStyle="1" w:styleId="121152">
    <w:name w:val="无列表12115"/>
    <w:next w:val="a2"/>
    <w:semiHidden/>
    <w:rsid w:val="00C62EF7"/>
  </w:style>
  <w:style w:type="numbering" w:customStyle="1" w:styleId="NoList22115">
    <w:name w:val="No List22115"/>
    <w:next w:val="a2"/>
    <w:semiHidden/>
    <w:rsid w:val="00C62EF7"/>
  </w:style>
  <w:style w:type="numbering" w:customStyle="1" w:styleId="NoList32115">
    <w:name w:val="No List32115"/>
    <w:next w:val="a2"/>
    <w:uiPriority w:val="99"/>
    <w:semiHidden/>
    <w:rsid w:val="00C62EF7"/>
  </w:style>
  <w:style w:type="numbering" w:customStyle="1" w:styleId="NoList112115">
    <w:name w:val="No List112115"/>
    <w:next w:val="a2"/>
    <w:uiPriority w:val="99"/>
    <w:semiHidden/>
    <w:unhideWhenUsed/>
    <w:rsid w:val="00C62EF7"/>
  </w:style>
  <w:style w:type="numbering" w:customStyle="1" w:styleId="13115">
    <w:name w:val="無清單13115"/>
    <w:next w:val="a2"/>
    <w:uiPriority w:val="99"/>
    <w:semiHidden/>
    <w:unhideWhenUsed/>
    <w:rsid w:val="00C62EF7"/>
  </w:style>
  <w:style w:type="numbering" w:customStyle="1" w:styleId="112115">
    <w:name w:val="無清單112115"/>
    <w:next w:val="a2"/>
    <w:uiPriority w:val="99"/>
    <w:semiHidden/>
    <w:unhideWhenUsed/>
    <w:rsid w:val="00C62EF7"/>
  </w:style>
  <w:style w:type="numbering" w:customStyle="1" w:styleId="21115">
    <w:name w:val="无列表21115"/>
    <w:next w:val="a2"/>
    <w:uiPriority w:val="99"/>
    <w:semiHidden/>
    <w:unhideWhenUsed/>
    <w:rsid w:val="00C62EF7"/>
  </w:style>
  <w:style w:type="numbering" w:customStyle="1" w:styleId="NoList122115">
    <w:name w:val="No List122115"/>
    <w:next w:val="a2"/>
    <w:uiPriority w:val="99"/>
    <w:semiHidden/>
    <w:unhideWhenUsed/>
    <w:rsid w:val="00C62EF7"/>
  </w:style>
  <w:style w:type="numbering" w:customStyle="1" w:styleId="1121150">
    <w:name w:val="リストなし112115"/>
    <w:next w:val="a2"/>
    <w:uiPriority w:val="99"/>
    <w:semiHidden/>
    <w:unhideWhenUsed/>
    <w:rsid w:val="00C62EF7"/>
  </w:style>
  <w:style w:type="numbering" w:customStyle="1" w:styleId="1121151">
    <w:name w:val="无列表112115"/>
    <w:next w:val="a2"/>
    <w:semiHidden/>
    <w:rsid w:val="00C62EF7"/>
  </w:style>
  <w:style w:type="numbering" w:customStyle="1" w:styleId="NoList212115">
    <w:name w:val="No List212115"/>
    <w:next w:val="a2"/>
    <w:semiHidden/>
    <w:rsid w:val="00C62EF7"/>
  </w:style>
  <w:style w:type="numbering" w:customStyle="1" w:styleId="NoList312115">
    <w:name w:val="No List312115"/>
    <w:next w:val="a2"/>
    <w:uiPriority w:val="99"/>
    <w:semiHidden/>
    <w:rsid w:val="00C62EF7"/>
  </w:style>
  <w:style w:type="numbering" w:customStyle="1" w:styleId="NoList1112115">
    <w:name w:val="No List1112115"/>
    <w:next w:val="a2"/>
    <w:uiPriority w:val="99"/>
    <w:semiHidden/>
    <w:unhideWhenUsed/>
    <w:rsid w:val="00C62EF7"/>
  </w:style>
  <w:style w:type="numbering" w:customStyle="1" w:styleId="1221150">
    <w:name w:val="無清單122115"/>
    <w:next w:val="a2"/>
    <w:uiPriority w:val="99"/>
    <w:semiHidden/>
    <w:unhideWhenUsed/>
    <w:rsid w:val="00C62EF7"/>
  </w:style>
  <w:style w:type="numbering" w:customStyle="1" w:styleId="11121150">
    <w:name w:val="無清單1112115"/>
    <w:next w:val="a2"/>
    <w:uiPriority w:val="99"/>
    <w:semiHidden/>
    <w:unhideWhenUsed/>
    <w:rsid w:val="00C62EF7"/>
  </w:style>
  <w:style w:type="numbering" w:customStyle="1" w:styleId="NoList5114">
    <w:name w:val="No List5114"/>
    <w:next w:val="a2"/>
    <w:uiPriority w:val="99"/>
    <w:semiHidden/>
    <w:unhideWhenUsed/>
    <w:rsid w:val="00C62EF7"/>
  </w:style>
  <w:style w:type="numbering" w:customStyle="1" w:styleId="NoList614">
    <w:name w:val="No List614"/>
    <w:next w:val="a2"/>
    <w:uiPriority w:val="99"/>
    <w:semiHidden/>
    <w:unhideWhenUsed/>
    <w:rsid w:val="00C62EF7"/>
  </w:style>
  <w:style w:type="numbering" w:customStyle="1" w:styleId="NoList1414">
    <w:name w:val="No List1414"/>
    <w:next w:val="a2"/>
    <w:uiPriority w:val="99"/>
    <w:semiHidden/>
    <w:unhideWhenUsed/>
    <w:rsid w:val="00C62EF7"/>
  </w:style>
  <w:style w:type="numbering" w:customStyle="1" w:styleId="13142">
    <w:name w:val="リストなし1314"/>
    <w:next w:val="a2"/>
    <w:uiPriority w:val="99"/>
    <w:semiHidden/>
    <w:unhideWhenUsed/>
    <w:rsid w:val="00C62EF7"/>
  </w:style>
  <w:style w:type="numbering" w:customStyle="1" w:styleId="NoList2314">
    <w:name w:val="No List2314"/>
    <w:next w:val="a2"/>
    <w:semiHidden/>
    <w:rsid w:val="00C62EF7"/>
  </w:style>
  <w:style w:type="numbering" w:customStyle="1" w:styleId="NoList3314">
    <w:name w:val="No List3314"/>
    <w:next w:val="a2"/>
    <w:uiPriority w:val="99"/>
    <w:semiHidden/>
    <w:rsid w:val="00C62EF7"/>
  </w:style>
  <w:style w:type="numbering" w:customStyle="1" w:styleId="NoList1144">
    <w:name w:val="No List1144"/>
    <w:next w:val="a2"/>
    <w:uiPriority w:val="99"/>
    <w:semiHidden/>
    <w:unhideWhenUsed/>
    <w:rsid w:val="00C62EF7"/>
  </w:style>
  <w:style w:type="numbering" w:customStyle="1" w:styleId="14140">
    <w:name w:val="無清單1414"/>
    <w:next w:val="a2"/>
    <w:uiPriority w:val="99"/>
    <w:semiHidden/>
    <w:unhideWhenUsed/>
    <w:rsid w:val="00C62EF7"/>
  </w:style>
  <w:style w:type="numbering" w:customStyle="1" w:styleId="11314">
    <w:name w:val="無清單11314"/>
    <w:next w:val="a2"/>
    <w:uiPriority w:val="99"/>
    <w:semiHidden/>
    <w:unhideWhenUsed/>
    <w:rsid w:val="00C62EF7"/>
  </w:style>
  <w:style w:type="numbering" w:customStyle="1" w:styleId="NoList424">
    <w:name w:val="No List424"/>
    <w:next w:val="a2"/>
    <w:uiPriority w:val="99"/>
    <w:semiHidden/>
    <w:unhideWhenUsed/>
    <w:rsid w:val="00C62EF7"/>
  </w:style>
  <w:style w:type="numbering" w:customStyle="1" w:styleId="NoList12314">
    <w:name w:val="No List12314"/>
    <w:next w:val="a2"/>
    <w:uiPriority w:val="99"/>
    <w:semiHidden/>
    <w:unhideWhenUsed/>
    <w:rsid w:val="00C62EF7"/>
  </w:style>
  <w:style w:type="numbering" w:customStyle="1" w:styleId="113140">
    <w:name w:val="リストなし11314"/>
    <w:next w:val="a2"/>
    <w:uiPriority w:val="99"/>
    <w:semiHidden/>
    <w:unhideWhenUsed/>
    <w:rsid w:val="00C62EF7"/>
  </w:style>
  <w:style w:type="numbering" w:customStyle="1" w:styleId="113141">
    <w:name w:val="无列表11314"/>
    <w:next w:val="a2"/>
    <w:semiHidden/>
    <w:rsid w:val="00C62EF7"/>
  </w:style>
  <w:style w:type="numbering" w:customStyle="1" w:styleId="NoList21314">
    <w:name w:val="No List21314"/>
    <w:next w:val="a2"/>
    <w:semiHidden/>
    <w:rsid w:val="00C62EF7"/>
  </w:style>
  <w:style w:type="numbering" w:customStyle="1" w:styleId="NoList31314">
    <w:name w:val="No List31314"/>
    <w:next w:val="a2"/>
    <w:uiPriority w:val="99"/>
    <w:semiHidden/>
    <w:rsid w:val="00C62EF7"/>
  </w:style>
  <w:style w:type="numbering" w:customStyle="1" w:styleId="NoList111314">
    <w:name w:val="No List111314"/>
    <w:next w:val="a2"/>
    <w:uiPriority w:val="99"/>
    <w:semiHidden/>
    <w:unhideWhenUsed/>
    <w:rsid w:val="00C62EF7"/>
  </w:style>
  <w:style w:type="numbering" w:customStyle="1" w:styleId="12314">
    <w:name w:val="無清單12314"/>
    <w:next w:val="a2"/>
    <w:uiPriority w:val="99"/>
    <w:semiHidden/>
    <w:unhideWhenUsed/>
    <w:rsid w:val="00C62EF7"/>
  </w:style>
  <w:style w:type="numbering" w:customStyle="1" w:styleId="111314">
    <w:name w:val="無清單111314"/>
    <w:next w:val="a2"/>
    <w:uiPriority w:val="99"/>
    <w:semiHidden/>
    <w:unhideWhenUsed/>
    <w:rsid w:val="00C62EF7"/>
  </w:style>
  <w:style w:type="numbering" w:customStyle="1" w:styleId="NoList12124">
    <w:name w:val="No List12124"/>
    <w:next w:val="a2"/>
    <w:uiPriority w:val="99"/>
    <w:semiHidden/>
    <w:unhideWhenUsed/>
    <w:rsid w:val="00C62EF7"/>
  </w:style>
  <w:style w:type="numbering" w:customStyle="1" w:styleId="111241">
    <w:name w:val="リストなし11124"/>
    <w:next w:val="a2"/>
    <w:uiPriority w:val="99"/>
    <w:semiHidden/>
    <w:unhideWhenUsed/>
    <w:rsid w:val="00C62EF7"/>
  </w:style>
  <w:style w:type="numbering" w:customStyle="1" w:styleId="111242">
    <w:name w:val="无列表11124"/>
    <w:next w:val="a2"/>
    <w:semiHidden/>
    <w:rsid w:val="00C62EF7"/>
  </w:style>
  <w:style w:type="numbering" w:customStyle="1" w:styleId="NoList21124">
    <w:name w:val="No List21124"/>
    <w:next w:val="a2"/>
    <w:semiHidden/>
    <w:rsid w:val="00C62EF7"/>
  </w:style>
  <w:style w:type="numbering" w:customStyle="1" w:styleId="NoList31124">
    <w:name w:val="No List31124"/>
    <w:next w:val="a2"/>
    <w:uiPriority w:val="99"/>
    <w:semiHidden/>
    <w:rsid w:val="00C62EF7"/>
  </w:style>
  <w:style w:type="numbering" w:customStyle="1" w:styleId="NoList111124">
    <w:name w:val="No List111124"/>
    <w:next w:val="a2"/>
    <w:uiPriority w:val="99"/>
    <w:semiHidden/>
    <w:unhideWhenUsed/>
    <w:rsid w:val="00C62EF7"/>
  </w:style>
  <w:style w:type="numbering" w:customStyle="1" w:styleId="12124">
    <w:name w:val="無清單12124"/>
    <w:next w:val="a2"/>
    <w:uiPriority w:val="99"/>
    <w:semiHidden/>
    <w:unhideWhenUsed/>
    <w:rsid w:val="00C62EF7"/>
  </w:style>
  <w:style w:type="numbering" w:customStyle="1" w:styleId="111124">
    <w:name w:val="無清單111124"/>
    <w:next w:val="a2"/>
    <w:uiPriority w:val="99"/>
    <w:semiHidden/>
    <w:unhideWhenUsed/>
    <w:rsid w:val="00C62EF7"/>
  </w:style>
  <w:style w:type="numbering" w:customStyle="1" w:styleId="NoList524">
    <w:name w:val="No List524"/>
    <w:next w:val="a2"/>
    <w:uiPriority w:val="99"/>
    <w:semiHidden/>
    <w:unhideWhenUsed/>
    <w:rsid w:val="00C62EF7"/>
  </w:style>
  <w:style w:type="numbering" w:customStyle="1" w:styleId="NoList1324">
    <w:name w:val="No List1324"/>
    <w:next w:val="a2"/>
    <w:uiPriority w:val="99"/>
    <w:semiHidden/>
    <w:unhideWhenUsed/>
    <w:rsid w:val="00C62EF7"/>
  </w:style>
  <w:style w:type="numbering" w:customStyle="1" w:styleId="12242">
    <w:name w:val="リストなし1224"/>
    <w:next w:val="a2"/>
    <w:uiPriority w:val="99"/>
    <w:semiHidden/>
    <w:unhideWhenUsed/>
    <w:rsid w:val="00C62EF7"/>
  </w:style>
  <w:style w:type="numbering" w:customStyle="1" w:styleId="12251">
    <w:name w:val="无列表1225"/>
    <w:next w:val="a2"/>
    <w:semiHidden/>
    <w:rsid w:val="00C62EF7"/>
  </w:style>
  <w:style w:type="numbering" w:customStyle="1" w:styleId="NoList2224">
    <w:name w:val="No List2224"/>
    <w:next w:val="a2"/>
    <w:semiHidden/>
    <w:rsid w:val="00C62EF7"/>
  </w:style>
  <w:style w:type="numbering" w:customStyle="1" w:styleId="NoList3224">
    <w:name w:val="No List3224"/>
    <w:next w:val="a2"/>
    <w:uiPriority w:val="99"/>
    <w:semiHidden/>
    <w:rsid w:val="00C62EF7"/>
  </w:style>
  <w:style w:type="numbering" w:customStyle="1" w:styleId="NoList11224">
    <w:name w:val="No List11224"/>
    <w:next w:val="a2"/>
    <w:uiPriority w:val="99"/>
    <w:semiHidden/>
    <w:unhideWhenUsed/>
    <w:rsid w:val="00C62EF7"/>
  </w:style>
  <w:style w:type="numbering" w:customStyle="1" w:styleId="1324">
    <w:name w:val="無清單1324"/>
    <w:next w:val="a2"/>
    <w:uiPriority w:val="99"/>
    <w:semiHidden/>
    <w:unhideWhenUsed/>
    <w:rsid w:val="00C62EF7"/>
  </w:style>
  <w:style w:type="numbering" w:customStyle="1" w:styleId="11224">
    <w:name w:val="無清單11224"/>
    <w:next w:val="a2"/>
    <w:uiPriority w:val="99"/>
    <w:semiHidden/>
    <w:unhideWhenUsed/>
    <w:rsid w:val="00C62EF7"/>
  </w:style>
  <w:style w:type="numbering" w:customStyle="1" w:styleId="2124">
    <w:name w:val="无列表2124"/>
    <w:next w:val="a2"/>
    <w:uiPriority w:val="99"/>
    <w:semiHidden/>
    <w:unhideWhenUsed/>
    <w:rsid w:val="00C62EF7"/>
  </w:style>
  <w:style w:type="numbering" w:customStyle="1" w:styleId="NoList111224">
    <w:name w:val="No List111224"/>
    <w:next w:val="a2"/>
    <w:uiPriority w:val="99"/>
    <w:semiHidden/>
    <w:unhideWhenUsed/>
    <w:rsid w:val="00C62EF7"/>
  </w:style>
  <w:style w:type="numbering" w:customStyle="1" w:styleId="NoList74">
    <w:name w:val="No List74"/>
    <w:next w:val="a2"/>
    <w:uiPriority w:val="99"/>
    <w:semiHidden/>
    <w:unhideWhenUsed/>
    <w:rsid w:val="00C62EF7"/>
  </w:style>
  <w:style w:type="numbering" w:customStyle="1" w:styleId="NoList154">
    <w:name w:val="No List154"/>
    <w:next w:val="a2"/>
    <w:uiPriority w:val="99"/>
    <w:semiHidden/>
    <w:unhideWhenUsed/>
    <w:rsid w:val="00C62EF7"/>
  </w:style>
  <w:style w:type="numbering" w:customStyle="1" w:styleId="1441">
    <w:name w:val="リストなし144"/>
    <w:next w:val="a2"/>
    <w:uiPriority w:val="99"/>
    <w:semiHidden/>
    <w:unhideWhenUsed/>
    <w:rsid w:val="00C62EF7"/>
  </w:style>
  <w:style w:type="numbering" w:customStyle="1" w:styleId="1442">
    <w:name w:val="无列表144"/>
    <w:next w:val="a2"/>
    <w:semiHidden/>
    <w:rsid w:val="00C62EF7"/>
  </w:style>
  <w:style w:type="numbering" w:customStyle="1" w:styleId="NoList244">
    <w:name w:val="No List244"/>
    <w:next w:val="a2"/>
    <w:semiHidden/>
    <w:rsid w:val="00C62EF7"/>
  </w:style>
  <w:style w:type="numbering" w:customStyle="1" w:styleId="NoList344">
    <w:name w:val="No List344"/>
    <w:next w:val="a2"/>
    <w:uiPriority w:val="99"/>
    <w:semiHidden/>
    <w:rsid w:val="00C62EF7"/>
  </w:style>
  <w:style w:type="numbering" w:customStyle="1" w:styleId="NoList1154">
    <w:name w:val="No List1154"/>
    <w:next w:val="a2"/>
    <w:uiPriority w:val="99"/>
    <w:semiHidden/>
    <w:unhideWhenUsed/>
    <w:rsid w:val="00C62EF7"/>
  </w:style>
  <w:style w:type="numbering" w:customStyle="1" w:styleId="1540">
    <w:name w:val="無清單154"/>
    <w:next w:val="a2"/>
    <w:uiPriority w:val="99"/>
    <w:semiHidden/>
    <w:unhideWhenUsed/>
    <w:rsid w:val="00C62EF7"/>
  </w:style>
  <w:style w:type="numbering" w:customStyle="1" w:styleId="11440">
    <w:name w:val="無清單1144"/>
    <w:next w:val="a2"/>
    <w:uiPriority w:val="99"/>
    <w:semiHidden/>
    <w:unhideWhenUsed/>
    <w:rsid w:val="00C62EF7"/>
  </w:style>
  <w:style w:type="numbering" w:customStyle="1" w:styleId="NoList434">
    <w:name w:val="No List434"/>
    <w:next w:val="a2"/>
    <w:uiPriority w:val="99"/>
    <w:semiHidden/>
    <w:unhideWhenUsed/>
    <w:rsid w:val="00C62EF7"/>
  </w:style>
  <w:style w:type="numbering" w:customStyle="1" w:styleId="NoList1244">
    <w:name w:val="No List1244"/>
    <w:next w:val="a2"/>
    <w:uiPriority w:val="99"/>
    <w:semiHidden/>
    <w:unhideWhenUsed/>
    <w:rsid w:val="00C62EF7"/>
  </w:style>
  <w:style w:type="numbering" w:customStyle="1" w:styleId="11441">
    <w:name w:val="リストなし1144"/>
    <w:next w:val="a2"/>
    <w:uiPriority w:val="99"/>
    <w:semiHidden/>
    <w:unhideWhenUsed/>
    <w:rsid w:val="00C62EF7"/>
  </w:style>
  <w:style w:type="numbering" w:customStyle="1" w:styleId="11442">
    <w:name w:val="无列表1144"/>
    <w:next w:val="a2"/>
    <w:semiHidden/>
    <w:rsid w:val="00C62EF7"/>
  </w:style>
  <w:style w:type="numbering" w:customStyle="1" w:styleId="NoList2144">
    <w:name w:val="No List2144"/>
    <w:next w:val="a2"/>
    <w:semiHidden/>
    <w:rsid w:val="00C62EF7"/>
  </w:style>
  <w:style w:type="numbering" w:customStyle="1" w:styleId="NoList3144">
    <w:name w:val="No List3144"/>
    <w:next w:val="a2"/>
    <w:uiPriority w:val="99"/>
    <w:semiHidden/>
    <w:rsid w:val="00C62EF7"/>
  </w:style>
  <w:style w:type="numbering" w:customStyle="1" w:styleId="NoList11144">
    <w:name w:val="No List11144"/>
    <w:next w:val="a2"/>
    <w:uiPriority w:val="99"/>
    <w:semiHidden/>
    <w:unhideWhenUsed/>
    <w:rsid w:val="00C62EF7"/>
  </w:style>
  <w:style w:type="numbering" w:customStyle="1" w:styleId="12440">
    <w:name w:val="無清單1244"/>
    <w:next w:val="a2"/>
    <w:uiPriority w:val="99"/>
    <w:semiHidden/>
    <w:unhideWhenUsed/>
    <w:rsid w:val="00C62EF7"/>
  </w:style>
  <w:style w:type="numbering" w:customStyle="1" w:styleId="11144">
    <w:name w:val="無清單11144"/>
    <w:next w:val="a2"/>
    <w:uiPriority w:val="99"/>
    <w:semiHidden/>
    <w:unhideWhenUsed/>
    <w:rsid w:val="00C62EF7"/>
  </w:style>
  <w:style w:type="numbering" w:customStyle="1" w:styleId="234">
    <w:name w:val="无列表234"/>
    <w:next w:val="a2"/>
    <w:uiPriority w:val="99"/>
    <w:semiHidden/>
    <w:unhideWhenUsed/>
    <w:rsid w:val="00C62EF7"/>
  </w:style>
  <w:style w:type="numbering" w:customStyle="1" w:styleId="NoList12134">
    <w:name w:val="No List12134"/>
    <w:next w:val="a2"/>
    <w:uiPriority w:val="99"/>
    <w:semiHidden/>
    <w:unhideWhenUsed/>
    <w:rsid w:val="00C62EF7"/>
  </w:style>
  <w:style w:type="numbering" w:customStyle="1" w:styleId="111340">
    <w:name w:val="リストなし11134"/>
    <w:next w:val="a2"/>
    <w:uiPriority w:val="99"/>
    <w:semiHidden/>
    <w:unhideWhenUsed/>
    <w:rsid w:val="00C62EF7"/>
  </w:style>
  <w:style w:type="numbering" w:customStyle="1" w:styleId="111341">
    <w:name w:val="无列表11134"/>
    <w:next w:val="a2"/>
    <w:semiHidden/>
    <w:rsid w:val="00C62EF7"/>
  </w:style>
  <w:style w:type="numbering" w:customStyle="1" w:styleId="NoList21134">
    <w:name w:val="No List21134"/>
    <w:next w:val="a2"/>
    <w:semiHidden/>
    <w:rsid w:val="00C62EF7"/>
  </w:style>
  <w:style w:type="numbering" w:customStyle="1" w:styleId="NoList31134">
    <w:name w:val="No List31134"/>
    <w:next w:val="a2"/>
    <w:uiPriority w:val="99"/>
    <w:semiHidden/>
    <w:rsid w:val="00C62EF7"/>
  </w:style>
  <w:style w:type="numbering" w:customStyle="1" w:styleId="NoList111134">
    <w:name w:val="No List111134"/>
    <w:next w:val="a2"/>
    <w:uiPriority w:val="99"/>
    <w:semiHidden/>
    <w:unhideWhenUsed/>
    <w:rsid w:val="00C62EF7"/>
  </w:style>
  <w:style w:type="numbering" w:customStyle="1" w:styleId="12134">
    <w:name w:val="無清單12134"/>
    <w:next w:val="a2"/>
    <w:uiPriority w:val="99"/>
    <w:semiHidden/>
    <w:unhideWhenUsed/>
    <w:rsid w:val="00C62EF7"/>
  </w:style>
  <w:style w:type="numbering" w:customStyle="1" w:styleId="111134">
    <w:name w:val="無清單111134"/>
    <w:next w:val="a2"/>
    <w:uiPriority w:val="99"/>
    <w:semiHidden/>
    <w:unhideWhenUsed/>
    <w:rsid w:val="00C62EF7"/>
  </w:style>
  <w:style w:type="numbering" w:customStyle="1" w:styleId="NoList534">
    <w:name w:val="No List534"/>
    <w:next w:val="a2"/>
    <w:uiPriority w:val="99"/>
    <w:semiHidden/>
    <w:unhideWhenUsed/>
    <w:rsid w:val="00C62EF7"/>
  </w:style>
  <w:style w:type="numbering" w:customStyle="1" w:styleId="NoList1334">
    <w:name w:val="No List1334"/>
    <w:next w:val="a2"/>
    <w:uiPriority w:val="99"/>
    <w:semiHidden/>
    <w:unhideWhenUsed/>
    <w:rsid w:val="00C62EF7"/>
  </w:style>
  <w:style w:type="numbering" w:customStyle="1" w:styleId="12341">
    <w:name w:val="リストなし1234"/>
    <w:next w:val="a2"/>
    <w:uiPriority w:val="99"/>
    <w:semiHidden/>
    <w:unhideWhenUsed/>
    <w:rsid w:val="00C62EF7"/>
  </w:style>
  <w:style w:type="numbering" w:customStyle="1" w:styleId="12342">
    <w:name w:val="无列表1234"/>
    <w:next w:val="a2"/>
    <w:semiHidden/>
    <w:rsid w:val="00C62EF7"/>
  </w:style>
  <w:style w:type="numbering" w:customStyle="1" w:styleId="NoList2234">
    <w:name w:val="No List2234"/>
    <w:next w:val="a2"/>
    <w:semiHidden/>
    <w:rsid w:val="00C62EF7"/>
  </w:style>
  <w:style w:type="numbering" w:customStyle="1" w:styleId="NoList3234">
    <w:name w:val="No List3234"/>
    <w:next w:val="a2"/>
    <w:uiPriority w:val="99"/>
    <w:semiHidden/>
    <w:rsid w:val="00C62EF7"/>
  </w:style>
  <w:style w:type="numbering" w:customStyle="1" w:styleId="NoList11234">
    <w:name w:val="No List11234"/>
    <w:next w:val="a2"/>
    <w:uiPriority w:val="99"/>
    <w:semiHidden/>
    <w:unhideWhenUsed/>
    <w:rsid w:val="00C62EF7"/>
  </w:style>
  <w:style w:type="numbering" w:customStyle="1" w:styleId="1334">
    <w:name w:val="無清單1334"/>
    <w:next w:val="a2"/>
    <w:uiPriority w:val="99"/>
    <w:semiHidden/>
    <w:unhideWhenUsed/>
    <w:rsid w:val="00C62EF7"/>
  </w:style>
  <w:style w:type="numbering" w:customStyle="1" w:styleId="11234">
    <w:name w:val="無清單11234"/>
    <w:next w:val="a2"/>
    <w:uiPriority w:val="99"/>
    <w:semiHidden/>
    <w:unhideWhenUsed/>
    <w:rsid w:val="00C62EF7"/>
  </w:style>
  <w:style w:type="numbering" w:customStyle="1" w:styleId="2134">
    <w:name w:val="无列表2134"/>
    <w:next w:val="a2"/>
    <w:uiPriority w:val="99"/>
    <w:semiHidden/>
    <w:unhideWhenUsed/>
    <w:rsid w:val="00C62EF7"/>
  </w:style>
  <w:style w:type="numbering" w:customStyle="1" w:styleId="NoList12224">
    <w:name w:val="No List12224"/>
    <w:next w:val="a2"/>
    <w:uiPriority w:val="99"/>
    <w:semiHidden/>
    <w:unhideWhenUsed/>
    <w:rsid w:val="00C62EF7"/>
  </w:style>
  <w:style w:type="numbering" w:customStyle="1" w:styleId="112240">
    <w:name w:val="リストなし11224"/>
    <w:next w:val="a2"/>
    <w:uiPriority w:val="99"/>
    <w:semiHidden/>
    <w:unhideWhenUsed/>
    <w:rsid w:val="00C62EF7"/>
  </w:style>
  <w:style w:type="numbering" w:customStyle="1" w:styleId="112241">
    <w:name w:val="无列表11224"/>
    <w:next w:val="a2"/>
    <w:semiHidden/>
    <w:rsid w:val="00C62EF7"/>
  </w:style>
  <w:style w:type="numbering" w:customStyle="1" w:styleId="NoList21224">
    <w:name w:val="No List21224"/>
    <w:next w:val="a2"/>
    <w:semiHidden/>
    <w:rsid w:val="00C62EF7"/>
  </w:style>
  <w:style w:type="numbering" w:customStyle="1" w:styleId="NoList31224">
    <w:name w:val="No List31224"/>
    <w:next w:val="a2"/>
    <w:uiPriority w:val="99"/>
    <w:semiHidden/>
    <w:rsid w:val="00C62EF7"/>
  </w:style>
  <w:style w:type="numbering" w:customStyle="1" w:styleId="NoList111234">
    <w:name w:val="No List111234"/>
    <w:next w:val="a2"/>
    <w:uiPriority w:val="99"/>
    <w:semiHidden/>
    <w:unhideWhenUsed/>
    <w:rsid w:val="00C62EF7"/>
  </w:style>
  <w:style w:type="numbering" w:customStyle="1" w:styleId="12224">
    <w:name w:val="無清單12224"/>
    <w:next w:val="a2"/>
    <w:uiPriority w:val="99"/>
    <w:semiHidden/>
    <w:unhideWhenUsed/>
    <w:rsid w:val="00C62EF7"/>
  </w:style>
  <w:style w:type="numbering" w:customStyle="1" w:styleId="111224">
    <w:name w:val="無清單111224"/>
    <w:next w:val="a2"/>
    <w:uiPriority w:val="99"/>
    <w:semiHidden/>
    <w:unhideWhenUsed/>
    <w:rsid w:val="00C62EF7"/>
  </w:style>
  <w:style w:type="numbering" w:customStyle="1" w:styleId="NoList83">
    <w:name w:val="No List83"/>
    <w:next w:val="a2"/>
    <w:uiPriority w:val="99"/>
    <w:semiHidden/>
    <w:unhideWhenUsed/>
    <w:rsid w:val="00C62EF7"/>
  </w:style>
  <w:style w:type="numbering" w:customStyle="1" w:styleId="NoList163">
    <w:name w:val="No List163"/>
    <w:next w:val="a2"/>
    <w:uiPriority w:val="99"/>
    <w:semiHidden/>
    <w:unhideWhenUsed/>
    <w:rsid w:val="00C62EF7"/>
  </w:style>
  <w:style w:type="numbering" w:customStyle="1" w:styleId="1532">
    <w:name w:val="リストなし153"/>
    <w:next w:val="a2"/>
    <w:uiPriority w:val="99"/>
    <w:semiHidden/>
    <w:unhideWhenUsed/>
    <w:rsid w:val="00C62EF7"/>
  </w:style>
  <w:style w:type="numbering" w:customStyle="1" w:styleId="1533">
    <w:name w:val="无列表153"/>
    <w:next w:val="a2"/>
    <w:semiHidden/>
    <w:rsid w:val="00C62EF7"/>
  </w:style>
  <w:style w:type="numbering" w:customStyle="1" w:styleId="NoList253">
    <w:name w:val="No List253"/>
    <w:next w:val="a2"/>
    <w:semiHidden/>
    <w:rsid w:val="00C62EF7"/>
  </w:style>
  <w:style w:type="numbering" w:customStyle="1" w:styleId="NoList353">
    <w:name w:val="No List353"/>
    <w:next w:val="a2"/>
    <w:uiPriority w:val="99"/>
    <w:semiHidden/>
    <w:rsid w:val="00C62EF7"/>
  </w:style>
  <w:style w:type="numbering" w:customStyle="1" w:styleId="NoList1163">
    <w:name w:val="No List1163"/>
    <w:next w:val="a2"/>
    <w:uiPriority w:val="99"/>
    <w:semiHidden/>
    <w:unhideWhenUsed/>
    <w:rsid w:val="00C62EF7"/>
  </w:style>
  <w:style w:type="numbering" w:customStyle="1" w:styleId="1630">
    <w:name w:val="無清單163"/>
    <w:next w:val="a2"/>
    <w:uiPriority w:val="99"/>
    <w:semiHidden/>
    <w:unhideWhenUsed/>
    <w:rsid w:val="00C62EF7"/>
  </w:style>
  <w:style w:type="numbering" w:customStyle="1" w:styleId="11530">
    <w:name w:val="無清單1153"/>
    <w:next w:val="a2"/>
    <w:uiPriority w:val="99"/>
    <w:semiHidden/>
    <w:unhideWhenUsed/>
    <w:rsid w:val="00C62EF7"/>
  </w:style>
  <w:style w:type="numbering" w:customStyle="1" w:styleId="NoList11153">
    <w:name w:val="No List11153"/>
    <w:next w:val="a2"/>
    <w:uiPriority w:val="99"/>
    <w:semiHidden/>
    <w:unhideWhenUsed/>
    <w:rsid w:val="00C62EF7"/>
  </w:style>
  <w:style w:type="numbering" w:customStyle="1" w:styleId="243">
    <w:name w:val="无列表243"/>
    <w:next w:val="a2"/>
    <w:uiPriority w:val="99"/>
    <w:semiHidden/>
    <w:unhideWhenUsed/>
    <w:rsid w:val="00C62EF7"/>
  </w:style>
  <w:style w:type="numbering" w:customStyle="1" w:styleId="NoList1253">
    <w:name w:val="No List1253"/>
    <w:next w:val="a2"/>
    <w:uiPriority w:val="99"/>
    <w:semiHidden/>
    <w:unhideWhenUsed/>
    <w:rsid w:val="00C62EF7"/>
  </w:style>
  <w:style w:type="numbering" w:customStyle="1" w:styleId="11531">
    <w:name w:val="リストなし1153"/>
    <w:next w:val="a2"/>
    <w:uiPriority w:val="99"/>
    <w:semiHidden/>
    <w:unhideWhenUsed/>
    <w:rsid w:val="00C62EF7"/>
  </w:style>
  <w:style w:type="numbering" w:customStyle="1" w:styleId="11532">
    <w:name w:val="无列表1153"/>
    <w:next w:val="a2"/>
    <w:semiHidden/>
    <w:rsid w:val="00C62EF7"/>
  </w:style>
  <w:style w:type="numbering" w:customStyle="1" w:styleId="NoList2153">
    <w:name w:val="No List2153"/>
    <w:next w:val="a2"/>
    <w:semiHidden/>
    <w:rsid w:val="00C62EF7"/>
  </w:style>
  <w:style w:type="numbering" w:customStyle="1" w:styleId="NoList3153">
    <w:name w:val="No List3153"/>
    <w:next w:val="a2"/>
    <w:uiPriority w:val="99"/>
    <w:semiHidden/>
    <w:rsid w:val="00C62EF7"/>
  </w:style>
  <w:style w:type="numbering" w:customStyle="1" w:styleId="1253">
    <w:name w:val="無清單1253"/>
    <w:next w:val="a2"/>
    <w:uiPriority w:val="99"/>
    <w:semiHidden/>
    <w:unhideWhenUsed/>
    <w:rsid w:val="00C62EF7"/>
  </w:style>
  <w:style w:type="numbering" w:customStyle="1" w:styleId="11153">
    <w:name w:val="無清單11153"/>
    <w:next w:val="a2"/>
    <w:uiPriority w:val="99"/>
    <w:semiHidden/>
    <w:unhideWhenUsed/>
    <w:rsid w:val="00C62EF7"/>
  </w:style>
  <w:style w:type="numbering" w:customStyle="1" w:styleId="NoList443">
    <w:name w:val="No List443"/>
    <w:next w:val="a2"/>
    <w:uiPriority w:val="99"/>
    <w:semiHidden/>
    <w:unhideWhenUsed/>
    <w:rsid w:val="00C62EF7"/>
  </w:style>
  <w:style w:type="numbering" w:customStyle="1" w:styleId="NoList11243">
    <w:name w:val="No List11243"/>
    <w:next w:val="a2"/>
    <w:uiPriority w:val="99"/>
    <w:semiHidden/>
    <w:unhideWhenUsed/>
    <w:rsid w:val="00C62EF7"/>
  </w:style>
  <w:style w:type="numbering" w:customStyle="1" w:styleId="NoList12143">
    <w:name w:val="No List12143"/>
    <w:next w:val="a2"/>
    <w:uiPriority w:val="99"/>
    <w:semiHidden/>
    <w:unhideWhenUsed/>
    <w:rsid w:val="00C62EF7"/>
  </w:style>
  <w:style w:type="numbering" w:customStyle="1" w:styleId="111430">
    <w:name w:val="リストなし11143"/>
    <w:next w:val="a2"/>
    <w:uiPriority w:val="99"/>
    <w:semiHidden/>
    <w:unhideWhenUsed/>
    <w:rsid w:val="00C62EF7"/>
  </w:style>
  <w:style w:type="numbering" w:customStyle="1" w:styleId="111431">
    <w:name w:val="无列表11143"/>
    <w:next w:val="a2"/>
    <w:semiHidden/>
    <w:rsid w:val="00C62EF7"/>
  </w:style>
  <w:style w:type="numbering" w:customStyle="1" w:styleId="NoList21143">
    <w:name w:val="No List21143"/>
    <w:next w:val="a2"/>
    <w:semiHidden/>
    <w:rsid w:val="00C62EF7"/>
  </w:style>
  <w:style w:type="numbering" w:customStyle="1" w:styleId="NoList31143">
    <w:name w:val="No List31143"/>
    <w:next w:val="a2"/>
    <w:uiPriority w:val="99"/>
    <w:semiHidden/>
    <w:rsid w:val="00C62EF7"/>
  </w:style>
  <w:style w:type="numbering" w:customStyle="1" w:styleId="NoList111143">
    <w:name w:val="No List111143"/>
    <w:next w:val="a2"/>
    <w:uiPriority w:val="99"/>
    <w:semiHidden/>
    <w:unhideWhenUsed/>
    <w:rsid w:val="00C62EF7"/>
  </w:style>
  <w:style w:type="numbering" w:customStyle="1" w:styleId="121430">
    <w:name w:val="無清單12143"/>
    <w:next w:val="a2"/>
    <w:uiPriority w:val="99"/>
    <w:semiHidden/>
    <w:unhideWhenUsed/>
    <w:rsid w:val="00C62EF7"/>
  </w:style>
  <w:style w:type="numbering" w:customStyle="1" w:styleId="1111430">
    <w:name w:val="無清單111143"/>
    <w:next w:val="a2"/>
    <w:uiPriority w:val="99"/>
    <w:semiHidden/>
    <w:unhideWhenUsed/>
    <w:rsid w:val="00C62EF7"/>
  </w:style>
  <w:style w:type="numbering" w:customStyle="1" w:styleId="NoList543">
    <w:name w:val="No List543"/>
    <w:next w:val="a2"/>
    <w:uiPriority w:val="99"/>
    <w:semiHidden/>
    <w:unhideWhenUsed/>
    <w:rsid w:val="00C62EF7"/>
  </w:style>
  <w:style w:type="numbering" w:customStyle="1" w:styleId="NoList1343">
    <w:name w:val="No List1343"/>
    <w:next w:val="a2"/>
    <w:uiPriority w:val="99"/>
    <w:semiHidden/>
    <w:unhideWhenUsed/>
    <w:rsid w:val="00C62EF7"/>
  </w:style>
  <w:style w:type="numbering" w:customStyle="1" w:styleId="12431">
    <w:name w:val="リストなし1243"/>
    <w:next w:val="a2"/>
    <w:uiPriority w:val="99"/>
    <w:semiHidden/>
    <w:unhideWhenUsed/>
    <w:rsid w:val="00C62EF7"/>
  </w:style>
  <w:style w:type="numbering" w:customStyle="1" w:styleId="12432">
    <w:name w:val="无列表1243"/>
    <w:next w:val="a2"/>
    <w:semiHidden/>
    <w:rsid w:val="00C62EF7"/>
  </w:style>
  <w:style w:type="numbering" w:customStyle="1" w:styleId="NoList2243">
    <w:name w:val="No List2243"/>
    <w:next w:val="a2"/>
    <w:semiHidden/>
    <w:rsid w:val="00C62EF7"/>
  </w:style>
  <w:style w:type="numbering" w:customStyle="1" w:styleId="NoList3243">
    <w:name w:val="No List3243"/>
    <w:next w:val="a2"/>
    <w:uiPriority w:val="99"/>
    <w:semiHidden/>
    <w:rsid w:val="00C62EF7"/>
  </w:style>
  <w:style w:type="numbering" w:customStyle="1" w:styleId="13430">
    <w:name w:val="無清單1343"/>
    <w:next w:val="a2"/>
    <w:uiPriority w:val="99"/>
    <w:semiHidden/>
    <w:unhideWhenUsed/>
    <w:rsid w:val="00C62EF7"/>
  </w:style>
  <w:style w:type="numbering" w:customStyle="1" w:styleId="112430">
    <w:name w:val="無清單11243"/>
    <w:next w:val="a2"/>
    <w:uiPriority w:val="99"/>
    <w:semiHidden/>
    <w:unhideWhenUsed/>
    <w:rsid w:val="00C62EF7"/>
  </w:style>
  <w:style w:type="numbering" w:customStyle="1" w:styleId="2143">
    <w:name w:val="无列表2143"/>
    <w:next w:val="a2"/>
    <w:uiPriority w:val="99"/>
    <w:semiHidden/>
    <w:unhideWhenUsed/>
    <w:rsid w:val="00C62EF7"/>
  </w:style>
  <w:style w:type="numbering" w:customStyle="1" w:styleId="NoList12233">
    <w:name w:val="No List12233"/>
    <w:next w:val="a2"/>
    <w:uiPriority w:val="99"/>
    <w:semiHidden/>
    <w:unhideWhenUsed/>
    <w:rsid w:val="00C62EF7"/>
  </w:style>
  <w:style w:type="numbering" w:customStyle="1" w:styleId="112330">
    <w:name w:val="リストなし11233"/>
    <w:next w:val="a2"/>
    <w:uiPriority w:val="99"/>
    <w:semiHidden/>
    <w:unhideWhenUsed/>
    <w:rsid w:val="00C62EF7"/>
  </w:style>
  <w:style w:type="numbering" w:customStyle="1" w:styleId="112331">
    <w:name w:val="无列表11233"/>
    <w:next w:val="a2"/>
    <w:semiHidden/>
    <w:rsid w:val="00C62EF7"/>
  </w:style>
  <w:style w:type="numbering" w:customStyle="1" w:styleId="NoList21233">
    <w:name w:val="No List21233"/>
    <w:next w:val="a2"/>
    <w:semiHidden/>
    <w:rsid w:val="00C62EF7"/>
  </w:style>
  <w:style w:type="numbering" w:customStyle="1" w:styleId="NoList31233">
    <w:name w:val="No List31233"/>
    <w:next w:val="a2"/>
    <w:uiPriority w:val="99"/>
    <w:semiHidden/>
    <w:rsid w:val="00C62EF7"/>
  </w:style>
  <w:style w:type="numbering" w:customStyle="1" w:styleId="NoList111243">
    <w:name w:val="No List111243"/>
    <w:next w:val="a2"/>
    <w:uiPriority w:val="99"/>
    <w:semiHidden/>
    <w:unhideWhenUsed/>
    <w:rsid w:val="00C62EF7"/>
  </w:style>
  <w:style w:type="numbering" w:customStyle="1" w:styleId="12233">
    <w:name w:val="無清單12233"/>
    <w:next w:val="a2"/>
    <w:uiPriority w:val="99"/>
    <w:semiHidden/>
    <w:unhideWhenUsed/>
    <w:rsid w:val="00C62EF7"/>
  </w:style>
  <w:style w:type="numbering" w:customStyle="1" w:styleId="1112330">
    <w:name w:val="無清單111233"/>
    <w:next w:val="a2"/>
    <w:uiPriority w:val="99"/>
    <w:semiHidden/>
    <w:unhideWhenUsed/>
    <w:rsid w:val="00C62EF7"/>
  </w:style>
  <w:style w:type="numbering" w:customStyle="1" w:styleId="3130">
    <w:name w:val="无列表313"/>
    <w:next w:val="a2"/>
    <w:uiPriority w:val="99"/>
    <w:semiHidden/>
    <w:unhideWhenUsed/>
    <w:rsid w:val="00C62EF7"/>
  </w:style>
  <w:style w:type="numbering" w:customStyle="1" w:styleId="13231">
    <w:name w:val="无列表1323"/>
    <w:next w:val="a2"/>
    <w:semiHidden/>
    <w:rsid w:val="00C62EF7"/>
  </w:style>
  <w:style w:type="numbering" w:customStyle="1" w:styleId="NoList11323">
    <w:name w:val="No List11323"/>
    <w:next w:val="a2"/>
    <w:uiPriority w:val="99"/>
    <w:semiHidden/>
    <w:unhideWhenUsed/>
    <w:rsid w:val="00C62EF7"/>
  </w:style>
  <w:style w:type="numbering" w:customStyle="1" w:styleId="NoList4123">
    <w:name w:val="No List4123"/>
    <w:next w:val="a2"/>
    <w:uiPriority w:val="99"/>
    <w:semiHidden/>
    <w:unhideWhenUsed/>
    <w:rsid w:val="00C62EF7"/>
  </w:style>
  <w:style w:type="numbering" w:customStyle="1" w:styleId="2223">
    <w:name w:val="无列表2223"/>
    <w:next w:val="a2"/>
    <w:uiPriority w:val="99"/>
    <w:semiHidden/>
    <w:unhideWhenUsed/>
    <w:rsid w:val="00C62EF7"/>
  </w:style>
  <w:style w:type="numbering" w:customStyle="1" w:styleId="NoList121123">
    <w:name w:val="No List121123"/>
    <w:next w:val="a2"/>
    <w:uiPriority w:val="99"/>
    <w:semiHidden/>
    <w:unhideWhenUsed/>
    <w:rsid w:val="00C62EF7"/>
  </w:style>
  <w:style w:type="numbering" w:customStyle="1" w:styleId="1111230">
    <w:name w:val="リストなし111123"/>
    <w:next w:val="a2"/>
    <w:uiPriority w:val="99"/>
    <w:semiHidden/>
    <w:unhideWhenUsed/>
    <w:rsid w:val="00C62EF7"/>
  </w:style>
  <w:style w:type="numbering" w:customStyle="1" w:styleId="1111231">
    <w:name w:val="无列表111123"/>
    <w:next w:val="a2"/>
    <w:semiHidden/>
    <w:rsid w:val="00C62EF7"/>
  </w:style>
  <w:style w:type="numbering" w:customStyle="1" w:styleId="NoList211123">
    <w:name w:val="No List211123"/>
    <w:next w:val="a2"/>
    <w:semiHidden/>
    <w:rsid w:val="00C62EF7"/>
  </w:style>
  <w:style w:type="numbering" w:customStyle="1" w:styleId="NoList311123">
    <w:name w:val="No List311123"/>
    <w:next w:val="a2"/>
    <w:uiPriority w:val="99"/>
    <w:semiHidden/>
    <w:rsid w:val="00C62EF7"/>
  </w:style>
  <w:style w:type="numbering" w:customStyle="1" w:styleId="NoList1111123">
    <w:name w:val="No List1111123"/>
    <w:next w:val="a2"/>
    <w:uiPriority w:val="99"/>
    <w:semiHidden/>
    <w:unhideWhenUsed/>
    <w:rsid w:val="00C62EF7"/>
  </w:style>
  <w:style w:type="numbering" w:customStyle="1" w:styleId="121123">
    <w:name w:val="無清單121123"/>
    <w:next w:val="a2"/>
    <w:uiPriority w:val="99"/>
    <w:semiHidden/>
    <w:unhideWhenUsed/>
    <w:rsid w:val="00C62EF7"/>
  </w:style>
  <w:style w:type="numbering" w:customStyle="1" w:styleId="1111123">
    <w:name w:val="無清單1111123"/>
    <w:next w:val="a2"/>
    <w:uiPriority w:val="99"/>
    <w:semiHidden/>
    <w:unhideWhenUsed/>
    <w:rsid w:val="00C62EF7"/>
  </w:style>
  <w:style w:type="numbering" w:customStyle="1" w:styleId="NoList13123">
    <w:name w:val="No List13123"/>
    <w:next w:val="a2"/>
    <w:uiPriority w:val="99"/>
    <w:semiHidden/>
    <w:unhideWhenUsed/>
    <w:rsid w:val="00C62EF7"/>
  </w:style>
  <w:style w:type="numbering" w:customStyle="1" w:styleId="121230">
    <w:name w:val="リストなし12123"/>
    <w:next w:val="a2"/>
    <w:uiPriority w:val="99"/>
    <w:semiHidden/>
    <w:unhideWhenUsed/>
    <w:rsid w:val="00C62EF7"/>
  </w:style>
  <w:style w:type="numbering" w:customStyle="1" w:styleId="121231">
    <w:name w:val="无列表12123"/>
    <w:next w:val="a2"/>
    <w:semiHidden/>
    <w:rsid w:val="00C62EF7"/>
  </w:style>
  <w:style w:type="numbering" w:customStyle="1" w:styleId="NoList22123">
    <w:name w:val="No List22123"/>
    <w:next w:val="a2"/>
    <w:semiHidden/>
    <w:rsid w:val="00C62EF7"/>
  </w:style>
  <w:style w:type="numbering" w:customStyle="1" w:styleId="NoList32123">
    <w:name w:val="No List32123"/>
    <w:next w:val="a2"/>
    <w:uiPriority w:val="99"/>
    <w:semiHidden/>
    <w:rsid w:val="00C62EF7"/>
  </w:style>
  <w:style w:type="numbering" w:customStyle="1" w:styleId="NoList112123">
    <w:name w:val="No List112123"/>
    <w:next w:val="a2"/>
    <w:uiPriority w:val="99"/>
    <w:semiHidden/>
    <w:unhideWhenUsed/>
    <w:rsid w:val="00C62EF7"/>
  </w:style>
  <w:style w:type="numbering" w:customStyle="1" w:styleId="13123">
    <w:name w:val="無清單13123"/>
    <w:next w:val="a2"/>
    <w:uiPriority w:val="99"/>
    <w:semiHidden/>
    <w:unhideWhenUsed/>
    <w:rsid w:val="00C62EF7"/>
  </w:style>
  <w:style w:type="numbering" w:customStyle="1" w:styleId="112123">
    <w:name w:val="無清單112123"/>
    <w:next w:val="a2"/>
    <w:uiPriority w:val="99"/>
    <w:semiHidden/>
    <w:unhideWhenUsed/>
    <w:rsid w:val="00C62EF7"/>
  </w:style>
  <w:style w:type="numbering" w:customStyle="1" w:styleId="21123">
    <w:name w:val="无列表21123"/>
    <w:next w:val="a2"/>
    <w:uiPriority w:val="99"/>
    <w:semiHidden/>
    <w:unhideWhenUsed/>
    <w:rsid w:val="00C62EF7"/>
  </w:style>
  <w:style w:type="numbering" w:customStyle="1" w:styleId="NoList122123">
    <w:name w:val="No List122123"/>
    <w:next w:val="a2"/>
    <w:uiPriority w:val="99"/>
    <w:semiHidden/>
    <w:unhideWhenUsed/>
    <w:rsid w:val="00C62EF7"/>
  </w:style>
  <w:style w:type="numbering" w:customStyle="1" w:styleId="1121230">
    <w:name w:val="リストなし112123"/>
    <w:next w:val="a2"/>
    <w:uiPriority w:val="99"/>
    <w:semiHidden/>
    <w:unhideWhenUsed/>
    <w:rsid w:val="00C62EF7"/>
  </w:style>
  <w:style w:type="numbering" w:customStyle="1" w:styleId="1121231">
    <w:name w:val="无列表112123"/>
    <w:next w:val="a2"/>
    <w:semiHidden/>
    <w:rsid w:val="00C62EF7"/>
  </w:style>
  <w:style w:type="numbering" w:customStyle="1" w:styleId="NoList212123">
    <w:name w:val="No List212123"/>
    <w:next w:val="a2"/>
    <w:semiHidden/>
    <w:rsid w:val="00C62EF7"/>
  </w:style>
  <w:style w:type="numbering" w:customStyle="1" w:styleId="NoList312123">
    <w:name w:val="No List312123"/>
    <w:next w:val="a2"/>
    <w:uiPriority w:val="99"/>
    <w:semiHidden/>
    <w:rsid w:val="00C62EF7"/>
  </w:style>
  <w:style w:type="numbering" w:customStyle="1" w:styleId="NoList1112123">
    <w:name w:val="No List1112123"/>
    <w:next w:val="a2"/>
    <w:uiPriority w:val="99"/>
    <w:semiHidden/>
    <w:unhideWhenUsed/>
    <w:rsid w:val="00C62EF7"/>
  </w:style>
  <w:style w:type="numbering" w:customStyle="1" w:styleId="1221230">
    <w:name w:val="無清單122123"/>
    <w:next w:val="a2"/>
    <w:uiPriority w:val="99"/>
    <w:semiHidden/>
    <w:unhideWhenUsed/>
    <w:rsid w:val="00C62EF7"/>
  </w:style>
  <w:style w:type="numbering" w:customStyle="1" w:styleId="1112123">
    <w:name w:val="無清單1112123"/>
    <w:next w:val="a2"/>
    <w:uiPriority w:val="99"/>
    <w:semiHidden/>
    <w:unhideWhenUsed/>
    <w:rsid w:val="00C62EF7"/>
  </w:style>
  <w:style w:type="numbering" w:customStyle="1" w:styleId="131130">
    <w:name w:val="无列表13113"/>
    <w:next w:val="a2"/>
    <w:semiHidden/>
    <w:rsid w:val="00C62EF7"/>
  </w:style>
  <w:style w:type="numbering" w:customStyle="1" w:styleId="NoList41113">
    <w:name w:val="No List41113"/>
    <w:next w:val="a2"/>
    <w:uiPriority w:val="99"/>
    <w:semiHidden/>
    <w:unhideWhenUsed/>
    <w:rsid w:val="00C62EF7"/>
  </w:style>
  <w:style w:type="numbering" w:customStyle="1" w:styleId="22113">
    <w:name w:val="无列表22113"/>
    <w:next w:val="a2"/>
    <w:uiPriority w:val="99"/>
    <w:semiHidden/>
    <w:unhideWhenUsed/>
    <w:rsid w:val="00C62EF7"/>
  </w:style>
  <w:style w:type="numbering" w:customStyle="1" w:styleId="NoList1211113">
    <w:name w:val="No List1211113"/>
    <w:next w:val="a2"/>
    <w:uiPriority w:val="99"/>
    <w:semiHidden/>
    <w:unhideWhenUsed/>
    <w:rsid w:val="00C62EF7"/>
  </w:style>
  <w:style w:type="numbering" w:customStyle="1" w:styleId="11111130">
    <w:name w:val="リストなし1111113"/>
    <w:next w:val="a2"/>
    <w:uiPriority w:val="99"/>
    <w:semiHidden/>
    <w:unhideWhenUsed/>
    <w:rsid w:val="00C62EF7"/>
  </w:style>
  <w:style w:type="numbering" w:customStyle="1" w:styleId="11111131">
    <w:name w:val="无列表1111113"/>
    <w:next w:val="a2"/>
    <w:semiHidden/>
    <w:rsid w:val="00C62EF7"/>
  </w:style>
  <w:style w:type="numbering" w:customStyle="1" w:styleId="NoList2111113">
    <w:name w:val="No List2111113"/>
    <w:next w:val="a2"/>
    <w:semiHidden/>
    <w:rsid w:val="00C62EF7"/>
  </w:style>
  <w:style w:type="numbering" w:customStyle="1" w:styleId="NoList3111113">
    <w:name w:val="No List3111113"/>
    <w:next w:val="a2"/>
    <w:uiPriority w:val="99"/>
    <w:semiHidden/>
    <w:rsid w:val="00C62EF7"/>
  </w:style>
  <w:style w:type="numbering" w:customStyle="1" w:styleId="NoList11111113">
    <w:name w:val="No List11111113"/>
    <w:next w:val="a2"/>
    <w:uiPriority w:val="99"/>
    <w:semiHidden/>
    <w:unhideWhenUsed/>
    <w:rsid w:val="00C62EF7"/>
  </w:style>
  <w:style w:type="numbering" w:customStyle="1" w:styleId="1211113">
    <w:name w:val="無清單1211113"/>
    <w:next w:val="a2"/>
    <w:uiPriority w:val="99"/>
    <w:semiHidden/>
    <w:unhideWhenUsed/>
    <w:rsid w:val="00C62EF7"/>
  </w:style>
  <w:style w:type="numbering" w:customStyle="1" w:styleId="11111113">
    <w:name w:val="無清單11111113"/>
    <w:next w:val="a2"/>
    <w:uiPriority w:val="99"/>
    <w:semiHidden/>
    <w:unhideWhenUsed/>
    <w:rsid w:val="00C62EF7"/>
  </w:style>
  <w:style w:type="numbering" w:customStyle="1" w:styleId="NoList131113">
    <w:name w:val="No List131113"/>
    <w:next w:val="a2"/>
    <w:uiPriority w:val="99"/>
    <w:semiHidden/>
    <w:unhideWhenUsed/>
    <w:rsid w:val="00C62EF7"/>
  </w:style>
  <w:style w:type="numbering" w:customStyle="1" w:styleId="1211131">
    <w:name w:val="リストなし121113"/>
    <w:next w:val="a2"/>
    <w:uiPriority w:val="99"/>
    <w:semiHidden/>
    <w:unhideWhenUsed/>
    <w:rsid w:val="00C62EF7"/>
  </w:style>
  <w:style w:type="numbering" w:customStyle="1" w:styleId="1211132">
    <w:name w:val="无列表121113"/>
    <w:next w:val="a2"/>
    <w:semiHidden/>
    <w:rsid w:val="00C62EF7"/>
  </w:style>
  <w:style w:type="numbering" w:customStyle="1" w:styleId="NoList221113">
    <w:name w:val="No List221113"/>
    <w:next w:val="a2"/>
    <w:semiHidden/>
    <w:rsid w:val="00C62EF7"/>
  </w:style>
  <w:style w:type="numbering" w:customStyle="1" w:styleId="NoList321113">
    <w:name w:val="No List321113"/>
    <w:next w:val="a2"/>
    <w:uiPriority w:val="99"/>
    <w:semiHidden/>
    <w:rsid w:val="00C62EF7"/>
  </w:style>
  <w:style w:type="numbering" w:customStyle="1" w:styleId="NoList1121113">
    <w:name w:val="No List1121113"/>
    <w:next w:val="a2"/>
    <w:uiPriority w:val="99"/>
    <w:semiHidden/>
    <w:unhideWhenUsed/>
    <w:rsid w:val="00C62EF7"/>
  </w:style>
  <w:style w:type="numbering" w:customStyle="1" w:styleId="1311130">
    <w:name w:val="無清單131113"/>
    <w:next w:val="a2"/>
    <w:uiPriority w:val="99"/>
    <w:semiHidden/>
    <w:unhideWhenUsed/>
    <w:rsid w:val="00C62EF7"/>
  </w:style>
  <w:style w:type="numbering" w:customStyle="1" w:styleId="1121113">
    <w:name w:val="無清單1121113"/>
    <w:next w:val="a2"/>
    <w:uiPriority w:val="99"/>
    <w:semiHidden/>
    <w:unhideWhenUsed/>
    <w:rsid w:val="00C62EF7"/>
  </w:style>
  <w:style w:type="numbering" w:customStyle="1" w:styleId="211113">
    <w:name w:val="无列表211113"/>
    <w:next w:val="a2"/>
    <w:uiPriority w:val="99"/>
    <w:semiHidden/>
    <w:unhideWhenUsed/>
    <w:rsid w:val="00C62EF7"/>
  </w:style>
  <w:style w:type="numbering" w:customStyle="1" w:styleId="NoList1221113">
    <w:name w:val="No List1221113"/>
    <w:next w:val="a2"/>
    <w:uiPriority w:val="99"/>
    <w:semiHidden/>
    <w:unhideWhenUsed/>
    <w:rsid w:val="00C62EF7"/>
  </w:style>
  <w:style w:type="numbering" w:customStyle="1" w:styleId="11211130">
    <w:name w:val="リストなし1121113"/>
    <w:next w:val="a2"/>
    <w:uiPriority w:val="99"/>
    <w:semiHidden/>
    <w:unhideWhenUsed/>
    <w:rsid w:val="00C62EF7"/>
  </w:style>
  <w:style w:type="numbering" w:customStyle="1" w:styleId="11211131">
    <w:name w:val="无列表1121113"/>
    <w:next w:val="a2"/>
    <w:semiHidden/>
    <w:rsid w:val="00C62EF7"/>
  </w:style>
  <w:style w:type="numbering" w:customStyle="1" w:styleId="NoList2121113">
    <w:name w:val="No List2121113"/>
    <w:next w:val="a2"/>
    <w:semiHidden/>
    <w:rsid w:val="00C62EF7"/>
  </w:style>
  <w:style w:type="numbering" w:customStyle="1" w:styleId="NoList3121113">
    <w:name w:val="No List3121113"/>
    <w:next w:val="a2"/>
    <w:uiPriority w:val="99"/>
    <w:semiHidden/>
    <w:rsid w:val="00C62EF7"/>
  </w:style>
  <w:style w:type="numbering" w:customStyle="1" w:styleId="NoList11121113">
    <w:name w:val="No List11121113"/>
    <w:next w:val="a2"/>
    <w:uiPriority w:val="99"/>
    <w:semiHidden/>
    <w:unhideWhenUsed/>
    <w:rsid w:val="00C62EF7"/>
  </w:style>
  <w:style w:type="numbering" w:customStyle="1" w:styleId="1221113">
    <w:name w:val="無清單1221113"/>
    <w:next w:val="a2"/>
    <w:uiPriority w:val="99"/>
    <w:semiHidden/>
    <w:unhideWhenUsed/>
    <w:rsid w:val="00C62EF7"/>
  </w:style>
  <w:style w:type="numbering" w:customStyle="1" w:styleId="11121113">
    <w:name w:val="無清單11121113"/>
    <w:next w:val="a2"/>
    <w:uiPriority w:val="99"/>
    <w:semiHidden/>
    <w:unhideWhenUsed/>
    <w:rsid w:val="00C62EF7"/>
  </w:style>
  <w:style w:type="numbering" w:customStyle="1" w:styleId="122131">
    <w:name w:val="无列表12213"/>
    <w:next w:val="a2"/>
    <w:semiHidden/>
    <w:rsid w:val="00C62EF7"/>
  </w:style>
  <w:style w:type="numbering" w:customStyle="1" w:styleId="NoList622">
    <w:name w:val="No List622"/>
    <w:next w:val="a2"/>
    <w:uiPriority w:val="99"/>
    <w:semiHidden/>
    <w:unhideWhenUsed/>
    <w:rsid w:val="00C62EF7"/>
  </w:style>
  <w:style w:type="numbering" w:customStyle="1" w:styleId="NoList1422">
    <w:name w:val="No List1422"/>
    <w:next w:val="a2"/>
    <w:uiPriority w:val="99"/>
    <w:semiHidden/>
    <w:unhideWhenUsed/>
    <w:rsid w:val="00C62EF7"/>
  </w:style>
  <w:style w:type="numbering" w:customStyle="1" w:styleId="13222">
    <w:name w:val="リストなし1322"/>
    <w:next w:val="a2"/>
    <w:uiPriority w:val="99"/>
    <w:semiHidden/>
    <w:unhideWhenUsed/>
    <w:rsid w:val="00C62EF7"/>
  </w:style>
  <w:style w:type="numbering" w:customStyle="1" w:styleId="NoList2322">
    <w:name w:val="No List2322"/>
    <w:next w:val="a2"/>
    <w:semiHidden/>
    <w:rsid w:val="00C62EF7"/>
  </w:style>
  <w:style w:type="numbering" w:customStyle="1" w:styleId="NoList3322">
    <w:name w:val="No List3322"/>
    <w:next w:val="a2"/>
    <w:uiPriority w:val="99"/>
    <w:semiHidden/>
    <w:rsid w:val="00C62EF7"/>
  </w:style>
  <w:style w:type="numbering" w:customStyle="1" w:styleId="14220">
    <w:name w:val="無清單1422"/>
    <w:next w:val="a2"/>
    <w:uiPriority w:val="99"/>
    <w:semiHidden/>
    <w:unhideWhenUsed/>
    <w:rsid w:val="00C62EF7"/>
  </w:style>
  <w:style w:type="numbering" w:customStyle="1" w:styleId="113220">
    <w:name w:val="無清單11322"/>
    <w:next w:val="a2"/>
    <w:uiPriority w:val="99"/>
    <w:semiHidden/>
    <w:unhideWhenUsed/>
    <w:rsid w:val="00C62EF7"/>
  </w:style>
  <w:style w:type="numbering" w:customStyle="1" w:styleId="NoList12322">
    <w:name w:val="No List12322"/>
    <w:next w:val="a2"/>
    <w:uiPriority w:val="99"/>
    <w:semiHidden/>
    <w:unhideWhenUsed/>
    <w:rsid w:val="00C62EF7"/>
  </w:style>
  <w:style w:type="numbering" w:customStyle="1" w:styleId="113221">
    <w:name w:val="リストなし11322"/>
    <w:next w:val="a2"/>
    <w:uiPriority w:val="99"/>
    <w:semiHidden/>
    <w:unhideWhenUsed/>
    <w:rsid w:val="00C62EF7"/>
  </w:style>
  <w:style w:type="numbering" w:customStyle="1" w:styleId="113222">
    <w:name w:val="无列表11322"/>
    <w:next w:val="a2"/>
    <w:semiHidden/>
    <w:rsid w:val="00C62EF7"/>
  </w:style>
  <w:style w:type="numbering" w:customStyle="1" w:styleId="NoList21322">
    <w:name w:val="No List21322"/>
    <w:next w:val="a2"/>
    <w:semiHidden/>
    <w:rsid w:val="00C62EF7"/>
  </w:style>
  <w:style w:type="numbering" w:customStyle="1" w:styleId="NoList31322">
    <w:name w:val="No List31322"/>
    <w:next w:val="a2"/>
    <w:uiPriority w:val="99"/>
    <w:semiHidden/>
    <w:rsid w:val="00C62EF7"/>
  </w:style>
  <w:style w:type="numbering" w:customStyle="1" w:styleId="NoList111322">
    <w:name w:val="No List111322"/>
    <w:next w:val="a2"/>
    <w:uiPriority w:val="99"/>
    <w:semiHidden/>
    <w:unhideWhenUsed/>
    <w:rsid w:val="00C62EF7"/>
  </w:style>
  <w:style w:type="numbering" w:customStyle="1" w:styleId="123220">
    <w:name w:val="無清單12322"/>
    <w:next w:val="a2"/>
    <w:uiPriority w:val="99"/>
    <w:semiHidden/>
    <w:unhideWhenUsed/>
    <w:rsid w:val="00C62EF7"/>
  </w:style>
  <w:style w:type="numbering" w:customStyle="1" w:styleId="1113220">
    <w:name w:val="無清單111322"/>
    <w:next w:val="a2"/>
    <w:uiPriority w:val="99"/>
    <w:semiHidden/>
    <w:unhideWhenUsed/>
    <w:rsid w:val="00C62EF7"/>
  </w:style>
  <w:style w:type="numbering" w:customStyle="1" w:styleId="NoList5122">
    <w:name w:val="No List5122"/>
    <w:next w:val="a2"/>
    <w:uiPriority w:val="99"/>
    <w:semiHidden/>
    <w:unhideWhenUsed/>
    <w:rsid w:val="00C62EF7"/>
  </w:style>
  <w:style w:type="numbering" w:customStyle="1" w:styleId="NoList113112">
    <w:name w:val="No List113112"/>
    <w:next w:val="a2"/>
    <w:uiPriority w:val="99"/>
    <w:semiHidden/>
    <w:unhideWhenUsed/>
    <w:rsid w:val="00C62EF7"/>
  </w:style>
  <w:style w:type="numbering" w:customStyle="1" w:styleId="NoList51112">
    <w:name w:val="No List51112"/>
    <w:next w:val="a2"/>
    <w:uiPriority w:val="99"/>
    <w:semiHidden/>
    <w:unhideWhenUsed/>
    <w:rsid w:val="00C62EF7"/>
  </w:style>
  <w:style w:type="numbering" w:customStyle="1" w:styleId="NoList6112">
    <w:name w:val="No List6112"/>
    <w:next w:val="a2"/>
    <w:uiPriority w:val="99"/>
    <w:semiHidden/>
    <w:unhideWhenUsed/>
    <w:rsid w:val="00C62EF7"/>
  </w:style>
  <w:style w:type="numbering" w:customStyle="1" w:styleId="NoList14112">
    <w:name w:val="No List14112"/>
    <w:next w:val="a2"/>
    <w:uiPriority w:val="99"/>
    <w:semiHidden/>
    <w:unhideWhenUsed/>
    <w:rsid w:val="00C62EF7"/>
  </w:style>
  <w:style w:type="numbering" w:customStyle="1" w:styleId="131122">
    <w:name w:val="リストなし13112"/>
    <w:next w:val="a2"/>
    <w:uiPriority w:val="99"/>
    <w:semiHidden/>
    <w:unhideWhenUsed/>
    <w:rsid w:val="00C62EF7"/>
  </w:style>
  <w:style w:type="numbering" w:customStyle="1" w:styleId="NoList23112">
    <w:name w:val="No List23112"/>
    <w:next w:val="a2"/>
    <w:semiHidden/>
    <w:rsid w:val="00C62EF7"/>
  </w:style>
  <w:style w:type="numbering" w:customStyle="1" w:styleId="NoList33112">
    <w:name w:val="No List33112"/>
    <w:next w:val="a2"/>
    <w:uiPriority w:val="99"/>
    <w:semiHidden/>
    <w:rsid w:val="00C62EF7"/>
  </w:style>
  <w:style w:type="numbering" w:customStyle="1" w:styleId="NoList11412">
    <w:name w:val="No List11412"/>
    <w:next w:val="a2"/>
    <w:uiPriority w:val="99"/>
    <w:semiHidden/>
    <w:unhideWhenUsed/>
    <w:rsid w:val="00C62EF7"/>
  </w:style>
  <w:style w:type="numbering" w:customStyle="1" w:styleId="141120">
    <w:name w:val="無清單14112"/>
    <w:next w:val="a2"/>
    <w:uiPriority w:val="99"/>
    <w:semiHidden/>
    <w:unhideWhenUsed/>
    <w:rsid w:val="00C62EF7"/>
  </w:style>
  <w:style w:type="numbering" w:customStyle="1" w:styleId="1131120">
    <w:name w:val="無清單113112"/>
    <w:next w:val="a2"/>
    <w:uiPriority w:val="99"/>
    <w:semiHidden/>
    <w:unhideWhenUsed/>
    <w:rsid w:val="00C62EF7"/>
  </w:style>
  <w:style w:type="numbering" w:customStyle="1" w:styleId="NoList4212">
    <w:name w:val="No List4212"/>
    <w:next w:val="a2"/>
    <w:uiPriority w:val="99"/>
    <w:semiHidden/>
    <w:unhideWhenUsed/>
    <w:rsid w:val="00C62EF7"/>
  </w:style>
  <w:style w:type="numbering" w:customStyle="1" w:styleId="NoList123112">
    <w:name w:val="No List123112"/>
    <w:next w:val="a2"/>
    <w:uiPriority w:val="99"/>
    <w:semiHidden/>
    <w:unhideWhenUsed/>
    <w:rsid w:val="00C62EF7"/>
  </w:style>
  <w:style w:type="numbering" w:customStyle="1" w:styleId="1131121">
    <w:name w:val="リストなし113112"/>
    <w:next w:val="a2"/>
    <w:uiPriority w:val="99"/>
    <w:semiHidden/>
    <w:unhideWhenUsed/>
    <w:rsid w:val="00C62EF7"/>
  </w:style>
  <w:style w:type="numbering" w:customStyle="1" w:styleId="1131122">
    <w:name w:val="无列表113112"/>
    <w:next w:val="a2"/>
    <w:semiHidden/>
    <w:rsid w:val="00C62EF7"/>
  </w:style>
  <w:style w:type="numbering" w:customStyle="1" w:styleId="NoList213112">
    <w:name w:val="No List213112"/>
    <w:next w:val="a2"/>
    <w:semiHidden/>
    <w:rsid w:val="00C62EF7"/>
  </w:style>
  <w:style w:type="numbering" w:customStyle="1" w:styleId="NoList313112">
    <w:name w:val="No List313112"/>
    <w:next w:val="a2"/>
    <w:uiPriority w:val="99"/>
    <w:semiHidden/>
    <w:rsid w:val="00C62EF7"/>
  </w:style>
  <w:style w:type="numbering" w:customStyle="1" w:styleId="NoList1113112">
    <w:name w:val="No List1113112"/>
    <w:next w:val="a2"/>
    <w:uiPriority w:val="99"/>
    <w:semiHidden/>
    <w:unhideWhenUsed/>
    <w:rsid w:val="00C62EF7"/>
  </w:style>
  <w:style w:type="numbering" w:customStyle="1" w:styleId="1231120">
    <w:name w:val="無清單123112"/>
    <w:next w:val="a2"/>
    <w:uiPriority w:val="99"/>
    <w:semiHidden/>
    <w:unhideWhenUsed/>
    <w:rsid w:val="00C62EF7"/>
  </w:style>
  <w:style w:type="numbering" w:customStyle="1" w:styleId="11131120">
    <w:name w:val="無清單1113112"/>
    <w:next w:val="a2"/>
    <w:uiPriority w:val="99"/>
    <w:semiHidden/>
    <w:unhideWhenUsed/>
    <w:rsid w:val="00C62EF7"/>
  </w:style>
  <w:style w:type="numbering" w:customStyle="1" w:styleId="NoList121212">
    <w:name w:val="No List121212"/>
    <w:next w:val="a2"/>
    <w:uiPriority w:val="99"/>
    <w:semiHidden/>
    <w:unhideWhenUsed/>
    <w:rsid w:val="00C62EF7"/>
  </w:style>
  <w:style w:type="numbering" w:customStyle="1" w:styleId="1112120">
    <w:name w:val="リストなし111212"/>
    <w:next w:val="a2"/>
    <w:uiPriority w:val="99"/>
    <w:semiHidden/>
    <w:unhideWhenUsed/>
    <w:rsid w:val="00C62EF7"/>
  </w:style>
  <w:style w:type="numbering" w:customStyle="1" w:styleId="1112124">
    <w:name w:val="无列表111212"/>
    <w:next w:val="a2"/>
    <w:semiHidden/>
    <w:rsid w:val="00C62EF7"/>
  </w:style>
  <w:style w:type="numbering" w:customStyle="1" w:styleId="NoList211212">
    <w:name w:val="No List211212"/>
    <w:next w:val="a2"/>
    <w:semiHidden/>
    <w:rsid w:val="00C62EF7"/>
  </w:style>
  <w:style w:type="numbering" w:customStyle="1" w:styleId="NoList311212">
    <w:name w:val="No List311212"/>
    <w:next w:val="a2"/>
    <w:uiPriority w:val="99"/>
    <w:semiHidden/>
    <w:rsid w:val="00C62EF7"/>
  </w:style>
  <w:style w:type="numbering" w:customStyle="1" w:styleId="NoList1111212">
    <w:name w:val="No List1111212"/>
    <w:next w:val="a2"/>
    <w:uiPriority w:val="99"/>
    <w:semiHidden/>
    <w:unhideWhenUsed/>
    <w:rsid w:val="00C62EF7"/>
  </w:style>
  <w:style w:type="numbering" w:customStyle="1" w:styleId="1212120">
    <w:name w:val="無清單121212"/>
    <w:next w:val="a2"/>
    <w:uiPriority w:val="99"/>
    <w:semiHidden/>
    <w:unhideWhenUsed/>
    <w:rsid w:val="00C62EF7"/>
  </w:style>
  <w:style w:type="numbering" w:customStyle="1" w:styleId="11112120">
    <w:name w:val="無清單1111212"/>
    <w:next w:val="a2"/>
    <w:uiPriority w:val="99"/>
    <w:semiHidden/>
    <w:unhideWhenUsed/>
    <w:rsid w:val="00C62EF7"/>
  </w:style>
  <w:style w:type="numbering" w:customStyle="1" w:styleId="NoList5212">
    <w:name w:val="No List5212"/>
    <w:next w:val="a2"/>
    <w:uiPriority w:val="99"/>
    <w:semiHidden/>
    <w:unhideWhenUsed/>
    <w:rsid w:val="00C62EF7"/>
  </w:style>
  <w:style w:type="numbering" w:customStyle="1" w:styleId="NoList13212">
    <w:name w:val="No List13212"/>
    <w:next w:val="a2"/>
    <w:uiPriority w:val="99"/>
    <w:semiHidden/>
    <w:unhideWhenUsed/>
    <w:rsid w:val="00C62EF7"/>
  </w:style>
  <w:style w:type="numbering" w:customStyle="1" w:styleId="122124">
    <w:name w:val="リストなし12212"/>
    <w:next w:val="a2"/>
    <w:uiPriority w:val="99"/>
    <w:semiHidden/>
    <w:unhideWhenUsed/>
    <w:rsid w:val="00C62EF7"/>
  </w:style>
  <w:style w:type="numbering" w:customStyle="1" w:styleId="NoList22212">
    <w:name w:val="No List22212"/>
    <w:next w:val="a2"/>
    <w:semiHidden/>
    <w:rsid w:val="00C62EF7"/>
  </w:style>
  <w:style w:type="numbering" w:customStyle="1" w:styleId="NoList32212">
    <w:name w:val="No List32212"/>
    <w:next w:val="a2"/>
    <w:uiPriority w:val="99"/>
    <w:semiHidden/>
    <w:rsid w:val="00C62EF7"/>
  </w:style>
  <w:style w:type="numbering" w:customStyle="1" w:styleId="NoList112212">
    <w:name w:val="No List112212"/>
    <w:next w:val="a2"/>
    <w:uiPriority w:val="99"/>
    <w:semiHidden/>
    <w:unhideWhenUsed/>
    <w:rsid w:val="00C62EF7"/>
  </w:style>
  <w:style w:type="numbering" w:customStyle="1" w:styleId="132120">
    <w:name w:val="無清單13212"/>
    <w:next w:val="a2"/>
    <w:uiPriority w:val="99"/>
    <w:semiHidden/>
    <w:unhideWhenUsed/>
    <w:rsid w:val="00C62EF7"/>
  </w:style>
  <w:style w:type="numbering" w:customStyle="1" w:styleId="1122120">
    <w:name w:val="無清單112212"/>
    <w:next w:val="a2"/>
    <w:uiPriority w:val="99"/>
    <w:semiHidden/>
    <w:unhideWhenUsed/>
    <w:rsid w:val="00C62EF7"/>
  </w:style>
  <w:style w:type="numbering" w:customStyle="1" w:styleId="21212">
    <w:name w:val="无列表21212"/>
    <w:next w:val="a2"/>
    <w:uiPriority w:val="99"/>
    <w:semiHidden/>
    <w:unhideWhenUsed/>
    <w:rsid w:val="00C62EF7"/>
  </w:style>
  <w:style w:type="numbering" w:customStyle="1" w:styleId="NoList1112212">
    <w:name w:val="No List1112212"/>
    <w:next w:val="a2"/>
    <w:uiPriority w:val="99"/>
    <w:semiHidden/>
    <w:unhideWhenUsed/>
    <w:rsid w:val="00C62EF7"/>
  </w:style>
  <w:style w:type="numbering" w:customStyle="1" w:styleId="NoList712">
    <w:name w:val="No List712"/>
    <w:next w:val="a2"/>
    <w:uiPriority w:val="99"/>
    <w:semiHidden/>
    <w:unhideWhenUsed/>
    <w:rsid w:val="00C62EF7"/>
  </w:style>
  <w:style w:type="numbering" w:customStyle="1" w:styleId="NoList1512">
    <w:name w:val="No List1512"/>
    <w:next w:val="a2"/>
    <w:uiPriority w:val="99"/>
    <w:semiHidden/>
    <w:unhideWhenUsed/>
    <w:rsid w:val="00C62EF7"/>
  </w:style>
  <w:style w:type="numbering" w:customStyle="1" w:styleId="14121">
    <w:name w:val="リストなし1412"/>
    <w:next w:val="a2"/>
    <w:uiPriority w:val="99"/>
    <w:semiHidden/>
    <w:unhideWhenUsed/>
    <w:rsid w:val="00C62EF7"/>
  </w:style>
  <w:style w:type="numbering" w:customStyle="1" w:styleId="14122">
    <w:name w:val="无列表1412"/>
    <w:next w:val="a2"/>
    <w:semiHidden/>
    <w:rsid w:val="00C62EF7"/>
  </w:style>
  <w:style w:type="numbering" w:customStyle="1" w:styleId="NoList2412">
    <w:name w:val="No List2412"/>
    <w:next w:val="a2"/>
    <w:semiHidden/>
    <w:rsid w:val="00C62EF7"/>
  </w:style>
  <w:style w:type="numbering" w:customStyle="1" w:styleId="NoList3412">
    <w:name w:val="No List3412"/>
    <w:next w:val="a2"/>
    <w:uiPriority w:val="99"/>
    <w:semiHidden/>
    <w:rsid w:val="00C62EF7"/>
  </w:style>
  <w:style w:type="numbering" w:customStyle="1" w:styleId="NoList11512">
    <w:name w:val="No List11512"/>
    <w:next w:val="a2"/>
    <w:uiPriority w:val="99"/>
    <w:semiHidden/>
    <w:unhideWhenUsed/>
    <w:rsid w:val="00C62EF7"/>
  </w:style>
  <w:style w:type="numbering" w:customStyle="1" w:styleId="15120">
    <w:name w:val="無清單1512"/>
    <w:next w:val="a2"/>
    <w:uiPriority w:val="99"/>
    <w:semiHidden/>
    <w:unhideWhenUsed/>
    <w:rsid w:val="00C62EF7"/>
  </w:style>
  <w:style w:type="numbering" w:customStyle="1" w:styleId="114120">
    <w:name w:val="無清單11412"/>
    <w:next w:val="a2"/>
    <w:uiPriority w:val="99"/>
    <w:semiHidden/>
    <w:unhideWhenUsed/>
    <w:rsid w:val="00C62EF7"/>
  </w:style>
  <w:style w:type="numbering" w:customStyle="1" w:styleId="NoList4312">
    <w:name w:val="No List4312"/>
    <w:next w:val="a2"/>
    <w:uiPriority w:val="99"/>
    <w:semiHidden/>
    <w:unhideWhenUsed/>
    <w:rsid w:val="00C62EF7"/>
  </w:style>
  <w:style w:type="numbering" w:customStyle="1" w:styleId="NoList12412">
    <w:name w:val="No List12412"/>
    <w:next w:val="a2"/>
    <w:uiPriority w:val="99"/>
    <w:semiHidden/>
    <w:unhideWhenUsed/>
    <w:rsid w:val="00C62EF7"/>
  </w:style>
  <w:style w:type="numbering" w:customStyle="1" w:styleId="114121">
    <w:name w:val="リストなし11412"/>
    <w:next w:val="a2"/>
    <w:uiPriority w:val="99"/>
    <w:semiHidden/>
    <w:unhideWhenUsed/>
    <w:rsid w:val="00C62EF7"/>
  </w:style>
  <w:style w:type="numbering" w:customStyle="1" w:styleId="114122">
    <w:name w:val="无列表11412"/>
    <w:next w:val="a2"/>
    <w:semiHidden/>
    <w:rsid w:val="00C62EF7"/>
  </w:style>
  <w:style w:type="numbering" w:customStyle="1" w:styleId="NoList21412">
    <w:name w:val="No List21412"/>
    <w:next w:val="a2"/>
    <w:semiHidden/>
    <w:rsid w:val="00C62EF7"/>
  </w:style>
  <w:style w:type="numbering" w:customStyle="1" w:styleId="NoList31412">
    <w:name w:val="No List31412"/>
    <w:next w:val="a2"/>
    <w:uiPriority w:val="99"/>
    <w:semiHidden/>
    <w:rsid w:val="00C62EF7"/>
  </w:style>
  <w:style w:type="numbering" w:customStyle="1" w:styleId="NoList111412">
    <w:name w:val="No List111412"/>
    <w:next w:val="a2"/>
    <w:uiPriority w:val="99"/>
    <w:semiHidden/>
    <w:unhideWhenUsed/>
    <w:rsid w:val="00C62EF7"/>
  </w:style>
  <w:style w:type="numbering" w:customStyle="1" w:styleId="124120">
    <w:name w:val="無清單12412"/>
    <w:next w:val="a2"/>
    <w:uiPriority w:val="99"/>
    <w:semiHidden/>
    <w:unhideWhenUsed/>
    <w:rsid w:val="00C62EF7"/>
  </w:style>
  <w:style w:type="numbering" w:customStyle="1" w:styleId="1114120">
    <w:name w:val="無清單111412"/>
    <w:next w:val="a2"/>
    <w:uiPriority w:val="99"/>
    <w:semiHidden/>
    <w:unhideWhenUsed/>
    <w:rsid w:val="00C62EF7"/>
  </w:style>
  <w:style w:type="numbering" w:customStyle="1" w:styleId="2312">
    <w:name w:val="无列表2312"/>
    <w:next w:val="a2"/>
    <w:uiPriority w:val="99"/>
    <w:semiHidden/>
    <w:unhideWhenUsed/>
    <w:rsid w:val="00C62EF7"/>
  </w:style>
  <w:style w:type="numbering" w:customStyle="1" w:styleId="NoList121312">
    <w:name w:val="No List121312"/>
    <w:next w:val="a2"/>
    <w:uiPriority w:val="99"/>
    <w:semiHidden/>
    <w:unhideWhenUsed/>
    <w:rsid w:val="00C62EF7"/>
  </w:style>
  <w:style w:type="numbering" w:customStyle="1" w:styleId="1113121">
    <w:name w:val="リストなし111312"/>
    <w:next w:val="a2"/>
    <w:uiPriority w:val="99"/>
    <w:semiHidden/>
    <w:unhideWhenUsed/>
    <w:rsid w:val="00C62EF7"/>
  </w:style>
  <w:style w:type="numbering" w:customStyle="1" w:styleId="1113122">
    <w:name w:val="无列表111312"/>
    <w:next w:val="a2"/>
    <w:semiHidden/>
    <w:rsid w:val="00C62EF7"/>
  </w:style>
  <w:style w:type="numbering" w:customStyle="1" w:styleId="NoList211312">
    <w:name w:val="No List211312"/>
    <w:next w:val="a2"/>
    <w:semiHidden/>
    <w:rsid w:val="00C62EF7"/>
  </w:style>
  <w:style w:type="numbering" w:customStyle="1" w:styleId="NoList311312">
    <w:name w:val="No List311312"/>
    <w:next w:val="a2"/>
    <w:uiPriority w:val="99"/>
    <w:semiHidden/>
    <w:rsid w:val="00C62EF7"/>
  </w:style>
  <w:style w:type="numbering" w:customStyle="1" w:styleId="NoList1111312">
    <w:name w:val="No List1111312"/>
    <w:next w:val="a2"/>
    <w:uiPriority w:val="99"/>
    <w:semiHidden/>
    <w:unhideWhenUsed/>
    <w:rsid w:val="00C62EF7"/>
  </w:style>
  <w:style w:type="numbering" w:customStyle="1" w:styleId="121312">
    <w:name w:val="無清單121312"/>
    <w:next w:val="a2"/>
    <w:uiPriority w:val="99"/>
    <w:semiHidden/>
    <w:unhideWhenUsed/>
    <w:rsid w:val="00C62EF7"/>
  </w:style>
  <w:style w:type="numbering" w:customStyle="1" w:styleId="1111312">
    <w:name w:val="無清單1111312"/>
    <w:next w:val="a2"/>
    <w:uiPriority w:val="99"/>
    <w:semiHidden/>
    <w:unhideWhenUsed/>
    <w:rsid w:val="00C62EF7"/>
  </w:style>
  <w:style w:type="numbering" w:customStyle="1" w:styleId="NoList5312">
    <w:name w:val="No List5312"/>
    <w:next w:val="a2"/>
    <w:uiPriority w:val="99"/>
    <w:semiHidden/>
    <w:unhideWhenUsed/>
    <w:rsid w:val="00C62EF7"/>
  </w:style>
  <w:style w:type="numbering" w:customStyle="1" w:styleId="NoList13312">
    <w:name w:val="No List13312"/>
    <w:next w:val="a2"/>
    <w:uiPriority w:val="99"/>
    <w:semiHidden/>
    <w:unhideWhenUsed/>
    <w:rsid w:val="00C62EF7"/>
  </w:style>
  <w:style w:type="numbering" w:customStyle="1" w:styleId="123121">
    <w:name w:val="リストなし12312"/>
    <w:next w:val="a2"/>
    <w:uiPriority w:val="99"/>
    <w:semiHidden/>
    <w:unhideWhenUsed/>
    <w:rsid w:val="00C62EF7"/>
  </w:style>
  <w:style w:type="numbering" w:customStyle="1" w:styleId="123122">
    <w:name w:val="无列表12312"/>
    <w:next w:val="a2"/>
    <w:semiHidden/>
    <w:rsid w:val="00C62EF7"/>
  </w:style>
  <w:style w:type="numbering" w:customStyle="1" w:styleId="NoList22312">
    <w:name w:val="No List22312"/>
    <w:next w:val="a2"/>
    <w:semiHidden/>
    <w:rsid w:val="00C62EF7"/>
  </w:style>
  <w:style w:type="numbering" w:customStyle="1" w:styleId="NoList32312">
    <w:name w:val="No List32312"/>
    <w:next w:val="a2"/>
    <w:uiPriority w:val="99"/>
    <w:semiHidden/>
    <w:rsid w:val="00C62EF7"/>
  </w:style>
  <w:style w:type="numbering" w:customStyle="1" w:styleId="NoList112312">
    <w:name w:val="No List112312"/>
    <w:next w:val="a2"/>
    <w:uiPriority w:val="99"/>
    <w:semiHidden/>
    <w:unhideWhenUsed/>
    <w:rsid w:val="00C62EF7"/>
  </w:style>
  <w:style w:type="numbering" w:customStyle="1" w:styleId="13312">
    <w:name w:val="無清單13312"/>
    <w:next w:val="a2"/>
    <w:uiPriority w:val="99"/>
    <w:semiHidden/>
    <w:unhideWhenUsed/>
    <w:rsid w:val="00C62EF7"/>
  </w:style>
  <w:style w:type="numbering" w:customStyle="1" w:styleId="1123120">
    <w:name w:val="無清單112312"/>
    <w:next w:val="a2"/>
    <w:uiPriority w:val="99"/>
    <w:semiHidden/>
    <w:unhideWhenUsed/>
    <w:rsid w:val="00C62EF7"/>
  </w:style>
  <w:style w:type="numbering" w:customStyle="1" w:styleId="21312">
    <w:name w:val="无列表21312"/>
    <w:next w:val="a2"/>
    <w:uiPriority w:val="99"/>
    <w:semiHidden/>
    <w:unhideWhenUsed/>
    <w:rsid w:val="00C62EF7"/>
  </w:style>
  <w:style w:type="numbering" w:customStyle="1" w:styleId="NoList122212">
    <w:name w:val="No List122212"/>
    <w:next w:val="a2"/>
    <w:uiPriority w:val="99"/>
    <w:semiHidden/>
    <w:unhideWhenUsed/>
    <w:rsid w:val="00C62EF7"/>
  </w:style>
  <w:style w:type="numbering" w:customStyle="1" w:styleId="1122121">
    <w:name w:val="リストなし112212"/>
    <w:next w:val="a2"/>
    <w:uiPriority w:val="99"/>
    <w:semiHidden/>
    <w:unhideWhenUsed/>
    <w:rsid w:val="00C62EF7"/>
  </w:style>
  <w:style w:type="numbering" w:customStyle="1" w:styleId="1122122">
    <w:name w:val="无列表112212"/>
    <w:next w:val="a2"/>
    <w:semiHidden/>
    <w:rsid w:val="00C62EF7"/>
  </w:style>
  <w:style w:type="numbering" w:customStyle="1" w:styleId="NoList212212">
    <w:name w:val="No List212212"/>
    <w:next w:val="a2"/>
    <w:semiHidden/>
    <w:rsid w:val="00C62EF7"/>
  </w:style>
  <w:style w:type="numbering" w:customStyle="1" w:styleId="NoList312212">
    <w:name w:val="No List312212"/>
    <w:next w:val="a2"/>
    <w:uiPriority w:val="99"/>
    <w:semiHidden/>
    <w:rsid w:val="00C62EF7"/>
  </w:style>
  <w:style w:type="numbering" w:customStyle="1" w:styleId="NoList1112312">
    <w:name w:val="No List1112312"/>
    <w:next w:val="a2"/>
    <w:uiPriority w:val="99"/>
    <w:semiHidden/>
    <w:unhideWhenUsed/>
    <w:rsid w:val="00C62EF7"/>
  </w:style>
  <w:style w:type="numbering" w:customStyle="1" w:styleId="122212">
    <w:name w:val="無清單122212"/>
    <w:next w:val="a2"/>
    <w:uiPriority w:val="99"/>
    <w:semiHidden/>
    <w:unhideWhenUsed/>
    <w:rsid w:val="00C62EF7"/>
  </w:style>
  <w:style w:type="numbering" w:customStyle="1" w:styleId="1112212">
    <w:name w:val="無清單1112212"/>
    <w:next w:val="a2"/>
    <w:uiPriority w:val="99"/>
    <w:semiHidden/>
    <w:unhideWhenUsed/>
    <w:rsid w:val="00C62EF7"/>
  </w:style>
  <w:style w:type="numbering" w:customStyle="1" w:styleId="42a">
    <w:name w:val="无列表42"/>
    <w:next w:val="a2"/>
    <w:uiPriority w:val="99"/>
    <w:semiHidden/>
    <w:unhideWhenUsed/>
    <w:rsid w:val="00C62EF7"/>
  </w:style>
  <w:style w:type="numbering" w:customStyle="1" w:styleId="3220">
    <w:name w:val="无列表322"/>
    <w:next w:val="a2"/>
    <w:uiPriority w:val="99"/>
    <w:semiHidden/>
    <w:unhideWhenUsed/>
    <w:rsid w:val="00C62EF7"/>
  </w:style>
  <w:style w:type="numbering" w:customStyle="1" w:styleId="131221">
    <w:name w:val="无列表13122"/>
    <w:next w:val="a2"/>
    <w:semiHidden/>
    <w:rsid w:val="00C62EF7"/>
  </w:style>
  <w:style w:type="numbering" w:customStyle="1" w:styleId="NoList41122">
    <w:name w:val="No List41122"/>
    <w:next w:val="a2"/>
    <w:uiPriority w:val="99"/>
    <w:semiHidden/>
    <w:unhideWhenUsed/>
    <w:rsid w:val="00C62EF7"/>
  </w:style>
  <w:style w:type="numbering" w:customStyle="1" w:styleId="22122">
    <w:name w:val="无列表22122"/>
    <w:next w:val="a2"/>
    <w:uiPriority w:val="99"/>
    <w:semiHidden/>
    <w:unhideWhenUsed/>
    <w:rsid w:val="00C62EF7"/>
  </w:style>
  <w:style w:type="numbering" w:customStyle="1" w:styleId="NoList1211122">
    <w:name w:val="No List1211122"/>
    <w:next w:val="a2"/>
    <w:uiPriority w:val="99"/>
    <w:semiHidden/>
    <w:unhideWhenUsed/>
    <w:rsid w:val="00C62EF7"/>
  </w:style>
  <w:style w:type="numbering" w:customStyle="1" w:styleId="11111221">
    <w:name w:val="リストなし1111122"/>
    <w:next w:val="a2"/>
    <w:uiPriority w:val="99"/>
    <w:semiHidden/>
    <w:unhideWhenUsed/>
    <w:rsid w:val="00C62EF7"/>
  </w:style>
  <w:style w:type="numbering" w:customStyle="1" w:styleId="11111222">
    <w:name w:val="无列表1111122"/>
    <w:next w:val="a2"/>
    <w:semiHidden/>
    <w:rsid w:val="00C62EF7"/>
  </w:style>
  <w:style w:type="numbering" w:customStyle="1" w:styleId="NoList2111122">
    <w:name w:val="No List2111122"/>
    <w:next w:val="a2"/>
    <w:semiHidden/>
    <w:rsid w:val="00C62EF7"/>
  </w:style>
  <w:style w:type="numbering" w:customStyle="1" w:styleId="NoList3111122">
    <w:name w:val="No List3111122"/>
    <w:next w:val="a2"/>
    <w:uiPriority w:val="99"/>
    <w:semiHidden/>
    <w:rsid w:val="00C62EF7"/>
  </w:style>
  <w:style w:type="numbering" w:customStyle="1" w:styleId="NoList11111122">
    <w:name w:val="No List11111122"/>
    <w:next w:val="a2"/>
    <w:uiPriority w:val="99"/>
    <w:semiHidden/>
    <w:unhideWhenUsed/>
    <w:rsid w:val="00C62EF7"/>
  </w:style>
  <w:style w:type="numbering" w:customStyle="1" w:styleId="12111220">
    <w:name w:val="無清單1211122"/>
    <w:next w:val="a2"/>
    <w:uiPriority w:val="99"/>
    <w:semiHidden/>
    <w:unhideWhenUsed/>
    <w:rsid w:val="00C62EF7"/>
  </w:style>
  <w:style w:type="numbering" w:customStyle="1" w:styleId="111111220">
    <w:name w:val="無清單11111122"/>
    <w:next w:val="a2"/>
    <w:uiPriority w:val="99"/>
    <w:semiHidden/>
    <w:unhideWhenUsed/>
    <w:rsid w:val="00C62EF7"/>
  </w:style>
  <w:style w:type="numbering" w:customStyle="1" w:styleId="NoList131122">
    <w:name w:val="No List131122"/>
    <w:next w:val="a2"/>
    <w:uiPriority w:val="99"/>
    <w:semiHidden/>
    <w:unhideWhenUsed/>
    <w:rsid w:val="00C62EF7"/>
  </w:style>
  <w:style w:type="numbering" w:customStyle="1" w:styleId="1211221">
    <w:name w:val="リストなし121122"/>
    <w:next w:val="a2"/>
    <w:uiPriority w:val="99"/>
    <w:semiHidden/>
    <w:unhideWhenUsed/>
    <w:rsid w:val="00C62EF7"/>
  </w:style>
  <w:style w:type="numbering" w:customStyle="1" w:styleId="1211222">
    <w:name w:val="无列表121122"/>
    <w:next w:val="a2"/>
    <w:semiHidden/>
    <w:rsid w:val="00C62EF7"/>
  </w:style>
  <w:style w:type="numbering" w:customStyle="1" w:styleId="NoList221122">
    <w:name w:val="No List221122"/>
    <w:next w:val="a2"/>
    <w:semiHidden/>
    <w:rsid w:val="00C62EF7"/>
  </w:style>
  <w:style w:type="numbering" w:customStyle="1" w:styleId="NoList321122">
    <w:name w:val="No List321122"/>
    <w:next w:val="a2"/>
    <w:uiPriority w:val="99"/>
    <w:semiHidden/>
    <w:rsid w:val="00C62EF7"/>
  </w:style>
  <w:style w:type="numbering" w:customStyle="1" w:styleId="NoList1121122">
    <w:name w:val="No List1121122"/>
    <w:next w:val="a2"/>
    <w:uiPriority w:val="99"/>
    <w:semiHidden/>
    <w:unhideWhenUsed/>
    <w:rsid w:val="00C62EF7"/>
  </w:style>
  <w:style w:type="numbering" w:customStyle="1" w:styleId="1311220">
    <w:name w:val="無清單131122"/>
    <w:next w:val="a2"/>
    <w:uiPriority w:val="99"/>
    <w:semiHidden/>
    <w:unhideWhenUsed/>
    <w:rsid w:val="00C62EF7"/>
  </w:style>
  <w:style w:type="numbering" w:customStyle="1" w:styleId="11211220">
    <w:name w:val="無清單1121122"/>
    <w:next w:val="a2"/>
    <w:uiPriority w:val="99"/>
    <w:semiHidden/>
    <w:unhideWhenUsed/>
    <w:rsid w:val="00C62EF7"/>
  </w:style>
  <w:style w:type="numbering" w:customStyle="1" w:styleId="211122">
    <w:name w:val="无列表211122"/>
    <w:next w:val="a2"/>
    <w:uiPriority w:val="99"/>
    <w:semiHidden/>
    <w:unhideWhenUsed/>
    <w:rsid w:val="00C62EF7"/>
  </w:style>
  <w:style w:type="numbering" w:customStyle="1" w:styleId="NoList1221122">
    <w:name w:val="No List1221122"/>
    <w:next w:val="a2"/>
    <w:uiPriority w:val="99"/>
    <w:semiHidden/>
    <w:unhideWhenUsed/>
    <w:rsid w:val="00C62EF7"/>
  </w:style>
  <w:style w:type="numbering" w:customStyle="1" w:styleId="11211221">
    <w:name w:val="リストなし1121122"/>
    <w:next w:val="a2"/>
    <w:uiPriority w:val="99"/>
    <w:semiHidden/>
    <w:unhideWhenUsed/>
    <w:rsid w:val="00C62EF7"/>
  </w:style>
  <w:style w:type="numbering" w:customStyle="1" w:styleId="11211222">
    <w:name w:val="无列表1121122"/>
    <w:next w:val="a2"/>
    <w:semiHidden/>
    <w:rsid w:val="00C62EF7"/>
  </w:style>
  <w:style w:type="numbering" w:customStyle="1" w:styleId="NoList2121122">
    <w:name w:val="No List2121122"/>
    <w:next w:val="a2"/>
    <w:semiHidden/>
    <w:rsid w:val="00C6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0679-BC78-40DC-A1D4-099BF5CE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1456</Words>
  <Characters>8301</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6</cp:revision>
  <cp:lastPrinted>1899-12-31T23:00:00Z</cp:lastPrinted>
  <dcterms:created xsi:type="dcterms:W3CDTF">2024-05-23T01:03:00Z</dcterms:created>
  <dcterms:modified xsi:type="dcterms:W3CDTF">2024-05-23T07:06:00Z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