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BB4D600"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263A84">
        <w:rPr>
          <w:b/>
          <w:noProof/>
          <w:sz w:val="24"/>
          <w:lang w:val="en-US"/>
        </w:rPr>
        <w:t>1</w:t>
      </w:r>
      <w:r>
        <w:rPr>
          <w:b/>
          <w:i/>
          <w:noProof/>
          <w:sz w:val="28"/>
        </w:rPr>
        <w:tab/>
      </w:r>
      <w:r w:rsidR="003869D7" w:rsidRPr="003869D7">
        <w:rPr>
          <w:b/>
          <w:i/>
          <w:noProof/>
          <w:sz w:val="28"/>
        </w:rPr>
        <w:t>R4-2409386</w:t>
      </w:r>
    </w:p>
    <w:p w14:paraId="7CB45193" w14:textId="06B3A04F" w:rsidR="001E41F3" w:rsidRDefault="00263A84" w:rsidP="005E2C44">
      <w:pPr>
        <w:pStyle w:val="CRCoverPage"/>
        <w:outlineLvl w:val="0"/>
        <w:rPr>
          <w:b/>
          <w:noProof/>
          <w:sz w:val="24"/>
        </w:rPr>
      </w:pPr>
      <w:r>
        <w:rPr>
          <w:b/>
          <w:noProof/>
          <w:sz w:val="24"/>
          <w:lang w:eastAsia="zh-CN"/>
        </w:rPr>
        <w:t>Fukuoka, JP</w:t>
      </w:r>
      <w:r>
        <w:rPr>
          <w:b/>
          <w:noProof/>
          <w:sz w:val="24"/>
        </w:rPr>
        <w:t xml:space="preserve">, </w:t>
      </w:r>
      <w:r>
        <w:rPr>
          <w:b/>
          <w:noProof/>
          <w:sz w:val="24"/>
          <w:lang w:eastAsia="zh-CN"/>
        </w:rPr>
        <w:t>20</w:t>
      </w:r>
      <w:r>
        <w:rPr>
          <w:b/>
          <w:noProof/>
          <w:sz w:val="24"/>
          <w:vertAlign w:val="superscript"/>
          <w:lang w:eastAsia="zh-CN"/>
        </w:rPr>
        <w:t>th</w:t>
      </w:r>
      <w:r>
        <w:rPr>
          <w:b/>
          <w:noProof/>
          <w:sz w:val="24"/>
          <w:lang w:eastAsia="zh-CN"/>
        </w:rPr>
        <w:t xml:space="preserve"> May – 24</w:t>
      </w:r>
      <w:r>
        <w:rPr>
          <w:b/>
          <w:noProof/>
          <w:sz w:val="24"/>
          <w:vertAlign w:val="superscript"/>
          <w:lang w:eastAsia="zh-CN"/>
        </w:rPr>
        <w:t>th</w:t>
      </w:r>
      <w:r>
        <w:rPr>
          <w:b/>
          <w:noProof/>
          <w:sz w:val="24"/>
          <w:lang w:eastAsia="zh-CN"/>
        </w:rPr>
        <w:t xml:space="preserve"> 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4382F8" w:rsidR="001E41F3" w:rsidRDefault="003869D7" w:rsidP="005C64E2">
            <w:pPr>
              <w:pStyle w:val="CRCoverPage"/>
              <w:spacing w:after="0"/>
              <w:ind w:left="100"/>
              <w:rPr>
                <w:noProof/>
              </w:rPr>
            </w:pPr>
            <w:r>
              <w:fldChar w:fldCharType="begin"/>
            </w:r>
            <w:r>
              <w:instrText xml:space="preserve"> DOCPROPERTY  CrTitle  \* MERGEFORMAT </w:instrText>
            </w:r>
            <w:r>
              <w:fldChar w:fldCharType="separate"/>
            </w:r>
            <w:r w:rsidR="007B2DAE" w:rsidRPr="007B2DAE">
              <w:rPr>
                <w:rFonts w:eastAsiaTheme="minorEastAsia"/>
                <w:szCs w:val="22"/>
              </w:rPr>
              <w:t xml:space="preserve">Draft CR on core </w:t>
            </w:r>
            <w:proofErr w:type="spellStart"/>
            <w:r w:rsidR="00E26EFC" w:rsidRPr="00E26EFC">
              <w:rPr>
                <w:rFonts w:eastAsiaTheme="minorEastAsia"/>
                <w:szCs w:val="22"/>
              </w:rPr>
              <w:t>maintenanc</w:t>
            </w:r>
            <w:proofErr w:type="spellEnd"/>
            <w:r w:rsidR="007B2DAE" w:rsidRPr="007B2DAE">
              <w:rPr>
                <w:rFonts w:eastAsiaTheme="minorEastAsia"/>
                <w:szCs w:val="22"/>
              </w:rPr>
              <w:t xml:space="preserve"> for R18 LTM</w:t>
            </w:r>
            <w:r>
              <w:rPr>
                <w:rFonts w:eastAsiaTheme="minorEastAsia"/>
                <w:szCs w:val="22"/>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E8663CF" w:rsidR="001E41F3" w:rsidRDefault="00827509" w:rsidP="00827509">
            <w:pPr>
              <w:pStyle w:val="CRCoverPage"/>
              <w:spacing w:after="0"/>
              <w:ind w:left="100"/>
              <w:rPr>
                <w:noProof/>
              </w:rPr>
            </w:pPr>
            <w:r w:rsidRPr="00827509">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D123DA" w:rsidR="001E41F3" w:rsidRDefault="006105AE" w:rsidP="007D3ED3">
            <w:pPr>
              <w:pStyle w:val="CRCoverPage"/>
              <w:spacing w:after="0"/>
              <w:ind w:left="100"/>
              <w:rPr>
                <w:noProof/>
              </w:rPr>
            </w:pPr>
            <w:r w:rsidRPr="006105AE">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7C2303"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260B9D">
              <w:rPr>
                <w:noProof/>
              </w:rPr>
              <w:t>5</w:t>
            </w:r>
            <w:r w:rsidR="00EF5AAE">
              <w:rPr>
                <w:noProof/>
              </w:rPr>
              <w:t>-</w:t>
            </w:r>
            <w:r w:rsidR="00260B9D">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32519D" w:rsidR="001E41F3" w:rsidRPr="00C2319E" w:rsidRDefault="00C2319E"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FDD460" w14:textId="77777777" w:rsidR="004E052E" w:rsidRDefault="004E052E" w:rsidP="004E052E">
            <w:pPr>
              <w:pStyle w:val="CRCoverPage"/>
              <w:spacing w:after="0"/>
              <w:rPr>
                <w:rFonts w:ascii="Times New Roman" w:hAnsi="Times New Roman"/>
                <w:lang w:val="en-US"/>
              </w:rPr>
            </w:pPr>
            <w:r>
              <w:rPr>
                <w:rFonts w:ascii="Times New Roman" w:hAnsi="Times New Roman"/>
                <w:lang w:val="en-US"/>
              </w:rPr>
              <w:t xml:space="preserve">1. Interruption on MCG due to </w:t>
            </w:r>
            <w:proofErr w:type="spellStart"/>
            <w:r>
              <w:rPr>
                <w:rFonts w:ascii="Times New Roman" w:hAnsi="Times New Roman"/>
                <w:lang w:val="en-US"/>
              </w:rPr>
              <w:t>PSCell</w:t>
            </w:r>
            <w:proofErr w:type="spellEnd"/>
            <w:r>
              <w:rPr>
                <w:rFonts w:ascii="Times New Roman" w:hAnsi="Times New Roman"/>
                <w:lang w:val="en-US"/>
              </w:rPr>
              <w:t xml:space="preserve"> switch is missing</w:t>
            </w:r>
          </w:p>
          <w:p w14:paraId="708AA7DE" w14:textId="2F15905A" w:rsidR="00B64FD9" w:rsidRPr="009551F6" w:rsidRDefault="004E052E" w:rsidP="007E05C4">
            <w:pPr>
              <w:pStyle w:val="CRCoverPage"/>
              <w:spacing w:after="0"/>
              <w:rPr>
                <w:rFonts w:ascii="Times New Roman" w:hAnsi="Times New Roman"/>
              </w:rPr>
            </w:pPr>
            <w:r>
              <w:rPr>
                <w:rFonts w:ascii="Times New Roman" w:hAnsi="Times New Roman"/>
                <w:lang w:val="en-US"/>
              </w:rPr>
              <w:t xml:space="preserve">2. Current intra-f L1 measurement requirements are not applicable to intra-f neighbor cells of deactivated SCC.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B200BA" w14:textId="242DA473" w:rsidR="006A6F12" w:rsidRPr="00D52CBE" w:rsidRDefault="00D52CBE" w:rsidP="00586ABE">
            <w:pPr>
              <w:pStyle w:val="CRCoverPage"/>
              <w:spacing w:after="0"/>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 xml:space="preserve">. </w:t>
            </w:r>
            <w:r w:rsidR="00DA1018">
              <w:rPr>
                <w:rFonts w:ascii="Times New Roman" w:eastAsiaTheme="minorEastAsia" w:hAnsi="Times New Roman"/>
                <w:lang w:eastAsia="zh-CN"/>
              </w:rPr>
              <w:t xml:space="preserve">Add </w:t>
            </w:r>
            <w:r w:rsidR="004A702A">
              <w:rPr>
                <w:rFonts w:ascii="Times New Roman" w:eastAsiaTheme="minorEastAsia" w:hAnsi="Times New Roman"/>
                <w:lang w:eastAsia="zh-CN"/>
              </w:rPr>
              <w:t xml:space="preserve">requirements of </w:t>
            </w:r>
            <w:r w:rsidR="00DA1018">
              <w:rPr>
                <w:rFonts w:ascii="Times New Roman" w:eastAsiaTheme="minorEastAsia" w:hAnsi="Times New Roman"/>
                <w:lang w:eastAsia="zh-CN"/>
              </w:rPr>
              <w:t xml:space="preserve">interruption </w:t>
            </w:r>
            <w:r w:rsidR="004A702A" w:rsidRPr="004A702A">
              <w:rPr>
                <w:rFonts w:ascii="Times New Roman" w:eastAsiaTheme="minorEastAsia" w:hAnsi="Times New Roman"/>
                <w:lang w:eastAsia="zh-CN"/>
              </w:rPr>
              <w:t xml:space="preserve">on MCG due to </w:t>
            </w:r>
            <w:proofErr w:type="spellStart"/>
            <w:r w:rsidR="004A702A" w:rsidRPr="004A702A">
              <w:rPr>
                <w:rFonts w:ascii="Times New Roman" w:eastAsiaTheme="minorEastAsia" w:hAnsi="Times New Roman"/>
                <w:lang w:eastAsia="zh-CN"/>
              </w:rPr>
              <w:t>PSCell</w:t>
            </w:r>
            <w:proofErr w:type="spellEnd"/>
            <w:r w:rsidR="004A702A" w:rsidRPr="004A702A">
              <w:rPr>
                <w:rFonts w:ascii="Times New Roman" w:eastAsiaTheme="minorEastAsia" w:hAnsi="Times New Roman"/>
                <w:lang w:eastAsia="zh-CN"/>
              </w:rPr>
              <w:t xml:space="preserve"> switch</w:t>
            </w:r>
          </w:p>
          <w:p w14:paraId="19CAF2D9" w14:textId="4B293950" w:rsidR="00664CC1" w:rsidRPr="004A702A" w:rsidRDefault="004A702A" w:rsidP="00586ABE">
            <w:pPr>
              <w:pStyle w:val="CRCoverPage"/>
              <w:spacing w:after="0"/>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 xml:space="preserve">. Make it clear that </w:t>
            </w:r>
            <w:r w:rsidRPr="004A702A">
              <w:rPr>
                <w:rFonts w:ascii="Times New Roman" w:eastAsiaTheme="minorEastAsia" w:hAnsi="Times New Roman"/>
                <w:lang w:eastAsia="zh-CN"/>
              </w:rPr>
              <w:t xml:space="preserve">intra-f L1 measurement requirements are not applicable to intra-f </w:t>
            </w:r>
            <w:proofErr w:type="spellStart"/>
            <w:r w:rsidRPr="004A702A">
              <w:rPr>
                <w:rFonts w:ascii="Times New Roman" w:eastAsiaTheme="minorEastAsia" w:hAnsi="Times New Roman"/>
                <w:lang w:eastAsia="zh-CN"/>
              </w:rPr>
              <w:t>neighbor</w:t>
            </w:r>
            <w:proofErr w:type="spellEnd"/>
            <w:r w:rsidRPr="004A702A">
              <w:rPr>
                <w:rFonts w:ascii="Times New Roman" w:eastAsiaTheme="minorEastAsia" w:hAnsi="Times New Roman"/>
                <w:lang w:eastAsia="zh-CN"/>
              </w:rPr>
              <w:t xml:space="preserve"> cells of deactivated SCC</w:t>
            </w:r>
          </w:p>
          <w:p w14:paraId="31C656EC" w14:textId="6863B388" w:rsidR="00855C65" w:rsidRPr="00664CC1" w:rsidRDefault="00855C65" w:rsidP="00586ABE">
            <w:pPr>
              <w:pStyle w:val="CRCoverPage"/>
              <w:spacing w:after="0"/>
              <w:rPr>
                <w:rFonts w:ascii="Times New Roman" w:eastAsia="PMingLiU" w:hAnsi="Times New Roman"/>
                <w:lang w:eastAsia="x-non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4302C28" w:rsidR="006A6F12" w:rsidRPr="00A3623D" w:rsidRDefault="00284F55" w:rsidP="00586ABE">
            <w:pPr>
              <w:pStyle w:val="CRCoverPage"/>
              <w:spacing w:after="0"/>
              <w:rPr>
                <w:rFonts w:ascii="Times New Roman" w:hAnsi="Times New Roman"/>
                <w:lang w:eastAsia="x-none"/>
              </w:rPr>
            </w:pPr>
            <w:r w:rsidRPr="00284F55">
              <w:rPr>
                <w:rFonts w:ascii="Times New Roman" w:hAnsi="Times New Roman"/>
                <w:lang w:eastAsia="x-none"/>
              </w:rPr>
              <w:t>Corresponding RRM requirement would be</w:t>
            </w:r>
            <w:r w:rsidR="003B0028">
              <w:rPr>
                <w:rFonts w:ascii="Times New Roman" w:hAnsi="Times New Roman"/>
                <w:lang w:eastAsia="x-none"/>
              </w:rPr>
              <w:t xml:space="preserve"> not accurate</w:t>
            </w:r>
            <w:r w:rsidR="004A702A">
              <w:rPr>
                <w:rFonts w:ascii="Times New Roman" w:hAnsi="Times New Roman"/>
                <w:lang w:eastAsia="x-none"/>
              </w:rPr>
              <w:t xml:space="preserve"> or complete</w:t>
            </w:r>
            <w:r w:rsidR="00455452">
              <w:rPr>
                <w:rFonts w:ascii="Times New Roman" w:hAnsi="Times New Roman"/>
                <w:lang w:eastAsia="x-none"/>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9C764C" w:rsidR="001E41F3" w:rsidRPr="0047304A" w:rsidRDefault="004A702A" w:rsidP="005C64E2">
            <w:pPr>
              <w:pStyle w:val="CRCoverPage"/>
              <w:spacing w:after="0"/>
              <w:rPr>
                <w:noProof/>
                <w:lang w:eastAsia="zh-CN"/>
              </w:rPr>
            </w:pPr>
            <w:r>
              <w:rPr>
                <w:noProof/>
                <w:lang w:eastAsia="zh-CN"/>
              </w:rPr>
              <w:t>8.2.4.1</w:t>
            </w:r>
            <w:r w:rsidR="006C1064">
              <w:rPr>
                <w:noProof/>
                <w:lang w:eastAsia="zh-CN"/>
              </w:rPr>
              <w:t xml:space="preserve">, (new) </w:t>
            </w:r>
            <w:r>
              <w:rPr>
                <w:noProof/>
                <w:lang w:eastAsia="zh-CN"/>
              </w:rPr>
              <w:t>8.2.4.2.x</w:t>
            </w:r>
            <w:r w:rsidR="006C1064">
              <w:rPr>
                <w:noProof/>
                <w:lang w:eastAsia="zh-CN"/>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804CDC3" w:rsidR="001E41F3" w:rsidRDefault="00145D43">
            <w:pPr>
              <w:pStyle w:val="CRCoverPage"/>
              <w:spacing w:after="0"/>
              <w:ind w:left="99"/>
              <w:rPr>
                <w:noProof/>
              </w:rPr>
            </w:pPr>
            <w:r>
              <w:rPr>
                <w:noProof/>
              </w:rPr>
              <w:t>TS</w:t>
            </w:r>
            <w:r w:rsidR="004A702A">
              <w:rPr>
                <w:noProof/>
              </w:rPr>
              <w:t>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5B39E3" w14:textId="10D60190" w:rsidR="007819FF" w:rsidRPr="00A2656C" w:rsidRDefault="007819FF" w:rsidP="0011229E">
      <w:pPr>
        <w:pBdr>
          <w:top w:val="single" w:sz="6" w:space="1" w:color="auto"/>
          <w:bottom w:val="single" w:sz="6" w:space="1" w:color="auto"/>
        </w:pBdr>
        <w:spacing w:before="240"/>
        <w:jc w:val="center"/>
        <w:rPr>
          <w:rFonts w:ascii="Arial" w:hAnsi="Arial" w:cs="Arial"/>
          <w:noProof/>
          <w:color w:val="FF0000"/>
        </w:rPr>
      </w:pPr>
      <w:r w:rsidRPr="00A2656C">
        <w:rPr>
          <w:rFonts w:ascii="Arial" w:hAnsi="Arial" w:cs="Arial"/>
          <w:noProof/>
          <w:color w:val="FF0000"/>
        </w:rPr>
        <w:lastRenderedPageBreak/>
        <w:t xml:space="preserve">Start of Change </w:t>
      </w:r>
      <w:r w:rsidR="00C9190F">
        <w:rPr>
          <w:rFonts w:ascii="Arial" w:hAnsi="Arial" w:cs="Arial"/>
          <w:noProof/>
          <w:color w:val="FF0000"/>
        </w:rPr>
        <w:t>1</w:t>
      </w:r>
      <w:r w:rsidR="0011229E">
        <w:rPr>
          <w:rFonts w:ascii="Arial" w:hAnsi="Arial" w:cs="Arial"/>
          <w:noProof/>
          <w:color w:val="FF0000"/>
        </w:rPr>
        <w:t xml:space="preserve"> </w:t>
      </w:r>
    </w:p>
    <w:p w14:paraId="72D629D0" w14:textId="77777777" w:rsidR="003E2D3C" w:rsidRDefault="003E2D3C" w:rsidP="003E2D3C">
      <w:pPr>
        <w:pStyle w:val="40"/>
        <w:rPr>
          <w:lang w:eastAsia="en-GB"/>
        </w:rPr>
      </w:pPr>
      <w:r>
        <w:t>8.2.4.1</w:t>
      </w:r>
      <w:r>
        <w:tab/>
        <w:t>Introduction</w:t>
      </w:r>
    </w:p>
    <w:p w14:paraId="1D0EF771" w14:textId="77777777" w:rsidR="003E2D3C" w:rsidRDefault="003E2D3C" w:rsidP="003E2D3C">
      <w:r>
        <w:t xml:space="preserve">This clause contains the requirements related to the interruptions on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t xml:space="preserve"> if configured, when </w:t>
      </w:r>
    </w:p>
    <w:p w14:paraId="62376CA9" w14:textId="77777777" w:rsidR="003E2D3C" w:rsidRDefault="003E2D3C" w:rsidP="003E2D3C">
      <w:pPr>
        <w:pStyle w:val="B10"/>
      </w:pPr>
      <w:r>
        <w:tab/>
        <w:t xml:space="preserve">up to 1 </w:t>
      </w:r>
      <w:proofErr w:type="spellStart"/>
      <w:r>
        <w:t>SCell</w:t>
      </w:r>
      <w:proofErr w:type="spellEnd"/>
      <w:r>
        <w:t xml:space="preserve"> in FR1 and up to 7 </w:t>
      </w:r>
      <w:proofErr w:type="spellStart"/>
      <w:r>
        <w:t>SCell</w:t>
      </w:r>
      <w:proofErr w:type="spellEnd"/>
      <w:r>
        <w:t xml:space="preserve">(s) in FR2 are configured, </w:t>
      </w:r>
      <w:proofErr w:type="spellStart"/>
      <w:r>
        <w:t>deconfigured</w:t>
      </w:r>
      <w:proofErr w:type="spellEnd"/>
      <w:r>
        <w:t>, activated or deactivated when UE is operating in NR-DC (FR1+FR2) or,</w:t>
      </w:r>
    </w:p>
    <w:p w14:paraId="03507B98" w14:textId="77777777" w:rsidR="003E2D3C" w:rsidRDefault="003E2D3C" w:rsidP="003E2D3C">
      <w:pPr>
        <w:pStyle w:val="B10"/>
      </w:pPr>
      <w:r>
        <w:tab/>
        <w:t xml:space="preserve">up to [4] </w:t>
      </w:r>
      <w:proofErr w:type="spellStart"/>
      <w:r>
        <w:t>SCell</w:t>
      </w:r>
      <w:proofErr w:type="spellEnd"/>
      <w:r>
        <w:t xml:space="preserve">(s) in FR1 are configured, </w:t>
      </w:r>
      <w:proofErr w:type="spellStart"/>
      <w:r>
        <w:t>deconfigured</w:t>
      </w:r>
      <w:proofErr w:type="spellEnd"/>
      <w:r>
        <w:t>, activated or deactivated when UE is operating in NR-DC (FR1+FR1) or,</w:t>
      </w:r>
    </w:p>
    <w:p w14:paraId="41A234C9" w14:textId="77777777" w:rsidR="003E2D3C" w:rsidRDefault="003E2D3C" w:rsidP="003E2D3C">
      <w:pPr>
        <w:pStyle w:val="B10"/>
      </w:pPr>
      <w:r>
        <w:tab/>
        <w:t>a supplementary UL carrier or an UL carrier is configured or de-configured, or</w:t>
      </w:r>
    </w:p>
    <w:p w14:paraId="06CFD034" w14:textId="77777777" w:rsidR="003E2D3C" w:rsidRDefault="003E2D3C" w:rsidP="003E2D3C">
      <w:pPr>
        <w:pStyle w:val="B10"/>
      </w:pPr>
      <w:r>
        <w:tab/>
        <w:t xml:space="preserve">measurements on SCC with deactivated </w:t>
      </w:r>
      <w:proofErr w:type="spellStart"/>
      <w:r>
        <w:t>SCell</w:t>
      </w:r>
      <w:proofErr w:type="spellEnd"/>
      <w:r>
        <w:t xml:space="preserve"> in NR SCG, or</w:t>
      </w:r>
    </w:p>
    <w:p w14:paraId="6D730273" w14:textId="77777777" w:rsidR="003E2D3C" w:rsidRDefault="003E2D3C" w:rsidP="003E2D3C">
      <w:pPr>
        <w:pStyle w:val="B10"/>
      </w:pPr>
      <w:r>
        <w:tab/>
        <w:t xml:space="preserve">measurements on the deactivated </w:t>
      </w:r>
      <w:proofErr w:type="spellStart"/>
      <w:r>
        <w:t>PSCell</w:t>
      </w:r>
      <w:proofErr w:type="spellEnd"/>
      <w:r>
        <w:t xml:space="preserve"> in NR SCG, or</w:t>
      </w:r>
    </w:p>
    <w:p w14:paraId="7031F261" w14:textId="77777777" w:rsidR="003E2D3C" w:rsidRDefault="003E2D3C" w:rsidP="003E2D3C">
      <w:pPr>
        <w:pStyle w:val="B10"/>
        <w:rPr>
          <w:lang w:eastAsia="zh-CN"/>
        </w:rPr>
      </w:pPr>
      <w:r>
        <w:tab/>
        <w:t xml:space="preserve">UL/DL BWP is switched on </w:t>
      </w:r>
      <w:proofErr w:type="spellStart"/>
      <w:r>
        <w:t>PCell</w:t>
      </w:r>
      <w:proofErr w:type="spellEnd"/>
      <w:r>
        <w:t xml:space="preserve">, </w:t>
      </w:r>
      <w:proofErr w:type="spellStart"/>
      <w:r>
        <w:t>PSCell</w:t>
      </w:r>
      <w:proofErr w:type="spellEnd"/>
      <w:r>
        <w:t xml:space="preserve"> or </w:t>
      </w:r>
      <w:proofErr w:type="spellStart"/>
      <w:r>
        <w:t>SCell</w:t>
      </w:r>
      <w:proofErr w:type="spellEnd"/>
      <w:r>
        <w:t>,</w:t>
      </w:r>
      <w:r>
        <w:rPr>
          <w:lang w:eastAsia="zh-CN"/>
        </w:rPr>
        <w:t xml:space="preserve"> </w:t>
      </w:r>
    </w:p>
    <w:p w14:paraId="472C7623" w14:textId="77777777" w:rsidR="003E2D3C" w:rsidRDefault="003E2D3C" w:rsidP="003E2D3C">
      <w:pPr>
        <w:pStyle w:val="B10"/>
        <w:rPr>
          <w:lang w:eastAsia="zh-CN"/>
        </w:rPr>
      </w:pPr>
      <w:r>
        <w:tab/>
        <w:t xml:space="preserve">UE-specific CBW is changed on </w:t>
      </w:r>
      <w:proofErr w:type="spellStart"/>
      <w:r>
        <w:t>PCell</w:t>
      </w:r>
      <w:proofErr w:type="spellEnd"/>
      <w:r>
        <w:t xml:space="preserve">, </w:t>
      </w:r>
      <w:proofErr w:type="spellStart"/>
      <w:r>
        <w:t>PSCell</w:t>
      </w:r>
      <w:proofErr w:type="spellEnd"/>
      <w:r>
        <w:t xml:space="preserve"> or </w:t>
      </w:r>
      <w:proofErr w:type="spellStart"/>
      <w:r>
        <w:t>SCell</w:t>
      </w:r>
      <w:proofErr w:type="spellEnd"/>
      <w:r>
        <w:t>, or</w:t>
      </w:r>
    </w:p>
    <w:p w14:paraId="0FBD0325" w14:textId="77777777" w:rsidR="003E2D3C" w:rsidRDefault="003E2D3C" w:rsidP="003E2D3C">
      <w:pPr>
        <w:pStyle w:val="B10"/>
        <w:rPr>
          <w:lang w:eastAsia="zh-CN"/>
        </w:rPr>
      </w:pPr>
      <w:r>
        <w:rPr>
          <w:lang w:eastAsia="zh-CN"/>
        </w:rPr>
        <w:tab/>
        <w:t>transitions between active and non-active during DRX, or</w:t>
      </w:r>
    </w:p>
    <w:p w14:paraId="612E6188" w14:textId="77777777" w:rsidR="003E2D3C" w:rsidRDefault="003E2D3C" w:rsidP="003E2D3C">
      <w:pPr>
        <w:pStyle w:val="B10"/>
        <w:rPr>
          <w:lang w:eastAsia="en-GB"/>
        </w:rPr>
      </w:pPr>
      <w:r>
        <w:rPr>
          <w:lang w:eastAsia="zh-CN"/>
        </w:rPr>
        <w:tab/>
        <w:t>transitions from non-DRX to DRX, or</w:t>
      </w:r>
    </w:p>
    <w:p w14:paraId="4B6075FF" w14:textId="77777777" w:rsidR="003E2D3C" w:rsidRDefault="003E2D3C" w:rsidP="003E2D3C">
      <w:pPr>
        <w:pStyle w:val="B10"/>
        <w:rPr>
          <w:rFonts w:ascii="Tms Rmn" w:eastAsia="MS Mincho" w:hAnsi="Tms Rmn"/>
          <w:lang w:eastAsia="zh-CN"/>
        </w:rPr>
      </w:pPr>
      <w:r>
        <w:rPr>
          <w:rFonts w:ascii="Tms Rmn" w:eastAsia="MS Mincho" w:hAnsi="Tms Rmn"/>
          <w:lang w:eastAsia="zh-CN"/>
        </w:rPr>
        <w:tab/>
        <w:t>CGI reading of an NR neighbour cell with autonomous gaps, or</w:t>
      </w:r>
    </w:p>
    <w:p w14:paraId="4E9B9E70" w14:textId="77777777" w:rsidR="003E2D3C" w:rsidRDefault="003E2D3C" w:rsidP="003E2D3C">
      <w:pPr>
        <w:pStyle w:val="B10"/>
        <w:rPr>
          <w:rFonts w:eastAsia="Times New Roman"/>
          <w:lang w:eastAsia="en-GB"/>
        </w:rPr>
      </w:pPr>
      <w:r>
        <w:rPr>
          <w:rFonts w:ascii="Tms Rmn" w:eastAsia="MS Mincho" w:hAnsi="Tms Rmn"/>
          <w:lang w:eastAsia="zh-CN"/>
        </w:rPr>
        <w:tab/>
        <w:t>CGI reading of an E-UTRA neighbour cell with autonomous gaps.</w:t>
      </w:r>
    </w:p>
    <w:p w14:paraId="431A109E" w14:textId="77777777" w:rsidR="003E2D3C" w:rsidRDefault="003E2D3C" w:rsidP="003E2D3C">
      <w:pPr>
        <w:ind w:left="568" w:hanging="284"/>
        <w:rPr>
          <w:rFonts w:ascii="Tms Rmn" w:eastAsia="MS Mincho" w:hAnsi="Tms Rmn"/>
          <w:lang w:eastAsia="zh-CN"/>
        </w:rPr>
      </w:pPr>
      <w:r>
        <w:rPr>
          <w:rFonts w:ascii="Tms Rmn" w:eastAsia="MS Mincho" w:hAnsi="Tms Rmn"/>
          <w:lang w:eastAsia="zh-CN"/>
        </w:rPr>
        <w:tab/>
        <w:t xml:space="preserve">NR SRS </w:t>
      </w:r>
      <w:proofErr w:type="gramStart"/>
      <w:r>
        <w:rPr>
          <w:rFonts w:ascii="Tms Rmn" w:eastAsia="MS Mincho" w:hAnsi="Tms Rmn"/>
          <w:lang w:eastAsia="zh-CN"/>
        </w:rPr>
        <w:t>carrier based</w:t>
      </w:r>
      <w:proofErr w:type="gramEnd"/>
      <w:r>
        <w:rPr>
          <w:rFonts w:ascii="Tms Rmn" w:eastAsia="MS Mincho" w:hAnsi="Tms Rmn"/>
          <w:lang w:eastAsia="zh-CN"/>
        </w:rPr>
        <w:t xml:space="preserve"> switching, or</w:t>
      </w:r>
    </w:p>
    <w:p w14:paraId="59FC66BF" w14:textId="77777777" w:rsidR="003E2D3C" w:rsidRDefault="003E2D3C" w:rsidP="003E2D3C">
      <w:pPr>
        <w:pStyle w:val="B10"/>
        <w:rPr>
          <w:rFonts w:eastAsia="Malgun Gothic"/>
        </w:rPr>
      </w:pPr>
      <w:r>
        <w:rPr>
          <w:rFonts w:eastAsia="MS Mincho"/>
          <w:lang w:eastAsia="zh-CN"/>
        </w:rPr>
        <w:tab/>
        <w:t>NR SRS antenna port switching</w:t>
      </w:r>
      <w:r>
        <w:rPr>
          <w:rFonts w:eastAsia="Malgun Gothic"/>
          <w:lang w:eastAsia="zh-CN"/>
        </w:rPr>
        <w:t>.</w:t>
      </w:r>
    </w:p>
    <w:p w14:paraId="42FE9610" w14:textId="77777777" w:rsidR="003E2D3C" w:rsidRDefault="003E2D3C" w:rsidP="003E2D3C">
      <w:pPr>
        <w:pStyle w:val="B10"/>
        <w:rPr>
          <w:rFonts w:eastAsia="Times New Roman"/>
          <w:lang w:eastAsia="en-GB"/>
        </w:rPr>
      </w:pPr>
      <w:r>
        <w:tab/>
        <w:t>RLM</w:t>
      </w:r>
      <w:r>
        <w:rPr>
          <w:lang w:val="en-US"/>
        </w:rPr>
        <w:t xml:space="preserve">/BFD </w:t>
      </w:r>
      <w:r>
        <w:t xml:space="preserve">Measurement on </w:t>
      </w:r>
      <w:proofErr w:type="spellStart"/>
      <w:r>
        <w:t>deactivatd</w:t>
      </w:r>
      <w:proofErr w:type="spellEnd"/>
      <w:r>
        <w:t xml:space="preserve"> NR </w:t>
      </w:r>
      <w:proofErr w:type="spellStart"/>
      <w:r>
        <w:t>PSCell</w:t>
      </w:r>
      <w:proofErr w:type="spellEnd"/>
      <w:r>
        <w:t>, or</w:t>
      </w:r>
    </w:p>
    <w:p w14:paraId="3BCFB423" w14:textId="77777777" w:rsidR="003E2D3C" w:rsidRDefault="003E2D3C" w:rsidP="003E2D3C">
      <w:pPr>
        <w:pStyle w:val="B10"/>
        <w:rPr>
          <w:rFonts w:ascii="Tms Rmn" w:eastAsia="MS Mincho" w:hAnsi="Tms Rmn"/>
          <w:lang w:eastAsia="zh-CN"/>
        </w:rPr>
      </w:pPr>
      <w:r>
        <w:rPr>
          <w:lang w:eastAsia="zh-CN"/>
        </w:rPr>
        <w:tab/>
        <w:t xml:space="preserve">NR </w:t>
      </w:r>
      <w:proofErr w:type="spellStart"/>
      <w:r>
        <w:rPr>
          <w:lang w:eastAsia="zh-CN"/>
        </w:rPr>
        <w:t>SCell</w:t>
      </w:r>
      <w:proofErr w:type="spellEnd"/>
      <w:r>
        <w:rPr>
          <w:lang w:eastAsia="zh-CN"/>
        </w:rPr>
        <w:t xml:space="preserve"> is activated based on aperiodic CSI-RS</w:t>
      </w:r>
      <w:r>
        <w:rPr>
          <w:rFonts w:ascii="Tms Rmn" w:eastAsia="MS Mincho" w:hAnsi="Tms Rmn"/>
          <w:lang w:eastAsia="zh-CN"/>
        </w:rPr>
        <w:t>, or</w:t>
      </w:r>
    </w:p>
    <w:p w14:paraId="2A3E71C4" w14:textId="1BC4ED27" w:rsidR="003E2D3C" w:rsidRDefault="003E2D3C" w:rsidP="003E2D3C">
      <w:pPr>
        <w:pStyle w:val="B10"/>
        <w:rPr>
          <w:ins w:id="1" w:author="Miao Wang" w:date="2024-05-13T20:02:00Z"/>
          <w:rFonts w:ascii="Tms Rmn" w:eastAsia="MS Mincho" w:hAnsi="Tms Rmn"/>
          <w:lang w:eastAsia="zh-CN"/>
        </w:rPr>
      </w:pPr>
      <w:r>
        <w:rPr>
          <w:lang w:eastAsia="zh-CN"/>
        </w:rPr>
        <w:tab/>
      </w:r>
      <w:r>
        <w:rPr>
          <w:rFonts w:ascii="Tms Rmn" w:eastAsia="MS Mincho" w:hAnsi="Tms Rmn"/>
          <w:lang w:eastAsia="zh-CN"/>
        </w:rPr>
        <w:t>PDCCH ordered RACH on target cell in LTM</w:t>
      </w:r>
      <w:ins w:id="2" w:author="Miao Wang" w:date="2024-05-13T20:02:00Z">
        <w:r>
          <w:rPr>
            <w:rFonts w:ascii="Tms Rmn" w:eastAsia="MS Mincho" w:hAnsi="Tms Rmn"/>
            <w:lang w:eastAsia="zh-CN"/>
          </w:rPr>
          <w:t>, or</w:t>
        </w:r>
      </w:ins>
      <w:del w:id="3" w:author="Miao Wang" w:date="2024-05-13T20:02:00Z">
        <w:r w:rsidDel="003E2D3C">
          <w:rPr>
            <w:rFonts w:ascii="Tms Rmn" w:eastAsia="MS Mincho" w:hAnsi="Tms Rmn"/>
            <w:lang w:eastAsia="zh-CN"/>
          </w:rPr>
          <w:delText>.</w:delText>
        </w:r>
      </w:del>
    </w:p>
    <w:p w14:paraId="6CCABBDE" w14:textId="40DD5697" w:rsidR="003E2D3C" w:rsidRDefault="003E2D3C" w:rsidP="003E2D3C">
      <w:pPr>
        <w:pStyle w:val="B10"/>
        <w:rPr>
          <w:rFonts w:ascii="Tms Rmn" w:eastAsia="MS Mincho" w:hAnsi="Tms Rmn"/>
          <w:lang w:eastAsia="zh-CN"/>
        </w:rPr>
      </w:pPr>
      <w:ins w:id="4" w:author="Miao Wang" w:date="2024-05-13T20:03:00Z">
        <w:r>
          <w:rPr>
            <w:lang w:eastAsia="zh-CN"/>
          </w:rPr>
          <w:tab/>
        </w:r>
      </w:ins>
      <w:proofErr w:type="spellStart"/>
      <w:ins w:id="5" w:author="Miao Wang" w:date="2024-05-13T20:02:00Z">
        <w:r w:rsidRPr="003E2D3C">
          <w:rPr>
            <w:rFonts w:ascii="Tms Rmn" w:eastAsia="MS Mincho" w:hAnsi="Tms Rmn"/>
            <w:lang w:eastAsia="zh-CN"/>
          </w:rPr>
          <w:t>PSCell</w:t>
        </w:r>
        <w:proofErr w:type="spellEnd"/>
        <w:r w:rsidRPr="003E2D3C">
          <w:rPr>
            <w:rFonts w:ascii="Tms Rmn" w:eastAsia="MS Mincho" w:hAnsi="Tms Rmn"/>
            <w:lang w:eastAsia="zh-CN"/>
          </w:rPr>
          <w:t xml:space="preserve"> cell switch.</w:t>
        </w:r>
      </w:ins>
    </w:p>
    <w:p w14:paraId="389F37E2" w14:textId="77777777" w:rsidR="003E2D3C" w:rsidRDefault="003E2D3C" w:rsidP="003E2D3C">
      <w:pPr>
        <w:pStyle w:val="NO"/>
        <w:rPr>
          <w:rFonts w:eastAsia="Times New Roman"/>
          <w:lang w:eastAsia="zh-CN"/>
        </w:rPr>
      </w:pPr>
      <w:r>
        <w:t>Note:</w:t>
      </w:r>
      <w:r>
        <w:tab/>
        <w:t xml:space="preserve">interruptions at </w:t>
      </w:r>
      <w:proofErr w:type="spellStart"/>
      <w:r>
        <w:t>SCell</w:t>
      </w:r>
      <w:proofErr w:type="spellEnd"/>
      <w:r>
        <w:t xml:space="preserve"> addition/release, activation/deactivation and during measurements on SCC may not be required by all UEs.</w:t>
      </w:r>
    </w:p>
    <w:p w14:paraId="4F2F9E1C" w14:textId="77777777" w:rsidR="003E2D3C" w:rsidRDefault="003E2D3C" w:rsidP="003E2D3C">
      <w:pPr>
        <w:rPr>
          <w:lang w:eastAsia="en-GB"/>
        </w:rPr>
      </w:pPr>
      <w:r>
        <w:t xml:space="preserve">The interruptions shall not interrupt RRC </w:t>
      </w:r>
      <w:proofErr w:type="gramStart"/>
      <w:r>
        <w:t>signalling</w:t>
      </w:r>
      <w:proofErr w:type="gramEnd"/>
      <w:r>
        <w:t xml:space="preserve"> or ACK/NACKs related to RRC reconfiguration procedure [2] for </w:t>
      </w:r>
      <w:proofErr w:type="spellStart"/>
      <w:r>
        <w:t>SCell</w:t>
      </w:r>
      <w:proofErr w:type="spellEnd"/>
      <w:r>
        <w:t xml:space="preserve"> addition/release or MAC control signalling [17] for </w:t>
      </w:r>
      <w:proofErr w:type="spellStart"/>
      <w:r>
        <w:t>SCell</w:t>
      </w:r>
      <w:proofErr w:type="spellEnd"/>
      <w:r>
        <w:t xml:space="preserve"> activation/deactivation command. </w:t>
      </w:r>
    </w:p>
    <w:p w14:paraId="70D17D2C" w14:textId="77777777" w:rsidR="003E2D3C" w:rsidRDefault="003E2D3C" w:rsidP="003E2D3C">
      <w:r>
        <w:rPr>
          <w:rFonts w:eastAsia="MS Mincho"/>
        </w:rPr>
        <w:t xml:space="preserve">The requirements shall apply for NR-DC </w:t>
      </w:r>
      <w:r>
        <w:rPr>
          <w:lang w:eastAsia="zh-CN"/>
        </w:rPr>
        <w:t xml:space="preserve">with an </w:t>
      </w:r>
      <w:r>
        <w:rPr>
          <w:rFonts w:eastAsia="MS Mincho"/>
        </w:rPr>
        <w:t xml:space="preserve">NR </w:t>
      </w:r>
      <w:proofErr w:type="spellStart"/>
      <w:r>
        <w:rPr>
          <w:lang w:eastAsia="zh-CN"/>
        </w:rPr>
        <w:t>PCell</w:t>
      </w:r>
      <w:proofErr w:type="spellEnd"/>
      <w:r>
        <w:rPr>
          <w:lang w:eastAsia="zh-CN"/>
        </w:rPr>
        <w:t xml:space="preserve">, </w:t>
      </w:r>
      <w:proofErr w:type="spellStart"/>
      <w:r>
        <w:rPr>
          <w:lang w:eastAsia="zh-CN"/>
        </w:rPr>
        <w:t>PSCell</w:t>
      </w:r>
      <w:proofErr w:type="spellEnd"/>
      <w:r>
        <w:rPr>
          <w:lang w:eastAsia="zh-CN"/>
        </w:rPr>
        <w:t xml:space="preserve"> or </w:t>
      </w:r>
      <w:proofErr w:type="spellStart"/>
      <w:r>
        <w:rPr>
          <w:lang w:eastAsia="zh-CN"/>
        </w:rPr>
        <w:t>SCell</w:t>
      </w:r>
      <w:proofErr w:type="spellEnd"/>
      <w:r>
        <w:rPr>
          <w:lang w:eastAsia="zh-CN"/>
        </w:rPr>
        <w:t>.</w:t>
      </w:r>
    </w:p>
    <w:p w14:paraId="2FBBFB7E" w14:textId="77777777" w:rsidR="003E2D3C" w:rsidRDefault="003E2D3C" w:rsidP="003E2D3C">
      <w:pPr>
        <w:rPr>
          <w:rFonts w:eastAsia="等线"/>
        </w:rPr>
      </w:pPr>
      <w:r>
        <w:rPr>
          <w:lang w:eastAsia="zh-CN"/>
        </w:rPr>
        <w:t xml:space="preserve">For a UE which does not support per-FR measurement gap, interruptions to the </w:t>
      </w:r>
      <w:proofErr w:type="spellStart"/>
      <w:r>
        <w:t>PCell</w:t>
      </w:r>
      <w:proofErr w:type="spellEnd"/>
      <w:r>
        <w:t xml:space="preserve"> and activated </w:t>
      </w:r>
      <w:proofErr w:type="spellStart"/>
      <w:r>
        <w:t>SCell</w:t>
      </w:r>
      <w:proofErr w:type="spellEnd"/>
      <w:r>
        <w:t xml:space="preserve"> </w:t>
      </w:r>
      <w:r>
        <w:rPr>
          <w:lang w:eastAsia="zh-CN"/>
        </w:rPr>
        <w:t xml:space="preserve">may be caused by </w:t>
      </w:r>
      <w:proofErr w:type="spellStart"/>
      <w:r>
        <w:rPr>
          <w:lang w:eastAsia="zh-CN"/>
        </w:rPr>
        <w:t>SCells</w:t>
      </w:r>
      <w:proofErr w:type="spellEnd"/>
      <w:r>
        <w:rPr>
          <w:lang w:eastAsia="zh-CN"/>
        </w:rPr>
        <w:t xml:space="preserve"> on any frequency range. For a UE which supports per-FR gaps, interruptions to </w:t>
      </w:r>
      <w:proofErr w:type="spellStart"/>
      <w:r>
        <w:t>PCell</w:t>
      </w:r>
      <w:proofErr w:type="spellEnd"/>
      <w:r>
        <w:t xml:space="preserve">, </w:t>
      </w:r>
      <w:proofErr w:type="spellStart"/>
      <w:r>
        <w:t>PSCell</w:t>
      </w:r>
      <w:proofErr w:type="spellEnd"/>
      <w:r>
        <w:t xml:space="preserve"> and activated </w:t>
      </w:r>
      <w:proofErr w:type="spellStart"/>
      <w:r>
        <w:t>SCell</w:t>
      </w:r>
      <w:proofErr w:type="spellEnd"/>
      <w:r>
        <w:rPr>
          <w:lang w:eastAsia="zh-CN"/>
        </w:rPr>
        <w:t xml:space="preserve"> may be caused by </w:t>
      </w:r>
      <w:proofErr w:type="spellStart"/>
      <w:r>
        <w:rPr>
          <w:lang w:eastAsia="zh-CN"/>
        </w:rPr>
        <w:t>SCells</w:t>
      </w:r>
      <w:proofErr w:type="spellEnd"/>
      <w:r>
        <w:rPr>
          <w:lang w:eastAsia="zh-CN"/>
        </w:rPr>
        <w:t xml:space="preserve"> on the same frequency range as the victim cell.</w:t>
      </w:r>
    </w:p>
    <w:p w14:paraId="650C7012" w14:textId="313E5BE3" w:rsidR="00E7504A" w:rsidRDefault="00E7504A" w:rsidP="00E7504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End of Change 1</w:t>
      </w:r>
    </w:p>
    <w:p w14:paraId="2934557B" w14:textId="77777777" w:rsidR="00E7504A" w:rsidRDefault="00E7504A" w:rsidP="00E7504A">
      <w:pPr>
        <w:rPr>
          <w:noProof/>
        </w:rPr>
      </w:pPr>
    </w:p>
    <w:p w14:paraId="57C01B96" w14:textId="07B920B4" w:rsidR="00E7504A" w:rsidRDefault="00E7504A" w:rsidP="00E7504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2</w:t>
      </w:r>
    </w:p>
    <w:p w14:paraId="7FEF2367" w14:textId="6D33CFD1" w:rsidR="00E7504A" w:rsidRDefault="00E7504A" w:rsidP="00E7504A">
      <w:pPr>
        <w:pStyle w:val="5"/>
        <w:rPr>
          <w:ins w:id="6" w:author="Ada Wang (王苗)" w:date="2024-02-04T14:23:00Z"/>
        </w:rPr>
      </w:pPr>
      <w:ins w:id="7" w:author="Ada Wang (王苗)" w:date="2024-02-04T14:23:00Z">
        <w:r>
          <w:t>8.2.4.2.</w:t>
        </w:r>
      </w:ins>
      <w:ins w:id="8" w:author="Miao Wang" w:date="2024-05-13T13:01:00Z">
        <w:r>
          <w:t>x</w:t>
        </w:r>
      </w:ins>
      <w:ins w:id="9" w:author="Ada Wang (王苗)" w:date="2024-02-04T14:23:00Z">
        <w:r>
          <w:tab/>
          <w:t xml:space="preserve">Interruptions at </w:t>
        </w:r>
        <w:proofErr w:type="spellStart"/>
        <w:r>
          <w:t>PSCell</w:t>
        </w:r>
        <w:proofErr w:type="spellEnd"/>
        <w:r>
          <w:t xml:space="preserve"> Cell switch</w:t>
        </w:r>
      </w:ins>
    </w:p>
    <w:p w14:paraId="142E256D" w14:textId="0510C2D2" w:rsidR="00E7504A" w:rsidRDefault="00E7504A" w:rsidP="00E7504A">
      <w:pPr>
        <w:rPr>
          <w:ins w:id="10" w:author="Ada Wang (王苗)" w:date="2024-02-04T14:23:00Z"/>
        </w:rPr>
      </w:pPr>
      <w:ins w:id="11" w:author="Ada Wang (王苗)" w:date="2024-02-04T14:23:00Z">
        <w:r>
          <w:t xml:space="preserve">When </w:t>
        </w:r>
        <w:proofErr w:type="spellStart"/>
        <w:r>
          <w:t>PSCell</w:t>
        </w:r>
        <w:proofErr w:type="spellEnd"/>
        <w:r>
          <w:t xml:space="preserve"> cell switch is triggered using the </w:t>
        </w:r>
        <w:r>
          <w:rPr>
            <w:lang w:eastAsia="ko-KR"/>
          </w:rPr>
          <w:t>LTM Cell Switch Command</w:t>
        </w:r>
        <w:r>
          <w:t xml:space="preserve"> as defined in TS 38.321 [7], the UE is allowed an interruption of up to the duration shown in table 8.2.4.2.</w:t>
        </w:r>
      </w:ins>
      <w:ins w:id="12" w:author="Miao Wang" w:date="2024-05-13T13:02:00Z">
        <w:r>
          <w:t>x</w:t>
        </w:r>
      </w:ins>
      <w:ins w:id="13" w:author="Ada Wang (王苗)" w:date="2024-02-04T14:23:00Z">
        <w:r>
          <w:t>-1 on any activated serving cell in MCG during the cell switch delay.</w:t>
        </w:r>
      </w:ins>
    </w:p>
    <w:p w14:paraId="495E7594" w14:textId="77777777" w:rsidR="00E7504A" w:rsidRDefault="00E7504A" w:rsidP="00E7504A">
      <w:pPr>
        <w:pStyle w:val="TH"/>
        <w:rPr>
          <w:ins w:id="14" w:author="Ada Wang (王苗)" w:date="2024-02-04T14:23:00Z"/>
        </w:rPr>
      </w:pPr>
      <w:ins w:id="15" w:author="Ada Wang (王苗)" w:date="2024-02-04T14:23:00Z">
        <w:r>
          <w:lastRenderedPageBreak/>
          <w:t xml:space="preserve">Table 8.2.4.2.21-1: Interruption duration for </w:t>
        </w:r>
        <w:proofErr w:type="spellStart"/>
        <w:r>
          <w:t>PSCell</w:t>
        </w:r>
        <w:proofErr w:type="spellEnd"/>
        <w:r>
          <w:t xml:space="preserve"> cell switch for inter-band 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387"/>
        <w:gridCol w:w="1318"/>
        <w:gridCol w:w="2706"/>
      </w:tblGrid>
      <w:tr w:rsidR="00E7504A" w14:paraId="0FC12313" w14:textId="77777777" w:rsidTr="00E7504A">
        <w:trPr>
          <w:trHeight w:val="423"/>
          <w:jc w:val="center"/>
          <w:ins w:id="16" w:author="Ada Wang (王苗)" w:date="2024-02-04T14:23:00Z"/>
        </w:trPr>
        <w:tc>
          <w:tcPr>
            <w:tcW w:w="649" w:type="dxa"/>
            <w:tcBorders>
              <w:top w:val="single" w:sz="4" w:space="0" w:color="auto"/>
              <w:left w:val="single" w:sz="4" w:space="0" w:color="auto"/>
              <w:bottom w:val="nil"/>
              <w:right w:val="single" w:sz="4" w:space="0" w:color="auto"/>
            </w:tcBorders>
            <w:vAlign w:val="center"/>
            <w:hideMark/>
          </w:tcPr>
          <w:p w14:paraId="47D18455" w14:textId="72C47449" w:rsidR="00E7504A" w:rsidRDefault="00E7504A">
            <w:pPr>
              <w:pStyle w:val="TAH"/>
              <w:rPr>
                <w:ins w:id="17" w:author="Ada Wang (王苗)" w:date="2024-02-04T14:23:00Z"/>
              </w:rPr>
            </w:pPr>
            <w:ins w:id="18" w:author="Ada Wang (王苗)" w:date="2024-02-04T14:23:00Z">
              <w:r>
                <w:rPr>
                  <w:noProof/>
                  <w:lang w:val="en-US" w:eastAsia="zh-CN"/>
                </w:rPr>
                <w:drawing>
                  <wp:inline distT="0" distB="0" distL="0" distR="0" wp14:anchorId="2978FB45" wp14:editId="7144AD97">
                    <wp:extent cx="137160" cy="158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58750"/>
                            </a:xfrm>
                            <a:prstGeom prst="rect">
                              <a:avLst/>
                            </a:prstGeom>
                            <a:noFill/>
                            <a:ln>
                              <a:noFill/>
                            </a:ln>
                          </pic:spPr>
                        </pic:pic>
                      </a:graphicData>
                    </a:graphic>
                  </wp:inline>
                </w:drawing>
              </w:r>
            </w:ins>
          </w:p>
        </w:tc>
        <w:tc>
          <w:tcPr>
            <w:tcW w:w="1361" w:type="dxa"/>
            <w:tcBorders>
              <w:top w:val="single" w:sz="4" w:space="0" w:color="auto"/>
              <w:left w:val="single" w:sz="4" w:space="0" w:color="auto"/>
              <w:bottom w:val="nil"/>
              <w:right w:val="single" w:sz="4" w:space="0" w:color="auto"/>
            </w:tcBorders>
            <w:vAlign w:val="center"/>
            <w:hideMark/>
          </w:tcPr>
          <w:p w14:paraId="4BCE9B5A" w14:textId="77777777" w:rsidR="00E7504A" w:rsidRDefault="00E7504A">
            <w:pPr>
              <w:pStyle w:val="TAH"/>
              <w:rPr>
                <w:ins w:id="19" w:author="Ada Wang (王苗)" w:date="2024-02-04T14:23:00Z"/>
              </w:rPr>
            </w:pPr>
            <w:ins w:id="20" w:author="Ada Wang (王苗)" w:date="2024-02-04T14:23:00Z">
              <w:r>
                <w:t>NR Slot length (</w:t>
              </w:r>
              <w:proofErr w:type="spellStart"/>
              <w:r>
                <w:t>ms</w:t>
              </w:r>
              <w:proofErr w:type="spellEnd"/>
              <w:r>
                <w:t xml:space="preserve">) </w:t>
              </w:r>
            </w:ins>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502AA9CE" w14:textId="77777777" w:rsidR="00E7504A" w:rsidRDefault="00E7504A">
            <w:pPr>
              <w:pStyle w:val="TAH"/>
              <w:rPr>
                <w:ins w:id="21" w:author="Ada Wang (王苗)" w:date="2024-02-04T14:23:00Z"/>
              </w:rPr>
            </w:pPr>
            <w:ins w:id="22" w:author="Ada Wang (王苗)" w:date="2024-02-04T14:23:00Z">
              <w:r>
                <w:t>Interruption length (slots)</w:t>
              </w:r>
            </w:ins>
          </w:p>
        </w:tc>
      </w:tr>
      <w:tr w:rsidR="00E7504A" w14:paraId="288EB553" w14:textId="77777777" w:rsidTr="00E7504A">
        <w:trPr>
          <w:trHeight w:val="180"/>
          <w:jc w:val="center"/>
          <w:ins w:id="23" w:author="Ada Wang (王苗)" w:date="2024-02-04T14:23:00Z"/>
        </w:trPr>
        <w:tc>
          <w:tcPr>
            <w:tcW w:w="649" w:type="dxa"/>
            <w:tcBorders>
              <w:top w:val="nil"/>
              <w:left w:val="single" w:sz="4" w:space="0" w:color="auto"/>
              <w:bottom w:val="single" w:sz="4" w:space="0" w:color="auto"/>
              <w:right w:val="single" w:sz="4" w:space="0" w:color="auto"/>
            </w:tcBorders>
            <w:vAlign w:val="center"/>
          </w:tcPr>
          <w:p w14:paraId="7F6B3E34" w14:textId="77777777" w:rsidR="00E7504A" w:rsidRDefault="00E7504A">
            <w:pPr>
              <w:pStyle w:val="TAH"/>
              <w:rPr>
                <w:ins w:id="24" w:author="Ada Wang (王苗)" w:date="2024-02-04T14:23:00Z"/>
                <w:noProof/>
                <w:lang w:val="en-US" w:eastAsia="zh-CN"/>
              </w:rPr>
            </w:pPr>
          </w:p>
        </w:tc>
        <w:tc>
          <w:tcPr>
            <w:tcW w:w="1361" w:type="dxa"/>
            <w:tcBorders>
              <w:top w:val="nil"/>
              <w:left w:val="single" w:sz="4" w:space="0" w:color="auto"/>
              <w:bottom w:val="single" w:sz="4" w:space="0" w:color="auto"/>
              <w:right w:val="single" w:sz="4" w:space="0" w:color="auto"/>
            </w:tcBorders>
            <w:vAlign w:val="center"/>
            <w:hideMark/>
          </w:tcPr>
          <w:p w14:paraId="503E5AD5" w14:textId="77777777" w:rsidR="00E7504A" w:rsidRDefault="00E7504A">
            <w:pPr>
              <w:pStyle w:val="TAH"/>
              <w:rPr>
                <w:ins w:id="25" w:author="Ada Wang (王苗)" w:date="2024-02-04T14:23:00Z"/>
              </w:rPr>
            </w:pPr>
            <w:ins w:id="26" w:author="Ada Wang (王苗)" w:date="2024-02-04T14:23:00Z">
              <w:r>
                <w:t>of victim cell</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032F86A8" w14:textId="77777777" w:rsidR="00E7504A" w:rsidRDefault="00E7504A">
            <w:pPr>
              <w:pStyle w:val="TAH"/>
              <w:rPr>
                <w:ins w:id="27" w:author="Ada Wang (王苗)" w:date="2024-02-04T14:23:00Z"/>
              </w:rPr>
            </w:pPr>
            <w:ins w:id="28" w:author="Ada Wang (王苗)" w:date="2024-02-04T14:23:00Z">
              <w:r>
                <w:t>Sync</w:t>
              </w:r>
            </w:ins>
          </w:p>
        </w:tc>
        <w:tc>
          <w:tcPr>
            <w:tcW w:w="2706" w:type="dxa"/>
            <w:tcBorders>
              <w:top w:val="single" w:sz="4" w:space="0" w:color="auto"/>
              <w:left w:val="single" w:sz="4" w:space="0" w:color="auto"/>
              <w:bottom w:val="single" w:sz="4" w:space="0" w:color="auto"/>
              <w:right w:val="single" w:sz="4" w:space="0" w:color="auto"/>
            </w:tcBorders>
            <w:vAlign w:val="center"/>
            <w:hideMark/>
          </w:tcPr>
          <w:p w14:paraId="514D9660" w14:textId="77777777" w:rsidR="00E7504A" w:rsidRDefault="00E7504A">
            <w:pPr>
              <w:pStyle w:val="TAH"/>
              <w:rPr>
                <w:ins w:id="29" w:author="Ada Wang (王苗)" w:date="2024-02-04T14:23:00Z"/>
              </w:rPr>
            </w:pPr>
            <w:ins w:id="30" w:author="Ada Wang (王苗)" w:date="2024-02-04T14:23:00Z">
              <w:r>
                <w:t>Async</w:t>
              </w:r>
            </w:ins>
          </w:p>
        </w:tc>
      </w:tr>
      <w:tr w:rsidR="00E7504A" w14:paraId="30218963" w14:textId="77777777" w:rsidTr="00E7504A">
        <w:trPr>
          <w:jc w:val="center"/>
          <w:ins w:id="31" w:author="Ada Wang (王苗)" w:date="2024-02-04T14:23:00Z"/>
        </w:trPr>
        <w:tc>
          <w:tcPr>
            <w:tcW w:w="649" w:type="dxa"/>
            <w:tcBorders>
              <w:top w:val="single" w:sz="4" w:space="0" w:color="auto"/>
              <w:left w:val="single" w:sz="4" w:space="0" w:color="auto"/>
              <w:bottom w:val="single" w:sz="4" w:space="0" w:color="auto"/>
              <w:right w:val="single" w:sz="4" w:space="0" w:color="auto"/>
            </w:tcBorders>
            <w:vAlign w:val="center"/>
            <w:hideMark/>
          </w:tcPr>
          <w:p w14:paraId="05CEF078" w14:textId="77777777" w:rsidR="00E7504A" w:rsidRDefault="00E7504A">
            <w:pPr>
              <w:pStyle w:val="TAC"/>
              <w:rPr>
                <w:ins w:id="32" w:author="Ada Wang (王苗)" w:date="2024-02-04T14:23:00Z"/>
              </w:rPr>
            </w:pPr>
            <w:ins w:id="33" w:author="Ada Wang (王苗)" w:date="2024-02-04T14:23:00Z">
              <w:r>
                <w:t>0</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6EEBF1B9" w14:textId="77777777" w:rsidR="00E7504A" w:rsidRDefault="00E7504A">
            <w:pPr>
              <w:pStyle w:val="TAC"/>
              <w:rPr>
                <w:ins w:id="34" w:author="Ada Wang (王苗)" w:date="2024-02-04T14:23:00Z"/>
              </w:rPr>
            </w:pPr>
            <w:ins w:id="35" w:author="Ada Wang (王苗)" w:date="2024-02-04T14:23:00Z">
              <w:r>
                <w:t>1</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6CA54702" w14:textId="77777777" w:rsidR="00E7504A" w:rsidRDefault="00E7504A">
            <w:pPr>
              <w:pStyle w:val="TAC"/>
              <w:rPr>
                <w:ins w:id="36" w:author="Ada Wang (王苗)" w:date="2024-02-04T14:23:00Z"/>
                <w:rFonts w:cs="Arial"/>
                <w:szCs w:val="18"/>
              </w:rPr>
            </w:pPr>
            <w:ins w:id="37" w:author="Ada Wang (王苗)" w:date="2024-02-04T14:23:00Z">
              <w:r>
                <w:rPr>
                  <w:rFonts w:cs="Arial"/>
                  <w:szCs w:val="18"/>
                </w:rPr>
                <w:t xml:space="preserve">1 </w:t>
              </w:r>
            </w:ins>
          </w:p>
        </w:tc>
        <w:tc>
          <w:tcPr>
            <w:tcW w:w="2706" w:type="dxa"/>
            <w:tcBorders>
              <w:top w:val="single" w:sz="4" w:space="0" w:color="auto"/>
              <w:left w:val="single" w:sz="4" w:space="0" w:color="auto"/>
              <w:bottom w:val="single" w:sz="4" w:space="0" w:color="auto"/>
              <w:right w:val="single" w:sz="4" w:space="0" w:color="auto"/>
            </w:tcBorders>
            <w:vAlign w:val="center"/>
            <w:hideMark/>
          </w:tcPr>
          <w:p w14:paraId="1BA1FADC" w14:textId="77777777" w:rsidR="00E7504A" w:rsidRDefault="00E7504A">
            <w:pPr>
              <w:pStyle w:val="TAC"/>
              <w:rPr>
                <w:ins w:id="38" w:author="Ada Wang (王苗)" w:date="2024-02-04T14:23:00Z"/>
                <w:rFonts w:cs="Arial"/>
                <w:szCs w:val="18"/>
              </w:rPr>
            </w:pPr>
            <w:ins w:id="39" w:author="Ada Wang (王苗)" w:date="2024-02-04T14:23:00Z">
              <w:r>
                <w:rPr>
                  <w:rFonts w:cs="Arial"/>
                  <w:szCs w:val="18"/>
                </w:rPr>
                <w:t>2</w:t>
              </w:r>
            </w:ins>
          </w:p>
        </w:tc>
      </w:tr>
      <w:tr w:rsidR="00E7504A" w14:paraId="65B1C576" w14:textId="77777777" w:rsidTr="00E7504A">
        <w:trPr>
          <w:jc w:val="center"/>
          <w:ins w:id="40" w:author="Ada Wang (王苗)" w:date="2024-02-04T14:23:00Z"/>
        </w:trPr>
        <w:tc>
          <w:tcPr>
            <w:tcW w:w="649" w:type="dxa"/>
            <w:tcBorders>
              <w:top w:val="single" w:sz="4" w:space="0" w:color="auto"/>
              <w:left w:val="single" w:sz="4" w:space="0" w:color="auto"/>
              <w:bottom w:val="single" w:sz="4" w:space="0" w:color="auto"/>
              <w:right w:val="single" w:sz="4" w:space="0" w:color="auto"/>
            </w:tcBorders>
            <w:vAlign w:val="center"/>
            <w:hideMark/>
          </w:tcPr>
          <w:p w14:paraId="11A06F0A" w14:textId="77777777" w:rsidR="00E7504A" w:rsidRDefault="00E7504A">
            <w:pPr>
              <w:pStyle w:val="TAC"/>
              <w:rPr>
                <w:ins w:id="41" w:author="Ada Wang (王苗)" w:date="2024-02-04T14:23:00Z"/>
              </w:rPr>
            </w:pPr>
            <w:ins w:id="42" w:author="Ada Wang (王苗)" w:date="2024-02-04T14:23:00Z">
              <w:r>
                <w:t>1</w:t>
              </w:r>
            </w:ins>
          </w:p>
        </w:tc>
        <w:tc>
          <w:tcPr>
            <w:tcW w:w="1361" w:type="dxa"/>
            <w:tcBorders>
              <w:top w:val="single" w:sz="4" w:space="0" w:color="auto"/>
              <w:left w:val="single" w:sz="4" w:space="0" w:color="auto"/>
              <w:bottom w:val="single" w:sz="4" w:space="0" w:color="auto"/>
              <w:right w:val="single" w:sz="4" w:space="0" w:color="auto"/>
            </w:tcBorders>
            <w:vAlign w:val="center"/>
            <w:hideMark/>
          </w:tcPr>
          <w:p w14:paraId="52D07E77" w14:textId="77777777" w:rsidR="00E7504A" w:rsidRDefault="00E7504A">
            <w:pPr>
              <w:pStyle w:val="TAC"/>
              <w:rPr>
                <w:ins w:id="43" w:author="Ada Wang (王苗)" w:date="2024-02-04T14:23:00Z"/>
              </w:rPr>
            </w:pPr>
            <w:ins w:id="44" w:author="Ada Wang (王苗)" w:date="2024-02-04T14:23:00Z">
              <w:r>
                <w:t>0.5</w:t>
              </w:r>
            </w:ins>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23907F09" w14:textId="77777777" w:rsidR="00E7504A" w:rsidRDefault="00E7504A">
            <w:pPr>
              <w:pStyle w:val="TAC"/>
              <w:rPr>
                <w:ins w:id="45" w:author="Ada Wang (王苗)" w:date="2024-02-04T14:23:00Z"/>
                <w:rFonts w:cs="Arial"/>
                <w:szCs w:val="18"/>
              </w:rPr>
            </w:pPr>
            <w:ins w:id="46" w:author="Ada Wang (王苗)" w:date="2024-02-04T14:23:00Z">
              <w:r>
                <w:rPr>
                  <w:rFonts w:cs="Arial"/>
                  <w:szCs w:val="18"/>
                </w:rPr>
                <w:t xml:space="preserve">2 </w:t>
              </w:r>
            </w:ins>
          </w:p>
        </w:tc>
        <w:tc>
          <w:tcPr>
            <w:tcW w:w="2706" w:type="dxa"/>
            <w:tcBorders>
              <w:top w:val="single" w:sz="4" w:space="0" w:color="auto"/>
              <w:left w:val="single" w:sz="4" w:space="0" w:color="auto"/>
              <w:bottom w:val="single" w:sz="4" w:space="0" w:color="auto"/>
              <w:right w:val="single" w:sz="4" w:space="0" w:color="auto"/>
            </w:tcBorders>
            <w:vAlign w:val="center"/>
            <w:hideMark/>
          </w:tcPr>
          <w:p w14:paraId="79665402" w14:textId="77777777" w:rsidR="00E7504A" w:rsidRDefault="00E7504A">
            <w:pPr>
              <w:pStyle w:val="TAC"/>
              <w:rPr>
                <w:ins w:id="47" w:author="Ada Wang (王苗)" w:date="2024-02-04T14:23:00Z"/>
                <w:rFonts w:cs="Arial"/>
                <w:szCs w:val="18"/>
              </w:rPr>
            </w:pPr>
            <w:ins w:id="48" w:author="Ada Wang (王苗)" w:date="2024-02-04T14:23:00Z">
              <w:r>
                <w:rPr>
                  <w:rFonts w:cs="Arial"/>
                  <w:szCs w:val="18"/>
                </w:rPr>
                <w:t>3</w:t>
              </w:r>
            </w:ins>
          </w:p>
        </w:tc>
      </w:tr>
      <w:tr w:rsidR="00E7504A" w14:paraId="4F9BDDD1" w14:textId="77777777" w:rsidTr="00E7504A">
        <w:trPr>
          <w:jc w:val="center"/>
          <w:ins w:id="49" w:author="Ada Wang (王苗)" w:date="2024-02-04T14:23:00Z"/>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6FF14011" w14:textId="77777777" w:rsidR="00E7504A" w:rsidRDefault="00E7504A">
            <w:pPr>
              <w:pStyle w:val="TAC"/>
              <w:rPr>
                <w:ins w:id="50" w:author="Ada Wang (王苗)" w:date="2024-02-04T14:23:00Z"/>
              </w:rPr>
            </w:pPr>
            <w:ins w:id="51" w:author="Ada Wang (王苗)" w:date="2024-02-04T14:23:00Z">
              <w:r>
                <w:t>2</w:t>
              </w:r>
            </w:ins>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14:paraId="1533C437" w14:textId="77777777" w:rsidR="00E7504A" w:rsidRDefault="00E7504A">
            <w:pPr>
              <w:pStyle w:val="TAC"/>
              <w:rPr>
                <w:ins w:id="52" w:author="Ada Wang (王苗)" w:date="2024-02-04T14:23:00Z"/>
              </w:rPr>
            </w:pPr>
            <w:ins w:id="53" w:author="Ada Wang (王苗)" w:date="2024-02-04T14:23:00Z">
              <w:r>
                <w:t>0.25</w:t>
              </w:r>
            </w:ins>
          </w:p>
        </w:tc>
        <w:tc>
          <w:tcPr>
            <w:tcW w:w="1387" w:type="dxa"/>
            <w:tcBorders>
              <w:top w:val="single" w:sz="4" w:space="0" w:color="auto"/>
              <w:left w:val="single" w:sz="4" w:space="0" w:color="auto"/>
              <w:bottom w:val="single" w:sz="4" w:space="0" w:color="auto"/>
              <w:right w:val="single" w:sz="4" w:space="0" w:color="auto"/>
            </w:tcBorders>
            <w:vAlign w:val="center"/>
            <w:hideMark/>
          </w:tcPr>
          <w:p w14:paraId="7DFB2527" w14:textId="77777777" w:rsidR="00E7504A" w:rsidRDefault="00E7504A">
            <w:pPr>
              <w:pStyle w:val="TAC"/>
              <w:rPr>
                <w:ins w:id="54" w:author="Ada Wang (王苗)" w:date="2024-02-04T14:23:00Z"/>
                <w:lang w:eastAsia="zh-CN"/>
              </w:rPr>
            </w:pPr>
            <w:ins w:id="55" w:author="Ada Wang (王苗)" w:date="2024-02-04T14:23:00Z">
              <w:r>
                <w:rPr>
                  <w:lang w:eastAsia="zh-CN"/>
                </w:rPr>
                <w:t>Both aggressor cell and victim cell are on FR2</w:t>
              </w:r>
            </w:ins>
            <w:ins w:id="56" w:author="Ada Wang (王苗)" w:date="2024-02-04T14:25:00Z">
              <w:r>
                <w:rPr>
                  <w:lang w:eastAsia="zh-CN"/>
                </w:rPr>
                <w:t>-1</w:t>
              </w:r>
            </w:ins>
          </w:p>
        </w:tc>
        <w:tc>
          <w:tcPr>
            <w:tcW w:w="1318" w:type="dxa"/>
            <w:tcBorders>
              <w:top w:val="single" w:sz="4" w:space="0" w:color="auto"/>
              <w:left w:val="single" w:sz="4" w:space="0" w:color="auto"/>
              <w:bottom w:val="single" w:sz="4" w:space="0" w:color="auto"/>
              <w:right w:val="single" w:sz="4" w:space="0" w:color="auto"/>
            </w:tcBorders>
            <w:vAlign w:val="center"/>
            <w:hideMark/>
          </w:tcPr>
          <w:p w14:paraId="26CD4BB2" w14:textId="77777777" w:rsidR="00E7504A" w:rsidRDefault="00E7504A">
            <w:pPr>
              <w:pStyle w:val="TAC"/>
              <w:rPr>
                <w:ins w:id="57" w:author="Ada Wang (王苗)" w:date="2024-02-04T14:23:00Z"/>
                <w:rFonts w:cs="Arial"/>
                <w:szCs w:val="18"/>
              </w:rPr>
            </w:pPr>
            <w:ins w:id="58" w:author="Ada Wang (王苗)" w:date="2024-02-04T14:23:00Z">
              <w:r>
                <w:rPr>
                  <w:rFonts w:cs="Arial"/>
                  <w:szCs w:val="18"/>
                </w:rPr>
                <w:t xml:space="preserve">4 </w:t>
              </w:r>
            </w:ins>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14:paraId="2CDDAF53" w14:textId="77777777" w:rsidR="00E7504A" w:rsidRDefault="00E7504A">
            <w:pPr>
              <w:pStyle w:val="TAC"/>
              <w:rPr>
                <w:ins w:id="59" w:author="Ada Wang (王苗)" w:date="2024-02-04T14:23:00Z"/>
                <w:rFonts w:cs="Arial"/>
                <w:szCs w:val="18"/>
              </w:rPr>
            </w:pPr>
            <w:ins w:id="60" w:author="Ada Wang (王苗)" w:date="2024-02-04T14:23:00Z">
              <w:r>
                <w:rPr>
                  <w:rFonts w:cs="Arial"/>
                  <w:szCs w:val="18"/>
                </w:rPr>
                <w:t>5</w:t>
              </w:r>
            </w:ins>
          </w:p>
        </w:tc>
      </w:tr>
      <w:tr w:rsidR="00E7504A" w14:paraId="05BAA8A5" w14:textId="77777777" w:rsidTr="00E7504A">
        <w:trPr>
          <w:jc w:val="center"/>
          <w:ins w:id="61" w:author="Ada Wang (王苗)" w:date="2024-02-04T14: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96C86" w14:textId="77777777" w:rsidR="00E7504A" w:rsidRDefault="00E7504A">
            <w:pPr>
              <w:spacing w:after="0"/>
              <w:rPr>
                <w:ins w:id="62" w:author="Ada Wang (王苗)" w:date="2024-02-04T14:23: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52319" w14:textId="77777777" w:rsidR="00E7504A" w:rsidRDefault="00E7504A">
            <w:pPr>
              <w:spacing w:after="0"/>
              <w:rPr>
                <w:ins w:id="63" w:author="Ada Wang (王苗)" w:date="2024-02-04T14:23:00Z"/>
                <w:rFonts w:ascii="Arial" w:hAnsi="Arial"/>
                <w:sz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5A806ECA" w14:textId="77777777" w:rsidR="00E7504A" w:rsidRDefault="00E7504A">
            <w:pPr>
              <w:pStyle w:val="TAC"/>
              <w:rPr>
                <w:ins w:id="64" w:author="Ada Wang (王苗)" w:date="2024-02-04T14:23:00Z"/>
                <w:lang w:eastAsia="zh-CN"/>
              </w:rPr>
            </w:pPr>
            <w:ins w:id="65" w:author="Ada Wang (王苗)" w:date="2024-02-04T14:23:00Z">
              <w:r>
                <w:rPr>
                  <w:lang w:eastAsia="zh-CN"/>
                </w:rPr>
                <w:t>Either aggressor cell or victim cell is on FR1</w:t>
              </w:r>
            </w:ins>
          </w:p>
        </w:tc>
        <w:tc>
          <w:tcPr>
            <w:tcW w:w="1318" w:type="dxa"/>
            <w:tcBorders>
              <w:top w:val="single" w:sz="4" w:space="0" w:color="auto"/>
              <w:left w:val="single" w:sz="4" w:space="0" w:color="auto"/>
              <w:bottom w:val="single" w:sz="4" w:space="0" w:color="auto"/>
              <w:right w:val="single" w:sz="4" w:space="0" w:color="auto"/>
            </w:tcBorders>
            <w:vAlign w:val="center"/>
            <w:hideMark/>
          </w:tcPr>
          <w:p w14:paraId="0C272D34" w14:textId="77777777" w:rsidR="00E7504A" w:rsidRDefault="00E7504A">
            <w:pPr>
              <w:pStyle w:val="TAC"/>
              <w:rPr>
                <w:ins w:id="66" w:author="Ada Wang (王苗)" w:date="2024-02-04T14:23:00Z"/>
                <w:rFonts w:cs="Arial"/>
                <w:szCs w:val="18"/>
              </w:rPr>
            </w:pPr>
            <w:ins w:id="67" w:author="Ada Wang (王苗)" w:date="2024-02-04T14:23:00Z">
              <w:r>
                <w:rPr>
                  <w:rFonts w:cs="Arial"/>
                  <w:szCs w:val="18"/>
                </w:rPr>
                <w:t>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DD3FE" w14:textId="77777777" w:rsidR="00E7504A" w:rsidRDefault="00E7504A">
            <w:pPr>
              <w:spacing w:after="0"/>
              <w:rPr>
                <w:ins w:id="68" w:author="Ada Wang (王苗)" w:date="2024-02-04T14:23:00Z"/>
                <w:rFonts w:ascii="Arial" w:hAnsi="Arial" w:cs="Arial"/>
                <w:sz w:val="18"/>
                <w:szCs w:val="18"/>
              </w:rPr>
            </w:pPr>
          </w:p>
        </w:tc>
      </w:tr>
      <w:tr w:rsidR="00E7504A" w14:paraId="48777494" w14:textId="77777777" w:rsidTr="00E7504A">
        <w:trPr>
          <w:jc w:val="center"/>
          <w:ins w:id="69" w:author="Ada Wang (王苗)" w:date="2024-02-04T14:23:00Z"/>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64E46E99" w14:textId="77777777" w:rsidR="00E7504A" w:rsidRDefault="00E7504A">
            <w:pPr>
              <w:pStyle w:val="TAC"/>
              <w:rPr>
                <w:ins w:id="70" w:author="Ada Wang (王苗)" w:date="2024-02-04T14:23:00Z"/>
              </w:rPr>
            </w:pPr>
            <w:ins w:id="71" w:author="Ada Wang (王苗)" w:date="2024-02-04T14:23:00Z">
              <w:r>
                <w:t>3</w:t>
              </w:r>
            </w:ins>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14:paraId="2A73C750" w14:textId="77777777" w:rsidR="00E7504A" w:rsidRDefault="00E7504A">
            <w:pPr>
              <w:pStyle w:val="TAC"/>
              <w:rPr>
                <w:ins w:id="72" w:author="Ada Wang (王苗)" w:date="2024-02-04T14:23:00Z"/>
              </w:rPr>
            </w:pPr>
            <w:ins w:id="73" w:author="Ada Wang (王苗)" w:date="2024-02-04T14:23:00Z">
              <w:r>
                <w:t>0.125</w:t>
              </w:r>
            </w:ins>
          </w:p>
        </w:tc>
        <w:tc>
          <w:tcPr>
            <w:tcW w:w="1387" w:type="dxa"/>
            <w:tcBorders>
              <w:top w:val="single" w:sz="4" w:space="0" w:color="auto"/>
              <w:left w:val="single" w:sz="4" w:space="0" w:color="auto"/>
              <w:bottom w:val="single" w:sz="4" w:space="0" w:color="auto"/>
              <w:right w:val="single" w:sz="4" w:space="0" w:color="auto"/>
            </w:tcBorders>
            <w:vAlign w:val="center"/>
            <w:hideMark/>
          </w:tcPr>
          <w:p w14:paraId="36B218D6" w14:textId="77777777" w:rsidR="00E7504A" w:rsidRDefault="00E7504A">
            <w:pPr>
              <w:pStyle w:val="TAC"/>
              <w:rPr>
                <w:ins w:id="74" w:author="Ada Wang (王苗)" w:date="2024-02-04T14:23:00Z"/>
                <w:lang w:eastAsia="zh-CN"/>
              </w:rPr>
            </w:pPr>
            <w:ins w:id="75" w:author="Ada Wang (王苗)" w:date="2024-02-04T14:23:00Z">
              <w:r>
                <w:rPr>
                  <w:lang w:eastAsia="zh-CN"/>
                </w:rPr>
                <w:t>Aggressor cell is on FR2</w:t>
              </w:r>
            </w:ins>
            <w:ins w:id="76" w:author="Ada Wang (王苗)" w:date="2024-02-04T14:25:00Z">
              <w:r>
                <w:rPr>
                  <w:lang w:eastAsia="zh-CN"/>
                </w:rPr>
                <w:t>-1</w:t>
              </w:r>
            </w:ins>
          </w:p>
        </w:tc>
        <w:tc>
          <w:tcPr>
            <w:tcW w:w="1318" w:type="dxa"/>
            <w:tcBorders>
              <w:top w:val="single" w:sz="4" w:space="0" w:color="auto"/>
              <w:left w:val="single" w:sz="4" w:space="0" w:color="auto"/>
              <w:bottom w:val="single" w:sz="4" w:space="0" w:color="auto"/>
              <w:right w:val="single" w:sz="4" w:space="0" w:color="auto"/>
            </w:tcBorders>
            <w:vAlign w:val="center"/>
            <w:hideMark/>
          </w:tcPr>
          <w:p w14:paraId="696F9C3C" w14:textId="77777777" w:rsidR="00E7504A" w:rsidRDefault="00E7504A">
            <w:pPr>
              <w:pStyle w:val="TAC"/>
              <w:rPr>
                <w:ins w:id="77" w:author="Ada Wang (王苗)" w:date="2024-02-04T14:23:00Z"/>
                <w:rFonts w:cs="Arial"/>
                <w:szCs w:val="18"/>
              </w:rPr>
            </w:pPr>
            <w:ins w:id="78" w:author="Ada Wang (王苗)" w:date="2024-02-04T14:23:00Z">
              <w:r>
                <w:rPr>
                  <w:rFonts w:cs="Arial"/>
                  <w:szCs w:val="18"/>
                </w:rPr>
                <w:t xml:space="preserve">8 </w:t>
              </w:r>
            </w:ins>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14:paraId="79C9A979" w14:textId="77777777" w:rsidR="00E7504A" w:rsidRDefault="00E7504A">
            <w:pPr>
              <w:pStyle w:val="TAC"/>
              <w:rPr>
                <w:ins w:id="79" w:author="Ada Wang (王苗)" w:date="2024-02-04T14:23:00Z"/>
                <w:rFonts w:cs="Arial"/>
                <w:szCs w:val="18"/>
              </w:rPr>
            </w:pPr>
            <w:ins w:id="80" w:author="Ada Wang (王苗)" w:date="2024-02-04T14:23:00Z">
              <w:r>
                <w:rPr>
                  <w:rFonts w:cs="Arial"/>
                  <w:szCs w:val="18"/>
                </w:rPr>
                <w:t>9</w:t>
              </w:r>
            </w:ins>
          </w:p>
        </w:tc>
      </w:tr>
      <w:tr w:rsidR="00E7504A" w14:paraId="4DE9A7DA" w14:textId="77777777" w:rsidTr="00E7504A">
        <w:trPr>
          <w:jc w:val="center"/>
          <w:ins w:id="81" w:author="Ada Wang (王苗)" w:date="2024-02-04T14:23: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021B7" w14:textId="77777777" w:rsidR="00E7504A" w:rsidRDefault="00E7504A">
            <w:pPr>
              <w:spacing w:after="0"/>
              <w:rPr>
                <w:ins w:id="82" w:author="Ada Wang (王苗)" w:date="2024-02-04T14:23: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A3C0D" w14:textId="77777777" w:rsidR="00E7504A" w:rsidRDefault="00E7504A">
            <w:pPr>
              <w:spacing w:after="0"/>
              <w:rPr>
                <w:ins w:id="83" w:author="Ada Wang (王苗)" w:date="2024-02-04T14:23:00Z"/>
                <w:rFonts w:ascii="Arial" w:hAnsi="Arial"/>
                <w:sz w:val="18"/>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313E9F02" w14:textId="77777777" w:rsidR="00E7504A" w:rsidRDefault="00E7504A">
            <w:pPr>
              <w:pStyle w:val="TAC"/>
              <w:rPr>
                <w:ins w:id="84" w:author="Ada Wang (王苗)" w:date="2024-02-04T14:23:00Z"/>
                <w:lang w:eastAsia="zh-CN"/>
              </w:rPr>
            </w:pPr>
            <w:ins w:id="85" w:author="Ada Wang (王苗)" w:date="2024-02-04T14:23:00Z">
              <w:r>
                <w:rPr>
                  <w:lang w:eastAsia="zh-CN"/>
                </w:rPr>
                <w:t>Aggressor cell is on FR1</w:t>
              </w:r>
            </w:ins>
          </w:p>
        </w:tc>
        <w:tc>
          <w:tcPr>
            <w:tcW w:w="1318" w:type="dxa"/>
            <w:tcBorders>
              <w:top w:val="single" w:sz="4" w:space="0" w:color="auto"/>
              <w:left w:val="single" w:sz="4" w:space="0" w:color="auto"/>
              <w:bottom w:val="single" w:sz="4" w:space="0" w:color="auto"/>
              <w:right w:val="single" w:sz="4" w:space="0" w:color="auto"/>
            </w:tcBorders>
            <w:vAlign w:val="center"/>
            <w:hideMark/>
          </w:tcPr>
          <w:p w14:paraId="4A66D2DD" w14:textId="77777777" w:rsidR="00E7504A" w:rsidRDefault="00E7504A">
            <w:pPr>
              <w:pStyle w:val="TAC"/>
              <w:rPr>
                <w:ins w:id="86" w:author="Ada Wang (王苗)" w:date="2024-02-04T14:23:00Z"/>
                <w:rFonts w:cs="Arial"/>
                <w:szCs w:val="18"/>
              </w:rPr>
            </w:pPr>
            <w:ins w:id="87" w:author="Ada Wang (王苗)" w:date="2024-02-04T14:23:00Z">
              <w:r>
                <w:rPr>
                  <w:rFonts w:cs="Arial"/>
                  <w:szCs w:val="18"/>
                </w:rPr>
                <w:t xml:space="preserve">9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43888" w14:textId="77777777" w:rsidR="00E7504A" w:rsidRDefault="00E7504A">
            <w:pPr>
              <w:spacing w:after="0"/>
              <w:rPr>
                <w:ins w:id="88" w:author="Ada Wang (王苗)" w:date="2024-02-04T14:23:00Z"/>
                <w:rFonts w:ascii="Arial" w:hAnsi="Arial" w:cs="Arial"/>
                <w:sz w:val="18"/>
                <w:szCs w:val="18"/>
              </w:rPr>
            </w:pPr>
          </w:p>
        </w:tc>
      </w:tr>
    </w:tbl>
    <w:p w14:paraId="17D925FF" w14:textId="77777777" w:rsidR="00E7504A" w:rsidRDefault="00E7504A" w:rsidP="00E7504A"/>
    <w:p w14:paraId="00936C46" w14:textId="751FE458" w:rsidR="00E7504A" w:rsidRDefault="00E7504A" w:rsidP="00E7504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End of Change 2</w:t>
      </w:r>
    </w:p>
    <w:p w14:paraId="67BF3857" w14:textId="77777777" w:rsidR="001B5C72" w:rsidRPr="00856843" w:rsidRDefault="001B5C72" w:rsidP="001B5C72">
      <w:pPr>
        <w:rPr>
          <w:noProof/>
        </w:rPr>
      </w:pPr>
    </w:p>
    <w:p w14:paraId="2DE15DEA" w14:textId="4957B04B" w:rsidR="001B5C72" w:rsidRPr="00A2656C" w:rsidRDefault="001B5C72" w:rsidP="001B5C72">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Start of Change </w:t>
      </w:r>
      <w:r w:rsidR="00E7504A">
        <w:rPr>
          <w:rFonts w:ascii="Arial" w:hAnsi="Arial" w:cs="Arial"/>
          <w:noProof/>
          <w:color w:val="FF0000"/>
        </w:rPr>
        <w:t>3</w:t>
      </w:r>
    </w:p>
    <w:p w14:paraId="44DC6354" w14:textId="77777777" w:rsidR="000E15E8" w:rsidRPr="00641337" w:rsidRDefault="000E15E8" w:rsidP="000E15E8">
      <w:pPr>
        <w:pStyle w:val="30"/>
      </w:pPr>
      <w:r w:rsidRPr="00641337">
        <w:t>9.</w:t>
      </w:r>
      <w:r>
        <w:t>14</w:t>
      </w:r>
      <w:r w:rsidRPr="00641337">
        <w:t>.2</w:t>
      </w:r>
      <w:r>
        <w:tab/>
      </w:r>
      <w:r w:rsidRPr="00641337">
        <w:t>Requirements Applicability</w:t>
      </w:r>
    </w:p>
    <w:p w14:paraId="55DB79F0" w14:textId="77777777" w:rsidR="000E15E8" w:rsidRDefault="000E15E8" w:rsidP="000E15E8">
      <w:r>
        <w:t xml:space="preserve">The requirements in the clause 9.14 are applicable to </w:t>
      </w:r>
      <w:r w:rsidRPr="000E2D9E">
        <w:t>FR1 and FR2-1 for LTM.</w:t>
      </w:r>
    </w:p>
    <w:p w14:paraId="5FE1BFA8" w14:textId="77777777" w:rsidR="000E15E8" w:rsidRDefault="000E15E8" w:rsidP="000E15E8">
      <w:pPr>
        <w:pStyle w:val="B10"/>
      </w:pPr>
      <w:r w:rsidRPr="00B54213">
        <w:t>The requirements in clause 9.</w:t>
      </w:r>
      <w:r>
        <w:t>14</w:t>
      </w:r>
      <w:r w:rsidRPr="00B54213">
        <w:t xml:space="preserve"> apply, provided </w:t>
      </w:r>
      <w:r>
        <w:t xml:space="preserve">for </w:t>
      </w:r>
      <w:r w:rsidRPr="00B54213">
        <w:t xml:space="preserve">the SSB from </w:t>
      </w:r>
      <w:r>
        <w:t xml:space="preserve">the </w:t>
      </w:r>
      <w:proofErr w:type="spellStart"/>
      <w:r>
        <w:t>neighbor</w:t>
      </w:r>
      <w:proofErr w:type="spellEnd"/>
      <w:r>
        <w:t xml:space="preserve"> </w:t>
      </w:r>
      <w:r w:rsidRPr="00B54213">
        <w:t xml:space="preserve">cell configured for </w:t>
      </w:r>
      <w:r>
        <w:t xml:space="preserve">intra-frequency </w:t>
      </w:r>
      <w:r w:rsidRPr="00B54213">
        <w:t>L1-RSRP</w:t>
      </w:r>
      <w:r>
        <w:t xml:space="preserve"> measurement,</w:t>
      </w:r>
      <w:r w:rsidRPr="00B54213">
        <w:t xml:space="preserve"> the following conditions are met:</w:t>
      </w:r>
    </w:p>
    <w:p w14:paraId="72827734" w14:textId="77777777" w:rsidR="000E15E8" w:rsidRDefault="000E15E8" w:rsidP="000E15E8">
      <w:pPr>
        <w:pStyle w:val="B10"/>
      </w:pPr>
      <w:r w:rsidRPr="00556A54">
        <w:t>-</w:t>
      </w:r>
      <w:r>
        <w:tab/>
      </w:r>
      <w:r w:rsidRPr="00C0494E">
        <w:t>The cell is known</w:t>
      </w:r>
    </w:p>
    <w:p w14:paraId="12240AAB" w14:textId="77777777" w:rsidR="000E15E8" w:rsidRDefault="000E15E8" w:rsidP="000E15E8">
      <w:pPr>
        <w:pStyle w:val="B10"/>
      </w:pPr>
      <w:r w:rsidRPr="00556A54">
        <w:t>-</w:t>
      </w:r>
      <w:r>
        <w:tab/>
      </w:r>
      <w:del w:id="89" w:author="Author">
        <w:r w:rsidDel="00142025">
          <w:delText>[</w:delText>
        </w:r>
      </w:del>
      <w:r w:rsidRPr="0069795A">
        <w:t>The SSB configured for int</w:t>
      </w:r>
      <w:r>
        <w:t>ra</w:t>
      </w:r>
      <w:r w:rsidRPr="0069795A">
        <w:t xml:space="preserve">-frequency L1-RSRP measurement is on the same carrier frequency of SSB configured for </w:t>
      </w:r>
      <w:r>
        <w:t xml:space="preserve">L3 intra-frequency </w:t>
      </w:r>
      <w:r w:rsidRPr="0069795A">
        <w:t>measurement</w:t>
      </w:r>
      <w:del w:id="90" w:author="Author">
        <w:r w:rsidDel="00142025">
          <w:delText>]</w:delText>
        </w:r>
      </w:del>
      <w:r>
        <w:t>.</w:t>
      </w:r>
    </w:p>
    <w:p w14:paraId="26F2C076" w14:textId="49E6969F" w:rsidR="00E7504A" w:rsidRDefault="000E15E8" w:rsidP="00E7504A">
      <w:pPr>
        <w:pStyle w:val="B10"/>
        <w:rPr>
          <w:ins w:id="91" w:author="Miao Wang" w:date="2024-05-13T13:03:00Z"/>
        </w:rPr>
      </w:pPr>
      <w:r w:rsidRPr="00556A54">
        <w:t>-</w:t>
      </w:r>
      <w:r>
        <w:tab/>
      </w:r>
      <w:r w:rsidRPr="00556A54">
        <w:t>The SSB resources configured for L1-RSRP measurements are measurable</w:t>
      </w:r>
      <w:r>
        <w:t>.</w:t>
      </w:r>
    </w:p>
    <w:p w14:paraId="2E2D40F5" w14:textId="31EA88BD" w:rsidR="00E7504A" w:rsidRPr="00556A54" w:rsidRDefault="00E7504A" w:rsidP="00E7504A">
      <w:pPr>
        <w:pStyle w:val="B10"/>
        <w:rPr>
          <w:lang w:eastAsia="zh-CN"/>
        </w:rPr>
      </w:pPr>
      <w:ins w:id="92" w:author="Miao Wang" w:date="2024-05-13T13:03:00Z">
        <w:r>
          <w:rPr>
            <w:rFonts w:hint="eastAsia"/>
            <w:lang w:eastAsia="zh-CN"/>
          </w:rPr>
          <w:t>-</w:t>
        </w:r>
        <w:r>
          <w:rPr>
            <w:lang w:eastAsia="zh-CN"/>
          </w:rPr>
          <w:t xml:space="preserve">     The SSB resource</w:t>
        </w:r>
      </w:ins>
      <w:ins w:id="93" w:author="Miao Wang" w:date="2024-05-13T13:04:00Z">
        <w:r>
          <w:rPr>
            <w:lang w:eastAsia="zh-CN"/>
          </w:rPr>
          <w:t xml:space="preserve"> is within active BWP.</w:t>
        </w:r>
      </w:ins>
    </w:p>
    <w:p w14:paraId="774C490C" w14:textId="77777777" w:rsidR="000E15E8" w:rsidRPr="00641337" w:rsidRDefault="000E15E8" w:rsidP="000E15E8">
      <w:r w:rsidRPr="00641337">
        <w:t xml:space="preserve">An SSB resource configured for L1-RSRP for </w:t>
      </w:r>
      <w:proofErr w:type="spellStart"/>
      <w:r>
        <w:t>neigbor</w:t>
      </w:r>
      <w:proofErr w:type="spellEnd"/>
      <w:r>
        <w:t xml:space="preserve"> </w:t>
      </w:r>
      <w:r w:rsidRPr="00641337">
        <w:t xml:space="preserve">cell shall be considered measurable when for each relevant SSB the following conditions are met: </w:t>
      </w:r>
    </w:p>
    <w:p w14:paraId="449B3670" w14:textId="77777777" w:rsidR="000E15E8" w:rsidRPr="00641337" w:rsidRDefault="000E15E8" w:rsidP="000E15E8">
      <w:pPr>
        <w:pStyle w:val="B10"/>
      </w:pPr>
      <w:r w:rsidRPr="00641337">
        <w:t>-</w:t>
      </w:r>
      <w:r>
        <w:tab/>
      </w:r>
      <w:r w:rsidRPr="00641337">
        <w:t>L1-RSRP related side conditions given in clause</w:t>
      </w:r>
      <w:r w:rsidRPr="00A84C43">
        <w:t xml:space="preserve"> </w:t>
      </w:r>
      <w:r>
        <w:t>[</w:t>
      </w:r>
      <w:r w:rsidRPr="00A84C43">
        <w:t>10.1.19</w:t>
      </w:r>
      <w:r>
        <w:t>]</w:t>
      </w:r>
      <w:r w:rsidRPr="00A84C43">
        <w:t xml:space="preserve"> for FR1 and </w:t>
      </w:r>
      <w:r>
        <w:t>[</w:t>
      </w:r>
      <w:r w:rsidRPr="00A84C43">
        <w:t>10.1.20</w:t>
      </w:r>
      <w:r>
        <w:t>]</w:t>
      </w:r>
      <w:r w:rsidRPr="00A84C43">
        <w:t xml:space="preserve"> for FR2</w:t>
      </w:r>
      <w:r>
        <w:t>-1</w:t>
      </w:r>
      <w:r w:rsidRPr="00641337">
        <w:t xml:space="preserve">, respectively, for a corresponding band, </w:t>
      </w:r>
    </w:p>
    <w:p w14:paraId="118441E1" w14:textId="77777777" w:rsidR="000E15E8" w:rsidRPr="00641337" w:rsidRDefault="000E15E8" w:rsidP="000E15E8">
      <w:pPr>
        <w:pStyle w:val="B10"/>
      </w:pPr>
      <w:r w:rsidRPr="00641337">
        <w:t>-</w:t>
      </w:r>
      <w:r>
        <w:tab/>
      </w:r>
      <w:r w:rsidRPr="00641337">
        <w:t>SSB_RP and SSB Ês/</w:t>
      </w:r>
      <w:proofErr w:type="spellStart"/>
      <w:r w:rsidRPr="00641337">
        <w:t>Iot</w:t>
      </w:r>
      <w:proofErr w:type="spellEnd"/>
      <w:r w:rsidRPr="00641337">
        <w:t xml:space="preserve"> according to Annex </w:t>
      </w:r>
      <w:r>
        <w:t>[B.2.4.1]</w:t>
      </w:r>
      <w:r w:rsidRPr="00641337">
        <w:t xml:space="preserve"> for a corresponding band. </w:t>
      </w:r>
    </w:p>
    <w:p w14:paraId="19E00A64" w14:textId="77777777" w:rsidR="000E15E8" w:rsidRDefault="000E15E8" w:rsidP="000E15E8">
      <w:r w:rsidRPr="00C0494E">
        <w:t>The cell is considered as known if the following conditions are met in this requirement:</w:t>
      </w:r>
    </w:p>
    <w:p w14:paraId="42FB53E7" w14:textId="77777777" w:rsidR="000E15E8" w:rsidRPr="006379FA" w:rsidRDefault="000E15E8" w:rsidP="000E15E8">
      <w:pPr>
        <w:pStyle w:val="B10"/>
      </w:pPr>
      <w:r w:rsidRPr="006379FA">
        <w:t>-</w:t>
      </w:r>
      <w:r w:rsidRPr="006379FA">
        <w:tab/>
        <w:t xml:space="preserve">The UE has performed L3 measurement on the target cell during the last </w:t>
      </w:r>
      <w:r>
        <w:t>5</w:t>
      </w:r>
      <w:ins w:id="94" w:author="Author">
        <w:r>
          <w:t xml:space="preserve"> </w:t>
        </w:r>
      </w:ins>
      <w:r w:rsidRPr="006379FA">
        <w:t>seconds, and</w:t>
      </w:r>
    </w:p>
    <w:p w14:paraId="3ECE99E3" w14:textId="77777777" w:rsidR="000E15E8" w:rsidRPr="006379FA" w:rsidRDefault="000E15E8" w:rsidP="000E15E8">
      <w:pPr>
        <w:pStyle w:val="B10"/>
      </w:pPr>
      <w:r w:rsidRPr="006379FA">
        <w:t>-</w:t>
      </w:r>
      <w:r w:rsidRPr="006379FA">
        <w:tab/>
        <w:t>The SSB from the target cell configured for L1 measurement remains detectable according to the cell identification requirements specified in clause 9.2.</w:t>
      </w:r>
    </w:p>
    <w:p w14:paraId="1EFF67B7" w14:textId="593FB3CF" w:rsidR="000E15E8" w:rsidRPr="000E15E8" w:rsidRDefault="000E15E8" w:rsidP="004E052E">
      <w:r w:rsidRPr="00641337">
        <w:t>Otherwise, the cell is unknown.</w:t>
      </w:r>
    </w:p>
    <w:p w14:paraId="760894B2" w14:textId="24D85895" w:rsidR="00CA0493" w:rsidRPr="00AB4784" w:rsidRDefault="001B5C72" w:rsidP="00AB4784">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4E052E">
        <w:rPr>
          <w:rFonts w:ascii="Arial" w:hAnsi="Arial" w:cs="Arial"/>
          <w:noProof/>
          <w:color w:val="FF0000"/>
        </w:rPr>
        <w:t>3</w:t>
      </w:r>
    </w:p>
    <w:sectPr w:rsidR="00CA0493" w:rsidRPr="00AB478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A366" w14:textId="77777777" w:rsidR="00E97A1E" w:rsidRDefault="00E97A1E">
      <w:r>
        <w:separator/>
      </w:r>
    </w:p>
  </w:endnote>
  <w:endnote w:type="continuationSeparator" w:id="0">
    <w:p w14:paraId="4274BD4C" w14:textId="77777777" w:rsidR="00E97A1E" w:rsidRDefault="00E9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charset w:val="00"/>
    <w:family w:val="roman"/>
    <w:pitch w:val="default"/>
    <w:sig w:usb0="00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4670" w14:textId="77777777" w:rsidR="00E97A1E" w:rsidRDefault="00E97A1E">
      <w:r>
        <w:separator/>
      </w:r>
    </w:p>
  </w:footnote>
  <w:footnote w:type="continuationSeparator" w:id="0">
    <w:p w14:paraId="185A9E87" w14:textId="77777777" w:rsidR="00E97A1E" w:rsidRDefault="00E9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E3FE9" w:rsidRDefault="00AE3F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E3FE9" w:rsidRDefault="00AE3F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E3FE9" w:rsidRDefault="00AE3FE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E3FE9" w:rsidRDefault="00AE3F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B76B1A"/>
    <w:multiLevelType w:val="multilevel"/>
    <w:tmpl w:val="23585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A4C8E"/>
    <w:multiLevelType w:val="hybridMultilevel"/>
    <w:tmpl w:val="F2E830E8"/>
    <w:lvl w:ilvl="0" w:tplc="8B90B5CA">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08E97717"/>
    <w:multiLevelType w:val="hybridMultilevel"/>
    <w:tmpl w:val="13AAA7A0"/>
    <w:lvl w:ilvl="0" w:tplc="CCDA761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DBD36FB"/>
    <w:multiLevelType w:val="hybridMultilevel"/>
    <w:tmpl w:val="EA94D4BA"/>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0DD8539D"/>
    <w:multiLevelType w:val="hybridMultilevel"/>
    <w:tmpl w:val="21D2CA46"/>
    <w:lvl w:ilvl="0" w:tplc="365EFCA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0F1F56FF"/>
    <w:multiLevelType w:val="hybridMultilevel"/>
    <w:tmpl w:val="2EE80266"/>
    <w:lvl w:ilvl="0" w:tplc="365EFCA6">
      <w:start w:val="1"/>
      <w:numFmt w:val="bullet"/>
      <w:lvlText w:val="-"/>
      <w:lvlJc w:val="left"/>
      <w:pPr>
        <w:ind w:left="560" w:hanging="360"/>
      </w:pPr>
      <w:rPr>
        <w:rFonts w:ascii="Arial" w:eastAsia="Times New Roman"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0F9B6187"/>
    <w:multiLevelType w:val="hybridMultilevel"/>
    <w:tmpl w:val="6324EAB0"/>
    <w:lvl w:ilvl="0" w:tplc="46A474B4">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DB6CC8"/>
    <w:multiLevelType w:val="hybridMultilevel"/>
    <w:tmpl w:val="91444520"/>
    <w:lvl w:ilvl="0" w:tplc="33AA473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4286"/>
    <w:multiLevelType w:val="multilevel"/>
    <w:tmpl w:val="B6F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C38FD"/>
    <w:multiLevelType w:val="hybridMultilevel"/>
    <w:tmpl w:val="1EAC259C"/>
    <w:lvl w:ilvl="0" w:tplc="21B81AC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8BB4AE7"/>
    <w:multiLevelType w:val="hybridMultilevel"/>
    <w:tmpl w:val="DD8CDBA2"/>
    <w:lvl w:ilvl="0" w:tplc="9AD0988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876250"/>
    <w:multiLevelType w:val="hybridMultilevel"/>
    <w:tmpl w:val="001EC568"/>
    <w:lvl w:ilvl="0" w:tplc="0CE040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23E2CE9"/>
    <w:multiLevelType w:val="hybridMultilevel"/>
    <w:tmpl w:val="4272839C"/>
    <w:lvl w:ilvl="0" w:tplc="DAFC752E">
      <w:start w:val="3"/>
      <w:numFmt w:val="bullet"/>
      <w:lvlText w:val="-"/>
      <w:lvlJc w:val="left"/>
      <w:pPr>
        <w:ind w:left="1272" w:hanging="420"/>
      </w:pPr>
      <w:rPr>
        <w:rFonts w:ascii="Calibri" w:eastAsiaTheme="minorEastAsia" w:hAnsi="Calibri" w:cs="Calibri"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0" w15:restartNumberingAfterBreak="0">
    <w:nsid w:val="34031111"/>
    <w:multiLevelType w:val="multilevel"/>
    <w:tmpl w:val="E8C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CFD743C"/>
    <w:multiLevelType w:val="multilevel"/>
    <w:tmpl w:val="DD5C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498F"/>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4D68BF"/>
    <w:multiLevelType w:val="hybridMultilevel"/>
    <w:tmpl w:val="76262D32"/>
    <w:lvl w:ilvl="0" w:tplc="11203FE4">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13A65"/>
    <w:multiLevelType w:val="hybridMultilevel"/>
    <w:tmpl w:val="683E7F3E"/>
    <w:lvl w:ilvl="0" w:tplc="FFFFFFFF">
      <w:start w:val="5"/>
      <w:numFmt w:val="bullet"/>
      <w:lvlText w:val="-"/>
      <w:lvlJc w:val="left"/>
      <w:pPr>
        <w:tabs>
          <w:tab w:val="num" w:pos="644"/>
        </w:tabs>
        <w:ind w:left="644" w:hanging="360"/>
      </w:pPr>
      <w:rPr>
        <w:rFonts w:ascii="Times New Roman" w:eastAsia="Times New Roman" w:hAnsi="Times New Roman" w:cs="Times New Roman" w:hint="default"/>
      </w:rPr>
    </w:lvl>
    <w:lvl w:ilvl="1" w:tplc="FBC435DA">
      <w:numFmt w:val="bullet"/>
      <w:lvlText w:val="-"/>
      <w:lvlJc w:val="left"/>
      <w:pPr>
        <w:ind w:left="1364" w:hanging="360"/>
      </w:pPr>
      <w:rPr>
        <w:rFonts w:ascii="Times New Roman" w:eastAsia="宋体" w:hAnsi="Times New Roman" w:cs="Times New Roman"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EFE1C19"/>
    <w:multiLevelType w:val="multilevel"/>
    <w:tmpl w:val="29DC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DC34A2F"/>
    <w:multiLevelType w:val="hybridMultilevel"/>
    <w:tmpl w:val="E0C6CE5A"/>
    <w:lvl w:ilvl="0" w:tplc="FC6EB25C">
      <w:start w:val="202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22B56A8"/>
    <w:multiLevelType w:val="multilevel"/>
    <w:tmpl w:val="4B7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8E2552"/>
    <w:multiLevelType w:val="hybridMultilevel"/>
    <w:tmpl w:val="6FFC8040"/>
    <w:lvl w:ilvl="0" w:tplc="FFFFFFFF">
      <w:start w:val="5"/>
      <w:numFmt w:val="bullet"/>
      <w:lvlText w:val="-"/>
      <w:lvlJc w:val="left"/>
      <w:pPr>
        <w:ind w:left="644" w:hanging="360"/>
      </w:pPr>
      <w:rPr>
        <w:rFonts w:ascii="Times New Roman" w:eastAsia="Times New Roman" w:hAnsi="Times New Roman" w:cs="Times New Roman" w:hint="default"/>
      </w:rPr>
    </w:lvl>
    <w:lvl w:ilvl="1" w:tplc="FFFFFFFF">
      <w:start w:val="5"/>
      <w:numFmt w:val="bullet"/>
      <w:lvlText w:val="-"/>
      <w:lvlJc w:val="left"/>
      <w:pPr>
        <w:ind w:left="1364" w:hanging="360"/>
      </w:pPr>
      <w:rPr>
        <w:rFonts w:ascii="Times New Roman" w:eastAsia="Times New Roman" w:hAnsi="Times New Roman" w:cs="Times New Roman"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15:restartNumberingAfterBreak="0">
    <w:nsid w:val="695A7B59"/>
    <w:multiLevelType w:val="hybridMultilevel"/>
    <w:tmpl w:val="C9BCB2A0"/>
    <w:lvl w:ilvl="0" w:tplc="FFFFFFFF">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9703E36"/>
    <w:multiLevelType w:val="hybridMultilevel"/>
    <w:tmpl w:val="7D244B2E"/>
    <w:lvl w:ilvl="0" w:tplc="46A474B4">
      <w:start w:val="8"/>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6" w15:restartNumberingAfterBreak="0">
    <w:nsid w:val="6FDF03BC"/>
    <w:multiLevelType w:val="multilevel"/>
    <w:tmpl w:val="D97C0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494F2D"/>
    <w:multiLevelType w:val="hybridMultilevel"/>
    <w:tmpl w:val="79ECF18C"/>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D4DE0"/>
    <w:multiLevelType w:val="hybridMultilevel"/>
    <w:tmpl w:val="91FAAC22"/>
    <w:lvl w:ilvl="0" w:tplc="A73E7A86">
      <w:start w:val="202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81ABE"/>
    <w:multiLevelType w:val="hybridMultilevel"/>
    <w:tmpl w:val="3C2016C0"/>
    <w:lvl w:ilvl="0" w:tplc="46A474B4">
      <w:start w:val="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784881661">
    <w:abstractNumId w:val="35"/>
  </w:num>
  <w:num w:numId="2" w16cid:durableId="1257593212">
    <w:abstractNumId w:val="44"/>
  </w:num>
  <w:num w:numId="3" w16cid:durableId="1216236841">
    <w:abstractNumId w:val="15"/>
  </w:num>
  <w:num w:numId="4" w16cid:durableId="36587991">
    <w:abstractNumId w:val="16"/>
  </w:num>
  <w:num w:numId="5" w16cid:durableId="1303972357">
    <w:abstractNumId w:val="0"/>
  </w:num>
  <w:num w:numId="6" w16cid:durableId="148250561">
    <w:abstractNumId w:val="17"/>
  </w:num>
  <w:num w:numId="7" w16cid:durableId="1338922004">
    <w:abstractNumId w:val="9"/>
  </w:num>
  <w:num w:numId="8" w16cid:durableId="8642929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854729">
    <w:abstractNumId w:val="42"/>
  </w:num>
  <w:num w:numId="10" w16cid:durableId="1126389042">
    <w:abstractNumId w:val="8"/>
  </w:num>
  <w:num w:numId="11" w16cid:durableId="16278544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3411143">
    <w:abstractNumId w:val="38"/>
  </w:num>
  <w:num w:numId="13" w16cid:durableId="1479609406">
    <w:abstractNumId w:val="43"/>
  </w:num>
  <w:num w:numId="14" w16cid:durableId="924612801">
    <w:abstractNumId w:val="26"/>
  </w:num>
  <w:num w:numId="15" w16cid:durableId="2139297492">
    <w:abstractNumId w:val="12"/>
  </w:num>
  <w:num w:numId="16" w16cid:durableId="784153800">
    <w:abstractNumId w:val="37"/>
  </w:num>
  <w:num w:numId="17" w16cid:durableId="1799184117">
    <w:abstractNumId w:val="24"/>
  </w:num>
  <w:num w:numId="18" w16cid:durableId="1572227245">
    <w:abstractNumId w:val="41"/>
  </w:num>
  <w:num w:numId="19" w16cid:durableId="289169957">
    <w:abstractNumId w:val="14"/>
  </w:num>
  <w:num w:numId="20" w16cid:durableId="634263115">
    <w:abstractNumId w:val="25"/>
  </w:num>
  <w:num w:numId="21" w16cid:durableId="135222785">
    <w:abstractNumId w:val="13"/>
  </w:num>
  <w:num w:numId="22" w16cid:durableId="1000162674">
    <w:abstractNumId w:val="46"/>
  </w:num>
  <w:num w:numId="23" w16cid:durableId="978609031">
    <w:abstractNumId w:val="2"/>
  </w:num>
  <w:num w:numId="24" w16cid:durableId="1450130134">
    <w:abstractNumId w:val="3"/>
  </w:num>
  <w:num w:numId="25" w16cid:durableId="1862430040">
    <w:abstractNumId w:val="5"/>
  </w:num>
  <w:num w:numId="26" w16cid:durableId="1557206303">
    <w:abstractNumId w:val="6"/>
  </w:num>
  <w:num w:numId="27" w16cid:durableId="276258848">
    <w:abstractNumId w:val="11"/>
  </w:num>
  <w:num w:numId="28" w16cid:durableId="1556500556">
    <w:abstractNumId w:val="31"/>
  </w:num>
  <w:num w:numId="29" w16cid:durableId="541986408">
    <w:abstractNumId w:val="20"/>
  </w:num>
  <w:num w:numId="30" w16cid:durableId="1449619930">
    <w:abstractNumId w:val="36"/>
  </w:num>
  <w:num w:numId="31" w16cid:durableId="817647024">
    <w:abstractNumId w:val="1"/>
  </w:num>
  <w:num w:numId="32" w16cid:durableId="336425056">
    <w:abstractNumId w:val="27"/>
  </w:num>
  <w:num w:numId="33" w16cid:durableId="223757520">
    <w:abstractNumId w:val="22"/>
  </w:num>
  <w:num w:numId="34" w16cid:durableId="419763311">
    <w:abstractNumId w:val="10"/>
  </w:num>
  <w:num w:numId="35" w16cid:durableId="1784225351">
    <w:abstractNumId w:val="33"/>
  </w:num>
  <w:num w:numId="36" w16cid:durableId="1069499265">
    <w:abstractNumId w:val="32"/>
  </w:num>
  <w:num w:numId="37" w16cid:durableId="141241784">
    <w:abstractNumId w:val="23"/>
  </w:num>
  <w:num w:numId="38" w16cid:durableId="458957894">
    <w:abstractNumId w:val="30"/>
  </w:num>
  <w:num w:numId="39" w16cid:durableId="1628387080">
    <w:abstractNumId w:val="40"/>
  </w:num>
  <w:num w:numId="40" w16cid:durableId="2017800948">
    <w:abstractNumId w:val="34"/>
  </w:num>
  <w:num w:numId="41" w16cid:durableId="1467698159">
    <w:abstractNumId w:val="45"/>
  </w:num>
  <w:num w:numId="42" w16cid:durableId="1605185196">
    <w:abstractNumId w:val="4"/>
  </w:num>
  <w:num w:numId="43" w16cid:durableId="1753817331">
    <w:abstractNumId w:val="7"/>
  </w:num>
  <w:num w:numId="44" w16cid:durableId="666444037">
    <w:abstractNumId w:val="18"/>
  </w:num>
  <w:num w:numId="45" w16cid:durableId="1663584117">
    <w:abstractNumId w:val="29"/>
  </w:num>
  <w:num w:numId="46" w16cid:durableId="1954433330">
    <w:abstractNumId w:val="39"/>
  </w:num>
  <w:num w:numId="47" w16cid:durableId="42789558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o Wang">
    <w15:presenceInfo w15:providerId="None" w15:userId="Miao Wang"/>
  </w15:person>
  <w15:person w15:author="Ada Wang (王苗)">
    <w15:presenceInfo w15:providerId="AD" w15:userId="S::ada.wang@mediatek.com::efd6fdf3-4582-4094-93d3-41d97c722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F0"/>
    <w:rsid w:val="00022E4A"/>
    <w:rsid w:val="000237FA"/>
    <w:rsid w:val="00026486"/>
    <w:rsid w:val="00037778"/>
    <w:rsid w:val="00053244"/>
    <w:rsid w:val="0008554C"/>
    <w:rsid w:val="0008723C"/>
    <w:rsid w:val="000A3257"/>
    <w:rsid w:val="000A6394"/>
    <w:rsid w:val="000A64F0"/>
    <w:rsid w:val="000A75D0"/>
    <w:rsid w:val="000B05E4"/>
    <w:rsid w:val="000B63B9"/>
    <w:rsid w:val="000B7FED"/>
    <w:rsid w:val="000C038A"/>
    <w:rsid w:val="000C4E88"/>
    <w:rsid w:val="000C6598"/>
    <w:rsid w:val="000C75D5"/>
    <w:rsid w:val="000D44B3"/>
    <w:rsid w:val="000E15E8"/>
    <w:rsid w:val="000E219C"/>
    <w:rsid w:val="000E2D9E"/>
    <w:rsid w:val="000F14A0"/>
    <w:rsid w:val="000F1EFD"/>
    <w:rsid w:val="000F542D"/>
    <w:rsid w:val="001000FA"/>
    <w:rsid w:val="00102EEE"/>
    <w:rsid w:val="001037D2"/>
    <w:rsid w:val="00107ED8"/>
    <w:rsid w:val="0011229E"/>
    <w:rsid w:val="00123A02"/>
    <w:rsid w:val="00126F6A"/>
    <w:rsid w:val="00140585"/>
    <w:rsid w:val="00142FCD"/>
    <w:rsid w:val="00145D43"/>
    <w:rsid w:val="00146E80"/>
    <w:rsid w:val="00155114"/>
    <w:rsid w:val="0016283B"/>
    <w:rsid w:val="001643D4"/>
    <w:rsid w:val="00166283"/>
    <w:rsid w:val="00166E17"/>
    <w:rsid w:val="001848A3"/>
    <w:rsid w:val="0019106E"/>
    <w:rsid w:val="00192C46"/>
    <w:rsid w:val="001A08B3"/>
    <w:rsid w:val="001A1737"/>
    <w:rsid w:val="001A23CD"/>
    <w:rsid w:val="001A2F42"/>
    <w:rsid w:val="001A7B60"/>
    <w:rsid w:val="001B006E"/>
    <w:rsid w:val="001B3345"/>
    <w:rsid w:val="001B52F0"/>
    <w:rsid w:val="001B5C72"/>
    <w:rsid w:val="001B7A65"/>
    <w:rsid w:val="001D0C2B"/>
    <w:rsid w:val="001E28A9"/>
    <w:rsid w:val="001E41F3"/>
    <w:rsid w:val="001E6660"/>
    <w:rsid w:val="001E6F76"/>
    <w:rsid w:val="001F2E18"/>
    <w:rsid w:val="001F7FCE"/>
    <w:rsid w:val="00207B1B"/>
    <w:rsid w:val="00212403"/>
    <w:rsid w:val="00212D22"/>
    <w:rsid w:val="00213600"/>
    <w:rsid w:val="00217648"/>
    <w:rsid w:val="00251335"/>
    <w:rsid w:val="00256E25"/>
    <w:rsid w:val="0026004D"/>
    <w:rsid w:val="00260B9D"/>
    <w:rsid w:val="00260C41"/>
    <w:rsid w:val="00262955"/>
    <w:rsid w:val="00263A84"/>
    <w:rsid w:val="002640DD"/>
    <w:rsid w:val="00275D12"/>
    <w:rsid w:val="00276EAE"/>
    <w:rsid w:val="00280669"/>
    <w:rsid w:val="00284F55"/>
    <w:rsid w:val="00284FEB"/>
    <w:rsid w:val="002860C4"/>
    <w:rsid w:val="00292B3C"/>
    <w:rsid w:val="002948DD"/>
    <w:rsid w:val="002B5741"/>
    <w:rsid w:val="002C0E79"/>
    <w:rsid w:val="002E28EC"/>
    <w:rsid w:val="002E3440"/>
    <w:rsid w:val="002E472E"/>
    <w:rsid w:val="002F1608"/>
    <w:rsid w:val="002F6387"/>
    <w:rsid w:val="0030472E"/>
    <w:rsid w:val="00305409"/>
    <w:rsid w:val="00311A25"/>
    <w:rsid w:val="0033051E"/>
    <w:rsid w:val="00331CA8"/>
    <w:rsid w:val="00337A92"/>
    <w:rsid w:val="00340DEF"/>
    <w:rsid w:val="003443E9"/>
    <w:rsid w:val="00346BA0"/>
    <w:rsid w:val="00352C0D"/>
    <w:rsid w:val="003609EF"/>
    <w:rsid w:val="0036231A"/>
    <w:rsid w:val="00374DD4"/>
    <w:rsid w:val="00384E6D"/>
    <w:rsid w:val="003869D7"/>
    <w:rsid w:val="0039498A"/>
    <w:rsid w:val="003A1644"/>
    <w:rsid w:val="003B0028"/>
    <w:rsid w:val="003B10C0"/>
    <w:rsid w:val="003B3DA7"/>
    <w:rsid w:val="003C3FD9"/>
    <w:rsid w:val="003C4D9A"/>
    <w:rsid w:val="003D73FB"/>
    <w:rsid w:val="003E0DE9"/>
    <w:rsid w:val="003E1A36"/>
    <w:rsid w:val="003E2D3C"/>
    <w:rsid w:val="003E5360"/>
    <w:rsid w:val="003F0397"/>
    <w:rsid w:val="003F6356"/>
    <w:rsid w:val="003F768A"/>
    <w:rsid w:val="00410371"/>
    <w:rsid w:val="0041385E"/>
    <w:rsid w:val="00423001"/>
    <w:rsid w:val="004242F1"/>
    <w:rsid w:val="004311F3"/>
    <w:rsid w:val="004369AB"/>
    <w:rsid w:val="00455452"/>
    <w:rsid w:val="00455715"/>
    <w:rsid w:val="00456693"/>
    <w:rsid w:val="0046008C"/>
    <w:rsid w:val="004621AC"/>
    <w:rsid w:val="00464231"/>
    <w:rsid w:val="0046524A"/>
    <w:rsid w:val="004654D3"/>
    <w:rsid w:val="00472A1A"/>
    <w:rsid w:val="0047304A"/>
    <w:rsid w:val="00474385"/>
    <w:rsid w:val="00486EC9"/>
    <w:rsid w:val="004946B2"/>
    <w:rsid w:val="00495969"/>
    <w:rsid w:val="0049671D"/>
    <w:rsid w:val="004A2439"/>
    <w:rsid w:val="004A46FE"/>
    <w:rsid w:val="004A702A"/>
    <w:rsid w:val="004B04D3"/>
    <w:rsid w:val="004B18C4"/>
    <w:rsid w:val="004B4B42"/>
    <w:rsid w:val="004B75B7"/>
    <w:rsid w:val="004D0A6F"/>
    <w:rsid w:val="004D0C59"/>
    <w:rsid w:val="004E052E"/>
    <w:rsid w:val="004E5073"/>
    <w:rsid w:val="004E5FE3"/>
    <w:rsid w:val="004F1621"/>
    <w:rsid w:val="004F2EDD"/>
    <w:rsid w:val="004F7698"/>
    <w:rsid w:val="0050201D"/>
    <w:rsid w:val="00503366"/>
    <w:rsid w:val="005141D9"/>
    <w:rsid w:val="005154FB"/>
    <w:rsid w:val="0051580D"/>
    <w:rsid w:val="00536076"/>
    <w:rsid w:val="005449E3"/>
    <w:rsid w:val="005458BA"/>
    <w:rsid w:val="00547111"/>
    <w:rsid w:val="00547162"/>
    <w:rsid w:val="005533E5"/>
    <w:rsid w:val="00584B33"/>
    <w:rsid w:val="00586ABE"/>
    <w:rsid w:val="00592D74"/>
    <w:rsid w:val="005933E0"/>
    <w:rsid w:val="00595ED2"/>
    <w:rsid w:val="005C16F3"/>
    <w:rsid w:val="005C64E2"/>
    <w:rsid w:val="005D40D3"/>
    <w:rsid w:val="005E08CB"/>
    <w:rsid w:val="005E27F0"/>
    <w:rsid w:val="005E2C44"/>
    <w:rsid w:val="005E5002"/>
    <w:rsid w:val="005F240D"/>
    <w:rsid w:val="00600AE5"/>
    <w:rsid w:val="00604E1B"/>
    <w:rsid w:val="006105AE"/>
    <w:rsid w:val="0061796D"/>
    <w:rsid w:val="00621188"/>
    <w:rsid w:val="00621CEE"/>
    <w:rsid w:val="00622D63"/>
    <w:rsid w:val="006257ED"/>
    <w:rsid w:val="00631D01"/>
    <w:rsid w:val="006356FB"/>
    <w:rsid w:val="00635EE5"/>
    <w:rsid w:val="006379FA"/>
    <w:rsid w:val="006438FF"/>
    <w:rsid w:val="00646261"/>
    <w:rsid w:val="00650B36"/>
    <w:rsid w:val="00653DE4"/>
    <w:rsid w:val="00654256"/>
    <w:rsid w:val="00664B0B"/>
    <w:rsid w:val="00664CC1"/>
    <w:rsid w:val="00665C47"/>
    <w:rsid w:val="006833D0"/>
    <w:rsid w:val="00695808"/>
    <w:rsid w:val="006A3ADA"/>
    <w:rsid w:val="006A3B0B"/>
    <w:rsid w:val="006A6F12"/>
    <w:rsid w:val="006B46FB"/>
    <w:rsid w:val="006C1064"/>
    <w:rsid w:val="006D1EA6"/>
    <w:rsid w:val="006D7056"/>
    <w:rsid w:val="006E21FB"/>
    <w:rsid w:val="006E22B2"/>
    <w:rsid w:val="00703472"/>
    <w:rsid w:val="007051F5"/>
    <w:rsid w:val="00733B9D"/>
    <w:rsid w:val="00733EB4"/>
    <w:rsid w:val="007358A5"/>
    <w:rsid w:val="00737F2C"/>
    <w:rsid w:val="0074177B"/>
    <w:rsid w:val="00743E5F"/>
    <w:rsid w:val="00745608"/>
    <w:rsid w:val="0074798F"/>
    <w:rsid w:val="007554B0"/>
    <w:rsid w:val="0076173B"/>
    <w:rsid w:val="0076564C"/>
    <w:rsid w:val="007715CF"/>
    <w:rsid w:val="00776745"/>
    <w:rsid w:val="007819FF"/>
    <w:rsid w:val="007823CB"/>
    <w:rsid w:val="0078758E"/>
    <w:rsid w:val="007917E6"/>
    <w:rsid w:val="00792342"/>
    <w:rsid w:val="007938ED"/>
    <w:rsid w:val="00796B0D"/>
    <w:rsid w:val="007977A8"/>
    <w:rsid w:val="00797F7C"/>
    <w:rsid w:val="007A0C0F"/>
    <w:rsid w:val="007B2DAE"/>
    <w:rsid w:val="007B4F94"/>
    <w:rsid w:val="007B512A"/>
    <w:rsid w:val="007C2097"/>
    <w:rsid w:val="007D3ED3"/>
    <w:rsid w:val="007D4FD8"/>
    <w:rsid w:val="007D6A07"/>
    <w:rsid w:val="007E05C4"/>
    <w:rsid w:val="007F1DD7"/>
    <w:rsid w:val="007F4379"/>
    <w:rsid w:val="007F7259"/>
    <w:rsid w:val="007F7473"/>
    <w:rsid w:val="008040A8"/>
    <w:rsid w:val="0081195F"/>
    <w:rsid w:val="00812C4F"/>
    <w:rsid w:val="00813104"/>
    <w:rsid w:val="00813150"/>
    <w:rsid w:val="0082566D"/>
    <w:rsid w:val="00827509"/>
    <w:rsid w:val="008279FA"/>
    <w:rsid w:val="00831451"/>
    <w:rsid w:val="008348A4"/>
    <w:rsid w:val="00844D09"/>
    <w:rsid w:val="00844E8A"/>
    <w:rsid w:val="00852D71"/>
    <w:rsid w:val="00855C65"/>
    <w:rsid w:val="00856843"/>
    <w:rsid w:val="008626E7"/>
    <w:rsid w:val="00870EE7"/>
    <w:rsid w:val="00876D0C"/>
    <w:rsid w:val="008773E1"/>
    <w:rsid w:val="008849F0"/>
    <w:rsid w:val="008862E3"/>
    <w:rsid w:val="008863B9"/>
    <w:rsid w:val="008917A1"/>
    <w:rsid w:val="008979F4"/>
    <w:rsid w:val="008A45A6"/>
    <w:rsid w:val="008B1016"/>
    <w:rsid w:val="008B512A"/>
    <w:rsid w:val="008C097F"/>
    <w:rsid w:val="008C395E"/>
    <w:rsid w:val="008C6EEC"/>
    <w:rsid w:val="008D3CCC"/>
    <w:rsid w:val="008E4EC4"/>
    <w:rsid w:val="008F0267"/>
    <w:rsid w:val="008F2F15"/>
    <w:rsid w:val="008F3789"/>
    <w:rsid w:val="008F686C"/>
    <w:rsid w:val="008F72A4"/>
    <w:rsid w:val="00901294"/>
    <w:rsid w:val="00903329"/>
    <w:rsid w:val="00905F33"/>
    <w:rsid w:val="00913974"/>
    <w:rsid w:val="00913F63"/>
    <w:rsid w:val="009147F8"/>
    <w:rsid w:val="009148DE"/>
    <w:rsid w:val="0091642C"/>
    <w:rsid w:val="00916443"/>
    <w:rsid w:val="009232A9"/>
    <w:rsid w:val="009313A4"/>
    <w:rsid w:val="00941E30"/>
    <w:rsid w:val="009444D1"/>
    <w:rsid w:val="009534B5"/>
    <w:rsid w:val="00953FBB"/>
    <w:rsid w:val="009551F6"/>
    <w:rsid w:val="00963D98"/>
    <w:rsid w:val="009777D9"/>
    <w:rsid w:val="00983714"/>
    <w:rsid w:val="009841C2"/>
    <w:rsid w:val="009873F2"/>
    <w:rsid w:val="00991A76"/>
    <w:rsid w:val="00991B88"/>
    <w:rsid w:val="009955DF"/>
    <w:rsid w:val="009A02AF"/>
    <w:rsid w:val="009A5753"/>
    <w:rsid w:val="009A579D"/>
    <w:rsid w:val="009C0AC4"/>
    <w:rsid w:val="009C0D33"/>
    <w:rsid w:val="009D31DD"/>
    <w:rsid w:val="009D3C92"/>
    <w:rsid w:val="009D6260"/>
    <w:rsid w:val="009E0989"/>
    <w:rsid w:val="009E28D2"/>
    <w:rsid w:val="009E2D39"/>
    <w:rsid w:val="009E3297"/>
    <w:rsid w:val="009E4B01"/>
    <w:rsid w:val="009F32CA"/>
    <w:rsid w:val="009F6C17"/>
    <w:rsid w:val="009F734F"/>
    <w:rsid w:val="00A0216B"/>
    <w:rsid w:val="00A22BC2"/>
    <w:rsid w:val="00A246B6"/>
    <w:rsid w:val="00A2656C"/>
    <w:rsid w:val="00A30C6F"/>
    <w:rsid w:val="00A3623D"/>
    <w:rsid w:val="00A36A87"/>
    <w:rsid w:val="00A37DDF"/>
    <w:rsid w:val="00A47E70"/>
    <w:rsid w:val="00A50CF0"/>
    <w:rsid w:val="00A608A6"/>
    <w:rsid w:val="00A61DF5"/>
    <w:rsid w:val="00A635D9"/>
    <w:rsid w:val="00A652AF"/>
    <w:rsid w:val="00A7241D"/>
    <w:rsid w:val="00A7671C"/>
    <w:rsid w:val="00A81DF0"/>
    <w:rsid w:val="00A91955"/>
    <w:rsid w:val="00A92C8A"/>
    <w:rsid w:val="00A95A54"/>
    <w:rsid w:val="00AA2CBC"/>
    <w:rsid w:val="00AA7BA7"/>
    <w:rsid w:val="00AB278E"/>
    <w:rsid w:val="00AB4784"/>
    <w:rsid w:val="00AC4871"/>
    <w:rsid w:val="00AC5820"/>
    <w:rsid w:val="00AD1CD8"/>
    <w:rsid w:val="00AD663B"/>
    <w:rsid w:val="00AE2E15"/>
    <w:rsid w:val="00AE3FE9"/>
    <w:rsid w:val="00AE64E3"/>
    <w:rsid w:val="00AF2FD0"/>
    <w:rsid w:val="00B01A90"/>
    <w:rsid w:val="00B02B3E"/>
    <w:rsid w:val="00B15838"/>
    <w:rsid w:val="00B258BB"/>
    <w:rsid w:val="00B43345"/>
    <w:rsid w:val="00B43E38"/>
    <w:rsid w:val="00B642EE"/>
    <w:rsid w:val="00B64424"/>
    <w:rsid w:val="00B6470C"/>
    <w:rsid w:val="00B64FD9"/>
    <w:rsid w:val="00B67795"/>
    <w:rsid w:val="00B67B97"/>
    <w:rsid w:val="00B82883"/>
    <w:rsid w:val="00B86960"/>
    <w:rsid w:val="00B94FDA"/>
    <w:rsid w:val="00B968C8"/>
    <w:rsid w:val="00BA16F2"/>
    <w:rsid w:val="00BA3EC5"/>
    <w:rsid w:val="00BA51D9"/>
    <w:rsid w:val="00BB5DFC"/>
    <w:rsid w:val="00BC5A62"/>
    <w:rsid w:val="00BD0047"/>
    <w:rsid w:val="00BD279D"/>
    <w:rsid w:val="00BD34C7"/>
    <w:rsid w:val="00BD6BB8"/>
    <w:rsid w:val="00BE5207"/>
    <w:rsid w:val="00BE5B01"/>
    <w:rsid w:val="00C02340"/>
    <w:rsid w:val="00C0365A"/>
    <w:rsid w:val="00C105AD"/>
    <w:rsid w:val="00C14F7E"/>
    <w:rsid w:val="00C22EAF"/>
    <w:rsid w:val="00C2319E"/>
    <w:rsid w:val="00C40532"/>
    <w:rsid w:val="00C415FF"/>
    <w:rsid w:val="00C43F3E"/>
    <w:rsid w:val="00C5403B"/>
    <w:rsid w:val="00C571FE"/>
    <w:rsid w:val="00C5786C"/>
    <w:rsid w:val="00C6447F"/>
    <w:rsid w:val="00C66BA2"/>
    <w:rsid w:val="00C75905"/>
    <w:rsid w:val="00C826F8"/>
    <w:rsid w:val="00C870F6"/>
    <w:rsid w:val="00C9190F"/>
    <w:rsid w:val="00C93048"/>
    <w:rsid w:val="00C93C0C"/>
    <w:rsid w:val="00C95985"/>
    <w:rsid w:val="00CA0493"/>
    <w:rsid w:val="00CA3D89"/>
    <w:rsid w:val="00CA4EB1"/>
    <w:rsid w:val="00CB07AB"/>
    <w:rsid w:val="00CB2975"/>
    <w:rsid w:val="00CB32FD"/>
    <w:rsid w:val="00CB67C5"/>
    <w:rsid w:val="00CC5026"/>
    <w:rsid w:val="00CC68D0"/>
    <w:rsid w:val="00CD1090"/>
    <w:rsid w:val="00CD2FB2"/>
    <w:rsid w:val="00CD7949"/>
    <w:rsid w:val="00CE01F0"/>
    <w:rsid w:val="00CE3D62"/>
    <w:rsid w:val="00D01512"/>
    <w:rsid w:val="00D022B0"/>
    <w:rsid w:val="00D03F9A"/>
    <w:rsid w:val="00D05C79"/>
    <w:rsid w:val="00D06D51"/>
    <w:rsid w:val="00D0776B"/>
    <w:rsid w:val="00D1261A"/>
    <w:rsid w:val="00D12931"/>
    <w:rsid w:val="00D132AA"/>
    <w:rsid w:val="00D22E9F"/>
    <w:rsid w:val="00D2355B"/>
    <w:rsid w:val="00D24991"/>
    <w:rsid w:val="00D25BB1"/>
    <w:rsid w:val="00D26433"/>
    <w:rsid w:val="00D26E6F"/>
    <w:rsid w:val="00D32D44"/>
    <w:rsid w:val="00D33B90"/>
    <w:rsid w:val="00D340D3"/>
    <w:rsid w:val="00D3418E"/>
    <w:rsid w:val="00D3625B"/>
    <w:rsid w:val="00D37A7A"/>
    <w:rsid w:val="00D40125"/>
    <w:rsid w:val="00D4182B"/>
    <w:rsid w:val="00D422E5"/>
    <w:rsid w:val="00D4575D"/>
    <w:rsid w:val="00D50255"/>
    <w:rsid w:val="00D524B4"/>
    <w:rsid w:val="00D52CBE"/>
    <w:rsid w:val="00D618C4"/>
    <w:rsid w:val="00D62836"/>
    <w:rsid w:val="00D63544"/>
    <w:rsid w:val="00D66520"/>
    <w:rsid w:val="00D84AE9"/>
    <w:rsid w:val="00D955A2"/>
    <w:rsid w:val="00D97E38"/>
    <w:rsid w:val="00DA1018"/>
    <w:rsid w:val="00DA3576"/>
    <w:rsid w:val="00DB14D6"/>
    <w:rsid w:val="00DC1CDB"/>
    <w:rsid w:val="00DD0522"/>
    <w:rsid w:val="00DE34CF"/>
    <w:rsid w:val="00DF2F7E"/>
    <w:rsid w:val="00E02256"/>
    <w:rsid w:val="00E03DB0"/>
    <w:rsid w:val="00E06BE3"/>
    <w:rsid w:val="00E11E66"/>
    <w:rsid w:val="00E13F3D"/>
    <w:rsid w:val="00E15CED"/>
    <w:rsid w:val="00E23154"/>
    <w:rsid w:val="00E236CF"/>
    <w:rsid w:val="00E26EFC"/>
    <w:rsid w:val="00E34898"/>
    <w:rsid w:val="00E60E61"/>
    <w:rsid w:val="00E7504A"/>
    <w:rsid w:val="00E82443"/>
    <w:rsid w:val="00E85ADC"/>
    <w:rsid w:val="00E85CBB"/>
    <w:rsid w:val="00E91CD1"/>
    <w:rsid w:val="00E96D18"/>
    <w:rsid w:val="00E97A1E"/>
    <w:rsid w:val="00EA24A0"/>
    <w:rsid w:val="00EA24CD"/>
    <w:rsid w:val="00EA2777"/>
    <w:rsid w:val="00EA31F6"/>
    <w:rsid w:val="00EB09B7"/>
    <w:rsid w:val="00EB3842"/>
    <w:rsid w:val="00EB659E"/>
    <w:rsid w:val="00EB7B49"/>
    <w:rsid w:val="00EC14CA"/>
    <w:rsid w:val="00EC1B48"/>
    <w:rsid w:val="00EE0292"/>
    <w:rsid w:val="00EE7D7C"/>
    <w:rsid w:val="00EF2489"/>
    <w:rsid w:val="00EF5AAE"/>
    <w:rsid w:val="00EF5EE4"/>
    <w:rsid w:val="00EF7237"/>
    <w:rsid w:val="00F079AA"/>
    <w:rsid w:val="00F151C0"/>
    <w:rsid w:val="00F25D98"/>
    <w:rsid w:val="00F27462"/>
    <w:rsid w:val="00F300FB"/>
    <w:rsid w:val="00F654C3"/>
    <w:rsid w:val="00F75E48"/>
    <w:rsid w:val="00F76952"/>
    <w:rsid w:val="00F76EB0"/>
    <w:rsid w:val="00F84DD0"/>
    <w:rsid w:val="00F90069"/>
    <w:rsid w:val="00FA0664"/>
    <w:rsid w:val="00FB3466"/>
    <w:rsid w:val="00FB59C6"/>
    <w:rsid w:val="00FB6386"/>
    <w:rsid w:val="00FB657A"/>
    <w:rsid w:val="00FC2229"/>
    <w:rsid w:val="00FC4451"/>
    <w:rsid w:val="00FE7B63"/>
    <w:rsid w:val="00FF044D"/>
    <w:rsid w:val="00FF0E81"/>
    <w:rsid w:val="00FF2372"/>
    <w:rsid w:val="00FF58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F1D98F7C-133D-4BF3-AF54-9D8F6D92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48D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uiPriority w:val="99"/>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uiPriority w:val="99"/>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uiPriority w:val="99"/>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6"/>
      </w:numPr>
      <w:spacing w:before="60" w:after="0"/>
    </w:pPr>
    <w:rPr>
      <w:rFonts w:ascii="Arial" w:eastAsia="MS Mincho" w:hAnsi="Arial"/>
      <w:b/>
      <w:szCs w:val="24"/>
      <w:lang w:eastAsia="en-GB"/>
    </w:rPr>
  </w:style>
  <w:style w:type="table" w:styleId="1f5">
    <w:name w:val="Grid Table 1 Light"/>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7"/>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Mention"/>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Unresolved Mention"/>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1946">
      <w:bodyDiv w:val="1"/>
      <w:marLeft w:val="0"/>
      <w:marRight w:val="0"/>
      <w:marTop w:val="0"/>
      <w:marBottom w:val="0"/>
      <w:divBdr>
        <w:top w:val="none" w:sz="0" w:space="0" w:color="auto"/>
        <w:left w:val="none" w:sz="0" w:space="0" w:color="auto"/>
        <w:bottom w:val="none" w:sz="0" w:space="0" w:color="auto"/>
        <w:right w:val="none" w:sz="0" w:space="0" w:color="auto"/>
      </w:divBdr>
    </w:div>
    <w:div w:id="726496633">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8687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50ED-CBCD-4BA9-A8F6-72297586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912</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 Wang (王苗)</cp:lastModifiedBy>
  <cp:revision>16</cp:revision>
  <dcterms:created xsi:type="dcterms:W3CDTF">2024-04-25T19:31:00Z</dcterms:created>
  <dcterms:modified xsi:type="dcterms:W3CDTF">2024-05-13T13:49:00Z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2024-04-26T01:09:27Z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6fce8261-b796-4c66-8bce-84deb9a48812</vt:lpwstr>
  </property>
  <property fmtid="{D5CDD505-2E9C-101B-9397-08002B2CF9AE}" pid="8" name="MSIP_Label_83bcef13-7cac-433f-ba1d-47a323951816_ContentBits">
    <vt:lpwstr>0</vt:lpwstr>
  </property>
</Properties>
</file>