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42567D8"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Meetin</w:t>
      </w:r>
      <w:r w:rsidR="0025002D" w:rsidRPr="00226B50">
        <w:rPr>
          <w:b/>
          <w:noProof/>
          <w:sz w:val="24"/>
        </w:rPr>
        <w:t xml:space="preserve">g </w:t>
      </w:r>
      <w:r w:rsidR="00735EC0" w:rsidRPr="00735EC0">
        <w:rPr>
          <w:b/>
          <w:noProof/>
          <w:sz w:val="24"/>
          <w:szCs w:val="24"/>
        </w:rPr>
        <w:t># 1</w:t>
      </w:r>
      <w:r w:rsidR="00E3396A">
        <w:rPr>
          <w:b/>
          <w:noProof/>
          <w:sz w:val="24"/>
          <w:szCs w:val="24"/>
        </w:rPr>
        <w:t>1</w:t>
      </w:r>
      <w:r w:rsidR="004521EE">
        <w:rPr>
          <w:b/>
          <w:noProof/>
          <w:sz w:val="24"/>
          <w:szCs w:val="24"/>
        </w:rPr>
        <w:t>1</w:t>
      </w:r>
      <w:r>
        <w:rPr>
          <w:b/>
          <w:i/>
          <w:noProof/>
          <w:sz w:val="28"/>
        </w:rPr>
        <w:tab/>
      </w:r>
      <w:r w:rsidR="001710DC" w:rsidRPr="001710DC">
        <w:rPr>
          <w:b/>
          <w:i/>
          <w:noProof/>
          <w:sz w:val="28"/>
        </w:rPr>
        <w:t>R4-2408548</w:t>
      </w:r>
    </w:p>
    <w:p w14:paraId="7CB45193" w14:textId="20608EC2" w:rsidR="001E41F3" w:rsidRPr="0025002D" w:rsidRDefault="00BB7539" w:rsidP="005E2C44">
      <w:pPr>
        <w:pStyle w:val="CRCoverPage"/>
        <w:outlineLvl w:val="0"/>
        <w:rPr>
          <w:b/>
          <w:noProof/>
          <w:sz w:val="24"/>
        </w:rPr>
      </w:pPr>
      <w:r>
        <w:fldChar w:fldCharType="begin"/>
      </w:r>
      <w:r>
        <w:instrText xml:space="preserve"> DOCPROPERTY  Location  \* MERGEFORMAT </w:instrText>
      </w:r>
      <w:r>
        <w:fldChar w:fldCharType="separate"/>
      </w:r>
      <w:r w:rsidR="004521EE">
        <w:rPr>
          <w:b/>
          <w:noProof/>
          <w:sz w:val="24"/>
        </w:rPr>
        <w:t>Fukuoka</w:t>
      </w:r>
      <w:r>
        <w:rPr>
          <w:b/>
          <w:noProof/>
          <w:sz w:val="24"/>
        </w:rPr>
        <w:fldChar w:fldCharType="end"/>
      </w:r>
      <w:r w:rsidR="004521EE">
        <w:rPr>
          <w:b/>
          <w:noProof/>
          <w:sz w:val="24"/>
        </w:rPr>
        <w:t xml:space="preserve">, Japan, </w:t>
      </w:r>
      <w:r>
        <w:fldChar w:fldCharType="begin"/>
      </w:r>
      <w:r>
        <w:instrText xml:space="preserve"> DOCPROPERTY  StartDate  \* MERGEFORMAT </w:instrText>
      </w:r>
      <w:r>
        <w:fldChar w:fldCharType="separate"/>
      </w:r>
      <w:r w:rsidR="004521EE">
        <w:rPr>
          <w:b/>
          <w:noProof/>
          <w:sz w:val="24"/>
        </w:rPr>
        <w:t>May 20</w:t>
      </w:r>
      <w:r w:rsidR="004521EE" w:rsidRPr="007B4386">
        <w:rPr>
          <w:b/>
          <w:noProof/>
          <w:sz w:val="24"/>
          <w:vertAlign w:val="superscript"/>
        </w:rPr>
        <w:t>th</w:t>
      </w:r>
      <w:r w:rsidR="004521EE">
        <w:rPr>
          <w:b/>
          <w:noProof/>
          <w:sz w:val="24"/>
        </w:rPr>
        <w:t xml:space="preserve"> 2024</w:t>
      </w:r>
      <w:r>
        <w:rPr>
          <w:b/>
          <w:noProof/>
          <w:sz w:val="24"/>
        </w:rPr>
        <w:fldChar w:fldCharType="end"/>
      </w:r>
      <w:r w:rsidR="004521EE">
        <w:rPr>
          <w:b/>
          <w:noProof/>
          <w:sz w:val="24"/>
        </w:rPr>
        <w:t xml:space="preserve"> - </w:t>
      </w:r>
      <w:r>
        <w:fldChar w:fldCharType="begin"/>
      </w:r>
      <w:r>
        <w:instrText xml:space="preserve"> DOCPROPERTY  EndDate  \* MERGEFORMAT </w:instrText>
      </w:r>
      <w:r>
        <w:fldChar w:fldCharType="separate"/>
      </w:r>
      <w:r w:rsidR="004521EE">
        <w:rPr>
          <w:b/>
          <w:noProof/>
          <w:sz w:val="24"/>
        </w:rPr>
        <w:t>May 24</w:t>
      </w:r>
      <w:r w:rsidR="004521EE" w:rsidRPr="007B4386">
        <w:rPr>
          <w:b/>
          <w:noProof/>
          <w:sz w:val="24"/>
          <w:vertAlign w:val="superscript"/>
        </w:rPr>
        <w:t>th</w:t>
      </w:r>
      <w:r w:rsidR="004521EE">
        <w:rPr>
          <w:b/>
          <w:noProof/>
          <w:sz w:val="24"/>
        </w:rPr>
        <w:t xml:space="preserve">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D5DCEC" w:rsidR="001E41F3" w:rsidRDefault="00305409" w:rsidP="00E34898">
            <w:pPr>
              <w:pStyle w:val="CRCoverPage"/>
              <w:spacing w:after="0"/>
              <w:jc w:val="right"/>
              <w:rPr>
                <w:i/>
                <w:noProof/>
              </w:rPr>
            </w:pPr>
            <w:r>
              <w:rPr>
                <w:i/>
                <w:noProof/>
                <w:sz w:val="14"/>
              </w:rPr>
              <w:t>CR-Form-v</w:t>
            </w:r>
            <w:r w:rsidR="008863B9">
              <w:rPr>
                <w:i/>
                <w:noProof/>
                <w:sz w:val="14"/>
              </w:rPr>
              <w:t>12.</w:t>
            </w:r>
            <w:r w:rsidR="004F7E7F">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4521EE">
            <w:pPr>
              <w:pStyle w:val="CRCoverPage"/>
              <w:spacing w:after="0"/>
              <w:jc w:val="center"/>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AA78E2" w:rsidR="001E41F3" w:rsidRPr="0097597A" w:rsidRDefault="001710DC" w:rsidP="004521EE">
            <w:pPr>
              <w:pStyle w:val="CRCoverPage"/>
              <w:spacing w:after="0"/>
              <w:jc w:val="center"/>
              <w:rPr>
                <w:b/>
                <w:noProof/>
                <w:sz w:val="28"/>
                <w:lang w:eastAsia="zh-CN"/>
              </w:rPr>
            </w:pPr>
            <w:r>
              <w:rPr>
                <w:b/>
                <w:noProof/>
                <w:sz w:val="28"/>
                <w:lang w:eastAsia="zh-CN"/>
              </w:rPr>
              <w:t>4492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338294" w:rsidR="001E41F3" w:rsidRPr="00410371" w:rsidRDefault="004521EE" w:rsidP="00E13F3D">
            <w:pPr>
              <w:pStyle w:val="CRCoverPage"/>
              <w:spacing w:after="0"/>
              <w:jc w:val="center"/>
              <w:rPr>
                <w:b/>
                <w:noProof/>
                <w:lang w:eastAsia="zh-CN"/>
              </w:rPr>
            </w:pPr>
            <w:r>
              <w:rPr>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66E354" w:rsidR="001E41F3" w:rsidRPr="00410371" w:rsidRDefault="004521EE" w:rsidP="001C1AB1">
            <w:pPr>
              <w:pStyle w:val="CRCoverPage"/>
              <w:spacing w:after="0"/>
              <w:jc w:val="center"/>
              <w:rPr>
                <w:noProof/>
                <w:sz w:val="28"/>
              </w:rPr>
            </w:pPr>
            <w:r>
              <w:rPr>
                <w:b/>
                <w:bCs/>
                <w:noProof/>
                <w:sz w:val="28"/>
                <w:szCs w:val="28"/>
                <w:lang w:eastAsia="zh-CN"/>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D9D79B" w:rsidR="00F25D98" w:rsidRDefault="00104C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57C7C6D" w:rsidR="001E41F3" w:rsidRPr="00D32FBE" w:rsidRDefault="004521EE" w:rsidP="0042096D">
            <w:pPr>
              <w:pStyle w:val="CRCoverPage"/>
              <w:spacing w:after="0"/>
              <w:ind w:left="100"/>
            </w:pPr>
            <w:r w:rsidRPr="004521EE">
              <w:t>(</w:t>
            </w:r>
            <w:proofErr w:type="spellStart"/>
            <w:r w:rsidRPr="004521EE">
              <w:t>NR_MC_enh</w:t>
            </w:r>
            <w:proofErr w:type="spellEnd"/>
            <w:r w:rsidRPr="004521EE">
              <w:t>-Perf) Correction to multi-carrier enhancement RRM test cases</w:t>
            </w:r>
            <w:r w:rsidR="00B91A57">
              <w:t>_R18</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96F12A" w:rsidR="001E41F3" w:rsidRDefault="0025002D" w:rsidP="0073430F">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8A1B49" w:rsidR="001E41F3" w:rsidRDefault="00B819C3">
            <w:pPr>
              <w:pStyle w:val="CRCoverPage"/>
              <w:spacing w:after="0"/>
              <w:ind w:left="100"/>
              <w:rPr>
                <w:noProof/>
              </w:rPr>
            </w:pPr>
            <w:r w:rsidRPr="00B819C3">
              <w:rPr>
                <w:noProof/>
              </w:rPr>
              <w:t>NR_MC_enh-Perf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6B4B46" w:rsidR="001E41F3" w:rsidRDefault="0025002D" w:rsidP="008A3F52">
            <w:pPr>
              <w:pStyle w:val="CRCoverPage"/>
              <w:spacing w:after="0"/>
              <w:ind w:left="100"/>
              <w:rPr>
                <w:noProof/>
              </w:rPr>
            </w:pPr>
            <w:r>
              <w:rPr>
                <w:noProof/>
              </w:rPr>
              <w:t>202</w:t>
            </w:r>
            <w:r w:rsidR="00B819C3">
              <w:rPr>
                <w:noProof/>
              </w:rPr>
              <w:t>4</w:t>
            </w:r>
            <w:r>
              <w:rPr>
                <w:noProof/>
              </w:rPr>
              <w:t>-</w:t>
            </w:r>
            <w:r w:rsidR="00B819C3">
              <w:rPr>
                <w:noProof/>
              </w:rPr>
              <w:t>0</w:t>
            </w:r>
            <w:r w:rsidR="004521EE">
              <w:rPr>
                <w:noProof/>
              </w:rPr>
              <w:t>5</w:t>
            </w:r>
            <w:r>
              <w:rPr>
                <w:noProof/>
              </w:rPr>
              <w:t>-</w:t>
            </w:r>
            <w:r w:rsidR="004521EE">
              <w:rPr>
                <w:noProof/>
              </w:rPr>
              <w:t>1</w:t>
            </w:r>
            <w:r w:rsidR="001710DC">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26BB95" w:rsidR="001E41F3" w:rsidRDefault="004F7E7F"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107C77" w:rsidR="001E41F3" w:rsidRDefault="0025002D" w:rsidP="005D5BDE">
            <w:pPr>
              <w:pStyle w:val="CRCoverPage"/>
              <w:spacing w:after="0"/>
              <w:ind w:left="100"/>
              <w:rPr>
                <w:noProof/>
              </w:rPr>
            </w:pPr>
            <w:r w:rsidRPr="00805A69">
              <w:rPr>
                <w:noProof/>
              </w:rPr>
              <w:t>Rel-1</w:t>
            </w:r>
            <w:r w:rsidR="005D5BDE">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9CE956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7E7F">
              <w:rPr>
                <w:i/>
                <w:noProof/>
                <w:sz w:val="18"/>
              </w:rPr>
              <w:t>Rel-8</w:t>
            </w:r>
            <w:r w:rsidR="004F7E7F">
              <w:rPr>
                <w:i/>
                <w:noProof/>
                <w:sz w:val="18"/>
              </w:rPr>
              <w:tab/>
              <w:t>(Release 8)</w:t>
            </w:r>
            <w:r w:rsidR="004F7E7F">
              <w:rPr>
                <w:i/>
                <w:noProof/>
                <w:sz w:val="18"/>
              </w:rPr>
              <w:br/>
              <w:t>Rel-9</w:t>
            </w:r>
            <w:r w:rsidR="004F7E7F">
              <w:rPr>
                <w:i/>
                <w:noProof/>
                <w:sz w:val="18"/>
              </w:rPr>
              <w:tab/>
              <w:t>(Release 9)</w:t>
            </w:r>
            <w:r w:rsidR="004F7E7F">
              <w:rPr>
                <w:i/>
                <w:noProof/>
                <w:sz w:val="18"/>
              </w:rPr>
              <w:br/>
              <w:t>Rel-10</w:t>
            </w:r>
            <w:r w:rsidR="004F7E7F">
              <w:rPr>
                <w:i/>
                <w:noProof/>
                <w:sz w:val="18"/>
              </w:rPr>
              <w:tab/>
              <w:t>(Release 10)</w:t>
            </w:r>
            <w:r w:rsidR="004F7E7F">
              <w:rPr>
                <w:i/>
                <w:noProof/>
                <w:sz w:val="18"/>
              </w:rPr>
              <w:br/>
              <w:t>Rel-11</w:t>
            </w:r>
            <w:r w:rsidR="004F7E7F">
              <w:rPr>
                <w:i/>
                <w:noProof/>
                <w:sz w:val="18"/>
              </w:rPr>
              <w:tab/>
              <w:t>(Release 11)</w:t>
            </w:r>
            <w:r w:rsidR="004F7E7F">
              <w:rPr>
                <w:i/>
                <w:noProof/>
                <w:sz w:val="18"/>
              </w:rPr>
              <w:br/>
              <w:t>…</w:t>
            </w:r>
            <w:r w:rsidR="004F7E7F">
              <w:rPr>
                <w:i/>
                <w:noProof/>
                <w:sz w:val="18"/>
              </w:rPr>
              <w:br/>
              <w:t>Rel-17</w:t>
            </w:r>
            <w:r w:rsidR="004F7E7F">
              <w:rPr>
                <w:i/>
                <w:noProof/>
                <w:sz w:val="18"/>
              </w:rPr>
              <w:tab/>
              <w:t>(Release 17)</w:t>
            </w:r>
            <w:r w:rsidR="004F7E7F">
              <w:rPr>
                <w:i/>
                <w:noProof/>
                <w:sz w:val="18"/>
              </w:rPr>
              <w:br/>
              <w:t>Rel-18</w:t>
            </w:r>
            <w:r w:rsidR="004F7E7F">
              <w:rPr>
                <w:i/>
                <w:noProof/>
                <w:sz w:val="18"/>
              </w:rPr>
              <w:tab/>
              <w:t>(Release 18)</w:t>
            </w:r>
            <w:r w:rsidR="004F7E7F">
              <w:rPr>
                <w:i/>
                <w:noProof/>
                <w:sz w:val="18"/>
              </w:rPr>
              <w:br/>
              <w:t>Rel-19</w:t>
            </w:r>
            <w:r w:rsidR="004F7E7F">
              <w:rPr>
                <w:i/>
                <w:noProof/>
                <w:sz w:val="18"/>
              </w:rPr>
              <w:tab/>
              <w:t xml:space="preserve">(Release 19) </w:t>
            </w:r>
            <w:r w:rsidR="004F7E7F">
              <w:rPr>
                <w:i/>
                <w:noProof/>
                <w:sz w:val="18"/>
              </w:rPr>
              <w:br/>
              <w:t>Rel-20</w:t>
            </w:r>
            <w:r w:rsidR="004F7E7F">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1C31D3" w14:textId="229B48ED" w:rsidR="0027459B" w:rsidRPr="009A1901" w:rsidRDefault="00610204" w:rsidP="0027459B">
            <w:pPr>
              <w:pStyle w:val="CRCoverPage"/>
              <w:spacing w:after="180"/>
              <w:rPr>
                <w:noProof/>
                <w:lang w:eastAsia="zh-CN"/>
              </w:rPr>
            </w:pPr>
            <w:r w:rsidRPr="009A1901">
              <w:rPr>
                <w:noProof/>
                <w:lang w:eastAsia="zh-CN"/>
              </w:rPr>
              <w:t>This CR is b</w:t>
            </w:r>
            <w:r w:rsidR="0027459B" w:rsidRPr="009A1901">
              <w:rPr>
                <w:noProof/>
                <w:lang w:eastAsia="zh-CN"/>
              </w:rPr>
              <w:t xml:space="preserve">ased on the </w:t>
            </w:r>
            <w:r w:rsidRPr="009A1901">
              <w:rPr>
                <w:noProof/>
                <w:lang w:eastAsia="zh-CN"/>
              </w:rPr>
              <w:t>endorsed draft CR R4-2404806</w:t>
            </w:r>
            <w:r w:rsidR="0027459B" w:rsidRPr="009A1901">
              <w:rPr>
                <w:noProof/>
                <w:lang w:eastAsia="zh-CN"/>
              </w:rPr>
              <w:t xml:space="preserve">, </w:t>
            </w:r>
            <w:r w:rsidRPr="009A1901">
              <w:rPr>
                <w:noProof/>
                <w:lang w:eastAsia="zh-CN"/>
              </w:rPr>
              <w:t xml:space="preserve">all changes with </w:t>
            </w:r>
            <w:r w:rsidR="001710DC">
              <w:rPr>
                <w:rFonts w:hint="eastAsia"/>
                <w:noProof/>
                <w:lang w:eastAsia="zh-CN"/>
              </w:rPr>
              <w:t>CM</w:t>
            </w:r>
            <w:r w:rsidRPr="009A1901">
              <w:rPr>
                <w:noProof/>
                <w:lang w:eastAsia="zh-CN"/>
              </w:rPr>
              <w:t xml:space="preserve"> “Huawei” are already endorsed in RAN4#110bis, and the</w:t>
            </w:r>
            <w:r w:rsidR="001A5C38">
              <w:rPr>
                <w:noProof/>
                <w:lang w:eastAsia="zh-CN"/>
              </w:rPr>
              <w:t xml:space="preserve"> new changes </w:t>
            </w:r>
            <w:r w:rsidR="001A5C38" w:rsidRPr="009A1901">
              <w:rPr>
                <w:noProof/>
                <w:lang w:eastAsia="zh-CN"/>
              </w:rPr>
              <w:t xml:space="preserve">in this </w:t>
            </w:r>
            <w:r w:rsidR="001A5C38">
              <w:rPr>
                <w:rFonts w:hint="eastAsia"/>
                <w:noProof/>
                <w:lang w:eastAsia="zh-CN"/>
              </w:rPr>
              <w:t>CR</w:t>
            </w:r>
            <w:r w:rsidRPr="009A1901">
              <w:rPr>
                <w:noProof/>
                <w:lang w:eastAsia="zh-CN"/>
              </w:rPr>
              <w:t xml:space="preserve"> </w:t>
            </w:r>
            <w:r w:rsidR="001A5C38">
              <w:rPr>
                <w:rFonts w:hint="eastAsia"/>
                <w:noProof/>
                <w:lang w:eastAsia="zh-CN"/>
              </w:rPr>
              <w:t>a</w:t>
            </w:r>
            <w:r w:rsidR="001A5C38">
              <w:rPr>
                <w:noProof/>
                <w:lang w:eastAsia="zh-CN"/>
              </w:rPr>
              <w:t>re marked with CM</w:t>
            </w:r>
            <w:r w:rsidRPr="009A1901">
              <w:rPr>
                <w:noProof/>
                <w:lang w:eastAsia="zh-CN"/>
              </w:rPr>
              <w:t xml:space="preserve"> “Huawei-</w:t>
            </w:r>
            <w:r w:rsidR="009A1901" w:rsidRPr="009A1901">
              <w:rPr>
                <w:noProof/>
                <w:lang w:eastAsia="zh-CN"/>
              </w:rPr>
              <w:t>RAN4#111</w:t>
            </w:r>
            <w:r w:rsidRPr="009A1901">
              <w:rPr>
                <w:noProof/>
                <w:lang w:eastAsia="zh-CN"/>
              </w:rPr>
              <w:t>”</w:t>
            </w:r>
            <w:r w:rsidR="009A1901" w:rsidRPr="009A1901">
              <w:rPr>
                <w:noProof/>
                <w:lang w:eastAsia="zh-CN"/>
              </w:rPr>
              <w:t>.</w:t>
            </w:r>
          </w:p>
          <w:p w14:paraId="65E8BA00" w14:textId="0F9D1EAF" w:rsidR="009A1901" w:rsidRDefault="009A1901" w:rsidP="0027459B">
            <w:pPr>
              <w:pStyle w:val="CRCoverPage"/>
              <w:spacing w:after="180"/>
              <w:rPr>
                <w:noProof/>
                <w:lang w:eastAsia="zh-CN"/>
              </w:rPr>
            </w:pPr>
            <w:r>
              <w:rPr>
                <w:noProof/>
                <w:lang w:eastAsia="zh-CN"/>
              </w:rPr>
              <w:t>This CR is to solve following issues in Rel-18 Tx switching test cases.</w:t>
            </w:r>
          </w:p>
          <w:p w14:paraId="62239576" w14:textId="5131D601" w:rsidR="0018635E" w:rsidRPr="0018635E" w:rsidRDefault="00452AEB" w:rsidP="00452AEB">
            <w:pPr>
              <w:pStyle w:val="CRCoverPage"/>
              <w:numPr>
                <w:ilvl w:val="0"/>
                <w:numId w:val="19"/>
              </w:numPr>
              <w:spacing w:after="180"/>
              <w:rPr>
                <w:noProof/>
                <w:lang w:eastAsia="zh-CN"/>
              </w:rPr>
            </w:pPr>
            <w:r>
              <w:rPr>
                <w:noProof/>
                <w:lang w:eastAsia="zh-CN"/>
              </w:rPr>
              <w:t>T</w:t>
            </w:r>
            <w:r w:rsidR="0018635E" w:rsidRPr="0018635E">
              <w:rPr>
                <w:noProof/>
                <w:lang w:eastAsia="zh-CN"/>
              </w:rPr>
              <w:t xml:space="preserve">iming offset </w:t>
            </w:r>
            <w:r>
              <w:rPr>
                <w:noProof/>
                <w:lang w:eastAsia="zh-CN"/>
              </w:rPr>
              <w:t xml:space="preserve">and TAG configurations need to be updated as explained in corresponding discussion paper </w:t>
            </w:r>
            <w:r w:rsidR="001710DC" w:rsidRPr="001710DC">
              <w:rPr>
                <w:noProof/>
                <w:lang w:eastAsia="zh-CN"/>
              </w:rPr>
              <w:t>R4-2408547</w:t>
            </w:r>
            <w:r>
              <w:rPr>
                <w:noProof/>
                <w:lang w:eastAsia="zh-CN"/>
              </w:rPr>
              <w:t>.</w:t>
            </w:r>
          </w:p>
          <w:p w14:paraId="7372D941" w14:textId="35A5B179" w:rsidR="009A1901" w:rsidRDefault="0018635E" w:rsidP="0027459B">
            <w:pPr>
              <w:pStyle w:val="CRCoverPage"/>
              <w:numPr>
                <w:ilvl w:val="0"/>
                <w:numId w:val="19"/>
              </w:numPr>
              <w:spacing w:after="180"/>
              <w:rPr>
                <w:noProof/>
                <w:lang w:eastAsia="zh-CN"/>
              </w:rPr>
            </w:pPr>
            <w:r w:rsidRPr="0018635E">
              <w:rPr>
                <w:noProof/>
                <w:lang w:eastAsia="zh-CN"/>
              </w:rPr>
              <w:t xml:space="preserve">the nominal RSRP level in A.6.5.7D.1/A.6.5.7D.4 </w:t>
            </w:r>
            <w:r w:rsidR="00452AEB">
              <w:rPr>
                <w:noProof/>
                <w:lang w:eastAsia="zh-CN"/>
              </w:rPr>
              <w:t xml:space="preserve">needs to be aligned </w:t>
            </w:r>
            <w:r w:rsidRPr="0018635E">
              <w:rPr>
                <w:noProof/>
                <w:lang w:eastAsia="zh-CN"/>
              </w:rPr>
              <w:t>with A.6.5.7D.2/A.6.5.7D.3</w:t>
            </w:r>
            <w:r w:rsidR="00452AEB">
              <w:rPr>
                <w:noProof/>
                <w:lang w:eastAsia="zh-CN"/>
              </w:rPr>
              <w:t xml:space="preserve"> as explained in corresponding discussion paper </w:t>
            </w:r>
            <w:r w:rsidR="001710DC" w:rsidRPr="001710DC">
              <w:rPr>
                <w:noProof/>
                <w:lang w:eastAsia="zh-CN"/>
              </w:rPr>
              <w:t>R4-2408547</w:t>
            </w:r>
            <w:r w:rsidR="00452AEB">
              <w:rPr>
                <w:noProof/>
                <w:lang w:eastAsia="zh-CN"/>
              </w:rPr>
              <w:t>.</w:t>
            </w:r>
          </w:p>
          <w:p w14:paraId="536146FE" w14:textId="6AF439D5" w:rsidR="0018635E" w:rsidRDefault="0018635E" w:rsidP="0027459B">
            <w:pPr>
              <w:pStyle w:val="CRCoverPage"/>
              <w:numPr>
                <w:ilvl w:val="0"/>
                <w:numId w:val="19"/>
              </w:numPr>
              <w:spacing w:after="180"/>
              <w:rPr>
                <w:noProof/>
                <w:lang w:eastAsia="zh-CN"/>
              </w:rPr>
            </w:pPr>
            <w:r>
              <w:rPr>
                <w:rFonts w:hint="eastAsia"/>
                <w:noProof/>
                <w:lang w:eastAsia="zh-CN"/>
              </w:rPr>
              <w:t>S</w:t>
            </w:r>
            <w:r>
              <w:rPr>
                <w:noProof/>
                <w:lang w:eastAsia="zh-CN"/>
              </w:rPr>
              <w:t xml:space="preserve">RS configurations and AP CSI-RS configurations needs to be updated as explained in corresponding discussion paper </w:t>
            </w:r>
            <w:r w:rsidR="001710DC" w:rsidRPr="001710DC">
              <w:rPr>
                <w:noProof/>
                <w:lang w:eastAsia="zh-CN"/>
              </w:rPr>
              <w:t>R4-2408547</w:t>
            </w:r>
            <w:r>
              <w:rPr>
                <w:noProof/>
                <w:lang w:eastAsia="zh-CN"/>
              </w:rPr>
              <w:t>.</w:t>
            </w:r>
          </w:p>
          <w:p w14:paraId="1B6A0B67" w14:textId="408CD241" w:rsidR="00452AEB" w:rsidRDefault="00452AEB" w:rsidP="0027459B">
            <w:pPr>
              <w:pStyle w:val="CRCoverPage"/>
              <w:numPr>
                <w:ilvl w:val="0"/>
                <w:numId w:val="19"/>
              </w:numPr>
              <w:spacing w:after="180"/>
              <w:rPr>
                <w:noProof/>
                <w:lang w:eastAsia="zh-CN"/>
              </w:rPr>
            </w:pPr>
            <w:r>
              <w:rPr>
                <w:noProof/>
                <w:lang w:eastAsia="zh-CN"/>
              </w:rPr>
              <w:t>Correlation Matrix and Antenna configuration are incorrect in A.6.5.7D.1,</w:t>
            </w:r>
            <w:r>
              <w:t xml:space="preserve"> A.6.5.7D.2 and A.6.5.7D.4. It should be 1X2 low for Cells with 1T and 2X2 low for </w:t>
            </w:r>
            <w:r>
              <w:rPr>
                <w:rFonts w:hint="eastAsia"/>
                <w:lang w:eastAsia="zh-CN"/>
              </w:rPr>
              <w:t>Cells</w:t>
            </w:r>
            <w:r>
              <w:rPr>
                <w:lang w:eastAsia="zh-CN"/>
              </w:rPr>
              <w:t xml:space="preserve"> with 2T.</w:t>
            </w:r>
          </w:p>
          <w:p w14:paraId="756AD576" w14:textId="2E824797" w:rsidR="00452AEB" w:rsidRDefault="00452AEB" w:rsidP="0027459B">
            <w:pPr>
              <w:pStyle w:val="CRCoverPage"/>
              <w:numPr>
                <w:ilvl w:val="0"/>
                <w:numId w:val="19"/>
              </w:numPr>
              <w:spacing w:after="180"/>
              <w:rPr>
                <w:noProof/>
                <w:lang w:eastAsia="zh-CN"/>
              </w:rPr>
            </w:pPr>
            <w:r>
              <w:rPr>
                <w:noProof/>
                <w:lang w:eastAsia="zh-CN"/>
              </w:rPr>
              <w:t xml:space="preserve">SUL </w:t>
            </w:r>
            <w:r>
              <w:rPr>
                <w:rFonts w:hint="eastAsia"/>
                <w:noProof/>
                <w:lang w:eastAsia="zh-CN"/>
              </w:rPr>
              <w:t>related</w:t>
            </w:r>
            <w:r>
              <w:rPr>
                <w:noProof/>
                <w:lang w:eastAsia="zh-CN"/>
              </w:rPr>
              <w:t xml:space="preserve"> description should be removed from the test purpose and environment of A.6.5.7D.2, </w:t>
            </w:r>
            <w:r>
              <w:t>A.6.5.7D.3 and A.6.5.7D.4 because SUL is not configured in these TCs.</w:t>
            </w:r>
          </w:p>
          <w:p w14:paraId="57012C38" w14:textId="0475B3AF" w:rsidR="00452AEB" w:rsidRDefault="00452AEB" w:rsidP="0027459B">
            <w:pPr>
              <w:pStyle w:val="CRCoverPage"/>
              <w:numPr>
                <w:ilvl w:val="0"/>
                <w:numId w:val="19"/>
              </w:numPr>
              <w:spacing w:after="180"/>
              <w:rPr>
                <w:noProof/>
                <w:lang w:eastAsia="zh-CN"/>
              </w:rPr>
            </w:pPr>
            <w:r>
              <w:rPr>
                <w:noProof/>
                <w:lang w:eastAsia="zh-CN"/>
              </w:rPr>
              <w:t>“or four” should be removed from the test purpose and environment of A.6.5.7D.3 because only 3 cells are used in this TC.</w:t>
            </w:r>
          </w:p>
          <w:p w14:paraId="327AFB9E" w14:textId="5FF10A37" w:rsidR="00452AEB" w:rsidRDefault="00452AEB" w:rsidP="0027459B">
            <w:pPr>
              <w:pStyle w:val="CRCoverPage"/>
              <w:numPr>
                <w:ilvl w:val="0"/>
                <w:numId w:val="19"/>
              </w:numPr>
              <w:spacing w:after="180"/>
              <w:rPr>
                <w:noProof/>
                <w:lang w:eastAsia="zh-CN"/>
              </w:rPr>
            </w:pPr>
            <w:r>
              <w:rPr>
                <w:rFonts w:hint="eastAsia"/>
                <w:noProof/>
                <w:lang w:eastAsia="zh-CN"/>
              </w:rPr>
              <w:t>S</w:t>
            </w:r>
            <w:r>
              <w:rPr>
                <w:noProof/>
                <w:lang w:eastAsia="zh-CN"/>
              </w:rPr>
              <w:t>SB reference configuration is missing for Cell 3 in A.6.5.7D.3. SSB.2 FR1 should be used.</w:t>
            </w:r>
          </w:p>
          <w:p w14:paraId="3D21C4D6" w14:textId="1361B30E" w:rsidR="00452AEB" w:rsidRDefault="00452AEB" w:rsidP="0027459B">
            <w:pPr>
              <w:pStyle w:val="CRCoverPage"/>
              <w:numPr>
                <w:ilvl w:val="0"/>
                <w:numId w:val="19"/>
              </w:numPr>
              <w:spacing w:after="180"/>
              <w:rPr>
                <w:noProof/>
                <w:lang w:eastAsia="zh-CN"/>
              </w:rPr>
            </w:pPr>
            <w:r>
              <w:rPr>
                <w:noProof/>
                <w:lang w:eastAsia="zh-CN"/>
              </w:rPr>
              <w:t xml:space="preserve">It’s incorrect to </w:t>
            </w:r>
            <w:r w:rsidR="00B91A57">
              <w:rPr>
                <w:noProof/>
                <w:lang w:eastAsia="zh-CN"/>
              </w:rPr>
              <w:t xml:space="preserve">check DL interruptions on Cell 2, Cell 3 and Cell 4 at the same time in </w:t>
            </w:r>
            <w:r w:rsidR="00B91A57" w:rsidRPr="00B91A57">
              <w:rPr>
                <w:noProof/>
                <w:lang w:eastAsia="zh-CN"/>
              </w:rPr>
              <w:t>A.6.5.7D.4</w:t>
            </w:r>
            <w:r w:rsidR="00B91A57">
              <w:rPr>
                <w:noProof/>
                <w:lang w:eastAsia="zh-CN"/>
              </w:rPr>
              <w:t xml:space="preserve"> because this is a 1T-1T to 1T-1T Tx switching test case. It should be DL interruptions on Cell 1 and Cell 2 are checked </w:t>
            </w:r>
            <w:r w:rsidR="00B91A57">
              <w:rPr>
                <w:noProof/>
                <w:lang w:eastAsia="zh-CN"/>
              </w:rPr>
              <w:lastRenderedPageBreak/>
              <w:t>together, and DL interruptions on Cell 3 and Cell 4 are checked together, just like A.6.5.7D.2.</w:t>
            </w:r>
          </w:p>
          <w:p w14:paraId="261EEACB" w14:textId="5C534F2B" w:rsidR="00D94FE6" w:rsidRDefault="00D94FE6" w:rsidP="0027459B">
            <w:pPr>
              <w:pStyle w:val="CRCoverPage"/>
              <w:numPr>
                <w:ilvl w:val="0"/>
                <w:numId w:val="19"/>
              </w:numPr>
              <w:spacing w:after="180"/>
              <w:rPr>
                <w:noProof/>
                <w:lang w:eastAsia="zh-CN"/>
              </w:rPr>
            </w:pPr>
            <w:r>
              <w:rPr>
                <w:noProof/>
                <w:lang w:eastAsia="zh-CN"/>
              </w:rPr>
              <w:t>Brackets to be removed.</w:t>
            </w:r>
          </w:p>
          <w:p w14:paraId="42DD2D98" w14:textId="45AA6D03" w:rsidR="00B91A57" w:rsidRDefault="00B91A57" w:rsidP="0027459B">
            <w:pPr>
              <w:pStyle w:val="CRCoverPage"/>
              <w:numPr>
                <w:ilvl w:val="0"/>
                <w:numId w:val="19"/>
              </w:numPr>
              <w:spacing w:after="180"/>
              <w:rPr>
                <w:noProof/>
                <w:lang w:eastAsia="zh-CN"/>
              </w:rPr>
            </w:pPr>
            <w:r>
              <w:rPr>
                <w:rFonts w:hint="eastAsia"/>
                <w:noProof/>
                <w:lang w:eastAsia="zh-CN"/>
              </w:rPr>
              <w:t>T</w:t>
            </w:r>
            <w:r>
              <w:rPr>
                <w:noProof/>
                <w:lang w:eastAsia="zh-CN"/>
              </w:rPr>
              <w:t>ypos to be fixed.</w:t>
            </w:r>
          </w:p>
          <w:p w14:paraId="708AA7DE" w14:textId="7585ED10" w:rsidR="00F820D4" w:rsidRPr="00F820D4" w:rsidRDefault="00B91A57" w:rsidP="00B91A57">
            <w:pPr>
              <w:pStyle w:val="CRCoverPage"/>
              <w:numPr>
                <w:ilvl w:val="0"/>
                <w:numId w:val="19"/>
              </w:numPr>
              <w:spacing w:after="180"/>
              <w:rPr>
                <w:noProof/>
                <w:lang w:eastAsia="zh-CN"/>
              </w:rPr>
            </w:pPr>
            <w:r>
              <w:rPr>
                <w:noProof/>
                <w:lang w:eastAsia="zh-CN"/>
              </w:rPr>
              <w:t>Editorial changes to improve readiability.</w:t>
            </w:r>
          </w:p>
        </w:tc>
      </w:tr>
      <w:tr w:rsidR="001E41F3" w14:paraId="4CA74D09" w14:textId="77777777" w:rsidTr="00547111">
        <w:tc>
          <w:tcPr>
            <w:tcW w:w="2694" w:type="dxa"/>
            <w:gridSpan w:val="2"/>
            <w:tcBorders>
              <w:left w:val="single" w:sz="4" w:space="0" w:color="auto"/>
            </w:tcBorders>
          </w:tcPr>
          <w:p w14:paraId="2D0866D6" w14:textId="096041EE"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96FEB79" w:rsidR="00213E73" w:rsidRDefault="00B91A57" w:rsidP="00213E73">
            <w:pPr>
              <w:pStyle w:val="CRCoverPage"/>
              <w:spacing w:after="180"/>
              <w:rPr>
                <w:noProof/>
                <w:lang w:eastAsia="zh-CN"/>
              </w:rPr>
            </w:pPr>
            <w:r>
              <w:rPr>
                <w:noProof/>
                <w:lang w:eastAsia="zh-CN"/>
              </w:rPr>
              <w:t>Issues mentioned above are fixed.</w:t>
            </w:r>
          </w:p>
        </w:tc>
      </w:tr>
      <w:tr w:rsidR="001E41F3" w14:paraId="1F886379" w14:textId="77777777" w:rsidTr="00547111">
        <w:tc>
          <w:tcPr>
            <w:tcW w:w="2694" w:type="dxa"/>
            <w:gridSpan w:val="2"/>
            <w:tcBorders>
              <w:left w:val="single" w:sz="4" w:space="0" w:color="auto"/>
            </w:tcBorders>
          </w:tcPr>
          <w:p w14:paraId="4D989623" w14:textId="4F516BC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B83DAC" w:rsidR="001E41F3" w:rsidRDefault="00CE1C2C" w:rsidP="005D5BDE">
            <w:pPr>
              <w:pStyle w:val="CRCoverPage"/>
              <w:spacing w:after="0"/>
              <w:ind w:left="100"/>
              <w:rPr>
                <w:noProof/>
              </w:rPr>
            </w:pPr>
            <w:r w:rsidRPr="00CE1C2C">
              <w:rPr>
                <w:noProof/>
                <w:lang w:eastAsia="zh-CN"/>
              </w:rPr>
              <w:t>DL interruptions at Tx switching across</w:t>
            </w:r>
            <w:r w:rsidR="00AD3D24">
              <w:rPr>
                <w:noProof/>
                <w:lang w:eastAsia="zh-CN"/>
              </w:rPr>
              <w:t xml:space="preserve"> three/</w:t>
            </w:r>
            <w:r w:rsidRPr="00CE1C2C">
              <w:rPr>
                <w:noProof/>
                <w:lang w:eastAsia="zh-CN"/>
              </w:rPr>
              <w:t xml:space="preserve"> four uplink bands</w:t>
            </w:r>
            <w:r w:rsidR="00AD3D24">
              <w:rPr>
                <w:noProof/>
                <w:lang w:eastAsia="zh-CN"/>
              </w:rPr>
              <w:t xml:space="preserve"> are</w:t>
            </w:r>
            <w:r>
              <w:rPr>
                <w:noProof/>
                <w:lang w:eastAsia="zh-CN"/>
              </w:rPr>
              <w:t xml:space="preserve"> not </w:t>
            </w:r>
            <w:r w:rsidR="002E3D89">
              <w:rPr>
                <w:noProof/>
                <w:lang w:eastAsia="zh-CN"/>
              </w:rPr>
              <w:t>correct</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lang w:eastAsia="zh-CN"/>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64098DE" w:rsidR="001E41F3" w:rsidRDefault="00CE1C2C" w:rsidP="001602C7">
            <w:pPr>
              <w:pStyle w:val="CRCoverPage"/>
              <w:spacing w:after="0"/>
              <w:ind w:left="100"/>
              <w:rPr>
                <w:noProof/>
                <w:lang w:eastAsia="zh-CN"/>
              </w:rPr>
            </w:pPr>
            <w:r>
              <w:t>A.6.5.7D</w:t>
            </w:r>
            <w:r w:rsidR="00B91A57">
              <w:t>.1, A.6.5.7D.2, A.6.5.7D.3</w:t>
            </w:r>
            <w:r w:rsidR="00B91A57">
              <w:rPr>
                <w:rFonts w:hint="eastAsia"/>
                <w:lang w:eastAsia="zh-CN"/>
              </w:rPr>
              <w:t>,</w:t>
            </w:r>
            <w:r w:rsidR="00B91A57">
              <w:rPr>
                <w:lang w:eastAsia="zh-CN"/>
              </w:rPr>
              <w:t xml:space="preserve"> </w:t>
            </w:r>
            <w:r w:rsidR="00B91A57">
              <w:t>A.6.5.7D.4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5DEDC4FF" w:rsidR="00573D2A" w:rsidRDefault="00573D2A" w:rsidP="00573D2A">
      <w:pPr>
        <w:jc w:val="center"/>
        <w:rPr>
          <w:rFonts w:eastAsia="宋体"/>
          <w:noProof/>
          <w:highlight w:val="yellow"/>
          <w:lang w:eastAsia="zh-CN"/>
        </w:rPr>
      </w:pPr>
      <w:bookmarkStart w:id="1" w:name="_Toc526331617"/>
      <w:r>
        <w:rPr>
          <w:rFonts w:eastAsia="宋体"/>
          <w:noProof/>
          <w:highlight w:val="yellow"/>
          <w:lang w:eastAsia="zh-CN"/>
        </w:rPr>
        <w:lastRenderedPageBreak/>
        <w:t>&lt;Start of Change 1&gt;</w:t>
      </w:r>
    </w:p>
    <w:p w14:paraId="1C8C74A9" w14:textId="77777777" w:rsidR="004521EE" w:rsidRDefault="004521EE" w:rsidP="004521EE">
      <w:pPr>
        <w:pStyle w:val="30"/>
      </w:pPr>
      <w:r>
        <w:t>A.6.5.7D</w:t>
      </w:r>
      <w:r w:rsidRPr="00A279A5">
        <w:tab/>
      </w:r>
      <w:r w:rsidRPr="00F70618">
        <w:t xml:space="preserve">DL </w:t>
      </w:r>
      <w:r>
        <w:rPr>
          <w:rFonts w:hint="eastAsia"/>
          <w:lang w:eastAsia="zh-CN"/>
        </w:rPr>
        <w:t>i</w:t>
      </w:r>
      <w:r w:rsidRPr="00F70618">
        <w:t xml:space="preserve">nterruptions </w:t>
      </w:r>
      <w:r w:rsidRPr="00DB67E9">
        <w:t xml:space="preserve">at UE </w:t>
      </w:r>
      <w:r w:rsidRPr="00DB67E9">
        <w:rPr>
          <w:lang w:eastAsia="zh-CN"/>
        </w:rPr>
        <w:t>s</w:t>
      </w:r>
      <w:r w:rsidRPr="00DB67E9">
        <w:t xml:space="preserve">witching </w:t>
      </w:r>
      <w:r w:rsidRPr="00DB67E9">
        <w:rPr>
          <w:rFonts w:hint="eastAsia"/>
          <w:lang w:eastAsia="zh-CN"/>
        </w:rPr>
        <w:t>across three or four uplink bands</w:t>
      </w:r>
      <w:r w:rsidRPr="00AD3D24">
        <w:t xml:space="preserve"> </w:t>
      </w:r>
    </w:p>
    <w:p w14:paraId="53642866" w14:textId="77777777" w:rsidR="004521EE" w:rsidRDefault="004521EE" w:rsidP="004521EE">
      <w:pPr>
        <w:pStyle w:val="40"/>
        <w:rPr>
          <w:lang w:eastAsia="zh-CN"/>
        </w:rPr>
      </w:pPr>
      <w:r>
        <w:t>A.6.5.7D.1</w:t>
      </w:r>
      <w:r>
        <w:tab/>
        <w:t xml:space="preserve">DL interruptions at switching across three uplink bands in TDD-TDD CA </w:t>
      </w:r>
      <w:ins w:id="2" w:author="Huawei" w:date="2024-03-25T11:36:00Z">
        <w:r>
          <w:t>for sin</w:t>
        </w:r>
      </w:ins>
      <w:ins w:id="3" w:author="Huawei" w:date="2024-03-25T11:37:00Z">
        <w:r>
          <w:t>gle TAG</w:t>
        </w:r>
      </w:ins>
    </w:p>
    <w:p w14:paraId="446EA2F4" w14:textId="77777777" w:rsidR="004521EE" w:rsidRDefault="004521EE" w:rsidP="004521EE">
      <w:pPr>
        <w:pStyle w:val="5"/>
        <w:rPr>
          <w:lang w:eastAsia="en-GB"/>
        </w:rPr>
      </w:pPr>
      <w:r>
        <w:t>A.6.5.7D.1</w:t>
      </w:r>
      <w:r>
        <w:rPr>
          <w:lang w:eastAsia="zh-CN"/>
        </w:rPr>
        <w:t>.1</w:t>
      </w:r>
      <w:r>
        <w:tab/>
        <w:t>Test Purpose and Environment</w:t>
      </w:r>
    </w:p>
    <w:p w14:paraId="636E3292" w14:textId="54FE1B17" w:rsidR="004521EE" w:rsidRDefault="004521EE" w:rsidP="004521EE">
      <w:pPr>
        <w:rPr>
          <w:lang w:eastAsia="zh-CN"/>
        </w:rPr>
      </w:pPr>
      <w:r>
        <w:rPr>
          <w:rFonts w:cs="v4.2.0"/>
        </w:rPr>
        <w:t xml:space="preserve">The purpose of this test is to verify DL interruption requirements during UE </w:t>
      </w:r>
      <w:r>
        <w:rPr>
          <w:rFonts w:eastAsia="MS Mincho"/>
          <w:lang w:eastAsia="zh-CN"/>
        </w:rPr>
        <w:t xml:space="preserve">dynamic switching across three uplink bands </w:t>
      </w:r>
      <w:r>
        <w:t xml:space="preserve">for single TAG </w:t>
      </w:r>
      <w:r>
        <w:rPr>
          <w:rFonts w:eastAsia="MS Mincho"/>
          <w:lang w:eastAsia="zh-CN"/>
        </w:rPr>
        <w:t xml:space="preserve">defined in clause </w:t>
      </w:r>
      <w:r>
        <w:rPr>
          <w:lang w:eastAsia="zh-CN"/>
        </w:rPr>
        <w:t>8.2.2.2.10D</w:t>
      </w:r>
      <w:r>
        <w:rPr>
          <w:rFonts w:eastAsia="MS Mincho"/>
          <w:lang w:eastAsia="zh-CN"/>
        </w:rPr>
        <w:t xml:space="preserve">. </w:t>
      </w:r>
      <w:r>
        <w:t xml:space="preserve">The test case is applicable for an inter-band </w:t>
      </w:r>
      <w:r>
        <w:rPr>
          <w:lang w:eastAsia="zh-CN"/>
        </w:rPr>
        <w:t>TDD</w:t>
      </w:r>
      <w:r>
        <w:t xml:space="preserve">-TDD CA configuration when the capability </w:t>
      </w:r>
      <w:del w:id="4" w:author="Huawei-RAN4#111" w:date="2024-04-30T17:21:00Z">
        <w:r w:rsidDel="0007109D">
          <w:rPr>
            <w:iCs/>
          </w:rPr>
          <w:delText>[</w:delText>
        </w:r>
      </w:del>
      <w:ins w:id="5" w:author="Huawei" w:date="2024-03-25T11:25:00Z">
        <w:r w:rsidRPr="00726C9F">
          <w:rPr>
            <w:rFonts w:eastAsia="宋体"/>
            <w:i/>
            <w:lang w:eastAsia="zh-CN"/>
          </w:rPr>
          <w:t>BandCombination-UplinkTxSwitch-v1800</w:t>
        </w:r>
      </w:ins>
      <w:del w:id="6" w:author="Huawei" w:date="2024-03-25T11:25:00Z">
        <w:r w:rsidDel="00795BF4">
          <w:rPr>
            <w:i/>
          </w:rPr>
          <w:delText>BandCombination-UplinkTxSwitch-r18</w:delText>
        </w:r>
      </w:del>
      <w:del w:id="7" w:author="Huawei-RAN4#111" w:date="2024-04-30T17:21:00Z">
        <w:r w:rsidDel="0007109D">
          <w:rPr>
            <w:iCs/>
          </w:rPr>
          <w:delText>]</w:delText>
        </w:r>
      </w:del>
      <w:r>
        <w:rPr>
          <w:i/>
          <w:lang w:eastAsia="zh-CN"/>
        </w:rPr>
        <w:t xml:space="preserve"> </w:t>
      </w:r>
      <w:r>
        <w:t>is present,</w:t>
      </w:r>
      <w:r>
        <w:rPr>
          <w:lang w:eastAsia="zh-CN"/>
        </w:rPr>
        <w:t xml:space="preserve"> where NR UL carrier 1 in band A is capable of one transmit antenna connector, NR UL carrier 2 in band B is capable of one transmit antenna connector and NR UL carrier 3 in band C is capable of two transmit antenna connectors. NR UL carrier 1, carrier 2 and carrier 3 in band A, band B and band C, respectively, are different bands with different carrier frequencies</w:t>
      </w:r>
      <w:r>
        <w:t>.</w:t>
      </w:r>
      <w:ins w:id="8" w:author="Huawei-RAN4#111" w:date="2024-04-30T17:45:00Z">
        <w:r w:rsidR="00782AAE">
          <w:t xml:space="preserve"> All cells</w:t>
        </w:r>
      </w:ins>
      <w:ins w:id="9" w:author="Huawei-RAN4#111" w:date="2024-04-30T17:46:00Z">
        <w:r w:rsidR="00782AAE">
          <w:t xml:space="preserve"> belong to the same TAG.</w:t>
        </w:r>
      </w:ins>
    </w:p>
    <w:p w14:paraId="1596F344" w14:textId="77777777" w:rsidR="004521EE" w:rsidRDefault="004521EE" w:rsidP="004521EE">
      <w:pPr>
        <w:rPr>
          <w:rFonts w:cs="v4.2.0"/>
          <w:lang w:eastAsia="zh-CN"/>
        </w:rPr>
      </w:pPr>
      <w:r>
        <w:t xml:space="preserve">There are three cells: </w:t>
      </w:r>
      <w:r>
        <w:rPr>
          <w:lang w:eastAsia="zh-CN"/>
        </w:rPr>
        <w:t>FR1</w:t>
      </w:r>
      <w:r>
        <w:t xml:space="preserve"> </w:t>
      </w:r>
      <w:r>
        <w:rPr>
          <w:lang w:eastAsia="zh-CN"/>
        </w:rPr>
        <w:t xml:space="preserve">TDD </w:t>
      </w:r>
      <w:proofErr w:type="spellStart"/>
      <w:r>
        <w:t>PCell</w:t>
      </w:r>
      <w:proofErr w:type="spellEnd"/>
      <w:r>
        <w:t xml:space="preserve"> (Cell 1), FR1 </w:t>
      </w:r>
      <w:r>
        <w:rPr>
          <w:lang w:eastAsia="zh-CN"/>
        </w:rPr>
        <w:t xml:space="preserve">TDD </w:t>
      </w:r>
      <w:proofErr w:type="spellStart"/>
      <w:r>
        <w:t>SCell</w:t>
      </w:r>
      <w:proofErr w:type="spellEnd"/>
      <w:r>
        <w:t xml:space="preserve"> (Cell 2) and FR1 TDD </w:t>
      </w:r>
      <w:proofErr w:type="spellStart"/>
      <w:r>
        <w:t>SCell</w:t>
      </w:r>
      <w:proofErr w:type="spellEnd"/>
      <w:r>
        <w:t xml:space="preserve"> (Cell 3) where cell 1 with 1TX is on band A, cell 2 with 1TX is on band B, and cell 3 with 2TX is on band C.</w:t>
      </w:r>
      <w:r>
        <w:rPr>
          <w:lang w:eastAsia="zh-CN"/>
        </w:rPr>
        <w:t xml:space="preserve"> </w:t>
      </w:r>
      <w:r>
        <w:rPr>
          <w:rFonts w:cs="v4.2.0"/>
        </w:rPr>
        <w:t xml:space="preserve">The test parameters for </w:t>
      </w:r>
      <w:r>
        <w:rPr>
          <w:lang w:eastAsia="zh-CN"/>
        </w:rPr>
        <w:t>the three cells</w:t>
      </w:r>
      <w:r>
        <w:rPr>
          <w:rFonts w:cs="v4.2.0"/>
        </w:rPr>
        <w:t xml:space="preserve"> are given in </w:t>
      </w:r>
      <w:r>
        <w:t>Table A.6.5.7D.1</w:t>
      </w:r>
      <w:r>
        <w:rPr>
          <w:lang w:eastAsia="zh-CN"/>
        </w:rPr>
        <w:t>.1</w:t>
      </w:r>
      <w:r>
        <w:t>-1, Table A.6.5.7D.1</w:t>
      </w:r>
      <w:r>
        <w:rPr>
          <w:lang w:eastAsia="zh-CN"/>
        </w:rPr>
        <w:t>.1</w:t>
      </w:r>
      <w:r>
        <w:t xml:space="preserve">-2 </w:t>
      </w:r>
      <w:r>
        <w:rPr>
          <w:rFonts w:cs="v4.2.0"/>
        </w:rPr>
        <w:t xml:space="preserve">and </w:t>
      </w:r>
      <w:r>
        <w:t>Table A.6.5.7D.1</w:t>
      </w:r>
      <w:r>
        <w:rPr>
          <w:lang w:eastAsia="zh-CN"/>
        </w:rPr>
        <w:t>.1</w:t>
      </w:r>
      <w:r>
        <w:t>-3</w:t>
      </w:r>
      <w:r>
        <w:rPr>
          <w:rFonts w:cs="v4.2.0"/>
        </w:rPr>
        <w:t xml:space="preserve"> below.</w:t>
      </w:r>
      <w:ins w:id="10" w:author="Huawei" w:date="2024-03-25T11:28:00Z">
        <w:r w:rsidRPr="003C70D8">
          <w:rPr>
            <w:szCs w:val="24"/>
            <w:lang w:eastAsia="zh-CN"/>
          </w:rPr>
          <w:t xml:space="preserve"> </w:t>
        </w:r>
        <w:r w:rsidRPr="006A631D">
          <w:rPr>
            <w:szCs w:val="24"/>
            <w:lang w:eastAsia="zh-CN"/>
          </w:rPr>
          <w:t>TX switching</w:t>
        </w:r>
        <w:r>
          <w:rPr>
            <w:szCs w:val="24"/>
            <w:lang w:eastAsia="zh-CN"/>
          </w:rPr>
          <w:t xml:space="preserve"> is</w:t>
        </w:r>
        <w:r w:rsidRPr="006A631D">
          <w:rPr>
            <w:szCs w:val="24"/>
            <w:lang w:eastAsia="zh-CN"/>
          </w:rPr>
          <w:t xml:space="preserve"> from band A</w:t>
        </w:r>
        <w:r>
          <w:rPr>
            <w:szCs w:val="24"/>
            <w:lang w:eastAsia="zh-CN"/>
          </w:rPr>
          <w:t xml:space="preserve"> and </w:t>
        </w:r>
        <w:r w:rsidRPr="006A631D">
          <w:rPr>
            <w:szCs w:val="24"/>
            <w:lang w:eastAsia="zh-CN"/>
          </w:rPr>
          <w:t xml:space="preserve">band </w:t>
        </w:r>
        <w:r>
          <w:rPr>
            <w:szCs w:val="24"/>
            <w:lang w:eastAsia="zh-CN"/>
          </w:rPr>
          <w:t>B to</w:t>
        </w:r>
        <w:r w:rsidRPr="006A631D">
          <w:rPr>
            <w:szCs w:val="24"/>
            <w:lang w:eastAsia="zh-CN"/>
          </w:rPr>
          <w:t xml:space="preserve"> band </w:t>
        </w:r>
        <w:r>
          <w:rPr>
            <w:szCs w:val="24"/>
            <w:lang w:eastAsia="zh-CN"/>
          </w:rPr>
          <w:t>C.</w:t>
        </w:r>
      </w:ins>
    </w:p>
    <w:p w14:paraId="5AFF4494" w14:textId="2E86482E" w:rsidR="004521EE" w:rsidRDefault="004521EE" w:rsidP="004521EE">
      <w:pPr>
        <w:rPr>
          <w:rFonts w:cs="v4.2.0"/>
          <w:lang w:eastAsia="en-GB"/>
        </w:rPr>
      </w:pPr>
      <w:r>
        <w:rPr>
          <w:lang w:eastAsia="zh-CN"/>
        </w:rPr>
        <w:t xml:space="preserve">For </w:t>
      </w:r>
      <w:r>
        <w:rPr>
          <w:rFonts w:cs="v4.2.0"/>
          <w:lang w:eastAsia="zh-CN"/>
        </w:rPr>
        <w:t xml:space="preserve">NR TDD </w:t>
      </w:r>
      <w:proofErr w:type="spellStart"/>
      <w:r>
        <w:rPr>
          <w:rFonts w:cs="v4.2.0"/>
          <w:lang w:eastAsia="zh-CN"/>
        </w:rPr>
        <w:t>PCell</w:t>
      </w:r>
      <w:proofErr w:type="spellEnd"/>
      <w:r>
        <w:rPr>
          <w:rFonts w:cs="v4.2.0"/>
          <w:lang w:eastAsia="zh-CN"/>
        </w:rPr>
        <w:t xml:space="preserve"> (Cell 1) and NR TDD </w:t>
      </w:r>
      <w:proofErr w:type="spellStart"/>
      <w:r>
        <w:rPr>
          <w:rFonts w:cs="v4.2.0"/>
          <w:lang w:eastAsia="zh-CN"/>
        </w:rPr>
        <w:t>SCell</w:t>
      </w:r>
      <w:proofErr w:type="spellEnd"/>
      <w:r>
        <w:rPr>
          <w:rFonts w:cs="v4.2.0"/>
          <w:lang w:eastAsia="zh-CN"/>
        </w:rPr>
        <w:t xml:space="preserve"> (Cell 2), a</w:t>
      </w:r>
      <w:r>
        <w:rPr>
          <w:rFonts w:cs="v4.2.0"/>
        </w:rPr>
        <w:t xml:space="preserve">periodic CSI-RS for L1-RSRP reporting is </w:t>
      </w:r>
      <w:r>
        <w:rPr>
          <w:rFonts w:cs="v4.2.0"/>
          <w:lang w:eastAsia="zh-CN"/>
        </w:rPr>
        <w:t xml:space="preserve">triggered </w:t>
      </w:r>
      <w:r>
        <w:rPr>
          <w:rFonts w:cs="v4.2.0"/>
        </w:rPr>
        <w:t xml:space="preserve">with power boosting </w:t>
      </w:r>
      <w:del w:id="11" w:author="Huawei-RAN4#111" w:date="2024-04-30T17:23:00Z">
        <w:r w:rsidDel="0007109D">
          <w:rPr>
            <w:rFonts w:cs="v4.2.0"/>
          </w:rPr>
          <w:delText>[</w:delText>
        </w:r>
      </w:del>
      <w:r>
        <w:rPr>
          <w:rFonts w:cs="v4.2.0"/>
        </w:rPr>
        <w:t>6dB</w:t>
      </w:r>
      <w:del w:id="12" w:author="Huawei-RAN4#111" w:date="2024-04-30T17:23:00Z">
        <w:r w:rsidDel="0007109D">
          <w:rPr>
            <w:rFonts w:cs="v4.2.0"/>
          </w:rPr>
          <w:delText>]</w:delText>
        </w:r>
      </w:del>
      <w:r>
        <w:rPr>
          <w:rFonts w:cs="v4.2.0"/>
        </w:rPr>
        <w:t xml:space="preserve"> on the following symbol </w:t>
      </w:r>
      <w:r>
        <w:rPr>
          <w:rFonts w:cs="v4.2.0"/>
          <w:lang w:eastAsia="zh-CN"/>
        </w:rPr>
        <w:t>in</w:t>
      </w:r>
      <w:r>
        <w:rPr>
          <w:rFonts w:cs="v4.2.0"/>
        </w:rPr>
        <w:t xml:space="preserve"> the </w:t>
      </w:r>
      <w:ins w:id="13" w:author="Huawei-RAN4#111" w:date="2024-04-30T17:43:00Z">
        <w:r w:rsidR="00782AAE">
          <w:rPr>
            <w:rFonts w:cs="v4.2.0"/>
          </w:rPr>
          <w:t>1</w:t>
        </w:r>
        <w:r w:rsidR="00782AAE" w:rsidRPr="00CE2E9F">
          <w:rPr>
            <w:rFonts w:cs="v4.2.0"/>
            <w:vertAlign w:val="superscript"/>
          </w:rPr>
          <w:t>st</w:t>
        </w:r>
      </w:ins>
      <w:ins w:id="14" w:author="Huawei-RAN4#111" w:date="2024-04-30T17:41:00Z">
        <w:r w:rsidR="00782AAE">
          <w:rPr>
            <w:rFonts w:cs="v4.2.0"/>
          </w:rPr>
          <w:t xml:space="preserve"> </w:t>
        </w:r>
      </w:ins>
      <w:r>
        <w:rPr>
          <w:rFonts w:cs="v4.2.0"/>
        </w:rPr>
        <w:t>special slot</w:t>
      </w:r>
      <w:bookmarkStart w:id="15" w:name="_Hlk165397295"/>
      <w:ins w:id="16" w:author="Huawei-RAN4#111" w:date="2024-04-30T17:41:00Z">
        <w:r w:rsidR="00782AAE">
          <w:rPr>
            <w:rFonts w:cs="v4.2.0"/>
          </w:rPr>
          <w:t xml:space="preserve"> of every radio frame</w:t>
        </w:r>
      </w:ins>
      <w:bookmarkEnd w:id="15"/>
      <w:r>
        <w:rPr>
          <w:rFonts w:cs="v4.2.0"/>
        </w:rPr>
        <w:t>:</w:t>
      </w:r>
    </w:p>
    <w:p w14:paraId="0DF6C98B" w14:textId="77777777" w:rsidR="004521EE" w:rsidRDefault="004521EE" w:rsidP="004521EE">
      <w:pPr>
        <w:pStyle w:val="B10"/>
        <w:rPr>
          <w:rFonts w:cs="v4.2.0"/>
          <w:lang w:eastAsia="zh-CN"/>
        </w:rPr>
      </w:pPr>
      <w:r>
        <w:rPr>
          <w:rFonts w:cs="v4.2.0"/>
          <w:lang w:eastAsia="zh-CN"/>
        </w:rPr>
        <w:t>-</w:t>
      </w:r>
      <w:r>
        <w:rPr>
          <w:rFonts w:cs="v4.2.0"/>
          <w:lang w:eastAsia="zh-CN"/>
        </w:rPr>
        <w:tab/>
        <w:t xml:space="preserve">symbol#10 if </w:t>
      </w:r>
      <w:r>
        <w:rPr>
          <w:rFonts w:cs="v4.2.0"/>
        </w:rPr>
        <w:t xml:space="preserve">UE does not report </w:t>
      </w:r>
      <w:r>
        <w:rPr>
          <w:i/>
          <w:iCs/>
        </w:rPr>
        <w:t>uplinkTxSwitching-DL-Interruption</w:t>
      </w:r>
      <w:r>
        <w:rPr>
          <w:i/>
          <w:iCs/>
          <w:lang w:eastAsia="zh-CN"/>
        </w:rPr>
        <w:t>-r18</w:t>
      </w:r>
      <w:r>
        <w:t>;</w:t>
      </w:r>
    </w:p>
    <w:p w14:paraId="4F9EA2ED" w14:textId="77777777" w:rsidR="004521EE" w:rsidRDefault="004521EE" w:rsidP="004521EE">
      <w:pPr>
        <w:pStyle w:val="B10"/>
        <w:rPr>
          <w:rFonts w:cs="v4.2.0"/>
          <w:lang w:eastAsia="zh-CN"/>
        </w:rPr>
      </w:pPr>
      <w:r>
        <w:rPr>
          <w:rFonts w:cs="v4.2.0"/>
        </w:rPr>
        <w:t>-</w:t>
      </w:r>
      <w:r>
        <w:rPr>
          <w:rFonts w:cs="v4.2.0"/>
        </w:rPr>
        <w:tab/>
        <w:t>otherwise,</w:t>
      </w:r>
    </w:p>
    <w:p w14:paraId="13DD383D" w14:textId="77777777" w:rsidR="004521EE" w:rsidRDefault="004521EE" w:rsidP="004521EE">
      <w:pPr>
        <w:pStyle w:val="B20"/>
        <w:rPr>
          <w:lang w:eastAsia="zh-CN"/>
        </w:rPr>
      </w:pPr>
      <w:r>
        <w:t>-</w:t>
      </w:r>
      <w:r>
        <w:tab/>
        <w:t>symbol</w:t>
      </w:r>
      <w:r>
        <w:rPr>
          <w:lang w:eastAsia="zh-CN"/>
        </w:rPr>
        <w:t xml:space="preserve"> </w:t>
      </w:r>
      <w:r>
        <w:t>#</w:t>
      </w:r>
      <w:r>
        <w:rPr>
          <w:lang w:eastAsia="zh-CN"/>
        </w:rPr>
        <w:t>4</w:t>
      </w:r>
      <w:r>
        <w:t xml:space="preserve"> if UE capability </w:t>
      </w:r>
      <w:r w:rsidRPr="00E54522">
        <w:t xml:space="preserve">uplink Tx switching period </w:t>
      </w:r>
      <w:r>
        <w:t xml:space="preserve">is </w:t>
      </w:r>
      <w:r>
        <w:rPr>
          <w:lang w:eastAsia="zh-CN"/>
        </w:rPr>
        <w:t>21</w:t>
      </w:r>
      <w:r>
        <w:t xml:space="preserve">0us </w:t>
      </w:r>
      <w:r>
        <w:rPr>
          <w:lang w:eastAsia="zh-CN"/>
        </w:rPr>
        <w:t xml:space="preserve">or </w:t>
      </w:r>
    </w:p>
    <w:p w14:paraId="28C34358" w14:textId="77777777" w:rsidR="004521EE" w:rsidRDefault="004521EE" w:rsidP="004521EE">
      <w:pPr>
        <w:pStyle w:val="B20"/>
        <w:rPr>
          <w:lang w:eastAsia="zh-CN"/>
        </w:rPr>
      </w:pPr>
      <w:r>
        <w:t>-</w:t>
      </w:r>
      <w:r>
        <w:tab/>
      </w:r>
      <w:ins w:id="17" w:author="Huawei" w:date="2024-03-25T11:29:00Z">
        <w:r>
          <w:t>s</w:t>
        </w:r>
      </w:ins>
      <w:r>
        <w:t>ymbol</w:t>
      </w:r>
      <w:r>
        <w:rPr>
          <w:lang w:eastAsia="zh-CN"/>
        </w:rPr>
        <w:t xml:space="preserve"> </w:t>
      </w:r>
      <w:r>
        <w:t>#</w:t>
      </w:r>
      <w:r>
        <w:rPr>
          <w:lang w:eastAsia="zh-CN"/>
        </w:rPr>
        <w:t>5</w:t>
      </w:r>
      <w:r>
        <w:t xml:space="preserve"> if UE capability </w:t>
      </w:r>
      <w:r w:rsidRPr="00E54522">
        <w:t xml:space="preserve">uplink Tx switching period </w:t>
      </w:r>
      <w:r>
        <w:t xml:space="preserve">is 140us or </w:t>
      </w:r>
    </w:p>
    <w:p w14:paraId="65FB4FDF" w14:textId="77777777" w:rsidR="004521EE" w:rsidRDefault="004521EE" w:rsidP="004521EE">
      <w:pPr>
        <w:pStyle w:val="B20"/>
        <w:rPr>
          <w:lang w:eastAsia="zh-CN"/>
        </w:rPr>
      </w:pPr>
      <w:r>
        <w:t>-</w:t>
      </w:r>
      <w:r>
        <w:tab/>
        <w:t>symbol #</w:t>
      </w:r>
      <w:r>
        <w:rPr>
          <w:lang w:eastAsia="zh-CN"/>
        </w:rPr>
        <w:t>8</w:t>
      </w:r>
      <w:r>
        <w:t xml:space="preserve"> if UE capability </w:t>
      </w:r>
      <w:r w:rsidRPr="00E54522">
        <w:t xml:space="preserve">uplink Tx switching period </w:t>
      </w:r>
      <w:r>
        <w:t>is 35us</w:t>
      </w:r>
      <w:r>
        <w:rPr>
          <w:lang w:eastAsia="zh-CN"/>
        </w:rPr>
        <w:t xml:space="preserve">. </w:t>
      </w:r>
    </w:p>
    <w:p w14:paraId="75341419" w14:textId="6730B01D" w:rsidR="004521EE" w:rsidRDefault="004521EE" w:rsidP="004521EE">
      <w:pPr>
        <w:rPr>
          <w:rFonts w:cs="v4.2.0"/>
          <w:lang w:eastAsia="en-GB"/>
        </w:rPr>
      </w:pPr>
      <w:r>
        <w:rPr>
          <w:rFonts w:cs="v4.2.0"/>
          <w:lang w:eastAsia="zh-CN"/>
        </w:rPr>
        <w:t xml:space="preserve">For NR TDD </w:t>
      </w:r>
      <w:proofErr w:type="spellStart"/>
      <w:r>
        <w:rPr>
          <w:rFonts w:cs="v4.2.0"/>
          <w:lang w:eastAsia="zh-CN"/>
        </w:rPr>
        <w:t>SCell</w:t>
      </w:r>
      <w:proofErr w:type="spellEnd"/>
      <w:r>
        <w:rPr>
          <w:rFonts w:cs="v4.2.0"/>
          <w:lang w:eastAsia="zh-CN"/>
        </w:rPr>
        <w:t xml:space="preserve"> (Cell 3), a</w:t>
      </w:r>
      <w:r>
        <w:rPr>
          <w:rFonts w:cs="v4.2.0"/>
        </w:rPr>
        <w:t xml:space="preserve">periodic CSI-RS for L1-RSRP reporting is configured with power boosting </w:t>
      </w:r>
      <w:del w:id="18" w:author="Huawei-RAN4#111" w:date="2024-04-30T17:21:00Z">
        <w:r w:rsidDel="0007109D">
          <w:rPr>
            <w:rFonts w:cs="v4.2.0"/>
          </w:rPr>
          <w:delText>[</w:delText>
        </w:r>
      </w:del>
      <w:r>
        <w:rPr>
          <w:rFonts w:cs="v4.2.0"/>
        </w:rPr>
        <w:t>6dB</w:t>
      </w:r>
      <w:del w:id="19" w:author="Huawei-RAN4#111" w:date="2024-04-30T17:22:00Z">
        <w:r w:rsidDel="0007109D">
          <w:rPr>
            <w:rFonts w:cs="v4.2.0"/>
          </w:rPr>
          <w:delText>]</w:delText>
        </w:r>
      </w:del>
      <w:r>
        <w:rPr>
          <w:rFonts w:cs="v4.2.0"/>
        </w:rPr>
        <w:t xml:space="preserve"> on the following symbol on the </w:t>
      </w:r>
      <w:r>
        <w:rPr>
          <w:rFonts w:cs="v4.2.0"/>
          <w:lang w:eastAsia="zh-CN"/>
        </w:rPr>
        <w:t>2</w:t>
      </w:r>
      <w:r>
        <w:rPr>
          <w:rFonts w:cs="v4.2.0"/>
          <w:vertAlign w:val="superscript"/>
          <w:lang w:eastAsia="zh-CN"/>
        </w:rPr>
        <w:t>nd</w:t>
      </w:r>
      <w:r>
        <w:rPr>
          <w:rFonts w:cs="v4.2.0"/>
          <w:lang w:eastAsia="zh-CN"/>
        </w:rPr>
        <w:t xml:space="preserve"> </w:t>
      </w:r>
      <w:r>
        <w:rPr>
          <w:rFonts w:cs="v4.2.0"/>
        </w:rPr>
        <w:t>special slot</w:t>
      </w:r>
      <w:r>
        <w:rPr>
          <w:rFonts w:cs="v4.2.0"/>
          <w:lang w:eastAsia="zh-CN"/>
        </w:rPr>
        <w:t xml:space="preserve"> of every </w:t>
      </w:r>
      <w:del w:id="20" w:author="Huawei-RAN4#111" w:date="2024-04-30T17:44:00Z">
        <w:r w:rsidDel="00782AAE">
          <w:rPr>
            <w:rFonts w:cs="v4.2.0"/>
            <w:lang w:eastAsia="zh-CN"/>
          </w:rPr>
          <w:delText>8 slots</w:delText>
        </w:r>
      </w:del>
      <w:bookmarkStart w:id="21" w:name="_Hlk165397314"/>
      <w:ins w:id="22" w:author="Huawei-RAN4#111" w:date="2024-04-30T17:44:00Z">
        <w:r w:rsidR="00782AAE">
          <w:rPr>
            <w:rFonts w:cs="v4.2.0"/>
            <w:lang w:eastAsia="zh-CN"/>
          </w:rPr>
          <w:t>radio frame</w:t>
        </w:r>
      </w:ins>
      <w:bookmarkEnd w:id="21"/>
      <w:r>
        <w:rPr>
          <w:rFonts w:cs="v4.2.0"/>
        </w:rPr>
        <w:t>:</w:t>
      </w:r>
    </w:p>
    <w:p w14:paraId="69F3E71C" w14:textId="77777777" w:rsidR="004521EE" w:rsidRDefault="004521EE" w:rsidP="004521EE">
      <w:pPr>
        <w:pStyle w:val="B10"/>
        <w:rPr>
          <w:rFonts w:cs="v4.2.0"/>
          <w:lang w:eastAsia="zh-CN"/>
        </w:rPr>
      </w:pPr>
      <w:r>
        <w:rPr>
          <w:rFonts w:cs="v4.2.0"/>
          <w:lang w:eastAsia="zh-CN"/>
        </w:rPr>
        <w:t>-</w:t>
      </w:r>
      <w:r>
        <w:rPr>
          <w:rFonts w:cs="v4.2.0"/>
          <w:lang w:eastAsia="zh-CN"/>
        </w:rPr>
        <w:tab/>
        <w:t xml:space="preserve">symbol#10 if </w:t>
      </w:r>
      <w:r>
        <w:rPr>
          <w:rFonts w:cs="v4.2.0"/>
        </w:rPr>
        <w:t xml:space="preserve">UE does not report </w:t>
      </w:r>
      <w:r>
        <w:rPr>
          <w:i/>
          <w:iCs/>
        </w:rPr>
        <w:t>uplinkTxSwitching-DL-Interruption</w:t>
      </w:r>
      <w:r>
        <w:rPr>
          <w:i/>
          <w:iCs/>
          <w:lang w:eastAsia="zh-CN"/>
        </w:rPr>
        <w:t>-r18</w:t>
      </w:r>
      <w:r>
        <w:t>;</w:t>
      </w:r>
    </w:p>
    <w:p w14:paraId="4CF609E4" w14:textId="77777777" w:rsidR="004521EE" w:rsidRDefault="004521EE" w:rsidP="004521EE">
      <w:pPr>
        <w:pStyle w:val="B10"/>
        <w:rPr>
          <w:rFonts w:cs="v4.2.0"/>
          <w:lang w:eastAsia="zh-CN"/>
        </w:rPr>
      </w:pPr>
      <w:r>
        <w:rPr>
          <w:rFonts w:cs="v4.2.0"/>
        </w:rPr>
        <w:t>-</w:t>
      </w:r>
      <w:r>
        <w:rPr>
          <w:rFonts w:cs="v4.2.0"/>
        </w:rPr>
        <w:tab/>
        <w:t>otherwise,</w:t>
      </w:r>
    </w:p>
    <w:p w14:paraId="15E65F2D" w14:textId="77777777" w:rsidR="004521EE" w:rsidRDefault="004521EE" w:rsidP="004521EE">
      <w:pPr>
        <w:pStyle w:val="B20"/>
        <w:rPr>
          <w:lang w:eastAsia="zh-CN"/>
        </w:rPr>
      </w:pPr>
      <w:r>
        <w:t>-</w:t>
      </w:r>
      <w:r>
        <w:tab/>
        <w:t>symbol</w:t>
      </w:r>
      <w:r>
        <w:rPr>
          <w:lang w:eastAsia="zh-CN"/>
        </w:rPr>
        <w:t xml:space="preserve"> </w:t>
      </w:r>
      <w:r>
        <w:t>#</w:t>
      </w:r>
      <w:r>
        <w:rPr>
          <w:lang w:eastAsia="zh-CN"/>
        </w:rPr>
        <w:t>4</w:t>
      </w:r>
      <w:r>
        <w:t xml:space="preserve"> if UE capability </w:t>
      </w:r>
      <w:r w:rsidRPr="00E54522">
        <w:t xml:space="preserve">uplink Tx switching period </w:t>
      </w:r>
      <w:r>
        <w:t xml:space="preserve">is </w:t>
      </w:r>
      <w:r>
        <w:rPr>
          <w:lang w:eastAsia="zh-CN"/>
        </w:rPr>
        <w:t>21</w:t>
      </w:r>
      <w:r>
        <w:t xml:space="preserve">0us </w:t>
      </w:r>
      <w:r>
        <w:rPr>
          <w:lang w:eastAsia="zh-CN"/>
        </w:rPr>
        <w:t xml:space="preserve">or </w:t>
      </w:r>
    </w:p>
    <w:p w14:paraId="41DDF1AD" w14:textId="77777777" w:rsidR="004521EE" w:rsidRDefault="004521EE" w:rsidP="004521EE">
      <w:pPr>
        <w:pStyle w:val="B20"/>
        <w:rPr>
          <w:lang w:eastAsia="zh-CN"/>
        </w:rPr>
      </w:pPr>
      <w:r>
        <w:t>-</w:t>
      </w:r>
      <w:r>
        <w:tab/>
        <w:t>symbol</w:t>
      </w:r>
      <w:r>
        <w:rPr>
          <w:lang w:eastAsia="zh-CN"/>
        </w:rPr>
        <w:t xml:space="preserve"> </w:t>
      </w:r>
      <w:r>
        <w:t>#</w:t>
      </w:r>
      <w:r>
        <w:rPr>
          <w:lang w:eastAsia="zh-CN"/>
        </w:rPr>
        <w:t xml:space="preserve">5 </w:t>
      </w:r>
      <w:r>
        <w:t xml:space="preserve">if UE capability </w:t>
      </w:r>
      <w:r w:rsidRPr="00E54522">
        <w:t xml:space="preserve">uplink Tx switching period </w:t>
      </w:r>
      <w:r>
        <w:t xml:space="preserve">is 140us or </w:t>
      </w:r>
    </w:p>
    <w:p w14:paraId="7A8D59C1" w14:textId="77777777" w:rsidR="004521EE" w:rsidRDefault="004521EE" w:rsidP="004521EE">
      <w:pPr>
        <w:pStyle w:val="B20"/>
        <w:rPr>
          <w:lang w:eastAsia="zh-CN"/>
        </w:rPr>
      </w:pPr>
      <w:r>
        <w:t>-</w:t>
      </w:r>
      <w:r>
        <w:tab/>
        <w:t>symbol #</w:t>
      </w:r>
      <w:r>
        <w:rPr>
          <w:lang w:eastAsia="zh-CN"/>
        </w:rPr>
        <w:t>8</w:t>
      </w:r>
      <w:r>
        <w:t xml:space="preserve"> if UE capability </w:t>
      </w:r>
      <w:r w:rsidRPr="00E54522">
        <w:t xml:space="preserve">uplink Tx switching period </w:t>
      </w:r>
      <w:r>
        <w:t>is 35us</w:t>
      </w:r>
      <w:r>
        <w:rPr>
          <w:lang w:eastAsia="zh-CN"/>
        </w:rPr>
        <w:t xml:space="preserve">. </w:t>
      </w:r>
    </w:p>
    <w:p w14:paraId="1BB92E23" w14:textId="77777777" w:rsidR="004521EE" w:rsidRDefault="004521EE" w:rsidP="004521EE">
      <w:pPr>
        <w:rPr>
          <w:rFonts w:cs="v4.2.0"/>
          <w:lang w:eastAsia="zh-CN"/>
        </w:rPr>
      </w:pPr>
      <w:r>
        <w:rPr>
          <w:rFonts w:cs="v4.2.0"/>
        </w:rPr>
        <w:t>This test verifies that the UE correctly report the L1-RSRP reporting</w:t>
      </w:r>
      <w:r>
        <w:rPr>
          <w:rFonts w:cs="v4.2.0"/>
          <w:lang w:eastAsia="zh-CN"/>
        </w:rPr>
        <w:t xml:space="preserve">. </w:t>
      </w:r>
      <w:r>
        <w:rPr>
          <w:rFonts w:cs="v4.2.0"/>
        </w:rPr>
        <w:t>The test case is only applicable to UE which supports</w:t>
      </w:r>
      <w:r>
        <w:rPr>
          <w:rFonts w:cs="v4.2.0"/>
          <w:lang w:eastAsia="zh-CN"/>
        </w:rPr>
        <w:t xml:space="preserve"> </w:t>
      </w:r>
      <w:proofErr w:type="spellStart"/>
      <w:r>
        <w:rPr>
          <w:rFonts w:cs="v4.2.0"/>
          <w:i/>
          <w:lang w:eastAsia="zh-CN"/>
        </w:rPr>
        <w:t>simultaneousRxTxInterBandCA</w:t>
      </w:r>
      <w:proofErr w:type="spellEnd"/>
      <w:r>
        <w:rPr>
          <w:rFonts w:cs="v4.2.0"/>
          <w:i/>
          <w:lang w:eastAsia="zh-CN"/>
        </w:rPr>
        <w:t>.</w:t>
      </w:r>
    </w:p>
    <w:p w14:paraId="2A2BB348" w14:textId="77777777" w:rsidR="004521EE" w:rsidRDefault="004521EE" w:rsidP="004521EE">
      <w:pPr>
        <w:rPr>
          <w:lang w:eastAsia="zh-CN"/>
        </w:rPr>
      </w:pPr>
      <w:r>
        <w:rPr>
          <w:lang w:eastAsia="zh-CN"/>
        </w:rPr>
        <w:t xml:space="preserve">The test consists of one time period, with duration of T1. </w:t>
      </w:r>
      <w:r>
        <w:t xml:space="preserve">Prior to the start of the time duration T1, </w:t>
      </w:r>
      <w:r>
        <w:rPr>
          <w:i/>
          <w:iCs/>
        </w:rPr>
        <w:t>UplinkTxSwitchingMoreBands-r18</w:t>
      </w:r>
      <w:r>
        <w:t xml:space="preserve"> is indicated to UE.</w:t>
      </w:r>
    </w:p>
    <w:p w14:paraId="69899E55" w14:textId="77777777" w:rsidR="004521EE" w:rsidRDefault="004521EE" w:rsidP="004521EE">
      <w:pPr>
        <w:pStyle w:val="TH"/>
        <w:rPr>
          <w:lang w:eastAsia="en-GB"/>
        </w:rPr>
      </w:pPr>
      <w:r>
        <w:t>Table A.6.5.7D.1</w:t>
      </w:r>
      <w:r>
        <w:rPr>
          <w:lang w:eastAsia="zh-CN"/>
        </w:rPr>
        <w:t>.1</w:t>
      </w:r>
      <w:r>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4521EE" w14:paraId="2A40D851" w14:textId="77777777" w:rsidTr="004521EE">
        <w:trPr>
          <w:jc w:val="center"/>
        </w:trPr>
        <w:tc>
          <w:tcPr>
            <w:tcW w:w="1526" w:type="dxa"/>
            <w:tcBorders>
              <w:top w:val="single" w:sz="4" w:space="0" w:color="auto"/>
              <w:left w:val="single" w:sz="4" w:space="0" w:color="auto"/>
              <w:bottom w:val="single" w:sz="4" w:space="0" w:color="auto"/>
              <w:right w:val="single" w:sz="4" w:space="0" w:color="auto"/>
            </w:tcBorders>
            <w:hideMark/>
          </w:tcPr>
          <w:p w14:paraId="5F8C002A" w14:textId="77777777" w:rsidR="004521EE" w:rsidRDefault="004521EE" w:rsidP="004521EE">
            <w:pPr>
              <w:pStyle w:val="TAH"/>
              <w:spacing w:line="254" w:lineRule="auto"/>
              <w:rPr>
                <w:lang w:val="en-US"/>
              </w:rPr>
            </w:pPr>
            <w:r>
              <w:rPr>
                <w:lang w:val="en-US"/>
              </w:rPr>
              <w:t>Configuration</w:t>
            </w:r>
          </w:p>
        </w:tc>
        <w:tc>
          <w:tcPr>
            <w:tcW w:w="7541" w:type="dxa"/>
            <w:tcBorders>
              <w:top w:val="single" w:sz="4" w:space="0" w:color="auto"/>
              <w:left w:val="single" w:sz="4" w:space="0" w:color="auto"/>
              <w:bottom w:val="single" w:sz="4" w:space="0" w:color="auto"/>
              <w:right w:val="single" w:sz="4" w:space="0" w:color="auto"/>
            </w:tcBorders>
            <w:hideMark/>
          </w:tcPr>
          <w:p w14:paraId="18EF2A92" w14:textId="77777777" w:rsidR="004521EE" w:rsidRDefault="004521EE" w:rsidP="004521EE">
            <w:pPr>
              <w:pStyle w:val="TAH"/>
              <w:spacing w:line="254" w:lineRule="auto"/>
              <w:rPr>
                <w:lang w:val="en-US" w:eastAsia="zh-CN"/>
              </w:rPr>
            </w:pPr>
            <w:r>
              <w:rPr>
                <w:lang w:val="en-US"/>
              </w:rPr>
              <w:t>Description</w:t>
            </w:r>
          </w:p>
        </w:tc>
      </w:tr>
      <w:tr w:rsidR="004521EE" w14:paraId="3439C2F7" w14:textId="77777777" w:rsidTr="004521EE">
        <w:trPr>
          <w:jc w:val="center"/>
        </w:trPr>
        <w:tc>
          <w:tcPr>
            <w:tcW w:w="1526" w:type="dxa"/>
            <w:tcBorders>
              <w:top w:val="single" w:sz="4" w:space="0" w:color="auto"/>
              <w:left w:val="single" w:sz="4" w:space="0" w:color="auto"/>
              <w:bottom w:val="single" w:sz="4" w:space="0" w:color="auto"/>
              <w:right w:val="single" w:sz="4" w:space="0" w:color="auto"/>
            </w:tcBorders>
            <w:hideMark/>
          </w:tcPr>
          <w:p w14:paraId="14B75486" w14:textId="77777777" w:rsidR="004521EE" w:rsidRDefault="004521EE" w:rsidP="004521EE">
            <w:pPr>
              <w:pStyle w:val="TAL"/>
              <w:spacing w:line="254" w:lineRule="auto"/>
              <w:rPr>
                <w:lang w:val="en-US" w:eastAsia="zh-CN"/>
              </w:rPr>
            </w:pPr>
            <w:r>
              <w:rPr>
                <w:lang w:val="en-US" w:eastAsia="zh-CN"/>
              </w:rPr>
              <w:t>1</w:t>
            </w:r>
          </w:p>
        </w:tc>
        <w:tc>
          <w:tcPr>
            <w:tcW w:w="7541" w:type="dxa"/>
            <w:tcBorders>
              <w:top w:val="single" w:sz="4" w:space="0" w:color="auto"/>
              <w:left w:val="single" w:sz="4" w:space="0" w:color="auto"/>
              <w:bottom w:val="single" w:sz="4" w:space="0" w:color="auto"/>
              <w:right w:val="single" w:sz="4" w:space="0" w:color="auto"/>
            </w:tcBorders>
            <w:hideMark/>
          </w:tcPr>
          <w:p w14:paraId="58325BE4" w14:textId="77777777" w:rsidR="004521EE" w:rsidRDefault="004521EE" w:rsidP="004521EE">
            <w:pPr>
              <w:pStyle w:val="TAL"/>
              <w:spacing w:line="254" w:lineRule="auto"/>
              <w:rPr>
                <w:lang w:val="en-US" w:eastAsia="zh-CN"/>
              </w:rPr>
            </w:pPr>
            <w:r>
              <w:rPr>
                <w:lang w:val="en-US"/>
              </w:rPr>
              <w:t xml:space="preserve">NR </w:t>
            </w:r>
            <w:r>
              <w:rPr>
                <w:lang w:val="en-US" w:eastAsia="zh-CN"/>
              </w:rPr>
              <w:t>Cell</w:t>
            </w:r>
            <w:r>
              <w:rPr>
                <w:lang w:val="en-US"/>
              </w:rPr>
              <w:t xml:space="preserve"> 1: </w:t>
            </w:r>
            <w:r>
              <w:rPr>
                <w:lang w:val="en-US" w:eastAsia="zh-CN"/>
              </w:rPr>
              <w:t>30</w:t>
            </w:r>
            <w:r>
              <w:rPr>
                <w:lang w:val="en-US"/>
              </w:rPr>
              <w:t xml:space="preserve"> kHz SSB SCS, </w:t>
            </w:r>
            <w:r>
              <w:rPr>
                <w:lang w:val="en-US" w:eastAsia="zh-CN"/>
              </w:rPr>
              <w:t>4</w:t>
            </w:r>
            <w:r>
              <w:rPr>
                <w:lang w:val="en-US"/>
              </w:rPr>
              <w:t xml:space="preserve">0 MHz bandwidth, </w:t>
            </w:r>
            <w:r>
              <w:rPr>
                <w:lang w:val="en-US" w:eastAsia="zh-CN"/>
              </w:rPr>
              <w:t>TDD</w:t>
            </w:r>
            <w:r>
              <w:rPr>
                <w:lang w:val="en-US"/>
              </w:rPr>
              <w:t xml:space="preserve"> duplex mode</w:t>
            </w:r>
          </w:p>
          <w:p w14:paraId="1EFC110C" w14:textId="77777777" w:rsidR="004521EE" w:rsidRDefault="004521EE" w:rsidP="004521EE">
            <w:pPr>
              <w:pStyle w:val="TAL"/>
              <w:spacing w:line="254" w:lineRule="auto"/>
              <w:rPr>
                <w:lang w:val="en-US"/>
              </w:rPr>
            </w:pPr>
            <w:r>
              <w:rPr>
                <w:lang w:val="en-US"/>
              </w:rPr>
              <w:t xml:space="preserve">NR </w:t>
            </w:r>
            <w:r>
              <w:rPr>
                <w:lang w:val="en-US" w:eastAsia="zh-CN"/>
              </w:rPr>
              <w:t>Cell</w:t>
            </w:r>
            <w:r>
              <w:rPr>
                <w:lang w:val="en-US"/>
              </w:rPr>
              <w:t xml:space="preserve"> 2: 30 kHz SSB SCS, 40 MHz bandwidth, TDD duplex mode</w:t>
            </w:r>
          </w:p>
          <w:p w14:paraId="4726BD52" w14:textId="77777777" w:rsidR="004521EE" w:rsidRDefault="004521EE" w:rsidP="004521EE">
            <w:pPr>
              <w:pStyle w:val="TAL"/>
              <w:spacing w:line="254" w:lineRule="auto"/>
              <w:rPr>
                <w:lang w:val="en-US" w:eastAsia="zh-CN"/>
              </w:rPr>
            </w:pPr>
            <w:r>
              <w:rPr>
                <w:lang w:val="en-US" w:eastAsia="zh-CN"/>
              </w:rPr>
              <w:t>NR Cell 3: 30 kHz SSB SCS, 40 MHz bandwidth, TDD duplex mode</w:t>
            </w:r>
          </w:p>
        </w:tc>
      </w:tr>
    </w:tbl>
    <w:p w14:paraId="26F93ED8" w14:textId="77777777" w:rsidR="004521EE" w:rsidRDefault="004521EE" w:rsidP="004521EE">
      <w:pPr>
        <w:rPr>
          <w:rFonts w:eastAsia="Times New Roman"/>
          <w:lang w:val="en-US" w:eastAsia="zh-CN"/>
        </w:rPr>
      </w:pPr>
    </w:p>
    <w:p w14:paraId="42ECB863" w14:textId="77777777" w:rsidR="004521EE" w:rsidRDefault="004521EE" w:rsidP="004521EE">
      <w:pPr>
        <w:pStyle w:val="TH"/>
        <w:rPr>
          <w:lang w:eastAsia="zh-CN"/>
        </w:rPr>
      </w:pPr>
      <w:r>
        <w:lastRenderedPageBreak/>
        <w:t>Table A.6.5.7D.1</w:t>
      </w:r>
      <w:r>
        <w:rPr>
          <w:lang w:eastAsia="zh-CN"/>
        </w:rPr>
        <w:t>.1</w:t>
      </w:r>
      <w:r>
        <w:t>-</w:t>
      </w:r>
      <w:r>
        <w:rPr>
          <w:lang w:eastAsia="zh-CN"/>
        </w:rPr>
        <w:t>2</w:t>
      </w:r>
      <w:r>
        <w:rPr>
          <w:rFonts w:cs="v4.2.0"/>
        </w:rPr>
        <w:t xml:space="preserve">: General test parameters for </w:t>
      </w:r>
      <w:r>
        <w:t xml:space="preserve">DL </w:t>
      </w:r>
      <w:r>
        <w:rPr>
          <w:lang w:eastAsia="zh-CN"/>
        </w:rPr>
        <w:t>i</w:t>
      </w:r>
      <w:r>
        <w:t>nterruptions at switching across three uplink bands</w:t>
      </w:r>
      <w:r>
        <w:rPr>
          <w:rFonts w:cs="v4.2.0"/>
        </w:rPr>
        <w:t xml:space="preserve"> in </w:t>
      </w:r>
      <w:r>
        <w:rPr>
          <w:lang w:eastAsia="zh-CN"/>
        </w:rPr>
        <w:t>TDD-TDD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 w:author="Huawei-RAN4#111" w:date="2024-04-30T17: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16"/>
        <w:gridCol w:w="606"/>
        <w:gridCol w:w="1417"/>
        <w:gridCol w:w="2564"/>
        <w:gridCol w:w="3526"/>
        <w:tblGridChange w:id="24">
          <w:tblGrid>
            <w:gridCol w:w="1516"/>
            <w:gridCol w:w="972"/>
            <w:gridCol w:w="1550"/>
            <w:gridCol w:w="2065"/>
            <w:gridCol w:w="3526"/>
          </w:tblGrid>
        </w:tblGridChange>
      </w:tblGrid>
      <w:tr w:rsidR="004521EE" w14:paraId="673581C2" w14:textId="77777777" w:rsidTr="009A1901">
        <w:trPr>
          <w:cantSplit/>
          <w:trPrChange w:id="25" w:author="Huawei-RAN4#111" w:date="2024-04-30T17:16: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26" w:author="Huawei-RAN4#111" w:date="2024-04-30T17:16:00Z">
              <w:tcPr>
                <w:tcW w:w="1516" w:type="dxa"/>
                <w:tcBorders>
                  <w:top w:val="single" w:sz="4" w:space="0" w:color="auto"/>
                  <w:left w:val="single" w:sz="4" w:space="0" w:color="auto"/>
                  <w:bottom w:val="single" w:sz="4" w:space="0" w:color="auto"/>
                  <w:right w:val="single" w:sz="4" w:space="0" w:color="auto"/>
                </w:tcBorders>
                <w:hideMark/>
              </w:tcPr>
            </w:tcPrChange>
          </w:tcPr>
          <w:p w14:paraId="0E6A9897" w14:textId="77777777" w:rsidR="004521EE" w:rsidRDefault="004521EE" w:rsidP="004521EE">
            <w:pPr>
              <w:pStyle w:val="TAH"/>
              <w:spacing w:line="254" w:lineRule="auto"/>
              <w:rPr>
                <w:rFonts w:cs="Arial"/>
                <w:lang w:val="en-US" w:eastAsia="en-GB"/>
              </w:rPr>
            </w:pPr>
            <w:r>
              <w:rPr>
                <w:lang w:val="en-US"/>
              </w:rPr>
              <w:t>Parameter</w:t>
            </w:r>
          </w:p>
        </w:tc>
        <w:tc>
          <w:tcPr>
            <w:tcW w:w="606" w:type="dxa"/>
            <w:tcBorders>
              <w:top w:val="single" w:sz="4" w:space="0" w:color="auto"/>
              <w:left w:val="single" w:sz="4" w:space="0" w:color="auto"/>
              <w:bottom w:val="single" w:sz="4" w:space="0" w:color="auto"/>
              <w:right w:val="single" w:sz="4" w:space="0" w:color="auto"/>
            </w:tcBorders>
            <w:hideMark/>
            <w:tcPrChange w:id="27" w:author="Huawei-RAN4#111" w:date="2024-04-30T17:16:00Z">
              <w:tcPr>
                <w:tcW w:w="972" w:type="dxa"/>
                <w:tcBorders>
                  <w:top w:val="single" w:sz="4" w:space="0" w:color="auto"/>
                  <w:left w:val="single" w:sz="4" w:space="0" w:color="auto"/>
                  <w:bottom w:val="single" w:sz="4" w:space="0" w:color="auto"/>
                  <w:right w:val="single" w:sz="4" w:space="0" w:color="auto"/>
                </w:tcBorders>
                <w:hideMark/>
              </w:tcPr>
            </w:tcPrChange>
          </w:tcPr>
          <w:p w14:paraId="2A6C9E8A" w14:textId="77777777" w:rsidR="004521EE" w:rsidRDefault="004521EE" w:rsidP="004521EE">
            <w:pPr>
              <w:pStyle w:val="TAH"/>
              <w:spacing w:line="254" w:lineRule="auto"/>
              <w:rPr>
                <w:rFonts w:cs="Arial"/>
                <w:lang w:val="en-US"/>
              </w:rPr>
            </w:pPr>
            <w:r>
              <w:rPr>
                <w:lang w:val="en-US"/>
              </w:rPr>
              <w:t>Unit</w:t>
            </w:r>
          </w:p>
        </w:tc>
        <w:tc>
          <w:tcPr>
            <w:tcW w:w="1417" w:type="dxa"/>
            <w:tcBorders>
              <w:top w:val="single" w:sz="4" w:space="0" w:color="auto"/>
              <w:left w:val="single" w:sz="4" w:space="0" w:color="auto"/>
              <w:bottom w:val="single" w:sz="4" w:space="0" w:color="auto"/>
              <w:right w:val="single" w:sz="4" w:space="0" w:color="auto"/>
            </w:tcBorders>
            <w:hideMark/>
            <w:tcPrChange w:id="28" w:author="Huawei-RAN4#111" w:date="2024-04-30T17:16:00Z">
              <w:tcPr>
                <w:tcW w:w="1550" w:type="dxa"/>
                <w:tcBorders>
                  <w:top w:val="single" w:sz="4" w:space="0" w:color="auto"/>
                  <w:left w:val="single" w:sz="4" w:space="0" w:color="auto"/>
                  <w:bottom w:val="single" w:sz="4" w:space="0" w:color="auto"/>
                  <w:right w:val="single" w:sz="4" w:space="0" w:color="auto"/>
                </w:tcBorders>
                <w:hideMark/>
              </w:tcPr>
            </w:tcPrChange>
          </w:tcPr>
          <w:p w14:paraId="240AEB20" w14:textId="77777777" w:rsidR="004521EE" w:rsidRDefault="004521EE" w:rsidP="004521EE">
            <w:pPr>
              <w:pStyle w:val="TAH"/>
              <w:spacing w:line="254" w:lineRule="auto"/>
              <w:rPr>
                <w:lang w:val="en-US" w:eastAsia="zh-CN"/>
              </w:rPr>
            </w:pPr>
            <w:r>
              <w:rPr>
                <w:lang w:val="en-US" w:eastAsia="zh-CN"/>
              </w:rPr>
              <w:t>Test configuration</w:t>
            </w:r>
          </w:p>
        </w:tc>
        <w:tc>
          <w:tcPr>
            <w:tcW w:w="2564" w:type="dxa"/>
            <w:tcBorders>
              <w:top w:val="single" w:sz="4" w:space="0" w:color="auto"/>
              <w:left w:val="single" w:sz="4" w:space="0" w:color="auto"/>
              <w:bottom w:val="single" w:sz="4" w:space="0" w:color="auto"/>
              <w:right w:val="single" w:sz="4" w:space="0" w:color="auto"/>
            </w:tcBorders>
            <w:hideMark/>
            <w:tcPrChange w:id="29" w:author="Huawei-RAN4#111" w:date="2024-04-30T17:16:00Z">
              <w:tcPr>
                <w:tcW w:w="2065" w:type="dxa"/>
                <w:tcBorders>
                  <w:top w:val="single" w:sz="4" w:space="0" w:color="auto"/>
                  <w:left w:val="single" w:sz="4" w:space="0" w:color="auto"/>
                  <w:bottom w:val="single" w:sz="4" w:space="0" w:color="auto"/>
                  <w:right w:val="single" w:sz="4" w:space="0" w:color="auto"/>
                </w:tcBorders>
                <w:hideMark/>
              </w:tcPr>
            </w:tcPrChange>
          </w:tcPr>
          <w:p w14:paraId="51EB000B" w14:textId="77777777" w:rsidR="004521EE" w:rsidRDefault="004521EE" w:rsidP="004521EE">
            <w:pPr>
              <w:pStyle w:val="TAH"/>
              <w:spacing w:line="254" w:lineRule="auto"/>
              <w:rPr>
                <w:rFonts w:cs="Arial"/>
                <w:lang w:val="en-US" w:eastAsia="en-GB"/>
              </w:rPr>
            </w:pPr>
            <w:r>
              <w:rPr>
                <w:lang w:val="en-US"/>
              </w:rPr>
              <w:t>Value</w:t>
            </w:r>
          </w:p>
        </w:tc>
        <w:tc>
          <w:tcPr>
            <w:tcW w:w="3526" w:type="dxa"/>
            <w:tcBorders>
              <w:top w:val="single" w:sz="4" w:space="0" w:color="auto"/>
              <w:left w:val="single" w:sz="4" w:space="0" w:color="auto"/>
              <w:bottom w:val="single" w:sz="4" w:space="0" w:color="auto"/>
              <w:right w:val="single" w:sz="4" w:space="0" w:color="auto"/>
            </w:tcBorders>
            <w:hideMark/>
            <w:tcPrChange w:id="30" w:author="Huawei-RAN4#111" w:date="2024-04-30T17:16:00Z">
              <w:tcPr>
                <w:tcW w:w="3526" w:type="dxa"/>
                <w:tcBorders>
                  <w:top w:val="single" w:sz="4" w:space="0" w:color="auto"/>
                  <w:left w:val="single" w:sz="4" w:space="0" w:color="auto"/>
                  <w:bottom w:val="single" w:sz="4" w:space="0" w:color="auto"/>
                  <w:right w:val="single" w:sz="4" w:space="0" w:color="auto"/>
                </w:tcBorders>
                <w:hideMark/>
              </w:tcPr>
            </w:tcPrChange>
          </w:tcPr>
          <w:p w14:paraId="3F6D8288" w14:textId="77777777" w:rsidR="004521EE" w:rsidRDefault="004521EE" w:rsidP="004521EE">
            <w:pPr>
              <w:pStyle w:val="TAH"/>
              <w:spacing w:line="254" w:lineRule="auto"/>
              <w:rPr>
                <w:rFonts w:cs="Arial"/>
                <w:lang w:val="en-US"/>
              </w:rPr>
            </w:pPr>
            <w:r>
              <w:rPr>
                <w:lang w:val="en-US"/>
              </w:rPr>
              <w:t>Comment</w:t>
            </w:r>
          </w:p>
        </w:tc>
      </w:tr>
      <w:tr w:rsidR="004521EE" w14:paraId="05D96F16" w14:textId="77777777" w:rsidTr="009A1901">
        <w:trPr>
          <w:cantSplit/>
          <w:trPrChange w:id="31" w:author="Huawei-RAN4#111" w:date="2024-04-30T17:16: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32" w:author="Huawei-RAN4#111" w:date="2024-04-30T17:16:00Z">
              <w:tcPr>
                <w:tcW w:w="1516" w:type="dxa"/>
                <w:tcBorders>
                  <w:top w:val="single" w:sz="4" w:space="0" w:color="auto"/>
                  <w:left w:val="single" w:sz="4" w:space="0" w:color="auto"/>
                  <w:bottom w:val="single" w:sz="4" w:space="0" w:color="auto"/>
                  <w:right w:val="single" w:sz="4" w:space="0" w:color="auto"/>
                </w:tcBorders>
                <w:hideMark/>
              </w:tcPr>
            </w:tcPrChange>
          </w:tcPr>
          <w:p w14:paraId="0ABFCDF7" w14:textId="77777777" w:rsidR="004521EE" w:rsidRDefault="004521EE" w:rsidP="004521EE">
            <w:pPr>
              <w:pStyle w:val="TAL"/>
              <w:spacing w:line="254" w:lineRule="auto"/>
              <w:rPr>
                <w:lang w:val="en-US"/>
              </w:rPr>
            </w:pPr>
            <w:r>
              <w:rPr>
                <w:lang w:val="en-US"/>
              </w:rPr>
              <w:t>RF Channel Number</w:t>
            </w:r>
          </w:p>
        </w:tc>
        <w:tc>
          <w:tcPr>
            <w:tcW w:w="606" w:type="dxa"/>
            <w:tcBorders>
              <w:top w:val="single" w:sz="4" w:space="0" w:color="auto"/>
              <w:left w:val="single" w:sz="4" w:space="0" w:color="auto"/>
              <w:bottom w:val="single" w:sz="4" w:space="0" w:color="auto"/>
              <w:right w:val="single" w:sz="4" w:space="0" w:color="auto"/>
            </w:tcBorders>
            <w:tcPrChange w:id="33" w:author="Huawei-RAN4#111" w:date="2024-04-30T17:16:00Z">
              <w:tcPr>
                <w:tcW w:w="972" w:type="dxa"/>
                <w:tcBorders>
                  <w:top w:val="single" w:sz="4" w:space="0" w:color="auto"/>
                  <w:left w:val="single" w:sz="4" w:space="0" w:color="auto"/>
                  <w:bottom w:val="single" w:sz="4" w:space="0" w:color="auto"/>
                  <w:right w:val="single" w:sz="4" w:space="0" w:color="auto"/>
                </w:tcBorders>
              </w:tcPr>
            </w:tcPrChange>
          </w:tcPr>
          <w:p w14:paraId="7B4D3213" w14:textId="77777777" w:rsidR="004521EE" w:rsidRDefault="004521EE" w:rsidP="004521EE">
            <w:pPr>
              <w:pStyle w:val="TAC"/>
              <w:spacing w:line="254" w:lineRule="auto"/>
              <w:rPr>
                <w:lang w:val="en-US"/>
              </w:rPr>
            </w:pPr>
          </w:p>
        </w:tc>
        <w:tc>
          <w:tcPr>
            <w:tcW w:w="1417" w:type="dxa"/>
            <w:tcBorders>
              <w:top w:val="single" w:sz="4" w:space="0" w:color="auto"/>
              <w:left w:val="single" w:sz="4" w:space="0" w:color="auto"/>
              <w:bottom w:val="single" w:sz="4" w:space="0" w:color="auto"/>
              <w:right w:val="single" w:sz="4" w:space="0" w:color="auto"/>
            </w:tcBorders>
            <w:hideMark/>
            <w:tcPrChange w:id="34" w:author="Huawei-RAN4#111" w:date="2024-04-30T17:16:00Z">
              <w:tcPr>
                <w:tcW w:w="1550" w:type="dxa"/>
                <w:tcBorders>
                  <w:top w:val="single" w:sz="4" w:space="0" w:color="auto"/>
                  <w:left w:val="single" w:sz="4" w:space="0" w:color="auto"/>
                  <w:bottom w:val="single" w:sz="4" w:space="0" w:color="auto"/>
                  <w:right w:val="single" w:sz="4" w:space="0" w:color="auto"/>
                </w:tcBorders>
                <w:hideMark/>
              </w:tcPr>
            </w:tcPrChange>
          </w:tcPr>
          <w:p w14:paraId="5B870FB1" w14:textId="77777777" w:rsidR="004521EE" w:rsidRDefault="004521EE" w:rsidP="004521EE">
            <w:pPr>
              <w:pStyle w:val="TAC"/>
              <w:spacing w:line="254" w:lineRule="auto"/>
              <w:rPr>
                <w:rFonts w:cs="Arial"/>
                <w:lang w:val="en-US"/>
              </w:rPr>
            </w:pPr>
            <w:r>
              <w:rPr>
                <w:rFonts w:cs="Arial"/>
                <w:lang w:val="en-US"/>
              </w:rPr>
              <w:t>Config 1</w:t>
            </w:r>
          </w:p>
        </w:tc>
        <w:tc>
          <w:tcPr>
            <w:tcW w:w="2564" w:type="dxa"/>
            <w:tcBorders>
              <w:top w:val="single" w:sz="4" w:space="0" w:color="auto"/>
              <w:left w:val="single" w:sz="4" w:space="0" w:color="auto"/>
              <w:bottom w:val="single" w:sz="4" w:space="0" w:color="auto"/>
              <w:right w:val="single" w:sz="4" w:space="0" w:color="auto"/>
            </w:tcBorders>
            <w:hideMark/>
            <w:tcPrChange w:id="35" w:author="Huawei-RAN4#111" w:date="2024-04-30T17:16:00Z">
              <w:tcPr>
                <w:tcW w:w="2065" w:type="dxa"/>
                <w:tcBorders>
                  <w:top w:val="single" w:sz="4" w:space="0" w:color="auto"/>
                  <w:left w:val="single" w:sz="4" w:space="0" w:color="auto"/>
                  <w:bottom w:val="single" w:sz="4" w:space="0" w:color="auto"/>
                  <w:right w:val="single" w:sz="4" w:space="0" w:color="auto"/>
                </w:tcBorders>
                <w:hideMark/>
              </w:tcPr>
            </w:tcPrChange>
          </w:tcPr>
          <w:p w14:paraId="6771DED4" w14:textId="77777777" w:rsidR="004521EE" w:rsidRDefault="004521EE" w:rsidP="004521EE">
            <w:pPr>
              <w:pStyle w:val="TAC"/>
              <w:spacing w:line="254" w:lineRule="auto"/>
              <w:rPr>
                <w:lang w:val="en-US" w:eastAsia="zh-CN"/>
              </w:rPr>
            </w:pPr>
            <w:r>
              <w:rPr>
                <w:lang w:val="en-US"/>
              </w:rPr>
              <w:t>1, 2, 3</w:t>
            </w:r>
          </w:p>
        </w:tc>
        <w:tc>
          <w:tcPr>
            <w:tcW w:w="3526" w:type="dxa"/>
            <w:tcBorders>
              <w:top w:val="single" w:sz="4" w:space="0" w:color="auto"/>
              <w:left w:val="single" w:sz="4" w:space="0" w:color="auto"/>
              <w:bottom w:val="single" w:sz="4" w:space="0" w:color="auto"/>
              <w:right w:val="single" w:sz="4" w:space="0" w:color="auto"/>
            </w:tcBorders>
            <w:hideMark/>
            <w:tcPrChange w:id="36" w:author="Huawei-RAN4#111" w:date="2024-04-30T17:16:00Z">
              <w:tcPr>
                <w:tcW w:w="3526" w:type="dxa"/>
                <w:tcBorders>
                  <w:top w:val="single" w:sz="4" w:space="0" w:color="auto"/>
                  <w:left w:val="single" w:sz="4" w:space="0" w:color="auto"/>
                  <w:bottom w:val="single" w:sz="4" w:space="0" w:color="auto"/>
                  <w:right w:val="single" w:sz="4" w:space="0" w:color="auto"/>
                </w:tcBorders>
                <w:hideMark/>
              </w:tcPr>
            </w:tcPrChange>
          </w:tcPr>
          <w:p w14:paraId="167E4994" w14:textId="77777777" w:rsidR="004521EE" w:rsidRDefault="004521EE" w:rsidP="004521EE">
            <w:pPr>
              <w:pStyle w:val="TAL"/>
              <w:spacing w:line="254" w:lineRule="auto"/>
              <w:rPr>
                <w:rFonts w:cs="Arial"/>
                <w:lang w:val="en-US" w:eastAsia="zh-CN"/>
              </w:rPr>
            </w:pPr>
            <w:r>
              <w:rPr>
                <w:rFonts w:cs="Arial"/>
                <w:lang w:val="en-US"/>
              </w:rPr>
              <w:t xml:space="preserve">Three radio channels </w:t>
            </w:r>
            <w:r>
              <w:rPr>
                <w:lang w:val="en-US"/>
              </w:rPr>
              <w:t>are used for this test</w:t>
            </w:r>
            <w:r>
              <w:rPr>
                <w:lang w:val="en-US" w:eastAsia="zh-CN"/>
              </w:rPr>
              <w:t>.</w:t>
            </w:r>
          </w:p>
        </w:tc>
      </w:tr>
      <w:tr w:rsidR="004521EE" w14:paraId="5789786F" w14:textId="77777777" w:rsidTr="009A1901">
        <w:trPr>
          <w:cantSplit/>
          <w:trPrChange w:id="37" w:author="Huawei-RAN4#111" w:date="2024-04-30T17:16: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38" w:author="Huawei-RAN4#111" w:date="2024-04-30T17:16:00Z">
              <w:tcPr>
                <w:tcW w:w="1516" w:type="dxa"/>
                <w:tcBorders>
                  <w:top w:val="single" w:sz="4" w:space="0" w:color="auto"/>
                  <w:left w:val="single" w:sz="4" w:space="0" w:color="auto"/>
                  <w:bottom w:val="single" w:sz="4" w:space="0" w:color="auto"/>
                  <w:right w:val="single" w:sz="4" w:space="0" w:color="auto"/>
                </w:tcBorders>
                <w:hideMark/>
              </w:tcPr>
            </w:tcPrChange>
          </w:tcPr>
          <w:p w14:paraId="01875AF0" w14:textId="77777777" w:rsidR="004521EE" w:rsidRDefault="004521EE" w:rsidP="004521EE">
            <w:pPr>
              <w:pStyle w:val="TAL"/>
              <w:spacing w:line="254" w:lineRule="auto"/>
              <w:rPr>
                <w:lang w:val="en-US" w:eastAsia="en-GB"/>
              </w:rPr>
            </w:pPr>
            <w:r>
              <w:rPr>
                <w:rFonts w:cs="v4.2.0"/>
                <w:lang w:val="en-US"/>
              </w:rPr>
              <w:t>Active cell</w:t>
            </w:r>
          </w:p>
        </w:tc>
        <w:tc>
          <w:tcPr>
            <w:tcW w:w="606" w:type="dxa"/>
            <w:tcBorders>
              <w:top w:val="single" w:sz="4" w:space="0" w:color="auto"/>
              <w:left w:val="single" w:sz="4" w:space="0" w:color="auto"/>
              <w:bottom w:val="single" w:sz="4" w:space="0" w:color="auto"/>
              <w:right w:val="single" w:sz="4" w:space="0" w:color="auto"/>
            </w:tcBorders>
            <w:tcPrChange w:id="39" w:author="Huawei-RAN4#111" w:date="2024-04-30T17:16:00Z">
              <w:tcPr>
                <w:tcW w:w="972" w:type="dxa"/>
                <w:tcBorders>
                  <w:top w:val="single" w:sz="4" w:space="0" w:color="auto"/>
                  <w:left w:val="single" w:sz="4" w:space="0" w:color="auto"/>
                  <w:bottom w:val="single" w:sz="4" w:space="0" w:color="auto"/>
                  <w:right w:val="single" w:sz="4" w:space="0" w:color="auto"/>
                </w:tcBorders>
              </w:tcPr>
            </w:tcPrChange>
          </w:tcPr>
          <w:p w14:paraId="40B868A7" w14:textId="77777777" w:rsidR="004521EE" w:rsidRDefault="004521EE" w:rsidP="004521EE">
            <w:pPr>
              <w:pStyle w:val="TAC"/>
              <w:spacing w:line="254" w:lineRule="auto"/>
              <w:rPr>
                <w:lang w:val="en-US"/>
              </w:rPr>
            </w:pPr>
          </w:p>
        </w:tc>
        <w:tc>
          <w:tcPr>
            <w:tcW w:w="1417" w:type="dxa"/>
            <w:tcBorders>
              <w:top w:val="single" w:sz="4" w:space="0" w:color="auto"/>
              <w:left w:val="single" w:sz="4" w:space="0" w:color="auto"/>
              <w:bottom w:val="single" w:sz="4" w:space="0" w:color="auto"/>
              <w:right w:val="single" w:sz="4" w:space="0" w:color="auto"/>
            </w:tcBorders>
            <w:hideMark/>
            <w:tcPrChange w:id="40" w:author="Huawei-RAN4#111" w:date="2024-04-30T17:16:00Z">
              <w:tcPr>
                <w:tcW w:w="1550" w:type="dxa"/>
                <w:tcBorders>
                  <w:top w:val="single" w:sz="4" w:space="0" w:color="auto"/>
                  <w:left w:val="single" w:sz="4" w:space="0" w:color="auto"/>
                  <w:bottom w:val="single" w:sz="4" w:space="0" w:color="auto"/>
                  <w:right w:val="single" w:sz="4" w:space="0" w:color="auto"/>
                </w:tcBorders>
                <w:hideMark/>
              </w:tcPr>
            </w:tcPrChange>
          </w:tcPr>
          <w:p w14:paraId="7D93A2BC" w14:textId="77777777" w:rsidR="004521EE" w:rsidRDefault="004521EE" w:rsidP="004521EE">
            <w:pPr>
              <w:pStyle w:val="TAC"/>
              <w:spacing w:line="254" w:lineRule="auto"/>
              <w:rPr>
                <w:lang w:val="en-US"/>
              </w:rPr>
            </w:pPr>
            <w:r>
              <w:rPr>
                <w:rFonts w:cs="Arial"/>
                <w:lang w:val="en-US"/>
              </w:rPr>
              <w:t>Config 1</w:t>
            </w:r>
          </w:p>
        </w:tc>
        <w:tc>
          <w:tcPr>
            <w:tcW w:w="2564" w:type="dxa"/>
            <w:tcBorders>
              <w:top w:val="single" w:sz="4" w:space="0" w:color="auto"/>
              <w:left w:val="single" w:sz="4" w:space="0" w:color="auto"/>
              <w:bottom w:val="single" w:sz="4" w:space="0" w:color="auto"/>
              <w:right w:val="single" w:sz="4" w:space="0" w:color="auto"/>
            </w:tcBorders>
            <w:hideMark/>
            <w:tcPrChange w:id="41" w:author="Huawei-RAN4#111" w:date="2024-04-30T17:16:00Z">
              <w:tcPr>
                <w:tcW w:w="2065" w:type="dxa"/>
                <w:tcBorders>
                  <w:top w:val="single" w:sz="4" w:space="0" w:color="auto"/>
                  <w:left w:val="single" w:sz="4" w:space="0" w:color="auto"/>
                  <w:bottom w:val="single" w:sz="4" w:space="0" w:color="auto"/>
                  <w:right w:val="single" w:sz="4" w:space="0" w:color="auto"/>
                </w:tcBorders>
                <w:hideMark/>
              </w:tcPr>
            </w:tcPrChange>
          </w:tcPr>
          <w:p w14:paraId="23D70A53" w14:textId="77777777" w:rsidR="004521EE" w:rsidRDefault="004521EE" w:rsidP="004521EE">
            <w:pPr>
              <w:pStyle w:val="TAC"/>
              <w:spacing w:line="254" w:lineRule="auto"/>
              <w:rPr>
                <w:lang w:val="en-US"/>
              </w:rPr>
            </w:pPr>
            <w:r>
              <w:rPr>
                <w:lang w:val="en-US"/>
              </w:rPr>
              <w:t xml:space="preserve">Cell 1: FR1 </w:t>
            </w:r>
            <w:proofErr w:type="spellStart"/>
            <w:r>
              <w:rPr>
                <w:lang w:val="en-US"/>
              </w:rPr>
              <w:t>PCell</w:t>
            </w:r>
            <w:proofErr w:type="spellEnd"/>
          </w:p>
          <w:p w14:paraId="0BB3C7BB" w14:textId="77777777" w:rsidR="004521EE" w:rsidRDefault="004521EE" w:rsidP="004521EE">
            <w:pPr>
              <w:pStyle w:val="TAC"/>
              <w:spacing w:line="254" w:lineRule="auto"/>
              <w:rPr>
                <w:lang w:val="en-US"/>
              </w:rPr>
            </w:pPr>
            <w:r>
              <w:rPr>
                <w:lang w:val="en-US"/>
              </w:rPr>
              <w:t xml:space="preserve">Cell 2: FR1 </w:t>
            </w:r>
            <w:proofErr w:type="spellStart"/>
            <w:r>
              <w:rPr>
                <w:lang w:val="en-US"/>
              </w:rPr>
              <w:t>SCell</w:t>
            </w:r>
            <w:proofErr w:type="spellEnd"/>
          </w:p>
          <w:p w14:paraId="0B01FF8B" w14:textId="77777777" w:rsidR="004521EE" w:rsidRDefault="004521EE" w:rsidP="004521EE">
            <w:pPr>
              <w:pStyle w:val="TAC"/>
              <w:spacing w:line="254" w:lineRule="auto"/>
              <w:rPr>
                <w:lang w:val="en-US" w:eastAsia="zh-CN"/>
              </w:rPr>
            </w:pPr>
            <w:r>
              <w:rPr>
                <w:lang w:val="en-US"/>
              </w:rPr>
              <w:t xml:space="preserve">Cell 3: FR1 </w:t>
            </w:r>
            <w:proofErr w:type="spellStart"/>
            <w:r>
              <w:rPr>
                <w:lang w:val="en-US"/>
              </w:rPr>
              <w:t>SCell</w:t>
            </w:r>
            <w:proofErr w:type="spellEnd"/>
          </w:p>
        </w:tc>
        <w:tc>
          <w:tcPr>
            <w:tcW w:w="3526" w:type="dxa"/>
            <w:tcBorders>
              <w:top w:val="single" w:sz="4" w:space="0" w:color="auto"/>
              <w:left w:val="single" w:sz="4" w:space="0" w:color="auto"/>
              <w:bottom w:val="single" w:sz="4" w:space="0" w:color="auto"/>
              <w:right w:val="single" w:sz="4" w:space="0" w:color="auto"/>
            </w:tcBorders>
            <w:hideMark/>
            <w:tcPrChange w:id="42" w:author="Huawei-RAN4#111" w:date="2024-04-30T17:16:00Z">
              <w:tcPr>
                <w:tcW w:w="3526" w:type="dxa"/>
                <w:tcBorders>
                  <w:top w:val="single" w:sz="4" w:space="0" w:color="auto"/>
                  <w:left w:val="single" w:sz="4" w:space="0" w:color="auto"/>
                  <w:bottom w:val="single" w:sz="4" w:space="0" w:color="auto"/>
                  <w:right w:val="single" w:sz="4" w:space="0" w:color="auto"/>
                </w:tcBorders>
                <w:hideMark/>
              </w:tcPr>
            </w:tcPrChange>
          </w:tcPr>
          <w:p w14:paraId="66B52A38" w14:textId="77777777" w:rsidR="004521EE" w:rsidRDefault="004521EE" w:rsidP="004521EE">
            <w:pPr>
              <w:pStyle w:val="TAL"/>
              <w:spacing w:line="254" w:lineRule="auto"/>
              <w:rPr>
                <w:lang w:val="en-US" w:eastAsia="en-GB"/>
              </w:rPr>
            </w:pPr>
            <w:r>
              <w:rPr>
                <w:lang w:val="en-US"/>
              </w:rPr>
              <w:t xml:space="preserve">FR1 </w:t>
            </w:r>
            <w:proofErr w:type="spellStart"/>
            <w:r>
              <w:rPr>
                <w:lang w:val="en-US"/>
              </w:rPr>
              <w:t>PCell</w:t>
            </w:r>
            <w:proofErr w:type="spellEnd"/>
            <w:r>
              <w:rPr>
                <w:lang w:val="en-US"/>
              </w:rPr>
              <w:t xml:space="preserve"> on RF channel number 1</w:t>
            </w:r>
          </w:p>
          <w:p w14:paraId="4F21A56C" w14:textId="77777777" w:rsidR="004521EE" w:rsidRDefault="004521EE" w:rsidP="004521EE">
            <w:pPr>
              <w:pStyle w:val="TAL"/>
              <w:spacing w:line="254" w:lineRule="auto"/>
              <w:rPr>
                <w:lang w:val="en-US"/>
              </w:rPr>
            </w:pPr>
            <w:r>
              <w:rPr>
                <w:lang w:val="en-US"/>
              </w:rPr>
              <w:t xml:space="preserve">FR1 </w:t>
            </w:r>
            <w:proofErr w:type="spellStart"/>
            <w:r>
              <w:rPr>
                <w:lang w:val="en-US"/>
              </w:rPr>
              <w:t>SCell</w:t>
            </w:r>
            <w:proofErr w:type="spellEnd"/>
            <w:r>
              <w:rPr>
                <w:lang w:val="en-US"/>
              </w:rPr>
              <w:t xml:space="preserve"> on RF channel number 2</w:t>
            </w:r>
          </w:p>
          <w:p w14:paraId="58D3FC78" w14:textId="77777777" w:rsidR="004521EE" w:rsidRDefault="004521EE" w:rsidP="004521EE">
            <w:pPr>
              <w:pStyle w:val="TAL"/>
              <w:spacing w:line="254" w:lineRule="auto"/>
              <w:rPr>
                <w:lang w:val="en-US" w:eastAsia="zh-CN"/>
              </w:rPr>
            </w:pPr>
            <w:r>
              <w:rPr>
                <w:lang w:val="en-US"/>
              </w:rPr>
              <w:t xml:space="preserve">FR1 </w:t>
            </w:r>
            <w:proofErr w:type="spellStart"/>
            <w:r>
              <w:rPr>
                <w:lang w:val="en-US"/>
              </w:rPr>
              <w:t>SCell</w:t>
            </w:r>
            <w:proofErr w:type="spellEnd"/>
            <w:r>
              <w:rPr>
                <w:lang w:val="en-US"/>
              </w:rPr>
              <w:t xml:space="preserve"> on RF channel number 3</w:t>
            </w:r>
          </w:p>
        </w:tc>
      </w:tr>
      <w:tr w:rsidR="004521EE" w14:paraId="03F52B82" w14:textId="77777777" w:rsidTr="009A1901">
        <w:trPr>
          <w:cantSplit/>
          <w:trPrChange w:id="43" w:author="Huawei-RAN4#111" w:date="2024-04-30T17:16: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44" w:author="Huawei-RAN4#111" w:date="2024-04-30T17:16:00Z">
              <w:tcPr>
                <w:tcW w:w="1516" w:type="dxa"/>
                <w:tcBorders>
                  <w:top w:val="single" w:sz="4" w:space="0" w:color="auto"/>
                  <w:left w:val="single" w:sz="4" w:space="0" w:color="auto"/>
                  <w:bottom w:val="single" w:sz="4" w:space="0" w:color="auto"/>
                  <w:right w:val="single" w:sz="4" w:space="0" w:color="auto"/>
                </w:tcBorders>
                <w:hideMark/>
              </w:tcPr>
            </w:tcPrChange>
          </w:tcPr>
          <w:p w14:paraId="4FDE294B" w14:textId="77777777" w:rsidR="004521EE" w:rsidRDefault="004521EE" w:rsidP="004521EE">
            <w:pPr>
              <w:pStyle w:val="TAL"/>
              <w:spacing w:line="254" w:lineRule="auto"/>
              <w:rPr>
                <w:lang w:val="en-US" w:eastAsia="en-GB"/>
              </w:rPr>
            </w:pPr>
            <w:r>
              <w:rPr>
                <w:lang w:val="en-US"/>
              </w:rPr>
              <w:t>CP length</w:t>
            </w:r>
          </w:p>
        </w:tc>
        <w:tc>
          <w:tcPr>
            <w:tcW w:w="606" w:type="dxa"/>
            <w:tcBorders>
              <w:top w:val="single" w:sz="4" w:space="0" w:color="auto"/>
              <w:left w:val="single" w:sz="4" w:space="0" w:color="auto"/>
              <w:bottom w:val="single" w:sz="4" w:space="0" w:color="auto"/>
              <w:right w:val="single" w:sz="4" w:space="0" w:color="auto"/>
            </w:tcBorders>
            <w:tcPrChange w:id="45" w:author="Huawei-RAN4#111" w:date="2024-04-30T17:16:00Z">
              <w:tcPr>
                <w:tcW w:w="972" w:type="dxa"/>
                <w:tcBorders>
                  <w:top w:val="single" w:sz="4" w:space="0" w:color="auto"/>
                  <w:left w:val="single" w:sz="4" w:space="0" w:color="auto"/>
                  <w:bottom w:val="single" w:sz="4" w:space="0" w:color="auto"/>
                  <w:right w:val="single" w:sz="4" w:space="0" w:color="auto"/>
                </w:tcBorders>
              </w:tcPr>
            </w:tcPrChange>
          </w:tcPr>
          <w:p w14:paraId="18E2FC76" w14:textId="77777777" w:rsidR="004521EE" w:rsidRDefault="004521EE" w:rsidP="004521EE">
            <w:pPr>
              <w:pStyle w:val="TAC"/>
              <w:spacing w:line="254" w:lineRule="auto"/>
              <w:rPr>
                <w:lang w:val="en-US"/>
              </w:rPr>
            </w:pPr>
          </w:p>
        </w:tc>
        <w:tc>
          <w:tcPr>
            <w:tcW w:w="1417" w:type="dxa"/>
            <w:tcBorders>
              <w:top w:val="single" w:sz="4" w:space="0" w:color="auto"/>
              <w:left w:val="single" w:sz="4" w:space="0" w:color="auto"/>
              <w:bottom w:val="single" w:sz="4" w:space="0" w:color="auto"/>
              <w:right w:val="single" w:sz="4" w:space="0" w:color="auto"/>
            </w:tcBorders>
            <w:hideMark/>
            <w:tcPrChange w:id="46" w:author="Huawei-RAN4#111" w:date="2024-04-30T17:16:00Z">
              <w:tcPr>
                <w:tcW w:w="1550" w:type="dxa"/>
                <w:tcBorders>
                  <w:top w:val="single" w:sz="4" w:space="0" w:color="auto"/>
                  <w:left w:val="single" w:sz="4" w:space="0" w:color="auto"/>
                  <w:bottom w:val="single" w:sz="4" w:space="0" w:color="auto"/>
                  <w:right w:val="single" w:sz="4" w:space="0" w:color="auto"/>
                </w:tcBorders>
                <w:hideMark/>
              </w:tcPr>
            </w:tcPrChange>
          </w:tcPr>
          <w:p w14:paraId="56FC0904" w14:textId="77777777" w:rsidR="004521EE" w:rsidRDefault="004521EE" w:rsidP="004521EE">
            <w:pPr>
              <w:pStyle w:val="TAC"/>
              <w:spacing w:line="254" w:lineRule="auto"/>
              <w:rPr>
                <w:rFonts w:cs="Arial"/>
                <w:lang w:val="en-US"/>
              </w:rPr>
            </w:pPr>
            <w:r>
              <w:rPr>
                <w:rFonts w:cs="Arial"/>
                <w:lang w:val="en-US"/>
              </w:rPr>
              <w:t>Config 1</w:t>
            </w:r>
          </w:p>
        </w:tc>
        <w:tc>
          <w:tcPr>
            <w:tcW w:w="2564" w:type="dxa"/>
            <w:tcBorders>
              <w:top w:val="single" w:sz="4" w:space="0" w:color="auto"/>
              <w:left w:val="single" w:sz="4" w:space="0" w:color="auto"/>
              <w:bottom w:val="single" w:sz="4" w:space="0" w:color="auto"/>
              <w:right w:val="single" w:sz="4" w:space="0" w:color="auto"/>
            </w:tcBorders>
            <w:hideMark/>
            <w:tcPrChange w:id="47" w:author="Huawei-RAN4#111" w:date="2024-04-30T17:16:00Z">
              <w:tcPr>
                <w:tcW w:w="2065" w:type="dxa"/>
                <w:tcBorders>
                  <w:top w:val="single" w:sz="4" w:space="0" w:color="auto"/>
                  <w:left w:val="single" w:sz="4" w:space="0" w:color="auto"/>
                  <w:bottom w:val="single" w:sz="4" w:space="0" w:color="auto"/>
                  <w:right w:val="single" w:sz="4" w:space="0" w:color="auto"/>
                </w:tcBorders>
                <w:hideMark/>
              </w:tcPr>
            </w:tcPrChange>
          </w:tcPr>
          <w:p w14:paraId="1DF2C99A" w14:textId="77777777" w:rsidR="004521EE" w:rsidRDefault="004521EE" w:rsidP="004521EE">
            <w:pPr>
              <w:pStyle w:val="TAC"/>
              <w:spacing w:line="254" w:lineRule="auto"/>
              <w:rPr>
                <w:lang w:val="en-US"/>
              </w:rPr>
            </w:pPr>
            <w:r>
              <w:rPr>
                <w:lang w:val="en-US"/>
              </w:rPr>
              <w:t>Normal</w:t>
            </w:r>
          </w:p>
        </w:tc>
        <w:tc>
          <w:tcPr>
            <w:tcW w:w="3526" w:type="dxa"/>
            <w:tcBorders>
              <w:top w:val="single" w:sz="4" w:space="0" w:color="auto"/>
              <w:left w:val="single" w:sz="4" w:space="0" w:color="auto"/>
              <w:bottom w:val="single" w:sz="4" w:space="0" w:color="auto"/>
              <w:right w:val="single" w:sz="4" w:space="0" w:color="auto"/>
            </w:tcBorders>
            <w:tcPrChange w:id="48" w:author="Huawei-RAN4#111" w:date="2024-04-30T17:16:00Z">
              <w:tcPr>
                <w:tcW w:w="3526" w:type="dxa"/>
                <w:tcBorders>
                  <w:top w:val="single" w:sz="4" w:space="0" w:color="auto"/>
                  <w:left w:val="single" w:sz="4" w:space="0" w:color="auto"/>
                  <w:bottom w:val="single" w:sz="4" w:space="0" w:color="auto"/>
                  <w:right w:val="single" w:sz="4" w:space="0" w:color="auto"/>
                </w:tcBorders>
              </w:tcPr>
            </w:tcPrChange>
          </w:tcPr>
          <w:p w14:paraId="062CE90C" w14:textId="77777777" w:rsidR="004521EE" w:rsidRDefault="004521EE" w:rsidP="004521EE">
            <w:pPr>
              <w:pStyle w:val="TAL"/>
              <w:spacing w:line="254" w:lineRule="auto"/>
              <w:rPr>
                <w:rFonts w:cs="Arial"/>
                <w:lang w:val="en-US"/>
              </w:rPr>
            </w:pPr>
          </w:p>
        </w:tc>
      </w:tr>
      <w:tr w:rsidR="004521EE" w14:paraId="26F8390F" w14:textId="77777777" w:rsidTr="009A1901">
        <w:trPr>
          <w:cantSplit/>
          <w:trPrChange w:id="49" w:author="Huawei-RAN4#111" w:date="2024-04-30T17:16: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50" w:author="Huawei-RAN4#111" w:date="2024-04-30T17:16:00Z">
              <w:tcPr>
                <w:tcW w:w="1516" w:type="dxa"/>
                <w:tcBorders>
                  <w:top w:val="single" w:sz="4" w:space="0" w:color="auto"/>
                  <w:left w:val="single" w:sz="4" w:space="0" w:color="auto"/>
                  <w:bottom w:val="single" w:sz="4" w:space="0" w:color="auto"/>
                  <w:right w:val="single" w:sz="4" w:space="0" w:color="auto"/>
                </w:tcBorders>
                <w:hideMark/>
              </w:tcPr>
            </w:tcPrChange>
          </w:tcPr>
          <w:p w14:paraId="6F92CBE7" w14:textId="77777777" w:rsidR="004521EE" w:rsidRDefault="004521EE" w:rsidP="004521EE">
            <w:pPr>
              <w:pStyle w:val="TAL"/>
              <w:spacing w:line="254" w:lineRule="auto"/>
              <w:rPr>
                <w:lang w:val="en-US"/>
              </w:rPr>
            </w:pPr>
            <w:r>
              <w:rPr>
                <w:lang w:val="en-US" w:eastAsia="ja-JP"/>
              </w:rPr>
              <w:t>DRX</w:t>
            </w:r>
          </w:p>
        </w:tc>
        <w:tc>
          <w:tcPr>
            <w:tcW w:w="606" w:type="dxa"/>
            <w:tcBorders>
              <w:top w:val="single" w:sz="4" w:space="0" w:color="auto"/>
              <w:left w:val="single" w:sz="4" w:space="0" w:color="auto"/>
              <w:bottom w:val="single" w:sz="4" w:space="0" w:color="auto"/>
              <w:right w:val="single" w:sz="4" w:space="0" w:color="auto"/>
            </w:tcBorders>
            <w:hideMark/>
            <w:tcPrChange w:id="51" w:author="Huawei-RAN4#111" w:date="2024-04-30T17:16:00Z">
              <w:tcPr>
                <w:tcW w:w="972" w:type="dxa"/>
                <w:tcBorders>
                  <w:top w:val="single" w:sz="4" w:space="0" w:color="auto"/>
                  <w:left w:val="single" w:sz="4" w:space="0" w:color="auto"/>
                  <w:bottom w:val="single" w:sz="4" w:space="0" w:color="auto"/>
                  <w:right w:val="single" w:sz="4" w:space="0" w:color="auto"/>
                </w:tcBorders>
                <w:hideMark/>
              </w:tcPr>
            </w:tcPrChange>
          </w:tcPr>
          <w:p w14:paraId="6DA5472A" w14:textId="77777777" w:rsidR="004521EE" w:rsidRDefault="004521EE" w:rsidP="004521EE">
            <w:pPr>
              <w:rPr>
                <w:lang w:val="en-US"/>
              </w:rPr>
            </w:pPr>
          </w:p>
        </w:tc>
        <w:tc>
          <w:tcPr>
            <w:tcW w:w="1417" w:type="dxa"/>
            <w:tcBorders>
              <w:top w:val="single" w:sz="4" w:space="0" w:color="auto"/>
              <w:left w:val="single" w:sz="4" w:space="0" w:color="auto"/>
              <w:bottom w:val="single" w:sz="4" w:space="0" w:color="auto"/>
              <w:right w:val="single" w:sz="4" w:space="0" w:color="auto"/>
            </w:tcBorders>
            <w:hideMark/>
            <w:tcPrChange w:id="52" w:author="Huawei-RAN4#111" w:date="2024-04-30T17:16:00Z">
              <w:tcPr>
                <w:tcW w:w="1550" w:type="dxa"/>
                <w:tcBorders>
                  <w:top w:val="single" w:sz="4" w:space="0" w:color="auto"/>
                  <w:left w:val="single" w:sz="4" w:space="0" w:color="auto"/>
                  <w:bottom w:val="single" w:sz="4" w:space="0" w:color="auto"/>
                  <w:right w:val="single" w:sz="4" w:space="0" w:color="auto"/>
                </w:tcBorders>
                <w:hideMark/>
              </w:tcPr>
            </w:tcPrChange>
          </w:tcPr>
          <w:p w14:paraId="78A805F9" w14:textId="77777777" w:rsidR="004521EE" w:rsidRDefault="004521EE" w:rsidP="004521EE">
            <w:pPr>
              <w:pStyle w:val="TAC"/>
              <w:spacing w:line="254" w:lineRule="auto"/>
              <w:rPr>
                <w:rFonts w:eastAsia="Times New Roman" w:cs="Arial"/>
                <w:lang w:val="en-US" w:eastAsia="ja-JP"/>
              </w:rPr>
            </w:pPr>
            <w:r>
              <w:rPr>
                <w:rFonts w:cs="Arial"/>
                <w:lang w:val="en-US"/>
              </w:rPr>
              <w:t>Config 1</w:t>
            </w:r>
          </w:p>
        </w:tc>
        <w:tc>
          <w:tcPr>
            <w:tcW w:w="2564" w:type="dxa"/>
            <w:tcBorders>
              <w:top w:val="single" w:sz="4" w:space="0" w:color="auto"/>
              <w:left w:val="single" w:sz="4" w:space="0" w:color="auto"/>
              <w:bottom w:val="single" w:sz="4" w:space="0" w:color="auto"/>
              <w:right w:val="single" w:sz="4" w:space="0" w:color="auto"/>
            </w:tcBorders>
            <w:hideMark/>
            <w:tcPrChange w:id="53" w:author="Huawei-RAN4#111" w:date="2024-04-30T17:16:00Z">
              <w:tcPr>
                <w:tcW w:w="2065" w:type="dxa"/>
                <w:tcBorders>
                  <w:top w:val="single" w:sz="4" w:space="0" w:color="auto"/>
                  <w:left w:val="single" w:sz="4" w:space="0" w:color="auto"/>
                  <w:bottom w:val="single" w:sz="4" w:space="0" w:color="auto"/>
                  <w:right w:val="single" w:sz="4" w:space="0" w:color="auto"/>
                </w:tcBorders>
                <w:hideMark/>
              </w:tcPr>
            </w:tcPrChange>
          </w:tcPr>
          <w:p w14:paraId="60FA1B10" w14:textId="77777777" w:rsidR="004521EE" w:rsidRDefault="004521EE" w:rsidP="004521EE">
            <w:pPr>
              <w:pStyle w:val="TAC"/>
              <w:spacing w:line="254" w:lineRule="auto"/>
              <w:rPr>
                <w:lang w:val="en-US" w:eastAsia="en-GB"/>
              </w:rPr>
            </w:pPr>
            <w:r>
              <w:rPr>
                <w:lang w:val="en-US"/>
              </w:rPr>
              <w:t>OFF</w:t>
            </w:r>
          </w:p>
        </w:tc>
        <w:tc>
          <w:tcPr>
            <w:tcW w:w="3526" w:type="dxa"/>
            <w:tcBorders>
              <w:top w:val="single" w:sz="4" w:space="0" w:color="auto"/>
              <w:left w:val="single" w:sz="4" w:space="0" w:color="auto"/>
              <w:bottom w:val="single" w:sz="4" w:space="0" w:color="auto"/>
              <w:right w:val="single" w:sz="4" w:space="0" w:color="auto"/>
            </w:tcBorders>
            <w:tcPrChange w:id="54" w:author="Huawei-RAN4#111" w:date="2024-04-30T17:16:00Z">
              <w:tcPr>
                <w:tcW w:w="3526" w:type="dxa"/>
                <w:tcBorders>
                  <w:top w:val="single" w:sz="4" w:space="0" w:color="auto"/>
                  <w:left w:val="single" w:sz="4" w:space="0" w:color="auto"/>
                  <w:bottom w:val="single" w:sz="4" w:space="0" w:color="auto"/>
                  <w:right w:val="single" w:sz="4" w:space="0" w:color="auto"/>
                </w:tcBorders>
              </w:tcPr>
            </w:tcPrChange>
          </w:tcPr>
          <w:p w14:paraId="75ED2D85" w14:textId="77777777" w:rsidR="004521EE" w:rsidRDefault="004521EE" w:rsidP="004521EE">
            <w:pPr>
              <w:pStyle w:val="TAL"/>
              <w:spacing w:line="254" w:lineRule="auto"/>
              <w:rPr>
                <w:rFonts w:cs="Arial"/>
                <w:lang w:val="en-US" w:eastAsia="ja-JP"/>
              </w:rPr>
            </w:pPr>
          </w:p>
        </w:tc>
      </w:tr>
      <w:tr w:rsidR="004521EE" w14:paraId="1E6EBC3D" w14:textId="77777777" w:rsidTr="009A1901">
        <w:trPr>
          <w:cantSplit/>
          <w:trPrChange w:id="55" w:author="Huawei-RAN4#111" w:date="2024-04-30T17:16: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56" w:author="Huawei-RAN4#111" w:date="2024-04-30T17:16:00Z">
              <w:tcPr>
                <w:tcW w:w="1516" w:type="dxa"/>
                <w:tcBorders>
                  <w:top w:val="single" w:sz="4" w:space="0" w:color="auto"/>
                  <w:left w:val="single" w:sz="4" w:space="0" w:color="auto"/>
                  <w:bottom w:val="single" w:sz="4" w:space="0" w:color="auto"/>
                  <w:right w:val="single" w:sz="4" w:space="0" w:color="auto"/>
                </w:tcBorders>
                <w:hideMark/>
              </w:tcPr>
            </w:tcPrChange>
          </w:tcPr>
          <w:p w14:paraId="1BB1C41A" w14:textId="77777777" w:rsidR="004521EE" w:rsidRDefault="004521EE" w:rsidP="004521EE">
            <w:pPr>
              <w:pStyle w:val="TAL"/>
              <w:spacing w:line="254" w:lineRule="auto"/>
              <w:rPr>
                <w:lang w:val="en-US" w:eastAsia="ja-JP"/>
              </w:rPr>
            </w:pPr>
            <w:r>
              <w:rPr>
                <w:lang w:val="en-US" w:eastAsia="ja-JP"/>
              </w:rPr>
              <w:t>Measurement gap pattern Id</w:t>
            </w:r>
          </w:p>
        </w:tc>
        <w:tc>
          <w:tcPr>
            <w:tcW w:w="606" w:type="dxa"/>
            <w:tcBorders>
              <w:top w:val="single" w:sz="4" w:space="0" w:color="auto"/>
              <w:left w:val="single" w:sz="4" w:space="0" w:color="auto"/>
              <w:bottom w:val="single" w:sz="4" w:space="0" w:color="auto"/>
              <w:right w:val="single" w:sz="4" w:space="0" w:color="auto"/>
            </w:tcBorders>
            <w:tcPrChange w:id="57" w:author="Huawei-RAN4#111" w:date="2024-04-30T17:16:00Z">
              <w:tcPr>
                <w:tcW w:w="972" w:type="dxa"/>
                <w:tcBorders>
                  <w:top w:val="single" w:sz="4" w:space="0" w:color="auto"/>
                  <w:left w:val="single" w:sz="4" w:space="0" w:color="auto"/>
                  <w:bottom w:val="single" w:sz="4" w:space="0" w:color="auto"/>
                  <w:right w:val="single" w:sz="4" w:space="0" w:color="auto"/>
                </w:tcBorders>
              </w:tcPr>
            </w:tcPrChange>
          </w:tcPr>
          <w:p w14:paraId="0DBCD025" w14:textId="77777777" w:rsidR="004521EE" w:rsidRDefault="004521EE" w:rsidP="004521EE">
            <w:pPr>
              <w:pStyle w:val="TAC"/>
              <w:spacing w:line="254" w:lineRule="auto"/>
              <w:rPr>
                <w:lang w:val="en-US" w:eastAsia="ja-JP"/>
              </w:rPr>
            </w:pPr>
          </w:p>
        </w:tc>
        <w:tc>
          <w:tcPr>
            <w:tcW w:w="1417" w:type="dxa"/>
            <w:tcBorders>
              <w:top w:val="single" w:sz="4" w:space="0" w:color="auto"/>
              <w:left w:val="single" w:sz="4" w:space="0" w:color="auto"/>
              <w:bottom w:val="single" w:sz="4" w:space="0" w:color="auto"/>
              <w:right w:val="single" w:sz="4" w:space="0" w:color="auto"/>
            </w:tcBorders>
            <w:hideMark/>
            <w:tcPrChange w:id="58" w:author="Huawei-RAN4#111" w:date="2024-04-30T17:16:00Z">
              <w:tcPr>
                <w:tcW w:w="1550" w:type="dxa"/>
                <w:tcBorders>
                  <w:top w:val="single" w:sz="4" w:space="0" w:color="auto"/>
                  <w:left w:val="single" w:sz="4" w:space="0" w:color="auto"/>
                  <w:bottom w:val="single" w:sz="4" w:space="0" w:color="auto"/>
                  <w:right w:val="single" w:sz="4" w:space="0" w:color="auto"/>
                </w:tcBorders>
                <w:hideMark/>
              </w:tcPr>
            </w:tcPrChange>
          </w:tcPr>
          <w:p w14:paraId="1F89E5D9" w14:textId="77777777" w:rsidR="004521EE" w:rsidRDefault="004521EE" w:rsidP="004521EE">
            <w:pPr>
              <w:pStyle w:val="TAC"/>
              <w:spacing w:line="254" w:lineRule="auto"/>
              <w:rPr>
                <w:rFonts w:cs="Arial"/>
                <w:lang w:val="en-US" w:eastAsia="ja-JP"/>
              </w:rPr>
            </w:pPr>
            <w:r>
              <w:rPr>
                <w:rFonts w:cs="Arial"/>
                <w:lang w:val="en-US"/>
              </w:rPr>
              <w:t>Config 1</w:t>
            </w:r>
          </w:p>
        </w:tc>
        <w:tc>
          <w:tcPr>
            <w:tcW w:w="2564" w:type="dxa"/>
            <w:tcBorders>
              <w:top w:val="single" w:sz="4" w:space="0" w:color="auto"/>
              <w:left w:val="single" w:sz="4" w:space="0" w:color="auto"/>
              <w:bottom w:val="single" w:sz="4" w:space="0" w:color="auto"/>
              <w:right w:val="single" w:sz="4" w:space="0" w:color="auto"/>
            </w:tcBorders>
            <w:hideMark/>
            <w:tcPrChange w:id="59" w:author="Huawei-RAN4#111" w:date="2024-04-30T17:16:00Z">
              <w:tcPr>
                <w:tcW w:w="2065" w:type="dxa"/>
                <w:tcBorders>
                  <w:top w:val="single" w:sz="4" w:space="0" w:color="auto"/>
                  <w:left w:val="single" w:sz="4" w:space="0" w:color="auto"/>
                  <w:bottom w:val="single" w:sz="4" w:space="0" w:color="auto"/>
                  <w:right w:val="single" w:sz="4" w:space="0" w:color="auto"/>
                </w:tcBorders>
                <w:hideMark/>
              </w:tcPr>
            </w:tcPrChange>
          </w:tcPr>
          <w:p w14:paraId="08437779" w14:textId="77777777" w:rsidR="004521EE" w:rsidRDefault="004521EE" w:rsidP="004521EE">
            <w:pPr>
              <w:pStyle w:val="TAC"/>
              <w:spacing w:line="254" w:lineRule="auto"/>
              <w:rPr>
                <w:lang w:val="en-US" w:eastAsia="ja-JP"/>
              </w:rPr>
            </w:pPr>
            <w:r>
              <w:rPr>
                <w:lang w:val="en-US" w:eastAsia="ja-JP"/>
              </w:rPr>
              <w:t>OFF</w:t>
            </w:r>
          </w:p>
        </w:tc>
        <w:tc>
          <w:tcPr>
            <w:tcW w:w="3526" w:type="dxa"/>
            <w:tcBorders>
              <w:top w:val="single" w:sz="4" w:space="0" w:color="auto"/>
              <w:left w:val="single" w:sz="4" w:space="0" w:color="auto"/>
              <w:bottom w:val="single" w:sz="4" w:space="0" w:color="auto"/>
              <w:right w:val="single" w:sz="4" w:space="0" w:color="auto"/>
            </w:tcBorders>
            <w:tcPrChange w:id="60" w:author="Huawei-RAN4#111" w:date="2024-04-30T17:16:00Z">
              <w:tcPr>
                <w:tcW w:w="3526" w:type="dxa"/>
                <w:tcBorders>
                  <w:top w:val="single" w:sz="4" w:space="0" w:color="auto"/>
                  <w:left w:val="single" w:sz="4" w:space="0" w:color="auto"/>
                  <w:bottom w:val="single" w:sz="4" w:space="0" w:color="auto"/>
                  <w:right w:val="single" w:sz="4" w:space="0" w:color="auto"/>
                </w:tcBorders>
              </w:tcPr>
            </w:tcPrChange>
          </w:tcPr>
          <w:p w14:paraId="1F4B14EE" w14:textId="77777777" w:rsidR="004521EE" w:rsidRDefault="004521EE" w:rsidP="004521EE">
            <w:pPr>
              <w:pStyle w:val="TAL"/>
              <w:spacing w:line="254" w:lineRule="auto"/>
              <w:rPr>
                <w:rFonts w:cs="Arial"/>
                <w:lang w:val="en-US" w:eastAsia="ja-JP"/>
              </w:rPr>
            </w:pPr>
          </w:p>
        </w:tc>
      </w:tr>
      <w:tr w:rsidR="004521EE" w14:paraId="2B574EE6" w14:textId="77777777" w:rsidTr="009A1901">
        <w:trPr>
          <w:cantSplit/>
          <w:trPrChange w:id="61" w:author="Huawei-RAN4#111" w:date="2024-04-30T17:16: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62" w:author="Huawei-RAN4#111" w:date="2024-04-30T17:16:00Z">
              <w:tcPr>
                <w:tcW w:w="1516" w:type="dxa"/>
                <w:tcBorders>
                  <w:top w:val="single" w:sz="4" w:space="0" w:color="auto"/>
                  <w:left w:val="single" w:sz="4" w:space="0" w:color="auto"/>
                  <w:bottom w:val="single" w:sz="4" w:space="0" w:color="auto"/>
                  <w:right w:val="single" w:sz="4" w:space="0" w:color="auto"/>
                </w:tcBorders>
                <w:hideMark/>
              </w:tcPr>
            </w:tcPrChange>
          </w:tcPr>
          <w:p w14:paraId="19383878" w14:textId="77777777" w:rsidR="004521EE" w:rsidRDefault="004521EE" w:rsidP="004521EE">
            <w:pPr>
              <w:pStyle w:val="TAL"/>
              <w:spacing w:line="254" w:lineRule="auto"/>
              <w:rPr>
                <w:lang w:val="en-US" w:eastAsia="ja-JP"/>
              </w:rPr>
            </w:pPr>
            <w:r>
              <w:rPr>
                <w:lang w:val="en-US"/>
              </w:rPr>
              <w:t>Filter coefficient</w:t>
            </w:r>
          </w:p>
        </w:tc>
        <w:tc>
          <w:tcPr>
            <w:tcW w:w="606" w:type="dxa"/>
            <w:tcBorders>
              <w:top w:val="single" w:sz="4" w:space="0" w:color="auto"/>
              <w:left w:val="single" w:sz="4" w:space="0" w:color="auto"/>
              <w:bottom w:val="single" w:sz="4" w:space="0" w:color="auto"/>
              <w:right w:val="single" w:sz="4" w:space="0" w:color="auto"/>
            </w:tcBorders>
            <w:tcPrChange w:id="63" w:author="Huawei-RAN4#111" w:date="2024-04-30T17:16:00Z">
              <w:tcPr>
                <w:tcW w:w="972" w:type="dxa"/>
                <w:tcBorders>
                  <w:top w:val="single" w:sz="4" w:space="0" w:color="auto"/>
                  <w:left w:val="single" w:sz="4" w:space="0" w:color="auto"/>
                  <w:bottom w:val="single" w:sz="4" w:space="0" w:color="auto"/>
                  <w:right w:val="single" w:sz="4" w:space="0" w:color="auto"/>
                </w:tcBorders>
              </w:tcPr>
            </w:tcPrChange>
          </w:tcPr>
          <w:p w14:paraId="1CDB11F0" w14:textId="77777777" w:rsidR="004521EE" w:rsidRDefault="004521EE" w:rsidP="004521EE">
            <w:pPr>
              <w:pStyle w:val="TAC"/>
              <w:spacing w:line="254" w:lineRule="auto"/>
              <w:rPr>
                <w:lang w:val="en-US" w:eastAsia="ja-JP"/>
              </w:rPr>
            </w:pPr>
          </w:p>
        </w:tc>
        <w:tc>
          <w:tcPr>
            <w:tcW w:w="1417" w:type="dxa"/>
            <w:tcBorders>
              <w:top w:val="single" w:sz="4" w:space="0" w:color="auto"/>
              <w:left w:val="single" w:sz="4" w:space="0" w:color="auto"/>
              <w:bottom w:val="single" w:sz="4" w:space="0" w:color="auto"/>
              <w:right w:val="single" w:sz="4" w:space="0" w:color="auto"/>
            </w:tcBorders>
            <w:hideMark/>
            <w:tcPrChange w:id="64" w:author="Huawei-RAN4#111" w:date="2024-04-30T17:16:00Z">
              <w:tcPr>
                <w:tcW w:w="1550" w:type="dxa"/>
                <w:tcBorders>
                  <w:top w:val="single" w:sz="4" w:space="0" w:color="auto"/>
                  <w:left w:val="single" w:sz="4" w:space="0" w:color="auto"/>
                  <w:bottom w:val="single" w:sz="4" w:space="0" w:color="auto"/>
                  <w:right w:val="single" w:sz="4" w:space="0" w:color="auto"/>
                </w:tcBorders>
                <w:hideMark/>
              </w:tcPr>
            </w:tcPrChange>
          </w:tcPr>
          <w:p w14:paraId="1B4BDC76" w14:textId="77777777" w:rsidR="004521EE" w:rsidRDefault="004521EE" w:rsidP="004521EE">
            <w:pPr>
              <w:pStyle w:val="TAC"/>
              <w:spacing w:line="254" w:lineRule="auto"/>
              <w:rPr>
                <w:rFonts w:cs="Arial"/>
                <w:lang w:val="en-US" w:eastAsia="en-GB"/>
              </w:rPr>
            </w:pPr>
            <w:r>
              <w:rPr>
                <w:rFonts w:cs="Arial"/>
                <w:lang w:val="en-US"/>
              </w:rPr>
              <w:t>Config 1</w:t>
            </w:r>
          </w:p>
        </w:tc>
        <w:tc>
          <w:tcPr>
            <w:tcW w:w="2564" w:type="dxa"/>
            <w:tcBorders>
              <w:top w:val="single" w:sz="4" w:space="0" w:color="auto"/>
              <w:left w:val="single" w:sz="4" w:space="0" w:color="auto"/>
              <w:bottom w:val="single" w:sz="4" w:space="0" w:color="auto"/>
              <w:right w:val="single" w:sz="4" w:space="0" w:color="auto"/>
            </w:tcBorders>
            <w:hideMark/>
            <w:tcPrChange w:id="65" w:author="Huawei-RAN4#111" w:date="2024-04-30T17:16:00Z">
              <w:tcPr>
                <w:tcW w:w="2065" w:type="dxa"/>
                <w:tcBorders>
                  <w:top w:val="single" w:sz="4" w:space="0" w:color="auto"/>
                  <w:left w:val="single" w:sz="4" w:space="0" w:color="auto"/>
                  <w:bottom w:val="single" w:sz="4" w:space="0" w:color="auto"/>
                  <w:right w:val="single" w:sz="4" w:space="0" w:color="auto"/>
                </w:tcBorders>
                <w:hideMark/>
              </w:tcPr>
            </w:tcPrChange>
          </w:tcPr>
          <w:p w14:paraId="48555E27" w14:textId="77777777" w:rsidR="004521EE" w:rsidRDefault="004521EE" w:rsidP="004521EE">
            <w:pPr>
              <w:pStyle w:val="TAC"/>
              <w:spacing w:line="254" w:lineRule="auto"/>
              <w:rPr>
                <w:lang w:val="en-US" w:eastAsia="ja-JP"/>
              </w:rPr>
            </w:pPr>
            <w:r>
              <w:rPr>
                <w:lang w:val="en-US"/>
              </w:rPr>
              <w:t>0</w:t>
            </w:r>
          </w:p>
        </w:tc>
        <w:tc>
          <w:tcPr>
            <w:tcW w:w="3526" w:type="dxa"/>
            <w:tcBorders>
              <w:top w:val="single" w:sz="4" w:space="0" w:color="auto"/>
              <w:left w:val="single" w:sz="4" w:space="0" w:color="auto"/>
              <w:bottom w:val="single" w:sz="4" w:space="0" w:color="auto"/>
              <w:right w:val="single" w:sz="4" w:space="0" w:color="auto"/>
            </w:tcBorders>
            <w:hideMark/>
            <w:tcPrChange w:id="66" w:author="Huawei-RAN4#111" w:date="2024-04-30T17:16:00Z">
              <w:tcPr>
                <w:tcW w:w="3526" w:type="dxa"/>
                <w:tcBorders>
                  <w:top w:val="single" w:sz="4" w:space="0" w:color="auto"/>
                  <w:left w:val="single" w:sz="4" w:space="0" w:color="auto"/>
                  <w:bottom w:val="single" w:sz="4" w:space="0" w:color="auto"/>
                  <w:right w:val="single" w:sz="4" w:space="0" w:color="auto"/>
                </w:tcBorders>
                <w:hideMark/>
              </w:tcPr>
            </w:tcPrChange>
          </w:tcPr>
          <w:p w14:paraId="0E09DC5B" w14:textId="77777777" w:rsidR="004521EE" w:rsidRDefault="004521EE" w:rsidP="004521EE">
            <w:pPr>
              <w:pStyle w:val="TAL"/>
              <w:spacing w:line="254" w:lineRule="auto"/>
              <w:rPr>
                <w:rFonts w:cs="Arial"/>
                <w:lang w:val="en-US" w:eastAsia="ja-JP"/>
              </w:rPr>
            </w:pPr>
            <w:r>
              <w:rPr>
                <w:rFonts w:cs="Arial"/>
                <w:lang w:val="en-US"/>
              </w:rPr>
              <w:t>L3 filtering is not used</w:t>
            </w:r>
          </w:p>
        </w:tc>
      </w:tr>
      <w:tr w:rsidR="004521EE" w14:paraId="3C90513A" w14:textId="77777777" w:rsidTr="009A1901">
        <w:trPr>
          <w:cantSplit/>
          <w:trPrChange w:id="67" w:author="Huawei-RAN4#111" w:date="2024-04-30T17:16: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68" w:author="Huawei-RAN4#111" w:date="2024-04-30T17:16:00Z">
              <w:tcPr>
                <w:tcW w:w="1516" w:type="dxa"/>
                <w:tcBorders>
                  <w:top w:val="single" w:sz="4" w:space="0" w:color="auto"/>
                  <w:left w:val="single" w:sz="4" w:space="0" w:color="auto"/>
                  <w:bottom w:val="single" w:sz="4" w:space="0" w:color="auto"/>
                  <w:right w:val="single" w:sz="4" w:space="0" w:color="auto"/>
                </w:tcBorders>
                <w:hideMark/>
              </w:tcPr>
            </w:tcPrChange>
          </w:tcPr>
          <w:p w14:paraId="4F7A9E1A" w14:textId="77777777" w:rsidR="004521EE" w:rsidRDefault="004521EE" w:rsidP="004521EE">
            <w:pPr>
              <w:pStyle w:val="TAL"/>
              <w:spacing w:line="254" w:lineRule="auto"/>
              <w:rPr>
                <w:rFonts w:cs="Arial"/>
                <w:lang w:val="en-US" w:eastAsia="en-GB"/>
              </w:rPr>
            </w:pPr>
            <w:r>
              <w:rPr>
                <w:rFonts w:cs="Arial"/>
                <w:lang w:val="en-US"/>
              </w:rPr>
              <w:t>CSI-RS configuration for L1-RSRP reporting</w:t>
            </w:r>
          </w:p>
        </w:tc>
        <w:tc>
          <w:tcPr>
            <w:tcW w:w="606" w:type="dxa"/>
            <w:tcBorders>
              <w:top w:val="single" w:sz="4" w:space="0" w:color="auto"/>
              <w:left w:val="single" w:sz="4" w:space="0" w:color="auto"/>
              <w:bottom w:val="single" w:sz="4" w:space="0" w:color="auto"/>
              <w:right w:val="single" w:sz="4" w:space="0" w:color="auto"/>
            </w:tcBorders>
            <w:tcPrChange w:id="69" w:author="Huawei-RAN4#111" w:date="2024-04-30T17:16:00Z">
              <w:tcPr>
                <w:tcW w:w="972" w:type="dxa"/>
                <w:tcBorders>
                  <w:top w:val="single" w:sz="4" w:space="0" w:color="auto"/>
                  <w:left w:val="single" w:sz="4" w:space="0" w:color="auto"/>
                  <w:bottom w:val="single" w:sz="4" w:space="0" w:color="auto"/>
                  <w:right w:val="single" w:sz="4" w:space="0" w:color="auto"/>
                </w:tcBorders>
              </w:tcPr>
            </w:tcPrChange>
          </w:tcPr>
          <w:p w14:paraId="2E102F67" w14:textId="77777777" w:rsidR="004521EE" w:rsidRDefault="004521EE" w:rsidP="004521EE">
            <w:pPr>
              <w:pStyle w:val="TAC"/>
              <w:spacing w:line="254" w:lineRule="auto"/>
              <w:rPr>
                <w:rFonts w:cs="Arial"/>
                <w:lang w:val="en-US"/>
              </w:rPr>
            </w:pPr>
          </w:p>
        </w:tc>
        <w:tc>
          <w:tcPr>
            <w:tcW w:w="1417" w:type="dxa"/>
            <w:tcBorders>
              <w:top w:val="single" w:sz="4" w:space="0" w:color="auto"/>
              <w:left w:val="single" w:sz="4" w:space="0" w:color="auto"/>
              <w:bottom w:val="single" w:sz="4" w:space="0" w:color="auto"/>
              <w:right w:val="single" w:sz="4" w:space="0" w:color="auto"/>
            </w:tcBorders>
            <w:hideMark/>
            <w:tcPrChange w:id="70" w:author="Huawei-RAN4#111" w:date="2024-04-30T17:16:00Z">
              <w:tcPr>
                <w:tcW w:w="1550" w:type="dxa"/>
                <w:tcBorders>
                  <w:top w:val="single" w:sz="4" w:space="0" w:color="auto"/>
                  <w:left w:val="single" w:sz="4" w:space="0" w:color="auto"/>
                  <w:bottom w:val="single" w:sz="4" w:space="0" w:color="auto"/>
                  <w:right w:val="single" w:sz="4" w:space="0" w:color="auto"/>
                </w:tcBorders>
                <w:hideMark/>
              </w:tcPr>
            </w:tcPrChange>
          </w:tcPr>
          <w:p w14:paraId="3DF741BC" w14:textId="77777777" w:rsidR="004521EE" w:rsidRDefault="004521EE" w:rsidP="004521EE">
            <w:pPr>
              <w:pStyle w:val="TAC"/>
              <w:spacing w:line="254" w:lineRule="auto"/>
              <w:rPr>
                <w:rFonts w:cs="Arial"/>
                <w:lang w:val="en-US"/>
              </w:rPr>
            </w:pPr>
            <w:r>
              <w:rPr>
                <w:rFonts w:cs="Arial"/>
                <w:lang w:val="en-US"/>
              </w:rPr>
              <w:t>Config 1</w:t>
            </w:r>
          </w:p>
        </w:tc>
        <w:tc>
          <w:tcPr>
            <w:tcW w:w="2564" w:type="dxa"/>
            <w:tcBorders>
              <w:top w:val="single" w:sz="4" w:space="0" w:color="auto"/>
              <w:left w:val="single" w:sz="4" w:space="0" w:color="auto"/>
              <w:bottom w:val="single" w:sz="4" w:space="0" w:color="auto"/>
              <w:right w:val="single" w:sz="4" w:space="0" w:color="auto"/>
            </w:tcBorders>
            <w:hideMark/>
            <w:tcPrChange w:id="71" w:author="Huawei-RAN4#111" w:date="2024-04-30T17:16:00Z">
              <w:tcPr>
                <w:tcW w:w="2065" w:type="dxa"/>
                <w:tcBorders>
                  <w:top w:val="single" w:sz="4" w:space="0" w:color="auto"/>
                  <w:left w:val="single" w:sz="4" w:space="0" w:color="auto"/>
                  <w:bottom w:val="single" w:sz="4" w:space="0" w:color="auto"/>
                  <w:right w:val="single" w:sz="4" w:space="0" w:color="auto"/>
                </w:tcBorders>
                <w:hideMark/>
              </w:tcPr>
            </w:tcPrChange>
          </w:tcPr>
          <w:p w14:paraId="51A18F6E" w14:textId="77777777" w:rsidR="004521EE" w:rsidRDefault="004521EE" w:rsidP="004521EE">
            <w:pPr>
              <w:pStyle w:val="TAC"/>
              <w:spacing w:line="254" w:lineRule="auto"/>
              <w:rPr>
                <w:rFonts w:cs="Arial"/>
                <w:lang w:val="en-US"/>
              </w:rPr>
            </w:pPr>
            <w:r>
              <w:rPr>
                <w:rFonts w:cs="Arial"/>
                <w:lang w:val="en-US"/>
              </w:rPr>
              <w:t>Cell 1: CSI-RS.</w:t>
            </w:r>
            <w:r>
              <w:rPr>
                <w:rFonts w:cs="Arial"/>
                <w:lang w:val="en-US" w:eastAsia="zh-CN"/>
              </w:rPr>
              <w:t>2</w:t>
            </w:r>
            <w:r>
              <w:rPr>
                <w:rFonts w:cs="Arial"/>
                <w:lang w:val="en-US"/>
              </w:rPr>
              <w:t xml:space="preserve">.5 </w:t>
            </w:r>
            <w:r>
              <w:rPr>
                <w:rFonts w:cs="Arial"/>
                <w:lang w:val="en-US" w:eastAsia="zh-CN"/>
              </w:rPr>
              <w:t>T</w:t>
            </w:r>
            <w:r>
              <w:rPr>
                <w:rFonts w:cs="Arial"/>
                <w:lang w:val="en-US"/>
              </w:rPr>
              <w:t>DD</w:t>
            </w:r>
          </w:p>
          <w:p w14:paraId="3E084966" w14:textId="77777777" w:rsidR="004521EE" w:rsidRDefault="004521EE" w:rsidP="004521EE">
            <w:pPr>
              <w:pStyle w:val="TAC"/>
              <w:spacing w:line="254" w:lineRule="auto"/>
              <w:rPr>
                <w:rFonts w:cs="Arial"/>
                <w:lang w:val="en-US"/>
              </w:rPr>
            </w:pPr>
            <w:r>
              <w:rPr>
                <w:rFonts w:cs="Arial"/>
                <w:lang w:val="en-US"/>
              </w:rPr>
              <w:t>Cell 2: CSI-RS.2.5 TDD</w:t>
            </w:r>
          </w:p>
          <w:p w14:paraId="5EF4B11C" w14:textId="77777777" w:rsidR="004521EE" w:rsidRDefault="004521EE" w:rsidP="004521EE">
            <w:pPr>
              <w:pStyle w:val="TAC"/>
              <w:spacing w:line="254" w:lineRule="auto"/>
              <w:rPr>
                <w:rFonts w:cs="Arial"/>
                <w:lang w:val="en-US"/>
              </w:rPr>
            </w:pPr>
            <w:r>
              <w:rPr>
                <w:rFonts w:cs="Arial"/>
                <w:lang w:val="fr-FR" w:eastAsia="zh-CN"/>
              </w:rPr>
              <w:t xml:space="preserve">Cell 3: </w:t>
            </w:r>
            <w:r>
              <w:rPr>
                <w:rFonts w:cs="Arial"/>
                <w:lang w:val="fr-FR"/>
              </w:rPr>
              <w:t>CSI-RS.2.5 TDD</w:t>
            </w:r>
          </w:p>
        </w:tc>
        <w:tc>
          <w:tcPr>
            <w:tcW w:w="3526" w:type="dxa"/>
            <w:tcBorders>
              <w:top w:val="single" w:sz="4" w:space="0" w:color="auto"/>
              <w:left w:val="single" w:sz="4" w:space="0" w:color="auto"/>
              <w:bottom w:val="single" w:sz="4" w:space="0" w:color="auto"/>
              <w:right w:val="single" w:sz="4" w:space="0" w:color="auto"/>
            </w:tcBorders>
            <w:hideMark/>
            <w:tcPrChange w:id="72" w:author="Huawei-RAN4#111" w:date="2024-04-30T17:16:00Z">
              <w:tcPr>
                <w:tcW w:w="3526" w:type="dxa"/>
                <w:tcBorders>
                  <w:top w:val="single" w:sz="4" w:space="0" w:color="auto"/>
                  <w:left w:val="single" w:sz="4" w:space="0" w:color="auto"/>
                  <w:bottom w:val="single" w:sz="4" w:space="0" w:color="auto"/>
                  <w:right w:val="single" w:sz="4" w:space="0" w:color="auto"/>
                </w:tcBorders>
                <w:hideMark/>
              </w:tcPr>
            </w:tcPrChange>
          </w:tcPr>
          <w:p w14:paraId="6C3B5DF4" w14:textId="77777777" w:rsidR="004521EE" w:rsidRDefault="004521EE" w:rsidP="004521EE">
            <w:pPr>
              <w:rPr>
                <w:rFonts w:cs="Arial"/>
                <w:lang w:val="en-US"/>
              </w:rPr>
            </w:pPr>
          </w:p>
        </w:tc>
      </w:tr>
      <w:tr w:rsidR="004521EE" w14:paraId="61D0FC93" w14:textId="77777777" w:rsidTr="009A1901">
        <w:trPr>
          <w:cantSplit/>
          <w:trPrChange w:id="73" w:author="Huawei-RAN4#111" w:date="2024-04-30T17:16: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74" w:author="Huawei-RAN4#111" w:date="2024-04-30T17:16:00Z">
              <w:tcPr>
                <w:tcW w:w="1516" w:type="dxa"/>
                <w:tcBorders>
                  <w:top w:val="single" w:sz="4" w:space="0" w:color="auto"/>
                  <w:left w:val="single" w:sz="4" w:space="0" w:color="auto"/>
                  <w:bottom w:val="single" w:sz="4" w:space="0" w:color="auto"/>
                  <w:right w:val="single" w:sz="4" w:space="0" w:color="auto"/>
                </w:tcBorders>
                <w:hideMark/>
              </w:tcPr>
            </w:tcPrChange>
          </w:tcPr>
          <w:p w14:paraId="0788F404" w14:textId="77777777" w:rsidR="004521EE" w:rsidRPr="00633DD6" w:rsidRDefault="004521EE" w:rsidP="004521EE">
            <w:pPr>
              <w:pStyle w:val="TAL"/>
              <w:spacing w:line="254" w:lineRule="auto"/>
              <w:rPr>
                <w:rFonts w:eastAsia="Times New Roman"/>
                <w:lang w:val="en-US" w:eastAsia="en-GB"/>
              </w:rPr>
            </w:pPr>
            <w:r w:rsidRPr="00633DD6">
              <w:rPr>
                <w:lang w:val="en-US"/>
              </w:rPr>
              <w:t>T1</w:t>
            </w:r>
          </w:p>
        </w:tc>
        <w:tc>
          <w:tcPr>
            <w:tcW w:w="606" w:type="dxa"/>
            <w:tcBorders>
              <w:top w:val="single" w:sz="4" w:space="0" w:color="auto"/>
              <w:left w:val="single" w:sz="4" w:space="0" w:color="auto"/>
              <w:bottom w:val="single" w:sz="4" w:space="0" w:color="auto"/>
              <w:right w:val="single" w:sz="4" w:space="0" w:color="auto"/>
            </w:tcBorders>
            <w:hideMark/>
            <w:tcPrChange w:id="75" w:author="Huawei-RAN4#111" w:date="2024-04-30T17:16:00Z">
              <w:tcPr>
                <w:tcW w:w="972" w:type="dxa"/>
                <w:tcBorders>
                  <w:top w:val="single" w:sz="4" w:space="0" w:color="auto"/>
                  <w:left w:val="single" w:sz="4" w:space="0" w:color="auto"/>
                  <w:bottom w:val="single" w:sz="4" w:space="0" w:color="auto"/>
                  <w:right w:val="single" w:sz="4" w:space="0" w:color="auto"/>
                </w:tcBorders>
                <w:hideMark/>
              </w:tcPr>
            </w:tcPrChange>
          </w:tcPr>
          <w:p w14:paraId="2C05FE0B" w14:textId="77777777" w:rsidR="004521EE" w:rsidRPr="00633DD6" w:rsidRDefault="004521EE" w:rsidP="004521EE">
            <w:pPr>
              <w:pStyle w:val="TAC"/>
              <w:spacing w:line="254" w:lineRule="auto"/>
              <w:rPr>
                <w:lang w:val="en-US"/>
              </w:rPr>
            </w:pPr>
            <w:r w:rsidRPr="00633DD6">
              <w:rPr>
                <w:lang w:val="en-US"/>
              </w:rPr>
              <w:t>s</w:t>
            </w:r>
          </w:p>
        </w:tc>
        <w:tc>
          <w:tcPr>
            <w:tcW w:w="1417" w:type="dxa"/>
            <w:tcBorders>
              <w:top w:val="single" w:sz="4" w:space="0" w:color="auto"/>
              <w:left w:val="single" w:sz="4" w:space="0" w:color="auto"/>
              <w:bottom w:val="single" w:sz="4" w:space="0" w:color="auto"/>
              <w:right w:val="single" w:sz="4" w:space="0" w:color="auto"/>
            </w:tcBorders>
            <w:hideMark/>
            <w:tcPrChange w:id="76" w:author="Huawei-RAN4#111" w:date="2024-04-30T17:16:00Z">
              <w:tcPr>
                <w:tcW w:w="1550" w:type="dxa"/>
                <w:tcBorders>
                  <w:top w:val="single" w:sz="4" w:space="0" w:color="auto"/>
                  <w:left w:val="single" w:sz="4" w:space="0" w:color="auto"/>
                  <w:bottom w:val="single" w:sz="4" w:space="0" w:color="auto"/>
                  <w:right w:val="single" w:sz="4" w:space="0" w:color="auto"/>
                </w:tcBorders>
                <w:hideMark/>
              </w:tcPr>
            </w:tcPrChange>
          </w:tcPr>
          <w:p w14:paraId="7CEFB57F" w14:textId="77777777" w:rsidR="004521EE" w:rsidRPr="00633DD6" w:rsidRDefault="004521EE" w:rsidP="004521EE">
            <w:pPr>
              <w:pStyle w:val="TAC"/>
              <w:spacing w:line="254" w:lineRule="auto"/>
              <w:rPr>
                <w:rFonts w:cs="Arial"/>
                <w:lang w:val="en-US"/>
              </w:rPr>
            </w:pPr>
            <w:r w:rsidRPr="00633DD6">
              <w:rPr>
                <w:rFonts w:cs="Arial"/>
                <w:lang w:val="en-US"/>
              </w:rPr>
              <w:t>Config 1</w:t>
            </w:r>
          </w:p>
        </w:tc>
        <w:tc>
          <w:tcPr>
            <w:tcW w:w="2564" w:type="dxa"/>
            <w:tcBorders>
              <w:top w:val="single" w:sz="4" w:space="0" w:color="auto"/>
              <w:left w:val="single" w:sz="4" w:space="0" w:color="auto"/>
              <w:bottom w:val="single" w:sz="4" w:space="0" w:color="auto"/>
              <w:right w:val="single" w:sz="4" w:space="0" w:color="auto"/>
            </w:tcBorders>
            <w:hideMark/>
            <w:tcPrChange w:id="77" w:author="Huawei-RAN4#111" w:date="2024-04-30T17:16:00Z">
              <w:tcPr>
                <w:tcW w:w="2065" w:type="dxa"/>
                <w:tcBorders>
                  <w:top w:val="single" w:sz="4" w:space="0" w:color="auto"/>
                  <w:left w:val="single" w:sz="4" w:space="0" w:color="auto"/>
                  <w:bottom w:val="single" w:sz="4" w:space="0" w:color="auto"/>
                  <w:right w:val="single" w:sz="4" w:space="0" w:color="auto"/>
                </w:tcBorders>
                <w:hideMark/>
              </w:tcPr>
            </w:tcPrChange>
          </w:tcPr>
          <w:p w14:paraId="1312D09C" w14:textId="77777777" w:rsidR="004521EE" w:rsidRPr="00633DD6" w:rsidRDefault="004521EE" w:rsidP="004521EE">
            <w:pPr>
              <w:pStyle w:val="TAC"/>
              <w:spacing w:line="254" w:lineRule="auto"/>
              <w:rPr>
                <w:lang w:val="en-US" w:eastAsia="ja-JP"/>
              </w:rPr>
            </w:pPr>
            <w:r w:rsidRPr="00633DD6">
              <w:rPr>
                <w:lang w:val="en-US" w:eastAsia="ja-JP"/>
              </w:rPr>
              <w:t>5</w:t>
            </w:r>
          </w:p>
        </w:tc>
        <w:tc>
          <w:tcPr>
            <w:tcW w:w="3526" w:type="dxa"/>
            <w:tcBorders>
              <w:top w:val="single" w:sz="4" w:space="0" w:color="auto"/>
              <w:left w:val="single" w:sz="4" w:space="0" w:color="auto"/>
              <w:bottom w:val="single" w:sz="4" w:space="0" w:color="auto"/>
              <w:right w:val="single" w:sz="4" w:space="0" w:color="auto"/>
            </w:tcBorders>
            <w:tcPrChange w:id="78" w:author="Huawei-RAN4#111" w:date="2024-04-30T17:16:00Z">
              <w:tcPr>
                <w:tcW w:w="3526" w:type="dxa"/>
                <w:tcBorders>
                  <w:top w:val="single" w:sz="4" w:space="0" w:color="auto"/>
                  <w:left w:val="single" w:sz="4" w:space="0" w:color="auto"/>
                  <w:bottom w:val="single" w:sz="4" w:space="0" w:color="auto"/>
                  <w:right w:val="single" w:sz="4" w:space="0" w:color="auto"/>
                </w:tcBorders>
              </w:tcPr>
            </w:tcPrChange>
          </w:tcPr>
          <w:p w14:paraId="53D9B3BB" w14:textId="77777777" w:rsidR="004521EE" w:rsidRDefault="004521EE" w:rsidP="004521EE">
            <w:pPr>
              <w:pStyle w:val="TAL"/>
              <w:spacing w:line="254" w:lineRule="auto"/>
              <w:rPr>
                <w:rFonts w:cs="Arial"/>
                <w:lang w:val="en-US" w:eastAsia="en-GB"/>
              </w:rPr>
            </w:pPr>
          </w:p>
        </w:tc>
      </w:tr>
    </w:tbl>
    <w:p w14:paraId="297685F8" w14:textId="77777777" w:rsidR="004521EE" w:rsidRDefault="004521EE" w:rsidP="004521EE">
      <w:pPr>
        <w:rPr>
          <w:rFonts w:eastAsia="Times New Roman"/>
          <w:lang w:eastAsia="en-GB"/>
        </w:rPr>
      </w:pPr>
    </w:p>
    <w:p w14:paraId="42FE4A85" w14:textId="77777777" w:rsidR="004521EE" w:rsidRDefault="004521EE" w:rsidP="004521EE">
      <w:pPr>
        <w:pStyle w:val="TH"/>
        <w:rPr>
          <w:rFonts w:cs="v4.2.0"/>
        </w:rPr>
      </w:pPr>
      <w:r>
        <w:rPr>
          <w:rFonts w:cs="v4.2.0"/>
        </w:rPr>
        <w:lastRenderedPageBreak/>
        <w:t xml:space="preserve">Table </w:t>
      </w:r>
      <w:r>
        <w:t>A.6.5.7D.1</w:t>
      </w:r>
      <w:r>
        <w:rPr>
          <w:lang w:eastAsia="zh-CN"/>
        </w:rPr>
        <w:t>.1</w:t>
      </w:r>
      <w:r>
        <w:t>-</w:t>
      </w:r>
      <w:r>
        <w:rPr>
          <w:lang w:eastAsia="zh-CN"/>
        </w:rPr>
        <w:t>3</w:t>
      </w:r>
      <w:r>
        <w:rPr>
          <w:rFonts w:cs="v4.2.0"/>
        </w:rPr>
        <w:t xml:space="preserve">: Cell specific test parameters for </w:t>
      </w:r>
      <w:r>
        <w:t xml:space="preserve">DL </w:t>
      </w:r>
      <w:r>
        <w:rPr>
          <w:lang w:eastAsia="zh-CN"/>
        </w:rPr>
        <w:t>i</w:t>
      </w:r>
      <w:r>
        <w:t>nterruptions at switching across three uplink bands</w:t>
      </w:r>
      <w:r>
        <w:rPr>
          <w:rFonts w:cs="v4.2.0"/>
        </w:rPr>
        <w:t xml:space="preserve"> in </w:t>
      </w:r>
      <w:r>
        <w:rPr>
          <w:lang w:eastAsia="zh-CN"/>
        </w:rPr>
        <w:t>TDD-TDD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660"/>
        <w:gridCol w:w="916"/>
        <w:gridCol w:w="2299"/>
        <w:gridCol w:w="2299"/>
        <w:gridCol w:w="2299"/>
      </w:tblGrid>
      <w:tr w:rsidR="004521EE" w14:paraId="1B922E1E" w14:textId="4732F527"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07D9879" w14:textId="216B9D30" w:rsidR="004521EE" w:rsidRDefault="004521EE" w:rsidP="004521EE">
            <w:pPr>
              <w:pStyle w:val="TAH"/>
              <w:spacing w:line="254" w:lineRule="auto"/>
              <w:rPr>
                <w:lang w:val="en-US" w:eastAsia="en-GB"/>
              </w:rPr>
            </w:pPr>
            <w:r>
              <w:rPr>
                <w:lang w:val="en-US"/>
              </w:rPr>
              <w:lastRenderedPageBreak/>
              <w:t>Parameter</w:t>
            </w:r>
          </w:p>
        </w:tc>
        <w:tc>
          <w:tcPr>
            <w:tcW w:w="0" w:type="auto"/>
            <w:tcBorders>
              <w:top w:val="single" w:sz="4" w:space="0" w:color="auto"/>
              <w:left w:val="single" w:sz="4" w:space="0" w:color="auto"/>
              <w:bottom w:val="single" w:sz="4" w:space="0" w:color="auto"/>
              <w:right w:val="single" w:sz="4" w:space="0" w:color="auto"/>
            </w:tcBorders>
            <w:hideMark/>
          </w:tcPr>
          <w:p w14:paraId="5D4F30B9" w14:textId="387A0D89" w:rsidR="004521EE" w:rsidRDefault="004521EE" w:rsidP="004521EE">
            <w:pPr>
              <w:pStyle w:val="TAH"/>
              <w:spacing w:line="254" w:lineRule="auto"/>
              <w:rPr>
                <w:lang w:val="en-US"/>
              </w:rPr>
            </w:pPr>
            <w:r>
              <w:rPr>
                <w:lang w:val="en-US"/>
              </w:rPr>
              <w:t>Unit</w:t>
            </w:r>
          </w:p>
        </w:tc>
        <w:tc>
          <w:tcPr>
            <w:tcW w:w="0" w:type="auto"/>
            <w:tcBorders>
              <w:top w:val="single" w:sz="4" w:space="0" w:color="auto"/>
              <w:left w:val="single" w:sz="4" w:space="0" w:color="auto"/>
              <w:bottom w:val="single" w:sz="4" w:space="0" w:color="auto"/>
              <w:right w:val="single" w:sz="4" w:space="0" w:color="auto"/>
            </w:tcBorders>
            <w:hideMark/>
          </w:tcPr>
          <w:p w14:paraId="420D1015" w14:textId="0DDEA977" w:rsidR="004521EE" w:rsidRDefault="004521EE" w:rsidP="004521EE">
            <w:pPr>
              <w:pStyle w:val="TAH"/>
              <w:spacing w:line="254" w:lineRule="auto"/>
              <w:rPr>
                <w:lang w:val="en-US" w:eastAsia="zh-CN"/>
              </w:rPr>
            </w:pPr>
            <w:r>
              <w:rPr>
                <w:lang w:val="en-US"/>
              </w:rPr>
              <w:t>Cell</w:t>
            </w:r>
            <w:r>
              <w:rPr>
                <w:lang w:val="en-US"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A2EDE88" w14:textId="59FBB674" w:rsidR="004521EE" w:rsidRDefault="004521EE" w:rsidP="004521EE">
            <w:pPr>
              <w:pStyle w:val="TAH"/>
              <w:spacing w:line="254" w:lineRule="auto"/>
              <w:rPr>
                <w:lang w:val="en-US" w:eastAsia="zh-CN"/>
              </w:rPr>
            </w:pPr>
            <w:r>
              <w:rPr>
                <w:lang w:val="en-US"/>
              </w:rPr>
              <w:t>Cell</w:t>
            </w:r>
            <w:r>
              <w:rPr>
                <w:lang w:val="en-US"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431BC645" w14:textId="37D02547" w:rsidR="004521EE" w:rsidRDefault="004521EE" w:rsidP="004521EE">
            <w:pPr>
              <w:pStyle w:val="TAH"/>
              <w:spacing w:line="254" w:lineRule="auto"/>
              <w:rPr>
                <w:lang w:val="en-US" w:eastAsia="zh-CN"/>
              </w:rPr>
            </w:pPr>
            <w:r>
              <w:rPr>
                <w:lang w:val="en-US"/>
              </w:rPr>
              <w:t>Cell</w:t>
            </w:r>
            <w:r>
              <w:rPr>
                <w:lang w:val="en-US" w:eastAsia="zh-CN"/>
              </w:rPr>
              <w:t>3</w:t>
            </w:r>
          </w:p>
        </w:tc>
      </w:tr>
      <w:tr w:rsidR="004521EE" w14:paraId="1E36AC00" w14:textId="0AA256CA"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20001B3" w14:textId="05CB8090" w:rsidR="004521EE" w:rsidRDefault="004521EE" w:rsidP="004521EE">
            <w:pPr>
              <w:pStyle w:val="TAL"/>
              <w:spacing w:line="254" w:lineRule="auto"/>
              <w:rPr>
                <w:lang w:val="it-IT" w:eastAsia="en-GB"/>
              </w:rPr>
            </w:pPr>
            <w:r>
              <w:rPr>
                <w:lang w:val="it-IT" w:eastAsia="zh-CN"/>
              </w:rPr>
              <w:t>Frequency Range</w:t>
            </w:r>
          </w:p>
        </w:tc>
        <w:tc>
          <w:tcPr>
            <w:tcW w:w="0" w:type="auto"/>
            <w:tcBorders>
              <w:top w:val="single" w:sz="4" w:space="0" w:color="auto"/>
              <w:left w:val="single" w:sz="4" w:space="0" w:color="auto"/>
              <w:bottom w:val="single" w:sz="4" w:space="0" w:color="auto"/>
              <w:right w:val="single" w:sz="4" w:space="0" w:color="auto"/>
            </w:tcBorders>
          </w:tcPr>
          <w:p w14:paraId="654E10D5" w14:textId="6B0FB667" w:rsidR="004521EE" w:rsidRDefault="004521EE" w:rsidP="004521EE">
            <w:pPr>
              <w:pStyle w:val="TAC"/>
              <w:spacing w:line="254" w:lineRule="auto"/>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7EE8AF4A" w14:textId="54D5800F" w:rsidR="004521EE" w:rsidRDefault="004521EE" w:rsidP="004521EE">
            <w:pPr>
              <w:pStyle w:val="TAC"/>
              <w:spacing w:line="254" w:lineRule="auto"/>
              <w:rPr>
                <w:rFonts w:cs="v4.2.0"/>
                <w:lang w:val="en-US" w:eastAsia="zh-CN"/>
              </w:rPr>
            </w:pPr>
            <w:r>
              <w:rPr>
                <w:rFonts w:cs="v4.2.0"/>
                <w:lang w:val="en-US" w:eastAsia="zh-CN"/>
              </w:rPr>
              <w:t>FR1</w:t>
            </w:r>
          </w:p>
        </w:tc>
        <w:tc>
          <w:tcPr>
            <w:tcW w:w="0" w:type="auto"/>
            <w:tcBorders>
              <w:top w:val="single" w:sz="4" w:space="0" w:color="auto"/>
              <w:left w:val="single" w:sz="4" w:space="0" w:color="auto"/>
              <w:bottom w:val="single" w:sz="4" w:space="0" w:color="auto"/>
              <w:right w:val="single" w:sz="4" w:space="0" w:color="auto"/>
            </w:tcBorders>
            <w:hideMark/>
          </w:tcPr>
          <w:p w14:paraId="3F99AA03" w14:textId="1D9E95FE" w:rsidR="004521EE" w:rsidRDefault="004521EE" w:rsidP="004521EE">
            <w:pPr>
              <w:pStyle w:val="TAC"/>
              <w:spacing w:line="254" w:lineRule="auto"/>
              <w:rPr>
                <w:rFonts w:cs="v4.2.0"/>
                <w:lang w:val="en-US" w:eastAsia="zh-CN"/>
              </w:rPr>
            </w:pPr>
            <w:r>
              <w:rPr>
                <w:rFonts w:cs="v4.2.0"/>
                <w:lang w:val="en-US" w:eastAsia="zh-CN"/>
              </w:rPr>
              <w:t>FR1</w:t>
            </w:r>
          </w:p>
        </w:tc>
        <w:tc>
          <w:tcPr>
            <w:tcW w:w="0" w:type="auto"/>
            <w:tcBorders>
              <w:top w:val="single" w:sz="4" w:space="0" w:color="auto"/>
              <w:left w:val="single" w:sz="4" w:space="0" w:color="auto"/>
              <w:bottom w:val="single" w:sz="4" w:space="0" w:color="auto"/>
              <w:right w:val="single" w:sz="4" w:space="0" w:color="auto"/>
            </w:tcBorders>
            <w:hideMark/>
          </w:tcPr>
          <w:p w14:paraId="051BFFF2" w14:textId="67ED033E" w:rsidR="004521EE" w:rsidRDefault="004521EE" w:rsidP="004521EE">
            <w:pPr>
              <w:pStyle w:val="TAC"/>
              <w:spacing w:line="254" w:lineRule="auto"/>
              <w:rPr>
                <w:rFonts w:cs="v4.2.0"/>
                <w:lang w:val="en-US" w:eastAsia="zh-CN"/>
              </w:rPr>
            </w:pPr>
            <w:r>
              <w:rPr>
                <w:rFonts w:cs="v4.2.0"/>
                <w:lang w:val="en-US" w:eastAsia="zh-CN"/>
              </w:rPr>
              <w:t>FR1</w:t>
            </w:r>
          </w:p>
        </w:tc>
      </w:tr>
      <w:tr w:rsidR="004521EE" w14:paraId="4B73708A" w14:textId="59B4FF02"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3271419C" w14:textId="391735E0" w:rsidR="004521EE" w:rsidRDefault="004521EE" w:rsidP="004521EE">
            <w:pPr>
              <w:pStyle w:val="TAL"/>
              <w:spacing w:line="254" w:lineRule="auto"/>
              <w:rPr>
                <w:lang w:val="en-US" w:eastAsia="ja-JP"/>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hideMark/>
          </w:tcPr>
          <w:p w14:paraId="3DEECDB2" w14:textId="60BD19AD" w:rsidR="004521EE" w:rsidRDefault="004521EE" w:rsidP="004521EE">
            <w:pPr>
              <w:pStyle w:val="TAL"/>
              <w:spacing w:line="254" w:lineRule="auto"/>
              <w:rPr>
                <w:lang w:val="en-US" w:eastAsia="en-GB"/>
              </w:rPr>
            </w:pPr>
            <w:r>
              <w:rPr>
                <w:lang w:val="en-US"/>
              </w:rPr>
              <w:t>Config 1</w:t>
            </w:r>
          </w:p>
        </w:tc>
        <w:tc>
          <w:tcPr>
            <w:tcW w:w="0" w:type="auto"/>
            <w:tcBorders>
              <w:top w:val="single" w:sz="4" w:space="0" w:color="auto"/>
              <w:left w:val="single" w:sz="4" w:space="0" w:color="auto"/>
              <w:bottom w:val="single" w:sz="4" w:space="0" w:color="auto"/>
              <w:right w:val="single" w:sz="4" w:space="0" w:color="auto"/>
            </w:tcBorders>
          </w:tcPr>
          <w:p w14:paraId="0D55FF35" w14:textId="518EDDDC" w:rsidR="004521EE" w:rsidRDefault="004521EE" w:rsidP="004521EE">
            <w:pPr>
              <w:pStyle w:val="TAC"/>
              <w:spacing w:line="254" w:lineRule="auto"/>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372C4A0E" w14:textId="2D79F8E4" w:rsidR="004521EE" w:rsidRDefault="004521EE" w:rsidP="004521EE">
            <w:pPr>
              <w:pStyle w:val="TAC"/>
              <w:spacing w:line="254" w:lineRule="auto"/>
              <w:rPr>
                <w:lang w:val="en-US"/>
              </w:rPr>
            </w:pPr>
            <w:r>
              <w:rPr>
                <w:lang w:val="en-US" w:eastAsia="zh-CN"/>
              </w:rPr>
              <w:t>TDD</w:t>
            </w:r>
          </w:p>
        </w:tc>
        <w:tc>
          <w:tcPr>
            <w:tcW w:w="0" w:type="auto"/>
            <w:tcBorders>
              <w:top w:val="single" w:sz="4" w:space="0" w:color="auto"/>
              <w:left w:val="single" w:sz="4" w:space="0" w:color="auto"/>
              <w:bottom w:val="single" w:sz="4" w:space="0" w:color="auto"/>
              <w:right w:val="single" w:sz="4" w:space="0" w:color="auto"/>
            </w:tcBorders>
            <w:hideMark/>
          </w:tcPr>
          <w:p w14:paraId="3921BE99" w14:textId="3B4E1C11" w:rsidR="004521EE" w:rsidRDefault="004521EE" w:rsidP="004521EE">
            <w:pPr>
              <w:pStyle w:val="TAC"/>
              <w:spacing w:line="254" w:lineRule="auto"/>
              <w:rPr>
                <w:lang w:val="en-US"/>
              </w:rPr>
            </w:pPr>
            <w:r>
              <w:rPr>
                <w:lang w:val="en-US"/>
              </w:rPr>
              <w:t>TDD</w:t>
            </w:r>
          </w:p>
        </w:tc>
        <w:tc>
          <w:tcPr>
            <w:tcW w:w="0" w:type="auto"/>
            <w:tcBorders>
              <w:top w:val="single" w:sz="4" w:space="0" w:color="auto"/>
              <w:left w:val="single" w:sz="4" w:space="0" w:color="auto"/>
              <w:bottom w:val="single" w:sz="4" w:space="0" w:color="auto"/>
              <w:right w:val="single" w:sz="4" w:space="0" w:color="auto"/>
            </w:tcBorders>
            <w:hideMark/>
          </w:tcPr>
          <w:p w14:paraId="5E99C04F" w14:textId="3E979ED4" w:rsidR="004521EE" w:rsidRDefault="004521EE" w:rsidP="004521EE">
            <w:pPr>
              <w:pStyle w:val="TAC"/>
              <w:spacing w:line="254" w:lineRule="auto"/>
              <w:rPr>
                <w:lang w:val="en-US"/>
              </w:rPr>
            </w:pPr>
            <w:r>
              <w:rPr>
                <w:lang w:val="en-US"/>
              </w:rPr>
              <w:t>TDD</w:t>
            </w:r>
          </w:p>
        </w:tc>
      </w:tr>
      <w:tr w:rsidR="004521EE" w14:paraId="39700C72" w14:textId="02655393"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26B12FCE" w14:textId="0FA7E152" w:rsidR="004521EE" w:rsidRPr="00FE4C70" w:rsidRDefault="004521EE" w:rsidP="004521EE">
            <w:pPr>
              <w:pStyle w:val="TAL"/>
              <w:spacing w:line="254" w:lineRule="auto"/>
              <w:rPr>
                <w:lang w:val="en-US"/>
              </w:rPr>
            </w:pPr>
            <w:r w:rsidRPr="00FE4C70">
              <w:rPr>
                <w:lang w:val="en-US"/>
              </w:rPr>
              <w:t>TDD configuration</w:t>
            </w:r>
          </w:p>
        </w:tc>
        <w:tc>
          <w:tcPr>
            <w:tcW w:w="0" w:type="auto"/>
            <w:tcBorders>
              <w:top w:val="single" w:sz="4" w:space="0" w:color="auto"/>
              <w:left w:val="single" w:sz="4" w:space="0" w:color="auto"/>
              <w:bottom w:val="single" w:sz="4" w:space="0" w:color="auto"/>
              <w:right w:val="single" w:sz="4" w:space="0" w:color="auto"/>
            </w:tcBorders>
            <w:hideMark/>
          </w:tcPr>
          <w:p w14:paraId="7683CB39" w14:textId="3DEFC3B6" w:rsidR="004521EE" w:rsidRPr="00FE4C70" w:rsidRDefault="004521EE" w:rsidP="004521EE">
            <w:pPr>
              <w:pStyle w:val="TAL"/>
              <w:spacing w:line="254" w:lineRule="auto"/>
              <w:rPr>
                <w:lang w:val="en-US"/>
              </w:rPr>
            </w:pPr>
            <w:r w:rsidRPr="00FE4C70">
              <w:rPr>
                <w:lang w:val="en-US"/>
              </w:rPr>
              <w:t>Config</w:t>
            </w:r>
            <w:r w:rsidRPr="00FE4C70">
              <w:rPr>
                <w:rFonts w:eastAsia="Malgun Gothic"/>
                <w:szCs w:val="18"/>
                <w:lang w:val="en-US"/>
              </w:rPr>
              <w:t xml:space="preserve"> 1</w:t>
            </w:r>
          </w:p>
        </w:tc>
        <w:tc>
          <w:tcPr>
            <w:tcW w:w="0" w:type="auto"/>
            <w:tcBorders>
              <w:top w:val="single" w:sz="4" w:space="0" w:color="auto"/>
              <w:left w:val="single" w:sz="4" w:space="0" w:color="auto"/>
              <w:bottom w:val="single" w:sz="4" w:space="0" w:color="auto"/>
              <w:right w:val="single" w:sz="4" w:space="0" w:color="auto"/>
            </w:tcBorders>
          </w:tcPr>
          <w:p w14:paraId="39183E4C" w14:textId="3233E50D" w:rsidR="004521EE" w:rsidRPr="00FE4C70" w:rsidRDefault="004521EE" w:rsidP="004521EE">
            <w:pPr>
              <w:pStyle w:val="TAC"/>
              <w:spacing w:line="254" w:lineRule="auto"/>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721AB55C" w14:textId="3402785F" w:rsidR="004521EE" w:rsidRPr="00FE4C70" w:rsidRDefault="004521EE" w:rsidP="004521EE">
            <w:pPr>
              <w:pStyle w:val="TAC"/>
              <w:spacing w:line="254" w:lineRule="auto"/>
              <w:rPr>
                <w:lang w:val="en-US" w:eastAsia="zh-CN"/>
              </w:rPr>
            </w:pPr>
            <w:r w:rsidRPr="00FE4C70">
              <w:rPr>
                <w:lang w:val="en-US"/>
              </w:rPr>
              <w:t>TDDConf.2.</w:t>
            </w:r>
            <w:r w:rsidRPr="00FE4C70">
              <w:rPr>
                <w:lang w:val="en-US" w:eastAsia="zh-CN"/>
              </w:rPr>
              <w:t>1 except that</w:t>
            </w:r>
          </w:p>
          <w:p w14:paraId="05AC7CC4" w14:textId="26146E87" w:rsidR="004521EE" w:rsidRPr="00FE4C70" w:rsidRDefault="004521EE" w:rsidP="004521EE">
            <w:pPr>
              <w:pStyle w:val="TAC"/>
              <w:spacing w:line="254" w:lineRule="auto"/>
              <w:rPr>
                <w:rFonts w:cs="Arial"/>
                <w:lang w:val="en-US" w:eastAsia="en-GB"/>
              </w:rPr>
            </w:pPr>
            <w:r w:rsidRPr="00FE4C70">
              <w:rPr>
                <w:rFonts w:cs="Arial"/>
                <w:lang w:val="en-US"/>
              </w:rPr>
              <w:t>S=’11DL: 1GP :2UL’;</w:t>
            </w:r>
          </w:p>
          <w:p w14:paraId="453B25DF" w14:textId="6C76D141" w:rsidR="004521EE" w:rsidRPr="00FE4C70" w:rsidRDefault="004521EE" w:rsidP="004521EE">
            <w:pPr>
              <w:pStyle w:val="TAC"/>
              <w:spacing w:line="254" w:lineRule="auto"/>
              <w:rPr>
                <w:i/>
                <w:lang w:val="en-US"/>
              </w:rPr>
            </w:pPr>
            <w:proofErr w:type="spellStart"/>
            <w:r w:rsidRPr="00FE4C70">
              <w:rPr>
                <w:i/>
                <w:lang w:val="en-US"/>
              </w:rPr>
              <w:t>nrofDownlinkSymbols</w:t>
            </w:r>
            <w:proofErr w:type="spellEnd"/>
            <w:r w:rsidRPr="00FE4C70">
              <w:rPr>
                <w:i/>
                <w:lang w:val="en-US"/>
              </w:rPr>
              <w:t>: 11</w:t>
            </w:r>
          </w:p>
          <w:p w14:paraId="0928BE79" w14:textId="209002A5" w:rsidR="004521EE" w:rsidRPr="00FE4C70" w:rsidRDefault="004521EE" w:rsidP="004521EE">
            <w:pPr>
              <w:pStyle w:val="TAC"/>
              <w:spacing w:line="254" w:lineRule="auto"/>
              <w:rPr>
                <w:lang w:val="en-US" w:eastAsia="zh-CN"/>
              </w:rPr>
            </w:pPr>
            <w:proofErr w:type="spellStart"/>
            <w:r w:rsidRPr="00FE4C70">
              <w:rPr>
                <w:i/>
                <w:lang w:val="en-US"/>
              </w:rPr>
              <w:t>nrofUplinkSymbols</w:t>
            </w:r>
            <w:proofErr w:type="spellEnd"/>
            <w:r w:rsidRPr="00FE4C70">
              <w:rPr>
                <w:i/>
                <w:lang w:val="en-US"/>
              </w:rPr>
              <w:t>: 2</w:t>
            </w:r>
          </w:p>
        </w:tc>
        <w:tc>
          <w:tcPr>
            <w:tcW w:w="0" w:type="auto"/>
            <w:tcBorders>
              <w:top w:val="single" w:sz="4" w:space="0" w:color="auto"/>
              <w:left w:val="single" w:sz="4" w:space="0" w:color="auto"/>
              <w:bottom w:val="single" w:sz="4" w:space="0" w:color="auto"/>
              <w:right w:val="single" w:sz="4" w:space="0" w:color="auto"/>
            </w:tcBorders>
          </w:tcPr>
          <w:p w14:paraId="7B1FCEFE" w14:textId="67C51627" w:rsidR="004521EE" w:rsidRDefault="004521EE" w:rsidP="004521EE">
            <w:pPr>
              <w:pStyle w:val="TAC"/>
              <w:spacing w:line="252" w:lineRule="auto"/>
              <w:rPr>
                <w:lang w:val="en-US" w:eastAsia="zh-CN"/>
              </w:rPr>
            </w:pPr>
            <w:r>
              <w:rPr>
                <w:lang w:val="en-US"/>
              </w:rPr>
              <w:t>TDDConf.2.</w:t>
            </w:r>
            <w:r>
              <w:rPr>
                <w:lang w:val="en-US" w:eastAsia="zh-CN"/>
              </w:rPr>
              <w:t>1 except that</w:t>
            </w:r>
          </w:p>
          <w:p w14:paraId="0E54D878" w14:textId="1D6DE0D2" w:rsidR="004521EE" w:rsidRDefault="004521EE" w:rsidP="004521EE">
            <w:pPr>
              <w:pStyle w:val="TAC"/>
              <w:spacing w:line="252" w:lineRule="auto"/>
              <w:rPr>
                <w:rFonts w:cs="Arial"/>
                <w:lang w:val="en-US" w:eastAsia="en-GB"/>
              </w:rPr>
            </w:pPr>
            <w:r>
              <w:rPr>
                <w:rFonts w:cs="Arial"/>
                <w:lang w:val="en-US"/>
              </w:rPr>
              <w:t>S=’11DL: 1GP :2UL’;</w:t>
            </w:r>
          </w:p>
          <w:p w14:paraId="6801202D" w14:textId="1B56A6F7" w:rsidR="004521EE" w:rsidRDefault="004521EE" w:rsidP="004521EE">
            <w:pPr>
              <w:pStyle w:val="TAC"/>
              <w:spacing w:line="252" w:lineRule="auto"/>
              <w:rPr>
                <w:i/>
                <w:lang w:val="en-US"/>
              </w:rPr>
            </w:pPr>
            <w:proofErr w:type="spellStart"/>
            <w:r>
              <w:rPr>
                <w:i/>
                <w:lang w:val="en-US"/>
              </w:rPr>
              <w:t>nrofDownlinkSymbols</w:t>
            </w:r>
            <w:proofErr w:type="spellEnd"/>
            <w:r>
              <w:rPr>
                <w:i/>
                <w:lang w:val="en-US"/>
              </w:rPr>
              <w:t>: 11</w:t>
            </w:r>
          </w:p>
          <w:p w14:paraId="0E3C3B1D" w14:textId="2B0C2414" w:rsidR="004521EE" w:rsidRPr="00FE4C70" w:rsidRDefault="004521EE" w:rsidP="004521EE">
            <w:pPr>
              <w:pStyle w:val="TAC"/>
              <w:spacing w:line="254" w:lineRule="auto"/>
              <w:rPr>
                <w:lang w:val="en-US"/>
              </w:rPr>
            </w:pPr>
            <w:proofErr w:type="spellStart"/>
            <w:r>
              <w:rPr>
                <w:i/>
                <w:lang w:val="en-US"/>
              </w:rPr>
              <w:t>nrofUplinkSymbols</w:t>
            </w:r>
            <w:proofErr w:type="spellEnd"/>
            <w:r>
              <w:rPr>
                <w:i/>
                <w:lang w:val="en-US"/>
              </w:rPr>
              <w:t>: 2</w:t>
            </w:r>
          </w:p>
        </w:tc>
        <w:tc>
          <w:tcPr>
            <w:tcW w:w="0" w:type="auto"/>
            <w:tcBorders>
              <w:top w:val="single" w:sz="4" w:space="0" w:color="auto"/>
              <w:left w:val="single" w:sz="4" w:space="0" w:color="auto"/>
              <w:bottom w:val="single" w:sz="4" w:space="0" w:color="auto"/>
              <w:right w:val="single" w:sz="4" w:space="0" w:color="auto"/>
            </w:tcBorders>
          </w:tcPr>
          <w:p w14:paraId="37B47611" w14:textId="2758287F" w:rsidR="004521EE" w:rsidRPr="00FE4C70" w:rsidRDefault="004521EE" w:rsidP="004521EE">
            <w:pPr>
              <w:pStyle w:val="TAC"/>
              <w:spacing w:line="254" w:lineRule="auto"/>
              <w:rPr>
                <w:lang w:val="en-US"/>
              </w:rPr>
            </w:pPr>
            <w:r w:rsidRPr="00FE4C70">
              <w:rPr>
                <w:lang w:val="en-US"/>
              </w:rPr>
              <w:t>TDDConf.2.</w:t>
            </w:r>
            <w:r w:rsidRPr="00FE4C70">
              <w:rPr>
                <w:lang w:val="en-US" w:eastAsia="zh-CN"/>
              </w:rPr>
              <w:t>2</w:t>
            </w:r>
          </w:p>
          <w:p w14:paraId="21223C4D" w14:textId="7C166673" w:rsidR="004521EE" w:rsidRPr="00FE4C70" w:rsidRDefault="004521EE" w:rsidP="004521EE">
            <w:pPr>
              <w:pStyle w:val="TAC"/>
              <w:spacing w:line="254" w:lineRule="auto"/>
              <w:rPr>
                <w:lang w:val="en-US"/>
              </w:rPr>
            </w:pPr>
          </w:p>
        </w:tc>
      </w:tr>
      <w:tr w:rsidR="004521EE" w14:paraId="01FE75C5" w14:textId="452AD755"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1A9A4D47" w14:textId="56436057" w:rsidR="004521EE" w:rsidRDefault="004521EE" w:rsidP="004521EE">
            <w:pPr>
              <w:pStyle w:val="TAL"/>
              <w:spacing w:line="254" w:lineRule="auto"/>
              <w:rPr>
                <w:lang w:val="en-US"/>
              </w:rPr>
            </w:pPr>
            <w:proofErr w:type="spellStart"/>
            <w:r>
              <w:rPr>
                <w:lang w:val="en-US"/>
              </w:rPr>
              <w:t>BW</w:t>
            </w:r>
            <w:r>
              <w:rPr>
                <w:vertAlign w:val="subscript"/>
                <w:lang w:val="en-US"/>
              </w:rPr>
              <w:t>channel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936ACB" w14:textId="74C0C519" w:rsidR="004521EE" w:rsidRDefault="004521EE" w:rsidP="004521EE">
            <w:pPr>
              <w:pStyle w:val="TAL"/>
              <w:spacing w:line="254" w:lineRule="auto"/>
              <w:rPr>
                <w:lang w:val="en-US"/>
              </w:rPr>
            </w:pPr>
            <w:r>
              <w:rPr>
                <w:lang w:val="en-US"/>
              </w:rPr>
              <w:t>Config</w:t>
            </w:r>
            <w:r>
              <w:rPr>
                <w:rFonts w:eastAsia="Malgun Gothic"/>
                <w:szCs w:val="18"/>
                <w:lang w:val="en-US"/>
              </w:rPr>
              <w:t xml:space="preserve"> 1</w:t>
            </w:r>
          </w:p>
        </w:tc>
        <w:tc>
          <w:tcPr>
            <w:tcW w:w="0" w:type="auto"/>
            <w:tcBorders>
              <w:top w:val="single" w:sz="4" w:space="0" w:color="auto"/>
              <w:left w:val="single" w:sz="4" w:space="0" w:color="auto"/>
              <w:bottom w:val="single" w:sz="4" w:space="0" w:color="auto"/>
              <w:right w:val="single" w:sz="4" w:space="0" w:color="auto"/>
            </w:tcBorders>
          </w:tcPr>
          <w:p w14:paraId="2E74CAF5" w14:textId="718AF57D" w:rsidR="004521EE" w:rsidRDefault="0007109D" w:rsidP="004521EE">
            <w:pPr>
              <w:pStyle w:val="TAC"/>
              <w:spacing w:line="254" w:lineRule="auto"/>
              <w:rPr>
                <w:lang w:val="en-US" w:eastAsia="zh-CN"/>
              </w:rPr>
            </w:pPr>
            <w:ins w:id="79" w:author="Huawei-RAN4#111" w:date="2024-04-30T17:19:00Z">
              <w:r>
                <w:rPr>
                  <w:rFonts w:hint="eastAsia"/>
                  <w:lang w:val="en-US" w:eastAsia="zh-CN"/>
                </w:rPr>
                <w:t>M</w:t>
              </w:r>
              <w:r>
                <w:rPr>
                  <w:lang w:val="en-US" w:eastAsia="zh-CN"/>
                </w:rPr>
                <w:t>Hz</w:t>
              </w:r>
            </w:ins>
          </w:p>
        </w:tc>
        <w:tc>
          <w:tcPr>
            <w:tcW w:w="0" w:type="auto"/>
            <w:tcBorders>
              <w:top w:val="single" w:sz="4" w:space="0" w:color="auto"/>
              <w:left w:val="single" w:sz="4" w:space="0" w:color="auto"/>
              <w:bottom w:val="single" w:sz="4" w:space="0" w:color="auto"/>
              <w:right w:val="single" w:sz="4" w:space="0" w:color="auto"/>
            </w:tcBorders>
            <w:hideMark/>
          </w:tcPr>
          <w:p w14:paraId="519AF158" w14:textId="7FBA4980" w:rsidR="004521EE" w:rsidRDefault="004521EE" w:rsidP="004521EE">
            <w:pPr>
              <w:pStyle w:val="TAC"/>
              <w:spacing w:line="254" w:lineRule="auto"/>
              <w:rPr>
                <w:rFonts w:eastAsia="Malgun Gothic"/>
                <w:szCs w:val="18"/>
                <w:lang w:val="de-DE" w:eastAsia="zh-CN"/>
              </w:rPr>
            </w:pPr>
            <w:r>
              <w:rPr>
                <w:szCs w:val="18"/>
                <w:lang w:val="en-US" w:eastAsia="zh-CN"/>
              </w:rPr>
              <w:t>40</w:t>
            </w:r>
            <w:del w:id="80" w:author="Huawei-RAN4#111" w:date="2024-04-30T17:19:00Z">
              <w:r w:rsidDel="0007109D">
                <w:rPr>
                  <w:rFonts w:eastAsia="Malgun Gothic"/>
                  <w:szCs w:val="18"/>
                  <w:lang w:val="en-US"/>
                </w:rPr>
                <w:delText xml:space="preserve"> MHz</w:delText>
              </w:r>
            </w:del>
            <w:r>
              <w:rPr>
                <w:szCs w:val="18"/>
                <w:lang w:val="en-US"/>
              </w:rPr>
              <w:t xml:space="preserve">: </w:t>
            </w:r>
            <w:proofErr w:type="gramStart"/>
            <w:r>
              <w:rPr>
                <w:szCs w:val="18"/>
                <w:lang w:val="de-DE"/>
              </w:rPr>
              <w:t>N</w:t>
            </w:r>
            <w:r>
              <w:rPr>
                <w:szCs w:val="18"/>
                <w:vertAlign w:val="subscript"/>
                <w:lang w:val="de-DE"/>
              </w:rPr>
              <w:t>RB,c</w:t>
            </w:r>
            <w:proofErr w:type="gramEnd"/>
            <w:r>
              <w:rPr>
                <w:szCs w:val="18"/>
                <w:lang w:val="de-DE"/>
              </w:rPr>
              <w:t xml:space="preserve"> = </w:t>
            </w:r>
            <w:r>
              <w:rPr>
                <w:szCs w:val="18"/>
                <w:lang w:val="de-DE" w:eastAsia="zh-CN"/>
              </w:rPr>
              <w:t>106</w:t>
            </w:r>
          </w:p>
        </w:tc>
        <w:tc>
          <w:tcPr>
            <w:tcW w:w="0" w:type="auto"/>
            <w:tcBorders>
              <w:top w:val="single" w:sz="4" w:space="0" w:color="auto"/>
              <w:left w:val="single" w:sz="4" w:space="0" w:color="auto"/>
              <w:bottom w:val="single" w:sz="4" w:space="0" w:color="auto"/>
              <w:right w:val="single" w:sz="4" w:space="0" w:color="auto"/>
            </w:tcBorders>
            <w:hideMark/>
          </w:tcPr>
          <w:p w14:paraId="40299CBA" w14:textId="364CB95F" w:rsidR="004521EE" w:rsidRDefault="004521EE" w:rsidP="004521EE">
            <w:pPr>
              <w:pStyle w:val="TAC"/>
              <w:spacing w:line="254" w:lineRule="auto"/>
              <w:rPr>
                <w:rFonts w:eastAsia="Malgun Gothic"/>
                <w:szCs w:val="18"/>
                <w:lang w:val="de-DE" w:eastAsia="en-GB"/>
              </w:rPr>
            </w:pPr>
            <w:r>
              <w:rPr>
                <w:rFonts w:eastAsia="Malgun Gothic"/>
                <w:szCs w:val="18"/>
                <w:lang w:val="en-US"/>
              </w:rPr>
              <w:t>40</w:t>
            </w:r>
            <w:del w:id="81" w:author="Huawei-RAN4#111" w:date="2024-04-30T17:19:00Z">
              <w:r w:rsidDel="0007109D">
                <w:rPr>
                  <w:rFonts w:eastAsia="Malgun Gothic"/>
                  <w:szCs w:val="18"/>
                  <w:lang w:val="en-US"/>
                </w:rPr>
                <w:delText xml:space="preserve"> MHz</w:delText>
              </w:r>
            </w:del>
            <w:r>
              <w:rPr>
                <w:rFonts w:eastAsia="Malgun Gothic"/>
                <w:szCs w:val="18"/>
                <w:lang w:val="en-US"/>
              </w:rPr>
              <w:t xml:space="preserve">: </w:t>
            </w:r>
            <w:proofErr w:type="gramStart"/>
            <w:r>
              <w:rPr>
                <w:rFonts w:eastAsia="Malgun Gothic"/>
                <w:szCs w:val="18"/>
                <w:lang w:val="de-DE"/>
              </w:rPr>
              <w:t>N</w:t>
            </w:r>
            <w:r>
              <w:rPr>
                <w:rFonts w:eastAsia="Malgun Gothic"/>
                <w:szCs w:val="18"/>
                <w:vertAlign w:val="subscript"/>
                <w:lang w:val="de-DE"/>
              </w:rPr>
              <w:t>RB,c</w:t>
            </w:r>
            <w:proofErr w:type="gramEnd"/>
            <w:r>
              <w:rPr>
                <w:rFonts w:eastAsia="Malgun Gothic"/>
                <w:szCs w:val="18"/>
                <w:lang w:val="de-DE"/>
              </w:rPr>
              <w:t xml:space="preserve"> = 106</w:t>
            </w:r>
          </w:p>
        </w:tc>
        <w:tc>
          <w:tcPr>
            <w:tcW w:w="0" w:type="auto"/>
            <w:tcBorders>
              <w:top w:val="single" w:sz="4" w:space="0" w:color="auto"/>
              <w:left w:val="single" w:sz="4" w:space="0" w:color="auto"/>
              <w:bottom w:val="single" w:sz="4" w:space="0" w:color="auto"/>
              <w:right w:val="single" w:sz="4" w:space="0" w:color="auto"/>
            </w:tcBorders>
            <w:hideMark/>
          </w:tcPr>
          <w:p w14:paraId="176E6AA8" w14:textId="70248C64" w:rsidR="004521EE" w:rsidRDefault="004521EE" w:rsidP="004521EE">
            <w:pPr>
              <w:pStyle w:val="TAC"/>
              <w:spacing w:line="254" w:lineRule="auto"/>
              <w:rPr>
                <w:rFonts w:eastAsia="Malgun Gothic"/>
                <w:szCs w:val="18"/>
                <w:lang w:val="de-DE"/>
              </w:rPr>
            </w:pPr>
            <w:r>
              <w:rPr>
                <w:rFonts w:eastAsia="Malgun Gothic"/>
                <w:szCs w:val="18"/>
                <w:lang w:val="en-US"/>
              </w:rPr>
              <w:t>40</w:t>
            </w:r>
            <w:del w:id="82" w:author="Huawei-RAN4#111" w:date="2024-04-30T17:19:00Z">
              <w:r w:rsidDel="0007109D">
                <w:rPr>
                  <w:rFonts w:eastAsia="Malgun Gothic"/>
                  <w:szCs w:val="18"/>
                  <w:lang w:val="en-US"/>
                </w:rPr>
                <w:delText xml:space="preserve"> MHz</w:delText>
              </w:r>
            </w:del>
            <w:r>
              <w:rPr>
                <w:rFonts w:eastAsia="Malgun Gothic"/>
                <w:szCs w:val="18"/>
                <w:lang w:val="en-US"/>
              </w:rPr>
              <w:t xml:space="preserve">: </w:t>
            </w:r>
            <w:proofErr w:type="gramStart"/>
            <w:r>
              <w:rPr>
                <w:rFonts w:eastAsia="Malgun Gothic"/>
                <w:szCs w:val="18"/>
                <w:lang w:val="de-DE"/>
              </w:rPr>
              <w:t>N</w:t>
            </w:r>
            <w:r>
              <w:rPr>
                <w:rFonts w:eastAsia="Malgun Gothic"/>
                <w:szCs w:val="18"/>
                <w:vertAlign w:val="subscript"/>
                <w:lang w:val="de-DE"/>
              </w:rPr>
              <w:t>RB,c</w:t>
            </w:r>
            <w:proofErr w:type="gramEnd"/>
            <w:r>
              <w:rPr>
                <w:rFonts w:eastAsia="Malgun Gothic"/>
                <w:szCs w:val="18"/>
                <w:lang w:val="de-DE"/>
              </w:rPr>
              <w:t xml:space="preserve"> = 106</w:t>
            </w:r>
          </w:p>
        </w:tc>
      </w:tr>
      <w:tr w:rsidR="004521EE" w14:paraId="64D33F96" w14:textId="7E1D325F"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19F8A5AA" w14:textId="17693947" w:rsidR="004521EE" w:rsidRDefault="004521EE" w:rsidP="004521EE">
            <w:pPr>
              <w:pStyle w:val="TAL"/>
              <w:spacing w:line="254" w:lineRule="auto"/>
              <w:rPr>
                <w:rFonts w:eastAsia="Times New Roman"/>
                <w:lang w:val="en-US"/>
              </w:rPr>
            </w:pPr>
            <w:r>
              <w:rPr>
                <w:lang w:val="en-US"/>
              </w:rPr>
              <w:t>Initial BWP Configuration</w:t>
            </w:r>
          </w:p>
        </w:tc>
        <w:tc>
          <w:tcPr>
            <w:tcW w:w="0" w:type="auto"/>
            <w:tcBorders>
              <w:top w:val="single" w:sz="4" w:space="0" w:color="auto"/>
              <w:left w:val="single" w:sz="4" w:space="0" w:color="auto"/>
              <w:bottom w:val="single" w:sz="4" w:space="0" w:color="auto"/>
              <w:right w:val="single" w:sz="4" w:space="0" w:color="auto"/>
            </w:tcBorders>
            <w:hideMark/>
          </w:tcPr>
          <w:p w14:paraId="72F82CD8" w14:textId="11B6F3C8" w:rsidR="004521EE" w:rsidRDefault="004521EE" w:rsidP="004521EE">
            <w:pPr>
              <w:pStyle w:val="TAL"/>
              <w:spacing w:line="254" w:lineRule="auto"/>
              <w:rPr>
                <w:lang w:val="en-US"/>
              </w:rPr>
            </w:pPr>
            <w:r>
              <w:rPr>
                <w:lang w:val="en-US"/>
              </w:rPr>
              <w:t>Config</w:t>
            </w:r>
            <w:r>
              <w:rPr>
                <w:rFonts w:eastAsia="Malgun Gothic"/>
                <w:szCs w:val="18"/>
                <w:lang w:val="en-US"/>
              </w:rPr>
              <w:t xml:space="preserve"> 1</w:t>
            </w:r>
          </w:p>
        </w:tc>
        <w:tc>
          <w:tcPr>
            <w:tcW w:w="0" w:type="auto"/>
            <w:tcBorders>
              <w:top w:val="single" w:sz="4" w:space="0" w:color="auto"/>
              <w:left w:val="single" w:sz="4" w:space="0" w:color="auto"/>
              <w:bottom w:val="single" w:sz="4" w:space="0" w:color="auto"/>
              <w:right w:val="single" w:sz="4" w:space="0" w:color="auto"/>
            </w:tcBorders>
          </w:tcPr>
          <w:p w14:paraId="35DD5341" w14:textId="32B2EDF7" w:rsidR="004521EE" w:rsidRDefault="004521EE" w:rsidP="004521EE">
            <w:pPr>
              <w:pStyle w:val="TAC"/>
              <w:spacing w:line="254" w:lineRule="auto"/>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06CFB6F7" w14:textId="60256EFE" w:rsidR="004521EE" w:rsidRDefault="004521EE" w:rsidP="004521EE">
            <w:pPr>
              <w:pStyle w:val="TAC"/>
              <w:spacing w:line="254" w:lineRule="auto"/>
              <w:rPr>
                <w:rFonts w:cs="v4.2.0"/>
                <w:lang w:val="en-US" w:eastAsia="zh-CN"/>
              </w:rPr>
            </w:pPr>
            <w:r>
              <w:rPr>
                <w:lang w:val="en-US"/>
              </w:rPr>
              <w:t>DLBWP.0</w:t>
            </w:r>
            <w:r>
              <w:rPr>
                <w:lang w:val="en-US"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69AAC6BE" w14:textId="036C0181" w:rsidR="004521EE" w:rsidRDefault="004521EE" w:rsidP="004521EE">
            <w:pPr>
              <w:pStyle w:val="TAC"/>
              <w:spacing w:line="254" w:lineRule="auto"/>
              <w:rPr>
                <w:rFonts w:cs="v4.2.0"/>
                <w:lang w:val="en-US" w:eastAsia="zh-CN"/>
              </w:rPr>
            </w:pPr>
            <w:r>
              <w:rPr>
                <w:lang w:val="en-US"/>
              </w:rPr>
              <w:t>DLBWP.0</w:t>
            </w:r>
            <w:r>
              <w:rPr>
                <w:lang w:val="en-US"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57975CE2" w14:textId="1E2B4C5C" w:rsidR="004521EE" w:rsidRDefault="004521EE" w:rsidP="004521EE">
            <w:pPr>
              <w:pStyle w:val="TAC"/>
              <w:spacing w:line="254" w:lineRule="auto"/>
              <w:rPr>
                <w:rFonts w:cs="v4.2.0"/>
                <w:lang w:val="en-US" w:eastAsia="zh-CN"/>
              </w:rPr>
            </w:pPr>
            <w:r>
              <w:rPr>
                <w:lang w:val="en-US"/>
              </w:rPr>
              <w:t>DLBWP.0</w:t>
            </w:r>
            <w:r>
              <w:rPr>
                <w:lang w:val="en-US" w:eastAsia="zh-CN"/>
              </w:rPr>
              <w:t>.1</w:t>
            </w:r>
          </w:p>
        </w:tc>
      </w:tr>
      <w:tr w:rsidR="004521EE" w14:paraId="0A71CB45" w14:textId="02EB946B"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173B5681" w14:textId="5D2D8A6F" w:rsidR="004521EE" w:rsidRDefault="004521EE" w:rsidP="004521EE">
            <w:pPr>
              <w:pStyle w:val="TAL"/>
              <w:spacing w:line="254" w:lineRule="auto"/>
              <w:rPr>
                <w:lang w:val="en-US" w:eastAsia="en-GB"/>
              </w:rPr>
            </w:pPr>
            <w:r>
              <w:rPr>
                <w:bCs/>
                <w:lang w:val="en-US"/>
              </w:rPr>
              <w:t>DL dedicated BWP configuration</w:t>
            </w:r>
          </w:p>
        </w:tc>
        <w:tc>
          <w:tcPr>
            <w:tcW w:w="0" w:type="auto"/>
            <w:tcBorders>
              <w:top w:val="single" w:sz="4" w:space="0" w:color="auto"/>
              <w:left w:val="single" w:sz="4" w:space="0" w:color="auto"/>
              <w:bottom w:val="single" w:sz="4" w:space="0" w:color="auto"/>
              <w:right w:val="single" w:sz="4" w:space="0" w:color="auto"/>
            </w:tcBorders>
            <w:hideMark/>
          </w:tcPr>
          <w:p w14:paraId="5A7253C0" w14:textId="7D526687" w:rsidR="004521EE" w:rsidRDefault="004521EE" w:rsidP="004521EE">
            <w:pPr>
              <w:pStyle w:val="TAL"/>
              <w:spacing w:line="254" w:lineRule="auto"/>
              <w:rPr>
                <w:lang w:val="en-US"/>
              </w:rPr>
            </w:pPr>
            <w:r>
              <w:rPr>
                <w:lang w:val="en-US"/>
              </w:rPr>
              <w:t>Config</w:t>
            </w:r>
            <w:r>
              <w:rPr>
                <w:rFonts w:eastAsia="Malgun Gothic"/>
                <w:szCs w:val="18"/>
                <w:lang w:val="en-US"/>
              </w:rPr>
              <w:t xml:space="preserve"> 1</w:t>
            </w:r>
          </w:p>
        </w:tc>
        <w:tc>
          <w:tcPr>
            <w:tcW w:w="0" w:type="auto"/>
            <w:tcBorders>
              <w:top w:val="single" w:sz="4" w:space="0" w:color="auto"/>
              <w:left w:val="single" w:sz="4" w:space="0" w:color="auto"/>
              <w:bottom w:val="single" w:sz="4" w:space="0" w:color="auto"/>
              <w:right w:val="single" w:sz="4" w:space="0" w:color="auto"/>
            </w:tcBorders>
          </w:tcPr>
          <w:p w14:paraId="6F03D220" w14:textId="5D3439F5" w:rsidR="004521EE" w:rsidRDefault="004521EE" w:rsidP="004521EE">
            <w:pPr>
              <w:pStyle w:val="TAC"/>
              <w:spacing w:line="254" w:lineRule="auto"/>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00A10C9E" w14:textId="1EDD1084" w:rsidR="004521EE" w:rsidRDefault="004521EE" w:rsidP="004521EE">
            <w:pPr>
              <w:pStyle w:val="TAC"/>
              <w:spacing w:line="254" w:lineRule="auto"/>
              <w:rPr>
                <w:lang w:val="en-US"/>
              </w:rPr>
            </w:pPr>
            <w:r>
              <w:rPr>
                <w:szCs w:val="16"/>
                <w:lang w:val="en-US"/>
              </w:rPr>
              <w:t>DLBWP.1.1</w:t>
            </w:r>
          </w:p>
        </w:tc>
        <w:tc>
          <w:tcPr>
            <w:tcW w:w="0" w:type="auto"/>
            <w:tcBorders>
              <w:top w:val="single" w:sz="4" w:space="0" w:color="auto"/>
              <w:left w:val="single" w:sz="4" w:space="0" w:color="auto"/>
              <w:bottom w:val="single" w:sz="4" w:space="0" w:color="auto"/>
              <w:right w:val="single" w:sz="4" w:space="0" w:color="auto"/>
            </w:tcBorders>
            <w:hideMark/>
          </w:tcPr>
          <w:p w14:paraId="3D6DA798" w14:textId="2BFD2510" w:rsidR="004521EE" w:rsidRDefault="004521EE" w:rsidP="004521EE">
            <w:pPr>
              <w:pStyle w:val="TAC"/>
              <w:spacing w:line="254" w:lineRule="auto"/>
              <w:rPr>
                <w:lang w:val="en-US"/>
              </w:rPr>
            </w:pPr>
            <w:r>
              <w:rPr>
                <w:szCs w:val="16"/>
                <w:lang w:val="en-US"/>
              </w:rPr>
              <w:t>DLBWP.1.1</w:t>
            </w:r>
          </w:p>
        </w:tc>
        <w:tc>
          <w:tcPr>
            <w:tcW w:w="0" w:type="auto"/>
            <w:tcBorders>
              <w:top w:val="single" w:sz="4" w:space="0" w:color="auto"/>
              <w:left w:val="single" w:sz="4" w:space="0" w:color="auto"/>
              <w:bottom w:val="single" w:sz="4" w:space="0" w:color="auto"/>
              <w:right w:val="single" w:sz="4" w:space="0" w:color="auto"/>
            </w:tcBorders>
            <w:hideMark/>
          </w:tcPr>
          <w:p w14:paraId="32C353C7" w14:textId="370982CC" w:rsidR="004521EE" w:rsidRDefault="004521EE" w:rsidP="004521EE">
            <w:pPr>
              <w:pStyle w:val="TAC"/>
              <w:spacing w:line="254" w:lineRule="auto"/>
              <w:rPr>
                <w:lang w:val="en-US"/>
              </w:rPr>
            </w:pPr>
            <w:r>
              <w:rPr>
                <w:szCs w:val="16"/>
                <w:lang w:val="en-US"/>
              </w:rPr>
              <w:t>DLBWP.1.1</w:t>
            </w:r>
          </w:p>
        </w:tc>
      </w:tr>
      <w:tr w:rsidR="004521EE" w14:paraId="0F001046" w14:textId="70748473"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4A8FBE9A" w14:textId="5D4E7541" w:rsidR="004521EE" w:rsidRDefault="004521EE" w:rsidP="004521EE">
            <w:pPr>
              <w:pStyle w:val="TAL"/>
              <w:spacing w:line="254" w:lineRule="auto"/>
              <w:rPr>
                <w:lang w:val="en-US"/>
              </w:rPr>
            </w:pPr>
            <w:r>
              <w:rPr>
                <w:bCs/>
                <w:lang w:val="en-US"/>
              </w:rPr>
              <w:t>UL dedicated BWP configuration</w:t>
            </w:r>
          </w:p>
        </w:tc>
        <w:tc>
          <w:tcPr>
            <w:tcW w:w="0" w:type="auto"/>
            <w:tcBorders>
              <w:top w:val="single" w:sz="4" w:space="0" w:color="auto"/>
              <w:left w:val="single" w:sz="4" w:space="0" w:color="auto"/>
              <w:bottom w:val="single" w:sz="4" w:space="0" w:color="auto"/>
              <w:right w:val="single" w:sz="4" w:space="0" w:color="auto"/>
            </w:tcBorders>
            <w:hideMark/>
          </w:tcPr>
          <w:p w14:paraId="078FFE0E" w14:textId="2E84DF4C" w:rsidR="004521EE" w:rsidRDefault="004521EE" w:rsidP="004521EE">
            <w:pPr>
              <w:pStyle w:val="TAL"/>
              <w:spacing w:line="254" w:lineRule="auto"/>
              <w:rPr>
                <w:lang w:val="en-US"/>
              </w:rPr>
            </w:pPr>
            <w:r>
              <w:rPr>
                <w:lang w:val="en-US"/>
              </w:rPr>
              <w:t>Config</w:t>
            </w:r>
            <w:r>
              <w:rPr>
                <w:rFonts w:eastAsia="Malgun Gothic"/>
                <w:szCs w:val="18"/>
                <w:lang w:val="en-US"/>
              </w:rPr>
              <w:t xml:space="preserve"> 1</w:t>
            </w:r>
          </w:p>
        </w:tc>
        <w:tc>
          <w:tcPr>
            <w:tcW w:w="0" w:type="auto"/>
            <w:tcBorders>
              <w:top w:val="single" w:sz="4" w:space="0" w:color="auto"/>
              <w:left w:val="single" w:sz="4" w:space="0" w:color="auto"/>
              <w:bottom w:val="single" w:sz="4" w:space="0" w:color="auto"/>
              <w:right w:val="single" w:sz="4" w:space="0" w:color="auto"/>
            </w:tcBorders>
          </w:tcPr>
          <w:p w14:paraId="3A1205F9" w14:textId="3A773715" w:rsidR="004521EE" w:rsidRDefault="004521EE" w:rsidP="004521EE">
            <w:pPr>
              <w:pStyle w:val="TAC"/>
              <w:spacing w:line="254" w:lineRule="auto"/>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607C05B6" w14:textId="447659D5" w:rsidR="004521EE" w:rsidRDefault="004521EE" w:rsidP="004521EE">
            <w:pPr>
              <w:pStyle w:val="TAC"/>
              <w:spacing w:line="254" w:lineRule="auto"/>
              <w:rPr>
                <w:lang w:val="en-US"/>
              </w:rPr>
            </w:pPr>
            <w:r>
              <w:rPr>
                <w:szCs w:val="16"/>
                <w:lang w:val="en-US"/>
              </w:rPr>
              <w:t>ULBWP.1.1</w:t>
            </w:r>
          </w:p>
        </w:tc>
        <w:tc>
          <w:tcPr>
            <w:tcW w:w="0" w:type="auto"/>
            <w:tcBorders>
              <w:top w:val="single" w:sz="4" w:space="0" w:color="auto"/>
              <w:left w:val="single" w:sz="4" w:space="0" w:color="auto"/>
              <w:bottom w:val="single" w:sz="4" w:space="0" w:color="auto"/>
              <w:right w:val="single" w:sz="4" w:space="0" w:color="auto"/>
            </w:tcBorders>
            <w:hideMark/>
          </w:tcPr>
          <w:p w14:paraId="10F3F24F" w14:textId="29F50876" w:rsidR="004521EE" w:rsidRDefault="004521EE" w:rsidP="004521EE">
            <w:pPr>
              <w:pStyle w:val="TAC"/>
              <w:spacing w:line="254" w:lineRule="auto"/>
              <w:rPr>
                <w:lang w:val="en-US"/>
              </w:rPr>
            </w:pPr>
            <w:r>
              <w:rPr>
                <w:szCs w:val="16"/>
                <w:lang w:val="en-US"/>
              </w:rPr>
              <w:t>ULBWP.1.1</w:t>
            </w:r>
          </w:p>
        </w:tc>
        <w:tc>
          <w:tcPr>
            <w:tcW w:w="0" w:type="auto"/>
            <w:tcBorders>
              <w:top w:val="single" w:sz="4" w:space="0" w:color="auto"/>
              <w:left w:val="single" w:sz="4" w:space="0" w:color="auto"/>
              <w:bottom w:val="single" w:sz="4" w:space="0" w:color="auto"/>
              <w:right w:val="single" w:sz="4" w:space="0" w:color="auto"/>
            </w:tcBorders>
            <w:hideMark/>
          </w:tcPr>
          <w:p w14:paraId="79A37658" w14:textId="4C72F02B" w:rsidR="004521EE" w:rsidRDefault="004521EE" w:rsidP="004521EE">
            <w:pPr>
              <w:pStyle w:val="TAC"/>
              <w:spacing w:line="254" w:lineRule="auto"/>
              <w:rPr>
                <w:lang w:val="en-US"/>
              </w:rPr>
            </w:pPr>
            <w:r>
              <w:rPr>
                <w:szCs w:val="16"/>
                <w:lang w:val="en-US"/>
              </w:rPr>
              <w:t>ULBWP.1.1</w:t>
            </w:r>
          </w:p>
        </w:tc>
      </w:tr>
      <w:tr w:rsidR="004521EE" w14:paraId="1AA4F21F" w14:textId="51E85A72"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107CFC1D" w14:textId="410A2005" w:rsidR="004521EE" w:rsidRDefault="004521EE" w:rsidP="004521EE">
            <w:pPr>
              <w:pStyle w:val="TAL"/>
              <w:spacing w:line="254" w:lineRule="auto"/>
              <w:rPr>
                <w:lang w:val="en-US" w:eastAsia="zh-CN"/>
              </w:rPr>
            </w:pPr>
            <w:r>
              <w:rPr>
                <w:lang w:val="en-US" w:eastAsia="zh-CN"/>
              </w:rPr>
              <w:t>SRS configuration</w:t>
            </w:r>
          </w:p>
        </w:tc>
        <w:tc>
          <w:tcPr>
            <w:tcW w:w="0" w:type="auto"/>
            <w:tcBorders>
              <w:top w:val="single" w:sz="4" w:space="0" w:color="auto"/>
              <w:left w:val="single" w:sz="4" w:space="0" w:color="auto"/>
              <w:bottom w:val="single" w:sz="4" w:space="0" w:color="auto"/>
              <w:right w:val="single" w:sz="4" w:space="0" w:color="auto"/>
            </w:tcBorders>
            <w:hideMark/>
          </w:tcPr>
          <w:p w14:paraId="25E09E3B" w14:textId="7ECB5C17" w:rsidR="004521EE" w:rsidRDefault="004521EE" w:rsidP="004521EE">
            <w:pPr>
              <w:pStyle w:val="TAL"/>
              <w:spacing w:line="254" w:lineRule="auto"/>
              <w:rPr>
                <w:lang w:val="en-US" w:eastAsia="en-GB"/>
              </w:rPr>
            </w:pPr>
            <w:r>
              <w:rPr>
                <w:lang w:val="en-US"/>
              </w:rPr>
              <w:t>Config</w:t>
            </w:r>
            <w:r>
              <w:rPr>
                <w:rFonts w:eastAsia="Malgun Gothic"/>
                <w:szCs w:val="18"/>
                <w:lang w:val="en-US"/>
              </w:rPr>
              <w:t xml:space="preserve"> 1</w:t>
            </w:r>
          </w:p>
        </w:tc>
        <w:tc>
          <w:tcPr>
            <w:tcW w:w="0" w:type="auto"/>
            <w:tcBorders>
              <w:top w:val="single" w:sz="4" w:space="0" w:color="auto"/>
              <w:left w:val="single" w:sz="4" w:space="0" w:color="auto"/>
              <w:bottom w:val="single" w:sz="4" w:space="0" w:color="auto"/>
              <w:right w:val="single" w:sz="4" w:space="0" w:color="auto"/>
            </w:tcBorders>
          </w:tcPr>
          <w:p w14:paraId="35231207" w14:textId="5A98E66D" w:rsidR="004521EE" w:rsidRDefault="004521EE" w:rsidP="004521EE">
            <w:pPr>
              <w:pStyle w:val="TAC"/>
              <w:spacing w:line="254" w:lineRule="auto"/>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1D777328" w14:textId="073331B0" w:rsidR="004521EE" w:rsidRDefault="004521EE" w:rsidP="004521EE">
            <w:pPr>
              <w:pStyle w:val="TAC"/>
              <w:spacing w:line="254" w:lineRule="auto"/>
              <w:rPr>
                <w:lang w:val="en-US"/>
              </w:rPr>
            </w:pPr>
            <w:r>
              <w:rPr>
                <w:lang w:val="en-US"/>
              </w:rPr>
              <w:t>SRSConf.1</w:t>
            </w:r>
            <w:r>
              <w:rPr>
                <w:lang w:val="en-US" w:eastAsia="zh-CN"/>
              </w:rPr>
              <w:t xml:space="preserve"> </w:t>
            </w:r>
            <w:r>
              <w:rPr>
                <w:lang w:val="en-US"/>
              </w:rPr>
              <w:t>in Table A.4.4.1.1.1-3 is applied except that:</w:t>
            </w:r>
          </w:p>
          <w:p w14:paraId="0A898C7E" w14:textId="46767491" w:rsidR="004521EE" w:rsidRDefault="004521EE" w:rsidP="004521EE">
            <w:pPr>
              <w:pStyle w:val="TAC"/>
              <w:spacing w:line="254" w:lineRule="auto"/>
              <w:rPr>
                <w:szCs w:val="16"/>
                <w:lang w:val="en-US"/>
              </w:rPr>
            </w:pPr>
            <w:proofErr w:type="spellStart"/>
            <w:r>
              <w:rPr>
                <w:szCs w:val="16"/>
                <w:lang w:val="en-US"/>
              </w:rPr>
              <w:t>resourceMappingstartPosition</w:t>
            </w:r>
            <w:proofErr w:type="spellEnd"/>
            <w:r>
              <w:rPr>
                <w:szCs w:val="16"/>
                <w:lang w:val="en-US"/>
              </w:rPr>
              <w:t>: 0</w:t>
            </w:r>
          </w:p>
          <w:p w14:paraId="49713AB0" w14:textId="77777777" w:rsidR="004521EE" w:rsidRDefault="004521EE" w:rsidP="004521EE">
            <w:pPr>
              <w:pStyle w:val="TAC"/>
              <w:spacing w:line="254" w:lineRule="auto"/>
              <w:rPr>
                <w:ins w:id="83" w:author="Huawei-RAN4#111" w:date="2024-04-30T17:44:00Z"/>
                <w:szCs w:val="16"/>
                <w:lang w:val="en-US"/>
              </w:rPr>
            </w:pPr>
            <w:proofErr w:type="spellStart"/>
            <w:r>
              <w:rPr>
                <w:szCs w:val="16"/>
                <w:lang w:val="en-US"/>
              </w:rPr>
              <w:t>resourceMappingnrofSymbols</w:t>
            </w:r>
            <w:proofErr w:type="spellEnd"/>
            <w:r>
              <w:rPr>
                <w:szCs w:val="16"/>
                <w:lang w:val="en-US"/>
              </w:rPr>
              <w:t>: n2</w:t>
            </w:r>
          </w:p>
          <w:p w14:paraId="59DF71C6" w14:textId="78783533" w:rsidR="00782AAE" w:rsidRDefault="00782AAE" w:rsidP="004521EE">
            <w:pPr>
              <w:pStyle w:val="TAC"/>
              <w:spacing w:line="254" w:lineRule="auto"/>
              <w:rPr>
                <w:szCs w:val="16"/>
                <w:lang w:val="en-US"/>
              </w:rPr>
            </w:pPr>
            <w:proofErr w:type="spellStart"/>
            <w:ins w:id="84" w:author="Huawei-RAN4#111" w:date="2024-04-30T17:44:00Z">
              <w:r w:rsidRPr="00782AAE">
                <w:rPr>
                  <w:szCs w:val="16"/>
                  <w:lang w:val="en-US"/>
                </w:rPr>
                <w:t>periodicityAndOffset</w:t>
              </w:r>
              <w:proofErr w:type="spellEnd"/>
              <w:r w:rsidRPr="00782AAE">
                <w:rPr>
                  <w:szCs w:val="16"/>
                  <w:lang w:val="en-US"/>
                </w:rPr>
                <w:t>-p</w:t>
              </w:r>
              <w:r>
                <w:rPr>
                  <w:szCs w:val="16"/>
                  <w:lang w:val="en-US"/>
                </w:rPr>
                <w:t>: sl</w:t>
              </w:r>
            </w:ins>
            <w:ins w:id="85" w:author="Huawei-RAN4#111" w:date="2024-04-30T17:45:00Z">
              <w:r>
                <w:rPr>
                  <w:szCs w:val="16"/>
                  <w:lang w:val="en-US"/>
                </w:rPr>
                <w:t>20</w:t>
              </w:r>
            </w:ins>
            <w:ins w:id="86" w:author="Huawei-RAN4#111" w:date="2024-04-30T17:44:00Z">
              <w:r>
                <w:rPr>
                  <w:szCs w:val="16"/>
                  <w:lang w:val="en-US"/>
                </w:rPr>
                <w:t>,</w:t>
              </w:r>
            </w:ins>
            <w:ins w:id="87" w:author="Huawei-RAN4#111" w:date="2024-04-30T17:45:00Z">
              <w:r>
                <w:rPr>
                  <w:szCs w:val="16"/>
                  <w:lang w:val="en-US"/>
                </w:rPr>
                <w:t>5</w:t>
              </w:r>
            </w:ins>
          </w:p>
        </w:tc>
        <w:tc>
          <w:tcPr>
            <w:tcW w:w="0" w:type="auto"/>
            <w:tcBorders>
              <w:top w:val="single" w:sz="4" w:space="0" w:color="auto"/>
              <w:left w:val="single" w:sz="4" w:space="0" w:color="auto"/>
              <w:bottom w:val="single" w:sz="4" w:space="0" w:color="auto"/>
              <w:right w:val="single" w:sz="4" w:space="0" w:color="auto"/>
            </w:tcBorders>
            <w:hideMark/>
          </w:tcPr>
          <w:p w14:paraId="6C1C9504" w14:textId="3673C66B" w:rsidR="004521EE" w:rsidRDefault="004521EE" w:rsidP="004521EE">
            <w:pPr>
              <w:pStyle w:val="TAC"/>
              <w:spacing w:line="254" w:lineRule="auto"/>
              <w:rPr>
                <w:lang w:val="en-US"/>
              </w:rPr>
            </w:pPr>
            <w:r>
              <w:rPr>
                <w:lang w:val="en-US"/>
              </w:rPr>
              <w:t>SRSConf.1</w:t>
            </w:r>
            <w:r>
              <w:rPr>
                <w:lang w:val="en-US" w:eastAsia="zh-CN"/>
              </w:rPr>
              <w:t xml:space="preserve"> </w:t>
            </w:r>
            <w:r>
              <w:rPr>
                <w:lang w:val="en-US"/>
              </w:rPr>
              <w:t>in Table A.4.4.1.1.1-3 is applied except that:</w:t>
            </w:r>
          </w:p>
          <w:p w14:paraId="1F8D9D5C" w14:textId="128FD223" w:rsidR="004521EE" w:rsidRDefault="004521EE" w:rsidP="004521EE">
            <w:pPr>
              <w:pStyle w:val="TAC"/>
              <w:spacing w:line="254" w:lineRule="auto"/>
              <w:rPr>
                <w:szCs w:val="16"/>
                <w:lang w:val="en-US"/>
              </w:rPr>
            </w:pPr>
            <w:proofErr w:type="spellStart"/>
            <w:r>
              <w:rPr>
                <w:szCs w:val="16"/>
                <w:lang w:val="en-US"/>
              </w:rPr>
              <w:t>resourceMappingstartPosition</w:t>
            </w:r>
            <w:proofErr w:type="spellEnd"/>
            <w:r>
              <w:rPr>
                <w:szCs w:val="16"/>
                <w:lang w:val="en-US"/>
              </w:rPr>
              <w:t>: 0</w:t>
            </w:r>
          </w:p>
          <w:p w14:paraId="2E94C099" w14:textId="77777777" w:rsidR="004521EE" w:rsidRDefault="004521EE" w:rsidP="004521EE">
            <w:pPr>
              <w:pStyle w:val="TAC"/>
              <w:spacing w:line="254" w:lineRule="auto"/>
              <w:rPr>
                <w:ins w:id="88" w:author="Huawei-RAN4#111" w:date="2024-04-30T17:45:00Z"/>
                <w:szCs w:val="16"/>
                <w:lang w:val="en-US"/>
              </w:rPr>
            </w:pPr>
            <w:proofErr w:type="spellStart"/>
            <w:r>
              <w:rPr>
                <w:szCs w:val="16"/>
                <w:lang w:val="en-US"/>
              </w:rPr>
              <w:t>resourceMappingnrofSymbols</w:t>
            </w:r>
            <w:proofErr w:type="spellEnd"/>
            <w:r>
              <w:rPr>
                <w:szCs w:val="16"/>
                <w:lang w:val="en-US"/>
              </w:rPr>
              <w:t>: n2</w:t>
            </w:r>
          </w:p>
          <w:p w14:paraId="16DAA346" w14:textId="1BAD6914" w:rsidR="00782AAE" w:rsidRDefault="00782AAE" w:rsidP="004521EE">
            <w:pPr>
              <w:pStyle w:val="TAC"/>
              <w:spacing w:line="254" w:lineRule="auto"/>
              <w:rPr>
                <w:szCs w:val="16"/>
                <w:lang w:val="en-US"/>
              </w:rPr>
            </w:pPr>
            <w:proofErr w:type="spellStart"/>
            <w:ins w:id="89" w:author="Huawei-RAN4#111" w:date="2024-04-30T17:45:00Z">
              <w:r w:rsidRPr="00782AAE">
                <w:rPr>
                  <w:szCs w:val="16"/>
                  <w:lang w:val="en-US"/>
                </w:rPr>
                <w:t>periodicityAndOffset</w:t>
              </w:r>
              <w:proofErr w:type="spellEnd"/>
              <w:r w:rsidRPr="00782AAE">
                <w:rPr>
                  <w:szCs w:val="16"/>
                  <w:lang w:val="en-US"/>
                </w:rPr>
                <w:t>-p</w:t>
              </w:r>
              <w:r>
                <w:rPr>
                  <w:szCs w:val="16"/>
                  <w:lang w:val="en-US"/>
                </w:rPr>
                <w:t>: sl20,5</w:t>
              </w:r>
            </w:ins>
          </w:p>
        </w:tc>
        <w:tc>
          <w:tcPr>
            <w:tcW w:w="0" w:type="auto"/>
            <w:tcBorders>
              <w:top w:val="single" w:sz="4" w:space="0" w:color="auto"/>
              <w:left w:val="single" w:sz="4" w:space="0" w:color="auto"/>
              <w:bottom w:val="single" w:sz="4" w:space="0" w:color="auto"/>
              <w:right w:val="single" w:sz="4" w:space="0" w:color="auto"/>
            </w:tcBorders>
            <w:hideMark/>
          </w:tcPr>
          <w:p w14:paraId="5CB66788" w14:textId="2466E94C" w:rsidR="004521EE" w:rsidRDefault="004521EE" w:rsidP="004521EE">
            <w:pPr>
              <w:pStyle w:val="TAC"/>
              <w:spacing w:line="254" w:lineRule="auto"/>
              <w:rPr>
                <w:lang w:val="en-US"/>
              </w:rPr>
            </w:pPr>
            <w:r>
              <w:rPr>
                <w:lang w:val="en-US"/>
              </w:rPr>
              <w:t>SRSConf.1</w:t>
            </w:r>
            <w:r>
              <w:rPr>
                <w:lang w:val="en-US" w:eastAsia="zh-CN"/>
              </w:rPr>
              <w:t xml:space="preserve"> </w:t>
            </w:r>
            <w:r>
              <w:rPr>
                <w:lang w:val="en-US"/>
              </w:rPr>
              <w:t>in Table A.4.4.1.1.1-3 is applied except that:</w:t>
            </w:r>
          </w:p>
          <w:p w14:paraId="5CAEA199" w14:textId="6E8A8CF3" w:rsidR="004521EE" w:rsidRDefault="004521EE" w:rsidP="004521EE">
            <w:pPr>
              <w:pStyle w:val="TAC"/>
              <w:spacing w:line="254" w:lineRule="auto"/>
              <w:rPr>
                <w:szCs w:val="16"/>
                <w:lang w:val="en-US"/>
              </w:rPr>
            </w:pPr>
            <w:proofErr w:type="spellStart"/>
            <w:r>
              <w:rPr>
                <w:szCs w:val="16"/>
                <w:lang w:val="en-US"/>
              </w:rPr>
              <w:t>resourceMappingstartPosition</w:t>
            </w:r>
            <w:proofErr w:type="spellEnd"/>
            <w:r>
              <w:rPr>
                <w:szCs w:val="16"/>
                <w:lang w:val="en-US"/>
              </w:rPr>
              <w:t>: 0</w:t>
            </w:r>
          </w:p>
          <w:p w14:paraId="5E3D16F3" w14:textId="77777777" w:rsidR="004521EE" w:rsidRDefault="004521EE" w:rsidP="004521EE">
            <w:pPr>
              <w:pStyle w:val="TAC"/>
              <w:spacing w:line="254" w:lineRule="auto"/>
              <w:rPr>
                <w:ins w:id="90" w:author="Huawei-RAN4#111" w:date="2024-04-30T17:45:00Z"/>
                <w:szCs w:val="16"/>
                <w:lang w:val="en-US"/>
              </w:rPr>
            </w:pPr>
            <w:proofErr w:type="spellStart"/>
            <w:r>
              <w:rPr>
                <w:szCs w:val="16"/>
                <w:lang w:val="en-US"/>
              </w:rPr>
              <w:t>resourceMappingnrofSymbols</w:t>
            </w:r>
            <w:proofErr w:type="spellEnd"/>
            <w:r>
              <w:rPr>
                <w:szCs w:val="16"/>
                <w:lang w:val="en-US"/>
              </w:rPr>
              <w:t>: n2</w:t>
            </w:r>
          </w:p>
          <w:p w14:paraId="327A5894" w14:textId="5A15CAE1" w:rsidR="00782AAE" w:rsidRDefault="00782AAE" w:rsidP="004521EE">
            <w:pPr>
              <w:pStyle w:val="TAC"/>
              <w:spacing w:line="254" w:lineRule="auto"/>
              <w:rPr>
                <w:lang w:val="en-US"/>
              </w:rPr>
            </w:pPr>
            <w:proofErr w:type="spellStart"/>
            <w:ins w:id="91" w:author="Huawei-RAN4#111" w:date="2024-04-30T17:45:00Z">
              <w:r w:rsidRPr="00782AAE">
                <w:rPr>
                  <w:szCs w:val="16"/>
                  <w:lang w:val="en-US"/>
                </w:rPr>
                <w:t>periodicityAndOffset</w:t>
              </w:r>
              <w:proofErr w:type="spellEnd"/>
              <w:r w:rsidRPr="00782AAE">
                <w:rPr>
                  <w:szCs w:val="16"/>
                  <w:lang w:val="en-US"/>
                </w:rPr>
                <w:t>-p</w:t>
              </w:r>
              <w:r>
                <w:rPr>
                  <w:szCs w:val="16"/>
                  <w:lang w:val="en-US"/>
                </w:rPr>
                <w:t>: sl20,3</w:t>
              </w:r>
            </w:ins>
          </w:p>
        </w:tc>
      </w:tr>
      <w:tr w:rsidR="004521EE" w14:paraId="4DD463F6" w14:textId="0AC17778"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44E94642" w14:textId="680038E2" w:rsidR="004521EE" w:rsidRDefault="004521EE" w:rsidP="004521EE">
            <w:pPr>
              <w:pStyle w:val="TAL"/>
              <w:spacing w:line="254" w:lineRule="auto"/>
              <w:rPr>
                <w:lang w:val="it-IT" w:eastAsia="zh-CN"/>
              </w:rPr>
            </w:pPr>
            <w:r>
              <w:rPr>
                <w:lang w:val="en-US"/>
              </w:rPr>
              <w:t>PDSCH Reference measurement channel</w:t>
            </w:r>
          </w:p>
        </w:tc>
        <w:tc>
          <w:tcPr>
            <w:tcW w:w="0" w:type="auto"/>
            <w:tcBorders>
              <w:top w:val="single" w:sz="4" w:space="0" w:color="auto"/>
              <w:left w:val="single" w:sz="4" w:space="0" w:color="auto"/>
              <w:bottom w:val="single" w:sz="4" w:space="0" w:color="auto"/>
              <w:right w:val="single" w:sz="4" w:space="0" w:color="auto"/>
            </w:tcBorders>
            <w:hideMark/>
          </w:tcPr>
          <w:p w14:paraId="44393841" w14:textId="09B5EDE4" w:rsidR="004521EE" w:rsidRDefault="004521EE" w:rsidP="004521EE">
            <w:pPr>
              <w:pStyle w:val="TAL"/>
              <w:spacing w:line="254" w:lineRule="auto"/>
              <w:rPr>
                <w:lang w:val="en-US" w:eastAsia="en-GB"/>
              </w:rPr>
            </w:pPr>
            <w:r>
              <w:rPr>
                <w:lang w:val="en-US"/>
              </w:rPr>
              <w:t>Confi</w:t>
            </w:r>
            <w:r>
              <w:rPr>
                <w:lang w:val="en-US" w:eastAsia="zh-CN"/>
              </w:rPr>
              <w:t>g</w:t>
            </w:r>
            <w:r>
              <w:rPr>
                <w:lang w:val="en-US"/>
              </w:rPr>
              <w:t xml:space="preserve"> 1</w:t>
            </w:r>
          </w:p>
        </w:tc>
        <w:tc>
          <w:tcPr>
            <w:tcW w:w="0" w:type="auto"/>
            <w:tcBorders>
              <w:top w:val="single" w:sz="4" w:space="0" w:color="auto"/>
              <w:left w:val="single" w:sz="4" w:space="0" w:color="auto"/>
              <w:bottom w:val="single" w:sz="4" w:space="0" w:color="auto"/>
              <w:right w:val="single" w:sz="4" w:space="0" w:color="auto"/>
            </w:tcBorders>
          </w:tcPr>
          <w:p w14:paraId="622FED21" w14:textId="237402B2" w:rsidR="004521EE" w:rsidRDefault="004521EE" w:rsidP="004521EE">
            <w:pPr>
              <w:pStyle w:val="TAC"/>
              <w:spacing w:line="254" w:lineRule="auto"/>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63A8EAD2" w14:textId="3498295A" w:rsidR="004521EE" w:rsidRDefault="004521EE" w:rsidP="004521EE">
            <w:pPr>
              <w:pStyle w:val="TAC"/>
              <w:spacing w:line="254" w:lineRule="auto"/>
              <w:rPr>
                <w:szCs w:val="16"/>
                <w:lang w:val="en-US" w:eastAsia="zh-CN"/>
              </w:rPr>
            </w:pPr>
            <w:r>
              <w:rPr>
                <w:szCs w:val="16"/>
                <w:lang w:val="en-US" w:eastAsia="zh-CN"/>
              </w:rPr>
              <w:t>SR.2.1 TDD</w:t>
            </w:r>
          </w:p>
        </w:tc>
        <w:tc>
          <w:tcPr>
            <w:tcW w:w="0" w:type="auto"/>
            <w:tcBorders>
              <w:top w:val="single" w:sz="4" w:space="0" w:color="auto"/>
              <w:left w:val="single" w:sz="4" w:space="0" w:color="auto"/>
              <w:bottom w:val="single" w:sz="4" w:space="0" w:color="auto"/>
              <w:right w:val="single" w:sz="4" w:space="0" w:color="auto"/>
            </w:tcBorders>
            <w:hideMark/>
          </w:tcPr>
          <w:p w14:paraId="62456057" w14:textId="4C772E7F" w:rsidR="004521EE" w:rsidRDefault="004521EE" w:rsidP="004521EE">
            <w:pPr>
              <w:pStyle w:val="TAC"/>
              <w:spacing w:line="254" w:lineRule="auto"/>
              <w:rPr>
                <w:szCs w:val="16"/>
                <w:lang w:val="en-US" w:eastAsia="zh-CN"/>
              </w:rPr>
            </w:pPr>
            <w:r>
              <w:rPr>
                <w:szCs w:val="16"/>
                <w:lang w:val="en-US" w:eastAsia="zh-CN"/>
              </w:rPr>
              <w:t>SR.2.1 TDD</w:t>
            </w:r>
          </w:p>
        </w:tc>
        <w:tc>
          <w:tcPr>
            <w:tcW w:w="0" w:type="auto"/>
            <w:tcBorders>
              <w:top w:val="single" w:sz="4" w:space="0" w:color="auto"/>
              <w:left w:val="single" w:sz="4" w:space="0" w:color="auto"/>
              <w:bottom w:val="single" w:sz="4" w:space="0" w:color="auto"/>
              <w:right w:val="single" w:sz="4" w:space="0" w:color="auto"/>
            </w:tcBorders>
            <w:hideMark/>
          </w:tcPr>
          <w:p w14:paraId="1A8DD295" w14:textId="133F9EF2" w:rsidR="004521EE" w:rsidRDefault="004521EE" w:rsidP="004521EE">
            <w:pPr>
              <w:pStyle w:val="TAC"/>
              <w:spacing w:line="254" w:lineRule="auto"/>
              <w:rPr>
                <w:szCs w:val="16"/>
                <w:lang w:val="en-US" w:eastAsia="zh-CN"/>
              </w:rPr>
            </w:pPr>
            <w:r>
              <w:rPr>
                <w:szCs w:val="16"/>
                <w:lang w:val="en-US" w:eastAsia="zh-CN"/>
              </w:rPr>
              <w:t>SR.2.1 TDD</w:t>
            </w:r>
          </w:p>
        </w:tc>
      </w:tr>
      <w:tr w:rsidR="004521EE" w14:paraId="380D123A" w14:textId="670B8F06"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80BB94B" w14:textId="12EDA658" w:rsidR="004521EE" w:rsidRDefault="004521EE" w:rsidP="004521EE">
            <w:pPr>
              <w:pStyle w:val="TAL"/>
              <w:spacing w:line="254" w:lineRule="auto"/>
              <w:rPr>
                <w:lang w:val="en-US" w:eastAsia="en-GB"/>
              </w:rPr>
            </w:pPr>
            <w:r>
              <w:rPr>
                <w:lang w:val="en-US"/>
              </w:rPr>
              <w:t>RMSI CORESET parameters</w:t>
            </w:r>
          </w:p>
        </w:tc>
        <w:tc>
          <w:tcPr>
            <w:tcW w:w="0" w:type="auto"/>
            <w:tcBorders>
              <w:top w:val="single" w:sz="4" w:space="0" w:color="auto"/>
              <w:left w:val="single" w:sz="4" w:space="0" w:color="auto"/>
              <w:bottom w:val="single" w:sz="4" w:space="0" w:color="auto"/>
              <w:right w:val="single" w:sz="4" w:space="0" w:color="auto"/>
            </w:tcBorders>
            <w:hideMark/>
          </w:tcPr>
          <w:p w14:paraId="24D065CA" w14:textId="59BF9CE9" w:rsidR="004521EE" w:rsidRDefault="004521EE" w:rsidP="004521EE">
            <w:pPr>
              <w:pStyle w:val="TAL"/>
              <w:spacing w:line="254" w:lineRule="auto"/>
              <w:rPr>
                <w:lang w:val="en-US"/>
              </w:rPr>
            </w:pPr>
            <w:r>
              <w:rPr>
                <w:lang w:val="en-US"/>
              </w:rPr>
              <w:t>Confi</w:t>
            </w:r>
            <w:r>
              <w:rPr>
                <w:lang w:val="en-US" w:eastAsia="zh-CN"/>
              </w:rPr>
              <w:t>g</w:t>
            </w:r>
            <w:r>
              <w:rPr>
                <w:lang w:val="en-US"/>
              </w:rPr>
              <w:t xml:space="preserve"> 1</w:t>
            </w:r>
          </w:p>
        </w:tc>
        <w:tc>
          <w:tcPr>
            <w:tcW w:w="0" w:type="auto"/>
            <w:tcBorders>
              <w:top w:val="single" w:sz="4" w:space="0" w:color="auto"/>
              <w:left w:val="single" w:sz="4" w:space="0" w:color="auto"/>
              <w:bottom w:val="single" w:sz="4" w:space="0" w:color="auto"/>
              <w:right w:val="single" w:sz="4" w:space="0" w:color="auto"/>
            </w:tcBorders>
          </w:tcPr>
          <w:p w14:paraId="69DDAD4E" w14:textId="26F38398" w:rsidR="004521EE" w:rsidRDefault="004521EE" w:rsidP="004521EE">
            <w:pPr>
              <w:pStyle w:val="TAC"/>
              <w:spacing w:line="254" w:lineRule="auto"/>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784E68A4" w14:textId="670C15BD" w:rsidR="004521EE" w:rsidRDefault="004521EE" w:rsidP="004521EE">
            <w:pPr>
              <w:pStyle w:val="TAC"/>
              <w:spacing w:line="254" w:lineRule="auto"/>
              <w:rPr>
                <w:szCs w:val="16"/>
                <w:lang w:val="en-US" w:eastAsia="zh-CN"/>
              </w:rPr>
            </w:pPr>
            <w:r>
              <w:rPr>
                <w:szCs w:val="16"/>
                <w:lang w:val="en-US" w:eastAsia="zh-CN"/>
              </w:rPr>
              <w:t>CR.2.1 TDD</w:t>
            </w:r>
          </w:p>
        </w:tc>
        <w:tc>
          <w:tcPr>
            <w:tcW w:w="0" w:type="auto"/>
            <w:tcBorders>
              <w:top w:val="single" w:sz="4" w:space="0" w:color="auto"/>
              <w:left w:val="single" w:sz="4" w:space="0" w:color="auto"/>
              <w:bottom w:val="single" w:sz="4" w:space="0" w:color="auto"/>
              <w:right w:val="single" w:sz="4" w:space="0" w:color="auto"/>
            </w:tcBorders>
            <w:hideMark/>
          </w:tcPr>
          <w:p w14:paraId="73115D93" w14:textId="55AAE45A" w:rsidR="004521EE" w:rsidRDefault="004521EE" w:rsidP="004521EE">
            <w:pPr>
              <w:pStyle w:val="TAC"/>
              <w:spacing w:line="254" w:lineRule="auto"/>
              <w:rPr>
                <w:szCs w:val="16"/>
                <w:lang w:val="en-US" w:eastAsia="zh-CN"/>
              </w:rPr>
            </w:pPr>
            <w:r>
              <w:rPr>
                <w:szCs w:val="16"/>
                <w:lang w:val="en-US" w:eastAsia="zh-CN"/>
              </w:rPr>
              <w:t>CR.2.1 TDD</w:t>
            </w:r>
          </w:p>
        </w:tc>
        <w:tc>
          <w:tcPr>
            <w:tcW w:w="0" w:type="auto"/>
            <w:tcBorders>
              <w:top w:val="single" w:sz="4" w:space="0" w:color="auto"/>
              <w:left w:val="single" w:sz="4" w:space="0" w:color="auto"/>
              <w:bottom w:val="single" w:sz="4" w:space="0" w:color="auto"/>
              <w:right w:val="single" w:sz="4" w:space="0" w:color="auto"/>
            </w:tcBorders>
            <w:hideMark/>
          </w:tcPr>
          <w:p w14:paraId="7C3FD64C" w14:textId="180731BB" w:rsidR="004521EE" w:rsidRDefault="004521EE" w:rsidP="004521EE">
            <w:pPr>
              <w:pStyle w:val="TAC"/>
              <w:spacing w:line="254" w:lineRule="auto"/>
              <w:rPr>
                <w:szCs w:val="16"/>
                <w:lang w:val="en-US" w:eastAsia="zh-CN"/>
              </w:rPr>
            </w:pPr>
            <w:r>
              <w:rPr>
                <w:szCs w:val="16"/>
                <w:lang w:val="en-US" w:eastAsia="zh-CN"/>
              </w:rPr>
              <w:t>CR.2.1 TDD</w:t>
            </w:r>
          </w:p>
        </w:tc>
      </w:tr>
      <w:tr w:rsidR="004521EE" w14:paraId="36CE437D" w14:textId="614029D9"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8811535" w14:textId="0A3BEAF9" w:rsidR="004521EE" w:rsidRDefault="004521EE" w:rsidP="004521EE">
            <w:pPr>
              <w:pStyle w:val="TAL"/>
              <w:spacing w:line="254" w:lineRule="auto"/>
              <w:rPr>
                <w:lang w:val="en-US" w:eastAsia="en-GB"/>
              </w:rPr>
            </w:pPr>
            <w:r>
              <w:rPr>
                <w:lang w:val="en-US" w:eastAsia="zh-CN"/>
              </w:rPr>
              <w:t xml:space="preserve">Dedicated </w:t>
            </w:r>
            <w:r>
              <w:rPr>
                <w:lang w:val="en-US"/>
              </w:rPr>
              <w:t>CORESET parameters</w:t>
            </w:r>
          </w:p>
        </w:tc>
        <w:tc>
          <w:tcPr>
            <w:tcW w:w="0" w:type="auto"/>
            <w:tcBorders>
              <w:top w:val="single" w:sz="4" w:space="0" w:color="auto"/>
              <w:left w:val="single" w:sz="4" w:space="0" w:color="auto"/>
              <w:bottom w:val="single" w:sz="4" w:space="0" w:color="auto"/>
              <w:right w:val="single" w:sz="4" w:space="0" w:color="auto"/>
            </w:tcBorders>
            <w:hideMark/>
          </w:tcPr>
          <w:p w14:paraId="3B177FCD" w14:textId="6407CA43" w:rsidR="004521EE" w:rsidRDefault="004521EE" w:rsidP="004521EE">
            <w:pPr>
              <w:pStyle w:val="TAL"/>
              <w:spacing w:line="254" w:lineRule="auto"/>
              <w:rPr>
                <w:lang w:val="en-US" w:eastAsia="zh-CN"/>
              </w:rPr>
            </w:pPr>
            <w:r>
              <w:rPr>
                <w:lang w:val="en-US"/>
              </w:rPr>
              <w:t xml:space="preserve">Config </w:t>
            </w:r>
            <w:r>
              <w:rPr>
                <w:lang w:val="en-US" w:eastAsia="zh-CN"/>
              </w:rPr>
              <w:t>1</w:t>
            </w:r>
          </w:p>
        </w:tc>
        <w:tc>
          <w:tcPr>
            <w:tcW w:w="0" w:type="auto"/>
            <w:tcBorders>
              <w:top w:val="single" w:sz="4" w:space="0" w:color="auto"/>
              <w:left w:val="single" w:sz="4" w:space="0" w:color="auto"/>
              <w:bottom w:val="single" w:sz="4" w:space="0" w:color="auto"/>
              <w:right w:val="single" w:sz="4" w:space="0" w:color="auto"/>
            </w:tcBorders>
          </w:tcPr>
          <w:p w14:paraId="0F8EA462" w14:textId="19E7492E" w:rsidR="004521EE" w:rsidRDefault="004521EE" w:rsidP="004521EE">
            <w:pPr>
              <w:pStyle w:val="TAC"/>
              <w:spacing w:line="254" w:lineRule="auto"/>
              <w:rPr>
                <w:lang w:val="it-IT" w:eastAsia="en-GB"/>
              </w:rPr>
            </w:pPr>
          </w:p>
        </w:tc>
        <w:tc>
          <w:tcPr>
            <w:tcW w:w="0" w:type="auto"/>
            <w:tcBorders>
              <w:top w:val="single" w:sz="4" w:space="0" w:color="auto"/>
              <w:left w:val="single" w:sz="4" w:space="0" w:color="auto"/>
              <w:bottom w:val="single" w:sz="4" w:space="0" w:color="auto"/>
              <w:right w:val="single" w:sz="4" w:space="0" w:color="auto"/>
            </w:tcBorders>
            <w:hideMark/>
          </w:tcPr>
          <w:p w14:paraId="6E44ECF6" w14:textId="58EF1F35" w:rsidR="004521EE" w:rsidRDefault="004521EE" w:rsidP="004521EE">
            <w:pPr>
              <w:pStyle w:val="TAC"/>
              <w:spacing w:line="254" w:lineRule="auto"/>
              <w:rPr>
                <w:szCs w:val="16"/>
                <w:lang w:val="en-US" w:eastAsia="zh-CN"/>
              </w:rPr>
            </w:pPr>
            <w:r>
              <w:rPr>
                <w:szCs w:val="16"/>
                <w:lang w:val="en-US" w:eastAsia="zh-CN"/>
              </w:rPr>
              <w:t>CCR.2.1 TDD</w:t>
            </w:r>
          </w:p>
        </w:tc>
        <w:tc>
          <w:tcPr>
            <w:tcW w:w="0" w:type="auto"/>
            <w:tcBorders>
              <w:top w:val="single" w:sz="4" w:space="0" w:color="auto"/>
              <w:left w:val="single" w:sz="4" w:space="0" w:color="auto"/>
              <w:bottom w:val="single" w:sz="4" w:space="0" w:color="auto"/>
              <w:right w:val="single" w:sz="4" w:space="0" w:color="auto"/>
            </w:tcBorders>
            <w:hideMark/>
          </w:tcPr>
          <w:p w14:paraId="65437D65" w14:textId="0A5C129D" w:rsidR="004521EE" w:rsidRDefault="004521EE" w:rsidP="004521EE">
            <w:pPr>
              <w:pStyle w:val="TAC"/>
              <w:spacing w:line="254" w:lineRule="auto"/>
              <w:rPr>
                <w:szCs w:val="16"/>
                <w:lang w:val="en-US" w:eastAsia="zh-CN"/>
              </w:rPr>
            </w:pPr>
            <w:r>
              <w:rPr>
                <w:szCs w:val="16"/>
                <w:lang w:val="en-US" w:eastAsia="zh-CN"/>
              </w:rPr>
              <w:t>CCR.2.1 TDD</w:t>
            </w:r>
          </w:p>
        </w:tc>
        <w:tc>
          <w:tcPr>
            <w:tcW w:w="0" w:type="auto"/>
            <w:tcBorders>
              <w:top w:val="single" w:sz="4" w:space="0" w:color="auto"/>
              <w:left w:val="single" w:sz="4" w:space="0" w:color="auto"/>
              <w:bottom w:val="single" w:sz="4" w:space="0" w:color="auto"/>
              <w:right w:val="single" w:sz="4" w:space="0" w:color="auto"/>
            </w:tcBorders>
            <w:hideMark/>
          </w:tcPr>
          <w:p w14:paraId="692E7869" w14:textId="0942C304" w:rsidR="004521EE" w:rsidRDefault="004521EE" w:rsidP="004521EE">
            <w:pPr>
              <w:pStyle w:val="TAC"/>
              <w:spacing w:line="254" w:lineRule="auto"/>
              <w:rPr>
                <w:szCs w:val="16"/>
                <w:lang w:val="en-US" w:eastAsia="zh-CN"/>
              </w:rPr>
            </w:pPr>
            <w:r>
              <w:rPr>
                <w:szCs w:val="16"/>
                <w:lang w:val="en-US" w:eastAsia="zh-CN"/>
              </w:rPr>
              <w:t>CCR.2.1 TDD</w:t>
            </w:r>
          </w:p>
        </w:tc>
      </w:tr>
      <w:tr w:rsidR="004521EE" w14:paraId="29C81C14" w14:textId="323568F1"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1FFE91B" w14:textId="0804261B" w:rsidR="004521EE" w:rsidRDefault="004521EE" w:rsidP="004521EE">
            <w:pPr>
              <w:pStyle w:val="TAL"/>
              <w:spacing w:line="254" w:lineRule="auto"/>
              <w:rPr>
                <w:lang w:val="en-US" w:eastAsia="en-GB"/>
              </w:rPr>
            </w:pPr>
            <w:r>
              <w:rPr>
                <w:bCs/>
                <w:lang w:val="en-US"/>
              </w:rPr>
              <w:t>OCNG Patterns</w:t>
            </w:r>
          </w:p>
        </w:tc>
        <w:tc>
          <w:tcPr>
            <w:tcW w:w="0" w:type="auto"/>
            <w:tcBorders>
              <w:top w:val="single" w:sz="4" w:space="0" w:color="auto"/>
              <w:left w:val="single" w:sz="4" w:space="0" w:color="auto"/>
              <w:bottom w:val="single" w:sz="4" w:space="0" w:color="auto"/>
              <w:right w:val="single" w:sz="4" w:space="0" w:color="auto"/>
            </w:tcBorders>
          </w:tcPr>
          <w:p w14:paraId="719E6A5A" w14:textId="22369F45" w:rsidR="004521EE" w:rsidRDefault="004521EE" w:rsidP="004521EE">
            <w:pPr>
              <w:pStyle w:val="TAC"/>
              <w:spacing w:line="254" w:lineRule="auto"/>
              <w:rPr>
                <w:lang w:val="it-IT"/>
              </w:rPr>
            </w:pPr>
          </w:p>
        </w:tc>
        <w:tc>
          <w:tcPr>
            <w:tcW w:w="0" w:type="auto"/>
            <w:tcBorders>
              <w:top w:val="single" w:sz="4" w:space="0" w:color="auto"/>
              <w:left w:val="single" w:sz="4" w:space="0" w:color="auto"/>
              <w:bottom w:val="single" w:sz="4" w:space="0" w:color="auto"/>
              <w:right w:val="single" w:sz="4" w:space="0" w:color="auto"/>
            </w:tcBorders>
            <w:hideMark/>
          </w:tcPr>
          <w:p w14:paraId="6562EBB7" w14:textId="3172A5F3" w:rsidR="004521EE" w:rsidRDefault="004521EE" w:rsidP="004521EE">
            <w:pPr>
              <w:pStyle w:val="TAC"/>
              <w:spacing w:line="254" w:lineRule="auto"/>
              <w:rPr>
                <w:lang w:val="en-US"/>
              </w:rPr>
            </w:pPr>
            <w:r>
              <w:rPr>
                <w:szCs w:val="16"/>
                <w:lang w:val="en-US" w:eastAsia="zh-CN"/>
              </w:rPr>
              <w:t>OP.1</w:t>
            </w:r>
          </w:p>
        </w:tc>
        <w:tc>
          <w:tcPr>
            <w:tcW w:w="0" w:type="auto"/>
            <w:tcBorders>
              <w:top w:val="single" w:sz="4" w:space="0" w:color="auto"/>
              <w:left w:val="single" w:sz="4" w:space="0" w:color="auto"/>
              <w:bottom w:val="single" w:sz="4" w:space="0" w:color="auto"/>
              <w:right w:val="single" w:sz="4" w:space="0" w:color="auto"/>
            </w:tcBorders>
            <w:hideMark/>
          </w:tcPr>
          <w:p w14:paraId="1EF9B069" w14:textId="5E1FEEDA" w:rsidR="004521EE" w:rsidRDefault="004521EE" w:rsidP="004521EE">
            <w:pPr>
              <w:pStyle w:val="TAC"/>
              <w:spacing w:line="254" w:lineRule="auto"/>
              <w:rPr>
                <w:lang w:val="en-US"/>
              </w:rPr>
            </w:pPr>
            <w:r>
              <w:rPr>
                <w:szCs w:val="16"/>
                <w:lang w:val="en-US" w:eastAsia="zh-CN"/>
              </w:rPr>
              <w:t>OP.1</w:t>
            </w:r>
          </w:p>
        </w:tc>
        <w:tc>
          <w:tcPr>
            <w:tcW w:w="0" w:type="auto"/>
            <w:tcBorders>
              <w:top w:val="single" w:sz="4" w:space="0" w:color="auto"/>
              <w:left w:val="single" w:sz="4" w:space="0" w:color="auto"/>
              <w:bottom w:val="single" w:sz="4" w:space="0" w:color="auto"/>
              <w:right w:val="single" w:sz="4" w:space="0" w:color="auto"/>
            </w:tcBorders>
            <w:hideMark/>
          </w:tcPr>
          <w:p w14:paraId="6BF17951" w14:textId="4C534972" w:rsidR="004521EE" w:rsidRDefault="004521EE" w:rsidP="004521EE">
            <w:pPr>
              <w:pStyle w:val="TAC"/>
              <w:spacing w:line="254" w:lineRule="auto"/>
              <w:rPr>
                <w:lang w:val="en-US"/>
              </w:rPr>
            </w:pPr>
            <w:r>
              <w:rPr>
                <w:szCs w:val="16"/>
                <w:lang w:val="en-US" w:eastAsia="zh-CN"/>
              </w:rPr>
              <w:t>OP.1</w:t>
            </w:r>
          </w:p>
        </w:tc>
      </w:tr>
      <w:tr w:rsidR="004521EE" w14:paraId="52260A0E" w14:textId="1A07DB59"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CE9E448" w14:textId="4607A6D0" w:rsidR="004521EE" w:rsidRDefault="004521EE" w:rsidP="004521EE">
            <w:pPr>
              <w:pStyle w:val="TAL"/>
              <w:spacing w:line="254" w:lineRule="auto"/>
              <w:rPr>
                <w:bCs/>
                <w:lang w:val="en-US" w:eastAsia="zh-CN"/>
              </w:rPr>
            </w:pPr>
            <w:r>
              <w:rPr>
                <w:bCs/>
                <w:lang w:val="en-US"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33E7A720" w14:textId="2E975B6C" w:rsidR="004521EE" w:rsidRDefault="004521EE" w:rsidP="004521EE">
            <w:pPr>
              <w:pStyle w:val="TAC"/>
              <w:spacing w:line="254" w:lineRule="auto"/>
              <w:rPr>
                <w:lang w:val="it-IT" w:eastAsia="en-GB"/>
              </w:rPr>
            </w:pPr>
          </w:p>
        </w:tc>
        <w:tc>
          <w:tcPr>
            <w:tcW w:w="0" w:type="auto"/>
            <w:tcBorders>
              <w:top w:val="single" w:sz="4" w:space="0" w:color="auto"/>
              <w:left w:val="single" w:sz="4" w:space="0" w:color="auto"/>
              <w:bottom w:val="single" w:sz="4" w:space="0" w:color="auto"/>
              <w:right w:val="single" w:sz="4" w:space="0" w:color="auto"/>
            </w:tcBorders>
            <w:hideMark/>
          </w:tcPr>
          <w:p w14:paraId="590351F6" w14:textId="7F9AFA40" w:rsidR="004521EE" w:rsidRDefault="004521EE" w:rsidP="004521EE">
            <w:pPr>
              <w:pStyle w:val="TAC"/>
              <w:spacing w:line="254" w:lineRule="auto"/>
              <w:rPr>
                <w:szCs w:val="16"/>
                <w:lang w:val="en-US" w:eastAsia="zh-CN"/>
              </w:rPr>
            </w:pPr>
            <w:r>
              <w:rPr>
                <w:szCs w:val="16"/>
                <w:lang w:val="en-US" w:eastAsia="zh-CN"/>
              </w:rPr>
              <w:t>SMTC.1</w:t>
            </w:r>
          </w:p>
        </w:tc>
        <w:tc>
          <w:tcPr>
            <w:tcW w:w="0" w:type="auto"/>
            <w:tcBorders>
              <w:top w:val="single" w:sz="4" w:space="0" w:color="auto"/>
              <w:left w:val="single" w:sz="4" w:space="0" w:color="auto"/>
              <w:bottom w:val="single" w:sz="4" w:space="0" w:color="auto"/>
              <w:right w:val="single" w:sz="4" w:space="0" w:color="auto"/>
            </w:tcBorders>
            <w:hideMark/>
          </w:tcPr>
          <w:p w14:paraId="6F6C3450" w14:textId="777F560B" w:rsidR="004521EE" w:rsidRDefault="004521EE" w:rsidP="004521EE">
            <w:pPr>
              <w:pStyle w:val="TAC"/>
              <w:spacing w:line="254" w:lineRule="auto"/>
              <w:rPr>
                <w:szCs w:val="16"/>
                <w:lang w:val="en-US" w:eastAsia="zh-CN"/>
              </w:rPr>
            </w:pPr>
            <w:r>
              <w:rPr>
                <w:szCs w:val="16"/>
                <w:lang w:val="en-US" w:eastAsia="zh-CN"/>
              </w:rPr>
              <w:t>SMTC.1</w:t>
            </w:r>
          </w:p>
        </w:tc>
        <w:tc>
          <w:tcPr>
            <w:tcW w:w="0" w:type="auto"/>
            <w:tcBorders>
              <w:top w:val="single" w:sz="4" w:space="0" w:color="auto"/>
              <w:left w:val="single" w:sz="4" w:space="0" w:color="auto"/>
              <w:bottom w:val="single" w:sz="4" w:space="0" w:color="auto"/>
              <w:right w:val="single" w:sz="4" w:space="0" w:color="auto"/>
            </w:tcBorders>
            <w:hideMark/>
          </w:tcPr>
          <w:p w14:paraId="251FDB1F" w14:textId="6B14DA4E" w:rsidR="004521EE" w:rsidRDefault="004521EE" w:rsidP="004521EE">
            <w:pPr>
              <w:pStyle w:val="TAC"/>
              <w:spacing w:line="254" w:lineRule="auto"/>
              <w:rPr>
                <w:szCs w:val="16"/>
                <w:lang w:val="en-US" w:eastAsia="zh-CN"/>
              </w:rPr>
            </w:pPr>
            <w:r>
              <w:rPr>
                <w:szCs w:val="16"/>
                <w:lang w:val="en-US" w:eastAsia="zh-CN"/>
              </w:rPr>
              <w:t>SMTC.1</w:t>
            </w:r>
          </w:p>
        </w:tc>
      </w:tr>
      <w:tr w:rsidR="004521EE" w14:paraId="371AE1B1" w14:textId="19875F7B"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185C941A" w14:textId="3A76A64C" w:rsidR="004521EE" w:rsidRDefault="004521EE" w:rsidP="004521EE">
            <w:pPr>
              <w:pStyle w:val="TAL"/>
              <w:spacing w:line="254" w:lineRule="auto"/>
              <w:rPr>
                <w:bCs/>
                <w:lang w:val="en-US" w:eastAsia="zh-CN"/>
              </w:rPr>
            </w:pPr>
            <w:r>
              <w:rPr>
                <w:bCs/>
                <w:lang w:val="en-US" w:eastAsia="zh-CN"/>
              </w:rPr>
              <w:t>SSB Configuration</w:t>
            </w:r>
          </w:p>
        </w:tc>
        <w:tc>
          <w:tcPr>
            <w:tcW w:w="0" w:type="auto"/>
            <w:tcBorders>
              <w:top w:val="single" w:sz="4" w:space="0" w:color="auto"/>
              <w:left w:val="single" w:sz="4" w:space="0" w:color="auto"/>
              <w:bottom w:val="single" w:sz="4" w:space="0" w:color="auto"/>
              <w:right w:val="single" w:sz="4" w:space="0" w:color="auto"/>
            </w:tcBorders>
            <w:hideMark/>
          </w:tcPr>
          <w:p w14:paraId="32AA7B31" w14:textId="251CA6FC" w:rsidR="004521EE" w:rsidRDefault="004521EE" w:rsidP="004521EE">
            <w:pPr>
              <w:pStyle w:val="TAL"/>
              <w:spacing w:line="254" w:lineRule="auto"/>
              <w:rPr>
                <w:lang w:val="da-DK" w:eastAsia="en-GB"/>
              </w:rPr>
            </w:pPr>
            <w:r>
              <w:rPr>
                <w:lang w:val="en-US"/>
              </w:rPr>
              <w:t>Config</w:t>
            </w:r>
            <w:r>
              <w:rPr>
                <w:rFonts w:eastAsia="Malgun Gothic"/>
                <w:szCs w:val="18"/>
                <w:lang w:val="en-US"/>
              </w:rPr>
              <w:t xml:space="preserve"> </w:t>
            </w:r>
            <w:r>
              <w:rPr>
                <w:lang w:val="en-US"/>
              </w:rPr>
              <w:t>1</w:t>
            </w:r>
          </w:p>
        </w:tc>
        <w:tc>
          <w:tcPr>
            <w:tcW w:w="0" w:type="auto"/>
            <w:tcBorders>
              <w:top w:val="single" w:sz="4" w:space="0" w:color="auto"/>
              <w:left w:val="single" w:sz="4" w:space="0" w:color="auto"/>
              <w:bottom w:val="single" w:sz="4" w:space="0" w:color="auto"/>
              <w:right w:val="single" w:sz="4" w:space="0" w:color="auto"/>
            </w:tcBorders>
          </w:tcPr>
          <w:p w14:paraId="5144E728" w14:textId="573EE5B1" w:rsidR="004521EE" w:rsidRDefault="004521EE" w:rsidP="004521EE">
            <w:pPr>
              <w:pStyle w:val="TAC"/>
              <w:spacing w:line="254" w:lineRule="auto"/>
              <w:rPr>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5B64D9FF" w14:textId="22FE9078" w:rsidR="004521EE" w:rsidRDefault="004521EE" w:rsidP="004521EE">
            <w:pPr>
              <w:pStyle w:val="TAC"/>
              <w:spacing w:line="254" w:lineRule="auto"/>
              <w:rPr>
                <w:szCs w:val="16"/>
                <w:lang w:val="en-US" w:eastAsia="zh-CN"/>
              </w:rPr>
            </w:pPr>
            <w:r>
              <w:rPr>
                <w:szCs w:val="16"/>
                <w:lang w:val="en-US" w:eastAsia="zh-CN"/>
              </w:rPr>
              <w:t>SSB.2 FR1</w:t>
            </w:r>
          </w:p>
        </w:tc>
        <w:tc>
          <w:tcPr>
            <w:tcW w:w="0" w:type="auto"/>
            <w:tcBorders>
              <w:top w:val="single" w:sz="4" w:space="0" w:color="auto"/>
              <w:left w:val="single" w:sz="4" w:space="0" w:color="auto"/>
              <w:bottom w:val="single" w:sz="4" w:space="0" w:color="auto"/>
              <w:right w:val="single" w:sz="4" w:space="0" w:color="auto"/>
            </w:tcBorders>
            <w:hideMark/>
          </w:tcPr>
          <w:p w14:paraId="470BFE21" w14:textId="1AF904EB" w:rsidR="004521EE" w:rsidRDefault="004521EE" w:rsidP="004521EE">
            <w:pPr>
              <w:pStyle w:val="TAC"/>
              <w:spacing w:line="254" w:lineRule="auto"/>
              <w:rPr>
                <w:szCs w:val="16"/>
                <w:lang w:val="en-US" w:eastAsia="zh-CN"/>
              </w:rPr>
            </w:pPr>
            <w:r>
              <w:rPr>
                <w:szCs w:val="16"/>
                <w:lang w:val="en-US" w:eastAsia="zh-CN"/>
              </w:rPr>
              <w:t>SSB.2 FR1</w:t>
            </w:r>
          </w:p>
        </w:tc>
        <w:tc>
          <w:tcPr>
            <w:tcW w:w="0" w:type="auto"/>
            <w:tcBorders>
              <w:top w:val="single" w:sz="4" w:space="0" w:color="auto"/>
              <w:left w:val="single" w:sz="4" w:space="0" w:color="auto"/>
              <w:bottom w:val="single" w:sz="4" w:space="0" w:color="auto"/>
              <w:right w:val="single" w:sz="4" w:space="0" w:color="auto"/>
            </w:tcBorders>
            <w:hideMark/>
          </w:tcPr>
          <w:p w14:paraId="32210072" w14:textId="5E3E5D1F" w:rsidR="004521EE" w:rsidRDefault="004521EE" w:rsidP="004521EE">
            <w:pPr>
              <w:pStyle w:val="TAC"/>
              <w:spacing w:line="254" w:lineRule="auto"/>
              <w:rPr>
                <w:szCs w:val="16"/>
                <w:lang w:val="en-US" w:eastAsia="zh-CN"/>
              </w:rPr>
            </w:pPr>
            <w:r>
              <w:rPr>
                <w:szCs w:val="16"/>
                <w:lang w:val="en-US" w:eastAsia="zh-CN"/>
              </w:rPr>
              <w:t>SSB.2 FR1</w:t>
            </w:r>
          </w:p>
        </w:tc>
      </w:tr>
      <w:tr w:rsidR="004521EE" w14:paraId="02F259A4" w14:textId="38CC8BF5"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D5119B2" w14:textId="747E692C" w:rsidR="004521EE" w:rsidRDefault="004521EE" w:rsidP="004521EE">
            <w:pPr>
              <w:pStyle w:val="TAL"/>
              <w:spacing w:line="254" w:lineRule="auto"/>
              <w:rPr>
                <w:lang w:val="en-US" w:eastAsia="en-GB"/>
              </w:rPr>
            </w:pPr>
            <w:r>
              <w:rPr>
                <w:bCs/>
                <w:lang w:val="en-US"/>
              </w:rPr>
              <w:t>Correlation Matrix and Antenna Configuration</w:t>
            </w:r>
          </w:p>
        </w:tc>
        <w:tc>
          <w:tcPr>
            <w:tcW w:w="0" w:type="auto"/>
            <w:tcBorders>
              <w:top w:val="single" w:sz="4" w:space="0" w:color="auto"/>
              <w:left w:val="single" w:sz="4" w:space="0" w:color="auto"/>
              <w:bottom w:val="single" w:sz="4" w:space="0" w:color="auto"/>
              <w:right w:val="single" w:sz="4" w:space="0" w:color="auto"/>
            </w:tcBorders>
          </w:tcPr>
          <w:p w14:paraId="4B5385B3" w14:textId="3095B373" w:rsidR="004521EE" w:rsidRDefault="004521EE" w:rsidP="004521EE">
            <w:pPr>
              <w:pStyle w:val="TAC"/>
              <w:spacing w:line="254" w:lineRule="auto"/>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5E3CFB2B" w14:textId="37BEC0B1" w:rsidR="004521EE" w:rsidRDefault="004521EE" w:rsidP="004521EE">
            <w:pPr>
              <w:pStyle w:val="TAC"/>
              <w:spacing w:line="254" w:lineRule="auto"/>
              <w:rPr>
                <w:lang w:val="en-US" w:eastAsia="zh-CN"/>
              </w:rPr>
            </w:pPr>
            <w:del w:id="92" w:author="Huawei-RAN4#111" w:date="2024-04-30T17:19:00Z">
              <w:r w:rsidDel="0007109D">
                <w:rPr>
                  <w:lang w:val="en-US" w:eastAsia="zh-CN"/>
                </w:rPr>
                <w:delText>2</w:delText>
              </w:r>
              <w:r w:rsidDel="0007109D">
                <w:rPr>
                  <w:lang w:val="en-US"/>
                </w:rPr>
                <w:delText>x2</w:delText>
              </w:r>
              <w:r w:rsidDel="0007109D">
                <w:rPr>
                  <w:lang w:val="en-US" w:eastAsia="zh-CN"/>
                </w:rPr>
                <w:delText xml:space="preserve"> </w:delText>
              </w:r>
            </w:del>
            <w:ins w:id="93" w:author="Huawei-RAN4#111" w:date="2024-04-30T17:19:00Z">
              <w:r w:rsidR="0007109D">
                <w:rPr>
                  <w:lang w:val="en-US" w:eastAsia="zh-CN"/>
                </w:rPr>
                <w:t>1</w:t>
              </w:r>
              <w:r w:rsidR="0007109D">
                <w:rPr>
                  <w:lang w:val="en-US"/>
                </w:rPr>
                <w:t>x2</w:t>
              </w:r>
              <w:r w:rsidR="0007109D">
                <w:rPr>
                  <w:lang w:val="en-US" w:eastAsia="zh-CN"/>
                </w:rPr>
                <w:t xml:space="preserve"> </w:t>
              </w:r>
            </w:ins>
            <w:r>
              <w:rPr>
                <w:lang w:val="en-US" w:eastAsia="zh-CN"/>
              </w:rPr>
              <w:t>Low</w:t>
            </w:r>
          </w:p>
        </w:tc>
        <w:tc>
          <w:tcPr>
            <w:tcW w:w="0" w:type="auto"/>
            <w:tcBorders>
              <w:top w:val="single" w:sz="4" w:space="0" w:color="auto"/>
              <w:left w:val="single" w:sz="4" w:space="0" w:color="auto"/>
              <w:bottom w:val="single" w:sz="4" w:space="0" w:color="auto"/>
              <w:right w:val="single" w:sz="4" w:space="0" w:color="auto"/>
            </w:tcBorders>
            <w:hideMark/>
          </w:tcPr>
          <w:p w14:paraId="647C83F9" w14:textId="1C3FB8D9" w:rsidR="004521EE" w:rsidRDefault="004521EE" w:rsidP="004521EE">
            <w:pPr>
              <w:pStyle w:val="TAC"/>
              <w:spacing w:line="254" w:lineRule="auto"/>
              <w:rPr>
                <w:lang w:val="en-US" w:eastAsia="en-GB"/>
              </w:rPr>
            </w:pPr>
            <w:del w:id="94" w:author="Huawei-RAN4#111" w:date="2024-04-30T17:19:00Z">
              <w:r w:rsidDel="0007109D">
                <w:rPr>
                  <w:lang w:val="en-US" w:eastAsia="zh-CN"/>
                </w:rPr>
                <w:delText>2</w:delText>
              </w:r>
              <w:r w:rsidDel="0007109D">
                <w:rPr>
                  <w:lang w:val="en-US"/>
                </w:rPr>
                <w:delText>x2</w:delText>
              </w:r>
              <w:r w:rsidDel="0007109D">
                <w:rPr>
                  <w:lang w:val="en-US" w:eastAsia="zh-CN"/>
                </w:rPr>
                <w:delText xml:space="preserve"> </w:delText>
              </w:r>
            </w:del>
            <w:ins w:id="95" w:author="Huawei-RAN4#111" w:date="2024-04-30T17:19:00Z">
              <w:r w:rsidR="0007109D">
                <w:rPr>
                  <w:lang w:val="en-US" w:eastAsia="zh-CN"/>
                </w:rPr>
                <w:t>1</w:t>
              </w:r>
              <w:r w:rsidR="0007109D">
                <w:rPr>
                  <w:lang w:val="en-US"/>
                </w:rPr>
                <w:t>x2</w:t>
              </w:r>
              <w:r w:rsidR="0007109D">
                <w:rPr>
                  <w:lang w:val="en-US" w:eastAsia="zh-CN"/>
                </w:rPr>
                <w:t xml:space="preserve"> </w:t>
              </w:r>
            </w:ins>
            <w:r>
              <w:rPr>
                <w:lang w:val="en-US" w:eastAsia="zh-CN"/>
              </w:rPr>
              <w:t>Low</w:t>
            </w:r>
          </w:p>
        </w:tc>
        <w:tc>
          <w:tcPr>
            <w:tcW w:w="0" w:type="auto"/>
            <w:tcBorders>
              <w:top w:val="single" w:sz="4" w:space="0" w:color="auto"/>
              <w:left w:val="single" w:sz="4" w:space="0" w:color="auto"/>
              <w:bottom w:val="single" w:sz="4" w:space="0" w:color="auto"/>
              <w:right w:val="single" w:sz="4" w:space="0" w:color="auto"/>
            </w:tcBorders>
            <w:hideMark/>
          </w:tcPr>
          <w:p w14:paraId="17DFE21E" w14:textId="538BE492" w:rsidR="004521EE" w:rsidRDefault="004521EE" w:rsidP="004521EE">
            <w:pPr>
              <w:pStyle w:val="TAC"/>
              <w:spacing w:line="254" w:lineRule="auto"/>
              <w:rPr>
                <w:lang w:val="en-US" w:eastAsia="zh-CN"/>
              </w:rPr>
            </w:pPr>
            <w:r>
              <w:rPr>
                <w:lang w:val="en-US" w:eastAsia="zh-CN"/>
              </w:rPr>
              <w:t>2</w:t>
            </w:r>
            <w:r>
              <w:rPr>
                <w:lang w:val="en-US"/>
              </w:rPr>
              <w:t>x2</w:t>
            </w:r>
            <w:r>
              <w:rPr>
                <w:lang w:val="en-US" w:eastAsia="zh-CN"/>
              </w:rPr>
              <w:t xml:space="preserve"> Low</w:t>
            </w:r>
          </w:p>
        </w:tc>
      </w:tr>
      <w:tr w:rsidR="004521EE" w14:paraId="0F4A6715" w14:textId="2CEBFCDD"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66599A8" w14:textId="2611B6CD" w:rsidR="004521EE" w:rsidRDefault="004521EE" w:rsidP="004521EE">
            <w:pPr>
              <w:pStyle w:val="TAL"/>
              <w:spacing w:line="254" w:lineRule="auto"/>
              <w:rPr>
                <w:szCs w:val="18"/>
                <w:lang w:val="en-US" w:eastAsia="en-GB"/>
              </w:rPr>
            </w:pPr>
            <w:r>
              <w:rPr>
                <w:szCs w:val="18"/>
                <w:lang w:val="en-US" w:eastAsia="ja-JP"/>
              </w:rPr>
              <w:t>EPRE ratio of PSS to SSS</w:t>
            </w:r>
          </w:p>
        </w:tc>
        <w:tc>
          <w:tcPr>
            <w:tcW w:w="0" w:type="auto"/>
            <w:tcBorders>
              <w:top w:val="single" w:sz="4" w:space="0" w:color="auto"/>
              <w:left w:val="single" w:sz="4" w:space="0" w:color="auto"/>
              <w:bottom w:val="nil"/>
              <w:right w:val="single" w:sz="4" w:space="0" w:color="auto"/>
            </w:tcBorders>
            <w:hideMark/>
          </w:tcPr>
          <w:p w14:paraId="22C49AE7" w14:textId="109E9617" w:rsidR="004521EE" w:rsidRDefault="004521EE" w:rsidP="004521EE">
            <w:pPr>
              <w:pStyle w:val="TAC"/>
              <w:spacing w:line="254" w:lineRule="auto"/>
              <w:rPr>
                <w:lang w:val="en-US"/>
              </w:rPr>
            </w:pPr>
            <w:r>
              <w:rPr>
                <w:lang w:val="en-US"/>
              </w:rPr>
              <w:t>dB</w:t>
            </w:r>
          </w:p>
        </w:tc>
        <w:tc>
          <w:tcPr>
            <w:tcW w:w="0" w:type="auto"/>
            <w:tcBorders>
              <w:top w:val="single" w:sz="4" w:space="0" w:color="auto"/>
              <w:left w:val="single" w:sz="4" w:space="0" w:color="auto"/>
              <w:bottom w:val="nil"/>
              <w:right w:val="single" w:sz="4" w:space="0" w:color="auto"/>
            </w:tcBorders>
            <w:hideMark/>
          </w:tcPr>
          <w:p w14:paraId="6B77445E" w14:textId="2EF0AC00" w:rsidR="004521EE" w:rsidRDefault="004521EE" w:rsidP="004521EE">
            <w:pPr>
              <w:pStyle w:val="TAC"/>
              <w:spacing w:line="254" w:lineRule="auto"/>
              <w:rPr>
                <w:rFonts w:cs="v4.2.0"/>
                <w:lang w:val="en-US" w:eastAsia="zh-CN"/>
              </w:rPr>
            </w:pPr>
            <w:r>
              <w:rPr>
                <w:rFonts w:cs="v4.2.0"/>
                <w:lang w:val="en-US" w:eastAsia="zh-CN"/>
              </w:rPr>
              <w:t>0</w:t>
            </w:r>
          </w:p>
        </w:tc>
        <w:tc>
          <w:tcPr>
            <w:tcW w:w="0" w:type="auto"/>
            <w:tcBorders>
              <w:top w:val="single" w:sz="4" w:space="0" w:color="auto"/>
              <w:left w:val="single" w:sz="4" w:space="0" w:color="auto"/>
              <w:bottom w:val="nil"/>
              <w:right w:val="single" w:sz="4" w:space="0" w:color="auto"/>
            </w:tcBorders>
            <w:hideMark/>
          </w:tcPr>
          <w:p w14:paraId="5986A9AE" w14:textId="620345F4" w:rsidR="004521EE" w:rsidRDefault="004521EE" w:rsidP="004521EE">
            <w:pPr>
              <w:pStyle w:val="TAC"/>
              <w:spacing w:line="254" w:lineRule="auto"/>
              <w:rPr>
                <w:rFonts w:cs="v4.2.0"/>
                <w:lang w:val="en-US" w:eastAsia="zh-CN"/>
              </w:rPr>
            </w:pPr>
            <w:r>
              <w:rPr>
                <w:rFonts w:cs="v4.2.0"/>
                <w:lang w:val="en-US" w:eastAsia="zh-CN"/>
              </w:rPr>
              <w:t>0</w:t>
            </w:r>
          </w:p>
        </w:tc>
        <w:tc>
          <w:tcPr>
            <w:tcW w:w="0" w:type="auto"/>
            <w:tcBorders>
              <w:top w:val="single" w:sz="4" w:space="0" w:color="auto"/>
              <w:left w:val="single" w:sz="4" w:space="0" w:color="auto"/>
              <w:bottom w:val="nil"/>
              <w:right w:val="single" w:sz="4" w:space="0" w:color="auto"/>
            </w:tcBorders>
            <w:hideMark/>
          </w:tcPr>
          <w:p w14:paraId="1E2868D5" w14:textId="329F8632" w:rsidR="004521EE" w:rsidRDefault="004521EE" w:rsidP="004521EE">
            <w:pPr>
              <w:pStyle w:val="TAC"/>
              <w:spacing w:line="254" w:lineRule="auto"/>
              <w:rPr>
                <w:rFonts w:cs="v4.2.0"/>
                <w:lang w:val="en-US" w:eastAsia="zh-CN"/>
              </w:rPr>
            </w:pPr>
            <w:r>
              <w:rPr>
                <w:rFonts w:cs="v4.2.0"/>
                <w:lang w:val="en-US" w:eastAsia="zh-CN"/>
              </w:rPr>
              <w:t>0</w:t>
            </w:r>
          </w:p>
        </w:tc>
      </w:tr>
      <w:tr w:rsidR="004521EE" w14:paraId="02AE442D" w14:textId="234B8C84"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46150D8" w14:textId="07EEE8F6" w:rsidR="004521EE" w:rsidRDefault="004521EE" w:rsidP="004521EE">
            <w:pPr>
              <w:pStyle w:val="TAL"/>
              <w:spacing w:line="254" w:lineRule="auto"/>
              <w:rPr>
                <w:szCs w:val="18"/>
                <w:lang w:val="en-US" w:eastAsia="en-GB"/>
              </w:rPr>
            </w:pPr>
            <w:r>
              <w:rPr>
                <w:szCs w:val="18"/>
                <w:lang w:val="en-US" w:eastAsia="ja-JP"/>
              </w:rPr>
              <w:t>EPRE ratio of PBCH DMRS to SSS</w:t>
            </w:r>
          </w:p>
        </w:tc>
        <w:tc>
          <w:tcPr>
            <w:tcW w:w="0" w:type="auto"/>
            <w:tcBorders>
              <w:top w:val="nil"/>
              <w:left w:val="single" w:sz="4" w:space="0" w:color="auto"/>
              <w:bottom w:val="nil"/>
              <w:right w:val="single" w:sz="4" w:space="0" w:color="auto"/>
            </w:tcBorders>
          </w:tcPr>
          <w:p w14:paraId="14673B7F" w14:textId="736BD95D" w:rsidR="004521EE" w:rsidRDefault="004521EE" w:rsidP="004521EE">
            <w:pPr>
              <w:pStyle w:val="TAC"/>
              <w:spacing w:line="254" w:lineRule="auto"/>
              <w:rPr>
                <w:lang w:val="en-US"/>
              </w:rPr>
            </w:pPr>
          </w:p>
        </w:tc>
        <w:tc>
          <w:tcPr>
            <w:tcW w:w="0" w:type="auto"/>
            <w:tcBorders>
              <w:top w:val="nil"/>
              <w:left w:val="single" w:sz="4" w:space="0" w:color="auto"/>
              <w:bottom w:val="nil"/>
              <w:right w:val="single" w:sz="4" w:space="0" w:color="auto"/>
            </w:tcBorders>
          </w:tcPr>
          <w:p w14:paraId="5762467C" w14:textId="0B7EC73D"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7036EA98" w14:textId="19AE2BC8"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05D2CA79" w14:textId="49D2491C" w:rsidR="004521EE" w:rsidRDefault="004521EE" w:rsidP="004521EE">
            <w:pPr>
              <w:pStyle w:val="TAC"/>
              <w:spacing w:line="254" w:lineRule="auto"/>
              <w:rPr>
                <w:rFonts w:cs="v4.2.0"/>
                <w:lang w:val="en-US" w:eastAsia="zh-CN"/>
              </w:rPr>
            </w:pPr>
          </w:p>
        </w:tc>
      </w:tr>
      <w:tr w:rsidR="004521EE" w14:paraId="6CD76A97" w14:textId="63FCE228"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27A1902" w14:textId="3DF4CDCA" w:rsidR="004521EE" w:rsidRDefault="004521EE" w:rsidP="004521EE">
            <w:pPr>
              <w:pStyle w:val="TAL"/>
              <w:spacing w:line="254" w:lineRule="auto"/>
              <w:rPr>
                <w:szCs w:val="18"/>
                <w:lang w:val="en-US" w:eastAsia="en-GB"/>
              </w:rPr>
            </w:pPr>
            <w:r>
              <w:rPr>
                <w:szCs w:val="18"/>
                <w:lang w:val="en-US" w:eastAsia="ja-JP"/>
              </w:rPr>
              <w:t>EPRE ratio of PBCH to PBCH DMRS</w:t>
            </w:r>
          </w:p>
        </w:tc>
        <w:tc>
          <w:tcPr>
            <w:tcW w:w="0" w:type="auto"/>
            <w:tcBorders>
              <w:top w:val="nil"/>
              <w:left w:val="single" w:sz="4" w:space="0" w:color="auto"/>
              <w:bottom w:val="nil"/>
              <w:right w:val="single" w:sz="4" w:space="0" w:color="auto"/>
            </w:tcBorders>
          </w:tcPr>
          <w:p w14:paraId="511E5771" w14:textId="73879C7D" w:rsidR="004521EE" w:rsidRDefault="004521EE" w:rsidP="004521EE">
            <w:pPr>
              <w:pStyle w:val="TAC"/>
              <w:spacing w:line="254" w:lineRule="auto"/>
              <w:rPr>
                <w:lang w:val="en-US"/>
              </w:rPr>
            </w:pPr>
          </w:p>
        </w:tc>
        <w:tc>
          <w:tcPr>
            <w:tcW w:w="0" w:type="auto"/>
            <w:tcBorders>
              <w:top w:val="nil"/>
              <w:left w:val="single" w:sz="4" w:space="0" w:color="auto"/>
              <w:bottom w:val="nil"/>
              <w:right w:val="single" w:sz="4" w:space="0" w:color="auto"/>
            </w:tcBorders>
          </w:tcPr>
          <w:p w14:paraId="140D623F" w14:textId="348B6D02"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607EB658" w14:textId="63E1BA78"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7826354B" w14:textId="65BB7824" w:rsidR="004521EE" w:rsidRDefault="004521EE" w:rsidP="004521EE">
            <w:pPr>
              <w:pStyle w:val="TAC"/>
              <w:spacing w:line="254" w:lineRule="auto"/>
              <w:rPr>
                <w:rFonts w:cs="v4.2.0"/>
                <w:lang w:val="en-US" w:eastAsia="zh-CN"/>
              </w:rPr>
            </w:pPr>
          </w:p>
        </w:tc>
      </w:tr>
      <w:tr w:rsidR="004521EE" w14:paraId="684D45BA" w14:textId="2E507D85"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F2115DF" w14:textId="0F9BD5FD" w:rsidR="004521EE" w:rsidRDefault="004521EE" w:rsidP="004521EE">
            <w:pPr>
              <w:pStyle w:val="TAL"/>
              <w:spacing w:line="254" w:lineRule="auto"/>
              <w:rPr>
                <w:szCs w:val="18"/>
                <w:lang w:val="en-US" w:eastAsia="en-GB"/>
              </w:rPr>
            </w:pPr>
            <w:r>
              <w:rPr>
                <w:szCs w:val="18"/>
                <w:lang w:val="en-US" w:eastAsia="ja-JP"/>
              </w:rPr>
              <w:t>EPRE ratio of PDCCH DMRS to SSS</w:t>
            </w:r>
          </w:p>
        </w:tc>
        <w:tc>
          <w:tcPr>
            <w:tcW w:w="0" w:type="auto"/>
            <w:tcBorders>
              <w:top w:val="nil"/>
              <w:left w:val="single" w:sz="4" w:space="0" w:color="auto"/>
              <w:bottom w:val="nil"/>
              <w:right w:val="single" w:sz="4" w:space="0" w:color="auto"/>
            </w:tcBorders>
          </w:tcPr>
          <w:p w14:paraId="5350DEF5" w14:textId="686D04AD" w:rsidR="004521EE" w:rsidRDefault="004521EE" w:rsidP="004521EE">
            <w:pPr>
              <w:pStyle w:val="TAC"/>
              <w:spacing w:line="254" w:lineRule="auto"/>
              <w:rPr>
                <w:lang w:val="en-US"/>
              </w:rPr>
            </w:pPr>
          </w:p>
        </w:tc>
        <w:tc>
          <w:tcPr>
            <w:tcW w:w="0" w:type="auto"/>
            <w:tcBorders>
              <w:top w:val="nil"/>
              <w:left w:val="single" w:sz="4" w:space="0" w:color="auto"/>
              <w:bottom w:val="nil"/>
              <w:right w:val="single" w:sz="4" w:space="0" w:color="auto"/>
            </w:tcBorders>
          </w:tcPr>
          <w:p w14:paraId="608639C3" w14:textId="395962C6"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1862E91A" w14:textId="352F1E6C"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25953635" w14:textId="6BAEDC90" w:rsidR="004521EE" w:rsidRDefault="004521EE" w:rsidP="004521EE">
            <w:pPr>
              <w:pStyle w:val="TAC"/>
              <w:spacing w:line="254" w:lineRule="auto"/>
              <w:rPr>
                <w:rFonts w:cs="v4.2.0"/>
                <w:lang w:val="en-US" w:eastAsia="zh-CN"/>
              </w:rPr>
            </w:pPr>
          </w:p>
        </w:tc>
      </w:tr>
      <w:tr w:rsidR="004521EE" w14:paraId="7D8E3CC7" w14:textId="24D53B01"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778CC6E" w14:textId="5D693CC2" w:rsidR="004521EE" w:rsidRDefault="004521EE" w:rsidP="004521EE">
            <w:pPr>
              <w:pStyle w:val="TAL"/>
              <w:spacing w:line="254" w:lineRule="auto"/>
              <w:rPr>
                <w:szCs w:val="18"/>
                <w:lang w:val="en-US" w:eastAsia="en-GB"/>
              </w:rPr>
            </w:pPr>
            <w:r>
              <w:rPr>
                <w:szCs w:val="18"/>
                <w:lang w:val="en-US" w:eastAsia="ja-JP"/>
              </w:rPr>
              <w:lastRenderedPageBreak/>
              <w:t>EPRE ratio of PDCCH to PDCCH DMRS</w:t>
            </w:r>
          </w:p>
        </w:tc>
        <w:tc>
          <w:tcPr>
            <w:tcW w:w="0" w:type="auto"/>
            <w:tcBorders>
              <w:top w:val="nil"/>
              <w:left w:val="single" w:sz="4" w:space="0" w:color="auto"/>
              <w:bottom w:val="nil"/>
              <w:right w:val="single" w:sz="4" w:space="0" w:color="auto"/>
            </w:tcBorders>
          </w:tcPr>
          <w:p w14:paraId="70478C52" w14:textId="294CBFF6" w:rsidR="004521EE" w:rsidRDefault="004521EE" w:rsidP="004521EE">
            <w:pPr>
              <w:pStyle w:val="TAC"/>
              <w:spacing w:line="254" w:lineRule="auto"/>
              <w:rPr>
                <w:lang w:val="en-US"/>
              </w:rPr>
            </w:pPr>
          </w:p>
        </w:tc>
        <w:tc>
          <w:tcPr>
            <w:tcW w:w="0" w:type="auto"/>
            <w:tcBorders>
              <w:top w:val="nil"/>
              <w:left w:val="single" w:sz="4" w:space="0" w:color="auto"/>
              <w:bottom w:val="nil"/>
              <w:right w:val="single" w:sz="4" w:space="0" w:color="auto"/>
            </w:tcBorders>
          </w:tcPr>
          <w:p w14:paraId="03DF2971" w14:textId="006CFFE9"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23458D13" w14:textId="70A24251"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3E41CE25" w14:textId="1BD711DE" w:rsidR="004521EE" w:rsidRDefault="004521EE" w:rsidP="004521EE">
            <w:pPr>
              <w:pStyle w:val="TAC"/>
              <w:spacing w:line="254" w:lineRule="auto"/>
              <w:rPr>
                <w:rFonts w:cs="v4.2.0"/>
                <w:lang w:val="en-US" w:eastAsia="zh-CN"/>
              </w:rPr>
            </w:pPr>
          </w:p>
        </w:tc>
      </w:tr>
      <w:tr w:rsidR="004521EE" w14:paraId="562A041A" w14:textId="6208C09E"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4BE883E" w14:textId="38C81B13" w:rsidR="004521EE" w:rsidRDefault="004521EE" w:rsidP="004521EE">
            <w:pPr>
              <w:pStyle w:val="TAL"/>
              <w:spacing w:line="254" w:lineRule="auto"/>
              <w:rPr>
                <w:szCs w:val="18"/>
                <w:lang w:val="en-US" w:eastAsia="en-GB"/>
              </w:rPr>
            </w:pPr>
            <w:r>
              <w:rPr>
                <w:szCs w:val="18"/>
                <w:lang w:val="en-US" w:eastAsia="ja-JP"/>
              </w:rPr>
              <w:t xml:space="preserve">EPRE ratio of PDSCH DMRS to SSS </w:t>
            </w:r>
          </w:p>
        </w:tc>
        <w:tc>
          <w:tcPr>
            <w:tcW w:w="0" w:type="auto"/>
            <w:tcBorders>
              <w:top w:val="nil"/>
              <w:left w:val="single" w:sz="4" w:space="0" w:color="auto"/>
              <w:bottom w:val="nil"/>
              <w:right w:val="single" w:sz="4" w:space="0" w:color="auto"/>
            </w:tcBorders>
          </w:tcPr>
          <w:p w14:paraId="2C7D865F" w14:textId="6FC3706E" w:rsidR="004521EE" w:rsidRDefault="004521EE" w:rsidP="004521EE">
            <w:pPr>
              <w:pStyle w:val="TAC"/>
              <w:spacing w:line="254" w:lineRule="auto"/>
              <w:rPr>
                <w:lang w:val="en-US"/>
              </w:rPr>
            </w:pPr>
          </w:p>
        </w:tc>
        <w:tc>
          <w:tcPr>
            <w:tcW w:w="0" w:type="auto"/>
            <w:tcBorders>
              <w:top w:val="nil"/>
              <w:left w:val="single" w:sz="4" w:space="0" w:color="auto"/>
              <w:bottom w:val="nil"/>
              <w:right w:val="single" w:sz="4" w:space="0" w:color="auto"/>
            </w:tcBorders>
          </w:tcPr>
          <w:p w14:paraId="6698A7CD" w14:textId="37BD2592"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096A53A5" w14:textId="6E572462"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4F179132" w14:textId="201BB558" w:rsidR="004521EE" w:rsidRDefault="004521EE" w:rsidP="004521EE">
            <w:pPr>
              <w:pStyle w:val="TAC"/>
              <w:spacing w:line="254" w:lineRule="auto"/>
              <w:rPr>
                <w:rFonts w:cs="v4.2.0"/>
                <w:lang w:val="en-US" w:eastAsia="zh-CN"/>
              </w:rPr>
            </w:pPr>
          </w:p>
        </w:tc>
      </w:tr>
      <w:tr w:rsidR="004521EE" w14:paraId="5A8A537D" w14:textId="496AD3D8"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4EC4A97" w14:textId="127F5B46" w:rsidR="004521EE" w:rsidRDefault="004521EE" w:rsidP="004521EE">
            <w:pPr>
              <w:pStyle w:val="TAL"/>
              <w:spacing w:line="254" w:lineRule="auto"/>
              <w:rPr>
                <w:szCs w:val="18"/>
                <w:lang w:val="en-US" w:eastAsia="en-GB"/>
              </w:rPr>
            </w:pPr>
            <w:r>
              <w:rPr>
                <w:szCs w:val="18"/>
                <w:lang w:val="en-US" w:eastAsia="ja-JP"/>
              </w:rPr>
              <w:t xml:space="preserve">EPRE ratio of PDSCH to PDSCH </w:t>
            </w:r>
          </w:p>
        </w:tc>
        <w:tc>
          <w:tcPr>
            <w:tcW w:w="0" w:type="auto"/>
            <w:tcBorders>
              <w:top w:val="nil"/>
              <w:left w:val="single" w:sz="4" w:space="0" w:color="auto"/>
              <w:bottom w:val="nil"/>
              <w:right w:val="single" w:sz="4" w:space="0" w:color="auto"/>
            </w:tcBorders>
          </w:tcPr>
          <w:p w14:paraId="17F640F9" w14:textId="3ADD4E11" w:rsidR="004521EE" w:rsidRDefault="004521EE" w:rsidP="004521EE">
            <w:pPr>
              <w:pStyle w:val="TAC"/>
              <w:spacing w:line="254" w:lineRule="auto"/>
              <w:rPr>
                <w:lang w:val="en-US"/>
              </w:rPr>
            </w:pPr>
          </w:p>
        </w:tc>
        <w:tc>
          <w:tcPr>
            <w:tcW w:w="0" w:type="auto"/>
            <w:tcBorders>
              <w:top w:val="nil"/>
              <w:left w:val="single" w:sz="4" w:space="0" w:color="auto"/>
              <w:bottom w:val="nil"/>
              <w:right w:val="single" w:sz="4" w:space="0" w:color="auto"/>
            </w:tcBorders>
          </w:tcPr>
          <w:p w14:paraId="5D275A2F" w14:textId="5708C082"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49BBB316" w14:textId="05CE2F5F"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40D2300E" w14:textId="51FBF174" w:rsidR="004521EE" w:rsidRDefault="004521EE" w:rsidP="004521EE">
            <w:pPr>
              <w:pStyle w:val="TAC"/>
              <w:spacing w:line="254" w:lineRule="auto"/>
              <w:rPr>
                <w:rFonts w:cs="v4.2.0"/>
                <w:lang w:val="en-US" w:eastAsia="zh-CN"/>
              </w:rPr>
            </w:pPr>
          </w:p>
        </w:tc>
      </w:tr>
      <w:tr w:rsidR="004521EE" w14:paraId="2A25A193" w14:textId="081BF0B8"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7B1CA6A" w14:textId="2134A319" w:rsidR="004521EE" w:rsidRDefault="004521EE" w:rsidP="004521EE">
            <w:pPr>
              <w:pStyle w:val="TAL"/>
              <w:spacing w:line="254" w:lineRule="auto"/>
              <w:rPr>
                <w:szCs w:val="18"/>
                <w:lang w:val="en-US" w:eastAsia="en-GB"/>
              </w:rPr>
            </w:pPr>
            <w:r>
              <w:rPr>
                <w:szCs w:val="18"/>
                <w:lang w:val="en-US" w:eastAsia="ja-JP"/>
              </w:rPr>
              <w:t xml:space="preserve">EPRE ratio of OCNG DMRS to </w:t>
            </w:r>
            <w:proofErr w:type="gramStart"/>
            <w:r>
              <w:rPr>
                <w:szCs w:val="18"/>
                <w:lang w:val="en-US" w:eastAsia="ja-JP"/>
              </w:rPr>
              <w:t>SSS(</w:t>
            </w:r>
            <w:proofErr w:type="gramEnd"/>
            <w:r>
              <w:rPr>
                <w:szCs w:val="18"/>
                <w:lang w:val="en-US" w:eastAsia="ja-JP"/>
              </w:rPr>
              <w:t>Note 1)</w:t>
            </w:r>
          </w:p>
        </w:tc>
        <w:tc>
          <w:tcPr>
            <w:tcW w:w="0" w:type="auto"/>
            <w:tcBorders>
              <w:top w:val="nil"/>
              <w:left w:val="single" w:sz="4" w:space="0" w:color="auto"/>
              <w:bottom w:val="nil"/>
              <w:right w:val="single" w:sz="4" w:space="0" w:color="auto"/>
            </w:tcBorders>
          </w:tcPr>
          <w:p w14:paraId="4AAEFC7B" w14:textId="7B61ADE6" w:rsidR="004521EE" w:rsidRDefault="004521EE" w:rsidP="004521EE">
            <w:pPr>
              <w:pStyle w:val="TAC"/>
              <w:spacing w:line="254" w:lineRule="auto"/>
              <w:rPr>
                <w:lang w:val="en-US"/>
              </w:rPr>
            </w:pPr>
          </w:p>
        </w:tc>
        <w:tc>
          <w:tcPr>
            <w:tcW w:w="0" w:type="auto"/>
            <w:tcBorders>
              <w:top w:val="nil"/>
              <w:left w:val="single" w:sz="4" w:space="0" w:color="auto"/>
              <w:bottom w:val="nil"/>
              <w:right w:val="single" w:sz="4" w:space="0" w:color="auto"/>
            </w:tcBorders>
          </w:tcPr>
          <w:p w14:paraId="3618C876" w14:textId="6D595D1E"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6FCF1F2C" w14:textId="18563ED0" w:rsidR="004521EE" w:rsidRDefault="004521EE" w:rsidP="004521EE">
            <w:pPr>
              <w:pStyle w:val="TAC"/>
              <w:spacing w:line="254" w:lineRule="auto"/>
              <w:rPr>
                <w:rFonts w:cs="v4.2.0"/>
                <w:lang w:val="en-US" w:eastAsia="zh-CN"/>
              </w:rPr>
            </w:pPr>
          </w:p>
        </w:tc>
        <w:tc>
          <w:tcPr>
            <w:tcW w:w="0" w:type="auto"/>
            <w:tcBorders>
              <w:top w:val="nil"/>
              <w:left w:val="single" w:sz="4" w:space="0" w:color="auto"/>
              <w:bottom w:val="nil"/>
              <w:right w:val="single" w:sz="4" w:space="0" w:color="auto"/>
            </w:tcBorders>
          </w:tcPr>
          <w:p w14:paraId="77EBBFAF" w14:textId="3FB46F3B" w:rsidR="004521EE" w:rsidRDefault="004521EE" w:rsidP="004521EE">
            <w:pPr>
              <w:pStyle w:val="TAC"/>
              <w:spacing w:line="254" w:lineRule="auto"/>
              <w:rPr>
                <w:rFonts w:cs="v4.2.0"/>
                <w:lang w:val="en-US" w:eastAsia="zh-CN"/>
              </w:rPr>
            </w:pPr>
          </w:p>
        </w:tc>
      </w:tr>
      <w:tr w:rsidR="004521EE" w14:paraId="0D1162E8" w14:textId="7B95B416"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0B447C4" w14:textId="036BA060" w:rsidR="004521EE" w:rsidRDefault="004521EE" w:rsidP="004521EE">
            <w:pPr>
              <w:pStyle w:val="TAL"/>
              <w:spacing w:line="254" w:lineRule="auto"/>
              <w:rPr>
                <w:szCs w:val="18"/>
                <w:lang w:val="en-US" w:eastAsia="en-GB"/>
              </w:rPr>
            </w:pPr>
            <w:r>
              <w:rPr>
                <w:szCs w:val="18"/>
                <w:lang w:val="en-US" w:eastAsia="ja-JP"/>
              </w:rPr>
              <w:t>EPRE ratio of OCNG to OCNG DMRS (Note 1)</w:t>
            </w:r>
          </w:p>
        </w:tc>
        <w:tc>
          <w:tcPr>
            <w:tcW w:w="0" w:type="auto"/>
            <w:tcBorders>
              <w:top w:val="nil"/>
              <w:left w:val="single" w:sz="4" w:space="0" w:color="auto"/>
              <w:bottom w:val="single" w:sz="4" w:space="0" w:color="auto"/>
              <w:right w:val="single" w:sz="4" w:space="0" w:color="auto"/>
            </w:tcBorders>
          </w:tcPr>
          <w:p w14:paraId="1F31E8FF" w14:textId="52F43C0B" w:rsidR="004521EE" w:rsidRDefault="004521EE" w:rsidP="004521EE">
            <w:pPr>
              <w:pStyle w:val="TAC"/>
              <w:spacing w:line="254" w:lineRule="auto"/>
              <w:rPr>
                <w:lang w:val="en-US"/>
              </w:rPr>
            </w:pPr>
          </w:p>
        </w:tc>
        <w:tc>
          <w:tcPr>
            <w:tcW w:w="0" w:type="auto"/>
            <w:tcBorders>
              <w:top w:val="nil"/>
              <w:left w:val="single" w:sz="4" w:space="0" w:color="auto"/>
              <w:bottom w:val="single" w:sz="4" w:space="0" w:color="auto"/>
              <w:right w:val="single" w:sz="4" w:space="0" w:color="auto"/>
            </w:tcBorders>
          </w:tcPr>
          <w:p w14:paraId="58C43A5B" w14:textId="7EB06289" w:rsidR="004521EE" w:rsidRDefault="004521EE" w:rsidP="004521EE">
            <w:pPr>
              <w:pStyle w:val="TAC"/>
              <w:spacing w:line="254" w:lineRule="auto"/>
              <w:rPr>
                <w:szCs w:val="16"/>
                <w:lang w:val="en-US" w:eastAsia="ja-JP"/>
              </w:rPr>
            </w:pPr>
          </w:p>
        </w:tc>
        <w:tc>
          <w:tcPr>
            <w:tcW w:w="0" w:type="auto"/>
            <w:tcBorders>
              <w:top w:val="nil"/>
              <w:left w:val="single" w:sz="4" w:space="0" w:color="auto"/>
              <w:bottom w:val="single" w:sz="4" w:space="0" w:color="auto"/>
              <w:right w:val="single" w:sz="4" w:space="0" w:color="auto"/>
            </w:tcBorders>
          </w:tcPr>
          <w:p w14:paraId="7AFF917B" w14:textId="4FC11B3A" w:rsidR="004521EE" w:rsidRDefault="004521EE" w:rsidP="004521EE">
            <w:pPr>
              <w:pStyle w:val="TAC"/>
              <w:spacing w:line="254" w:lineRule="auto"/>
              <w:rPr>
                <w:szCs w:val="16"/>
                <w:lang w:val="en-US" w:eastAsia="ja-JP"/>
              </w:rPr>
            </w:pPr>
          </w:p>
        </w:tc>
        <w:tc>
          <w:tcPr>
            <w:tcW w:w="0" w:type="auto"/>
            <w:tcBorders>
              <w:top w:val="nil"/>
              <w:left w:val="single" w:sz="4" w:space="0" w:color="auto"/>
              <w:bottom w:val="single" w:sz="4" w:space="0" w:color="auto"/>
              <w:right w:val="single" w:sz="4" w:space="0" w:color="auto"/>
            </w:tcBorders>
          </w:tcPr>
          <w:p w14:paraId="397D0ABA" w14:textId="3E3E6AD8" w:rsidR="004521EE" w:rsidRDefault="004521EE" w:rsidP="004521EE">
            <w:pPr>
              <w:pStyle w:val="TAC"/>
              <w:spacing w:line="254" w:lineRule="auto"/>
              <w:rPr>
                <w:szCs w:val="16"/>
                <w:lang w:val="en-US" w:eastAsia="ja-JP"/>
              </w:rPr>
            </w:pPr>
          </w:p>
        </w:tc>
      </w:tr>
      <w:tr w:rsidR="004521EE" w14:paraId="4DBEA526" w14:textId="61EF2D63"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F0C0FE2" w14:textId="6507C875" w:rsidR="004521EE" w:rsidRDefault="004521EE" w:rsidP="004521EE">
            <w:pPr>
              <w:pStyle w:val="TAL"/>
              <w:spacing w:line="254" w:lineRule="auto"/>
              <w:rPr>
                <w:lang w:val="en-US" w:eastAsia="en-GB"/>
              </w:rPr>
            </w:pPr>
            <w:proofErr w:type="spellStart"/>
            <w:r>
              <w:rPr>
                <w:lang w:val="en-US"/>
              </w:rPr>
              <w:t>N</w:t>
            </w:r>
            <w:r>
              <w:rPr>
                <w:vertAlign w:val="subscript"/>
                <w:lang w:val="en-US"/>
              </w:rPr>
              <w:t>oc</w:t>
            </w:r>
            <w:r>
              <w:rPr>
                <w:vertAlign w:val="superscript"/>
                <w:lang w:val="en-US"/>
              </w:rPr>
              <w:t>Note</w:t>
            </w:r>
            <w:proofErr w:type="spellEnd"/>
            <w:r>
              <w:rPr>
                <w:vertAlign w:val="superscript"/>
                <w:lang w:val="en-US"/>
              </w:rPr>
              <w:t xml:space="preserve"> 2</w:t>
            </w:r>
          </w:p>
        </w:tc>
        <w:tc>
          <w:tcPr>
            <w:tcW w:w="0" w:type="auto"/>
            <w:tcBorders>
              <w:top w:val="single" w:sz="4" w:space="0" w:color="auto"/>
              <w:left w:val="single" w:sz="4" w:space="0" w:color="auto"/>
              <w:bottom w:val="single" w:sz="4" w:space="0" w:color="auto"/>
              <w:right w:val="single" w:sz="4" w:space="0" w:color="auto"/>
            </w:tcBorders>
            <w:hideMark/>
          </w:tcPr>
          <w:p w14:paraId="3CCA3462" w14:textId="76A2132E" w:rsidR="004521EE" w:rsidRDefault="004521EE" w:rsidP="004521EE">
            <w:pPr>
              <w:pStyle w:val="TAC"/>
              <w:spacing w:line="254" w:lineRule="auto"/>
              <w:rPr>
                <w:lang w:val="en-US"/>
              </w:rPr>
            </w:pPr>
            <w:r>
              <w:rPr>
                <w:lang w:val="en-US"/>
              </w:rPr>
              <w:t>dBm/15 kHz</w:t>
            </w:r>
          </w:p>
        </w:tc>
        <w:tc>
          <w:tcPr>
            <w:tcW w:w="0" w:type="auto"/>
            <w:tcBorders>
              <w:top w:val="single" w:sz="4" w:space="0" w:color="auto"/>
              <w:left w:val="single" w:sz="4" w:space="0" w:color="auto"/>
              <w:bottom w:val="single" w:sz="4" w:space="0" w:color="auto"/>
              <w:right w:val="single" w:sz="4" w:space="0" w:color="auto"/>
            </w:tcBorders>
            <w:hideMark/>
          </w:tcPr>
          <w:p w14:paraId="34486101" w14:textId="60CE7310" w:rsidR="004521EE" w:rsidRDefault="004521EE" w:rsidP="004521EE">
            <w:pPr>
              <w:pStyle w:val="TAC"/>
              <w:spacing w:line="254" w:lineRule="auto"/>
              <w:rPr>
                <w:rFonts w:cs="v4.2.0"/>
                <w:lang w:val="en-US" w:eastAsia="zh-CN"/>
              </w:rPr>
            </w:pPr>
            <w:r>
              <w:rPr>
                <w:rFonts w:cs="Arial"/>
                <w:lang w:val="en-US"/>
              </w:rPr>
              <w:t>-104</w:t>
            </w:r>
          </w:p>
        </w:tc>
        <w:tc>
          <w:tcPr>
            <w:tcW w:w="0" w:type="auto"/>
            <w:tcBorders>
              <w:top w:val="single" w:sz="4" w:space="0" w:color="auto"/>
              <w:left w:val="single" w:sz="4" w:space="0" w:color="auto"/>
              <w:bottom w:val="single" w:sz="4" w:space="0" w:color="auto"/>
              <w:right w:val="single" w:sz="4" w:space="0" w:color="auto"/>
            </w:tcBorders>
            <w:hideMark/>
          </w:tcPr>
          <w:p w14:paraId="57BE2F31" w14:textId="71EB6E15" w:rsidR="004521EE" w:rsidRDefault="004521EE" w:rsidP="004521EE">
            <w:pPr>
              <w:pStyle w:val="TAC"/>
              <w:spacing w:line="254" w:lineRule="auto"/>
              <w:rPr>
                <w:rFonts w:cs="v4.2.0"/>
                <w:lang w:val="en-US" w:eastAsia="zh-CN"/>
              </w:rPr>
            </w:pPr>
            <w:r>
              <w:rPr>
                <w:rFonts w:cs="Arial"/>
                <w:lang w:val="en-US"/>
              </w:rPr>
              <w:t>-104</w:t>
            </w:r>
          </w:p>
        </w:tc>
        <w:tc>
          <w:tcPr>
            <w:tcW w:w="0" w:type="auto"/>
            <w:tcBorders>
              <w:top w:val="single" w:sz="4" w:space="0" w:color="auto"/>
              <w:left w:val="single" w:sz="4" w:space="0" w:color="auto"/>
              <w:bottom w:val="single" w:sz="4" w:space="0" w:color="auto"/>
              <w:right w:val="single" w:sz="4" w:space="0" w:color="auto"/>
            </w:tcBorders>
            <w:hideMark/>
          </w:tcPr>
          <w:p w14:paraId="36253DBF" w14:textId="2558FD03" w:rsidR="004521EE" w:rsidRDefault="004521EE" w:rsidP="004521EE">
            <w:pPr>
              <w:pStyle w:val="TAC"/>
              <w:spacing w:line="254" w:lineRule="auto"/>
              <w:rPr>
                <w:rFonts w:cs="v4.2.0"/>
                <w:lang w:val="en-US" w:eastAsia="zh-CN"/>
              </w:rPr>
            </w:pPr>
            <w:r>
              <w:rPr>
                <w:rFonts w:cs="Arial"/>
                <w:lang w:val="en-US"/>
              </w:rPr>
              <w:t>-104</w:t>
            </w:r>
          </w:p>
        </w:tc>
      </w:tr>
      <w:tr w:rsidR="004521EE" w14:paraId="678B45EE" w14:textId="741952FC"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5D277B3" w14:textId="45298222" w:rsidR="004521EE" w:rsidRDefault="004521EE" w:rsidP="004521EE">
            <w:pPr>
              <w:pStyle w:val="TAL"/>
              <w:spacing w:line="254" w:lineRule="auto"/>
              <w:rPr>
                <w:rFonts w:cs="v4.2.0"/>
                <w:lang w:val="en-US" w:eastAsia="en-GB"/>
              </w:rPr>
            </w:pPr>
            <w:r>
              <w:rPr>
                <w:rFonts w:cs="v4.2.0"/>
                <w:lang w:val="en-US"/>
              </w:rPr>
              <w:t>SS-RSRP</w:t>
            </w:r>
            <w:r>
              <w:rPr>
                <w:vertAlign w:val="superscript"/>
                <w:lang w:val="en-US"/>
              </w:rPr>
              <w:t xml:space="preserve"> Note 3</w:t>
            </w:r>
          </w:p>
        </w:tc>
        <w:tc>
          <w:tcPr>
            <w:tcW w:w="0" w:type="auto"/>
            <w:tcBorders>
              <w:top w:val="single" w:sz="4" w:space="0" w:color="auto"/>
              <w:left w:val="single" w:sz="4" w:space="0" w:color="auto"/>
              <w:bottom w:val="single" w:sz="4" w:space="0" w:color="auto"/>
              <w:right w:val="single" w:sz="4" w:space="0" w:color="auto"/>
            </w:tcBorders>
            <w:hideMark/>
          </w:tcPr>
          <w:p w14:paraId="1646E027" w14:textId="64722FEF" w:rsidR="004521EE" w:rsidRDefault="004521EE" w:rsidP="004521EE">
            <w:pPr>
              <w:pStyle w:val="TAC"/>
              <w:spacing w:line="254" w:lineRule="auto"/>
              <w:rPr>
                <w:rFonts w:cs="v4.2.0"/>
                <w:lang w:val="en-US"/>
              </w:rPr>
            </w:pPr>
            <w:r>
              <w:rPr>
                <w:rFonts w:cs="v4.2.0"/>
                <w:lang w:val="en-US"/>
              </w:rPr>
              <w:t>dBm/SCS</w:t>
            </w:r>
          </w:p>
        </w:tc>
        <w:tc>
          <w:tcPr>
            <w:tcW w:w="0" w:type="auto"/>
            <w:tcBorders>
              <w:top w:val="single" w:sz="4" w:space="0" w:color="auto"/>
              <w:left w:val="single" w:sz="4" w:space="0" w:color="auto"/>
              <w:bottom w:val="single" w:sz="4" w:space="0" w:color="auto"/>
              <w:right w:val="single" w:sz="4" w:space="0" w:color="auto"/>
            </w:tcBorders>
            <w:hideMark/>
          </w:tcPr>
          <w:p w14:paraId="3811EEA4" w14:textId="05F69A89" w:rsidR="004521EE" w:rsidRDefault="004521EE" w:rsidP="004521EE">
            <w:pPr>
              <w:pStyle w:val="TAC"/>
              <w:spacing w:line="254" w:lineRule="auto"/>
              <w:rPr>
                <w:rFonts w:cs="v4.2.0"/>
                <w:lang w:val="en-US" w:eastAsia="zh-CN"/>
              </w:rPr>
            </w:pPr>
            <w:del w:id="96" w:author="Huawei-RAN4#111" w:date="2024-04-30T17:20:00Z">
              <w:r w:rsidDel="0007109D">
                <w:rPr>
                  <w:rFonts w:cs="v4.2.0"/>
                  <w:lang w:val="en-US" w:eastAsia="zh-CN"/>
                </w:rPr>
                <w:delText>-</w:delText>
              </w:r>
              <w:r w:rsidDel="0007109D">
                <w:rPr>
                  <w:rFonts w:cs="v4.2.0"/>
                  <w:lang w:val="en-US"/>
                </w:rPr>
                <w:delText>84</w:delText>
              </w:r>
            </w:del>
            <w:ins w:id="97" w:author="Huawei-RAN4#111" w:date="2024-04-30T17:20:00Z">
              <w:r w:rsidR="0007109D">
                <w:rPr>
                  <w:rFonts w:cs="v4.2.0"/>
                  <w:lang w:val="en-US" w:eastAsia="zh-CN"/>
                </w:rPr>
                <w:t>-87</w:t>
              </w:r>
            </w:ins>
          </w:p>
        </w:tc>
        <w:tc>
          <w:tcPr>
            <w:tcW w:w="0" w:type="auto"/>
            <w:tcBorders>
              <w:top w:val="single" w:sz="4" w:space="0" w:color="auto"/>
              <w:left w:val="single" w:sz="4" w:space="0" w:color="auto"/>
              <w:bottom w:val="single" w:sz="4" w:space="0" w:color="auto"/>
              <w:right w:val="single" w:sz="4" w:space="0" w:color="auto"/>
            </w:tcBorders>
            <w:hideMark/>
          </w:tcPr>
          <w:p w14:paraId="22FCE571" w14:textId="2B384A5E" w:rsidR="004521EE" w:rsidRDefault="0007109D" w:rsidP="004521EE">
            <w:pPr>
              <w:pStyle w:val="TAC"/>
              <w:spacing w:line="254" w:lineRule="auto"/>
              <w:rPr>
                <w:rFonts w:cs="v4.2.0"/>
                <w:lang w:val="en-US" w:eastAsia="zh-CN"/>
              </w:rPr>
            </w:pPr>
            <w:ins w:id="98" w:author="Huawei-RAN4#111" w:date="2024-04-30T17:20:00Z">
              <w:r>
                <w:rPr>
                  <w:rFonts w:cs="v4.2.0"/>
                  <w:lang w:val="en-US" w:eastAsia="zh-CN"/>
                </w:rPr>
                <w:t>-87</w:t>
              </w:r>
            </w:ins>
            <w:del w:id="99" w:author="Huawei-RAN4#111" w:date="2024-04-30T17:20:00Z">
              <w:r w:rsidR="004521EE" w:rsidDel="0007109D">
                <w:rPr>
                  <w:rFonts w:cs="v4.2.0"/>
                  <w:lang w:val="en-US" w:eastAsia="zh-CN"/>
                </w:rPr>
                <w:delText>-</w:delText>
              </w:r>
              <w:r w:rsidR="004521EE" w:rsidDel="0007109D">
                <w:rPr>
                  <w:rFonts w:cs="v4.2.0"/>
                  <w:lang w:val="en-US"/>
                </w:rPr>
                <w:delText>84</w:delText>
              </w:r>
            </w:del>
          </w:p>
        </w:tc>
        <w:tc>
          <w:tcPr>
            <w:tcW w:w="0" w:type="auto"/>
            <w:tcBorders>
              <w:top w:val="single" w:sz="4" w:space="0" w:color="auto"/>
              <w:left w:val="single" w:sz="4" w:space="0" w:color="auto"/>
              <w:bottom w:val="single" w:sz="4" w:space="0" w:color="auto"/>
              <w:right w:val="single" w:sz="4" w:space="0" w:color="auto"/>
            </w:tcBorders>
            <w:hideMark/>
          </w:tcPr>
          <w:p w14:paraId="5AFAEE0D" w14:textId="79B7BC91" w:rsidR="004521EE" w:rsidRDefault="0007109D" w:rsidP="004521EE">
            <w:pPr>
              <w:pStyle w:val="TAC"/>
              <w:spacing w:line="254" w:lineRule="auto"/>
              <w:rPr>
                <w:rFonts w:cs="v4.2.0"/>
                <w:lang w:val="en-US" w:eastAsia="zh-CN"/>
              </w:rPr>
            </w:pPr>
            <w:ins w:id="100" w:author="Huawei-RAN4#111" w:date="2024-04-30T17:20:00Z">
              <w:r>
                <w:rPr>
                  <w:rFonts w:cs="v4.2.0"/>
                  <w:lang w:val="en-US" w:eastAsia="zh-CN"/>
                </w:rPr>
                <w:t>-87</w:t>
              </w:r>
            </w:ins>
            <w:del w:id="101" w:author="Huawei-RAN4#111" w:date="2024-04-30T17:20:00Z">
              <w:r w:rsidR="004521EE" w:rsidDel="0007109D">
                <w:rPr>
                  <w:rFonts w:cs="v4.2.0"/>
                  <w:lang w:val="en-US" w:eastAsia="zh-CN"/>
                </w:rPr>
                <w:delText>-</w:delText>
              </w:r>
              <w:r w:rsidR="004521EE" w:rsidDel="0007109D">
                <w:rPr>
                  <w:rFonts w:cs="v4.2.0"/>
                  <w:lang w:val="en-US"/>
                </w:rPr>
                <w:delText>84</w:delText>
              </w:r>
            </w:del>
          </w:p>
        </w:tc>
      </w:tr>
      <w:tr w:rsidR="0007109D" w14:paraId="65F74F55" w14:textId="29F3E936"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506BA2A" w14:textId="5D07F0E7" w:rsidR="0007109D" w:rsidRDefault="0007109D" w:rsidP="0007109D">
            <w:pPr>
              <w:pStyle w:val="TAL"/>
              <w:spacing w:line="254" w:lineRule="auto"/>
              <w:rPr>
                <w:lang w:val="en-US" w:eastAsia="en-GB"/>
              </w:rPr>
            </w:pPr>
            <w:proofErr w:type="spellStart"/>
            <w:r>
              <w:rPr>
                <w:lang w:val="en-US"/>
              </w:rPr>
              <w:t>Ê</w:t>
            </w:r>
            <w:r>
              <w:rPr>
                <w:vertAlign w:val="subscript"/>
                <w:lang w:val="en-US"/>
              </w:rPr>
              <w:t>s</w:t>
            </w:r>
            <w:proofErr w:type="spellEnd"/>
            <w:r>
              <w:rPr>
                <w:lang w:val="en-US"/>
              </w:rPr>
              <w:t>/</w:t>
            </w:r>
            <w:proofErr w:type="spellStart"/>
            <w:r>
              <w:rPr>
                <w:lang w:val="en-US"/>
              </w:rPr>
              <w:t>I</w:t>
            </w:r>
            <w:r>
              <w:rPr>
                <w:vertAlign w:val="subscript"/>
                <w:lang w:val="en-US"/>
              </w:rPr>
              <w:t>ot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20BD04" w14:textId="14B1B672" w:rsidR="0007109D" w:rsidRDefault="0007109D" w:rsidP="0007109D">
            <w:pPr>
              <w:pStyle w:val="TAC"/>
              <w:spacing w:line="254" w:lineRule="auto"/>
              <w:rPr>
                <w:lang w:val="en-US"/>
              </w:rPr>
            </w:pPr>
            <w:r>
              <w:rPr>
                <w:lang w:val="en-US"/>
              </w:rPr>
              <w:t>dB</w:t>
            </w:r>
          </w:p>
        </w:tc>
        <w:tc>
          <w:tcPr>
            <w:tcW w:w="0" w:type="auto"/>
            <w:tcBorders>
              <w:top w:val="single" w:sz="4" w:space="0" w:color="auto"/>
              <w:left w:val="single" w:sz="4" w:space="0" w:color="auto"/>
              <w:bottom w:val="single" w:sz="4" w:space="0" w:color="auto"/>
              <w:right w:val="single" w:sz="4" w:space="0" w:color="auto"/>
            </w:tcBorders>
            <w:hideMark/>
          </w:tcPr>
          <w:p w14:paraId="59002189" w14:textId="7C7E1F95" w:rsidR="0007109D" w:rsidRDefault="0007109D" w:rsidP="0007109D">
            <w:pPr>
              <w:pStyle w:val="TAC"/>
              <w:spacing w:line="254" w:lineRule="auto"/>
              <w:rPr>
                <w:rFonts w:cs="v4.2.0"/>
                <w:lang w:val="en-US" w:eastAsia="zh-CN"/>
              </w:rPr>
            </w:pPr>
            <w:ins w:id="102" w:author="Huawei-RAN4#111" w:date="2024-04-30T17:20:00Z">
              <w:r w:rsidRPr="00401732">
                <w:rPr>
                  <w:lang w:val="en-US"/>
                </w:rPr>
                <w:t>14</w:t>
              </w:r>
            </w:ins>
            <w:del w:id="103" w:author="Huawei-RAN4#111" w:date="2024-04-30T17:20:00Z">
              <w:r w:rsidDel="00544336">
                <w:rPr>
                  <w:lang w:val="en-US"/>
                </w:rPr>
                <w:delText>17</w:delText>
              </w:r>
            </w:del>
          </w:p>
        </w:tc>
        <w:tc>
          <w:tcPr>
            <w:tcW w:w="0" w:type="auto"/>
            <w:tcBorders>
              <w:top w:val="single" w:sz="4" w:space="0" w:color="auto"/>
              <w:left w:val="single" w:sz="4" w:space="0" w:color="auto"/>
              <w:bottom w:val="single" w:sz="4" w:space="0" w:color="auto"/>
              <w:right w:val="single" w:sz="4" w:space="0" w:color="auto"/>
            </w:tcBorders>
            <w:hideMark/>
          </w:tcPr>
          <w:p w14:paraId="751371DD" w14:textId="07328DB4" w:rsidR="0007109D" w:rsidRDefault="0007109D" w:rsidP="0007109D">
            <w:pPr>
              <w:pStyle w:val="TAC"/>
              <w:spacing w:line="254" w:lineRule="auto"/>
              <w:rPr>
                <w:rFonts w:cs="v4.2.0"/>
                <w:lang w:val="en-US" w:eastAsia="zh-CN"/>
              </w:rPr>
            </w:pPr>
            <w:ins w:id="104" w:author="Huawei-RAN4#111" w:date="2024-04-30T17:20:00Z">
              <w:r w:rsidRPr="00401732">
                <w:rPr>
                  <w:lang w:val="en-US"/>
                </w:rPr>
                <w:t>14</w:t>
              </w:r>
            </w:ins>
            <w:del w:id="105" w:author="Huawei-RAN4#111" w:date="2024-04-30T17:20:00Z">
              <w:r w:rsidDel="00544336">
                <w:rPr>
                  <w:lang w:val="en-US"/>
                </w:rPr>
                <w:delText>17</w:delText>
              </w:r>
            </w:del>
          </w:p>
        </w:tc>
        <w:tc>
          <w:tcPr>
            <w:tcW w:w="0" w:type="auto"/>
            <w:tcBorders>
              <w:top w:val="single" w:sz="4" w:space="0" w:color="auto"/>
              <w:left w:val="single" w:sz="4" w:space="0" w:color="auto"/>
              <w:bottom w:val="single" w:sz="4" w:space="0" w:color="auto"/>
              <w:right w:val="single" w:sz="4" w:space="0" w:color="auto"/>
            </w:tcBorders>
            <w:hideMark/>
          </w:tcPr>
          <w:p w14:paraId="0604171C" w14:textId="55D05573" w:rsidR="0007109D" w:rsidRDefault="0007109D" w:rsidP="0007109D">
            <w:pPr>
              <w:pStyle w:val="TAC"/>
              <w:spacing w:line="254" w:lineRule="auto"/>
              <w:rPr>
                <w:rFonts w:cs="v4.2.0"/>
                <w:lang w:val="en-US" w:eastAsia="zh-CN"/>
              </w:rPr>
            </w:pPr>
            <w:ins w:id="106" w:author="Huawei-RAN4#111" w:date="2024-04-30T17:20:00Z">
              <w:r w:rsidRPr="00401732">
                <w:rPr>
                  <w:lang w:val="en-US"/>
                </w:rPr>
                <w:t>14</w:t>
              </w:r>
            </w:ins>
            <w:del w:id="107" w:author="Huawei-RAN4#111" w:date="2024-04-30T17:20:00Z">
              <w:r w:rsidDel="00544336">
                <w:rPr>
                  <w:lang w:val="en-US"/>
                </w:rPr>
                <w:delText>17</w:delText>
              </w:r>
            </w:del>
          </w:p>
        </w:tc>
      </w:tr>
      <w:tr w:rsidR="0007109D" w14:paraId="1FA056BB" w14:textId="7AA14628"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BAB58A1" w14:textId="0AD021CC" w:rsidR="0007109D" w:rsidRDefault="0007109D" w:rsidP="0007109D">
            <w:pPr>
              <w:pStyle w:val="TAL"/>
              <w:spacing w:line="254" w:lineRule="auto"/>
              <w:rPr>
                <w:lang w:val="en-US" w:eastAsia="en-GB"/>
              </w:rPr>
            </w:pPr>
            <w:proofErr w:type="spellStart"/>
            <w:r>
              <w:rPr>
                <w:lang w:val="en-US"/>
              </w:rPr>
              <w:t>Ê</w:t>
            </w:r>
            <w:r>
              <w:rPr>
                <w:vertAlign w:val="subscript"/>
                <w:lang w:val="en-US"/>
              </w:rPr>
              <w:t>s</w:t>
            </w:r>
            <w:proofErr w:type="spellEnd"/>
            <w:r>
              <w:rPr>
                <w:lang w:val="en-US"/>
              </w:rPr>
              <w:t>/</w:t>
            </w:r>
            <w:proofErr w:type="spellStart"/>
            <w:r>
              <w:rPr>
                <w:lang w:val="en-US"/>
              </w:rPr>
              <w:t>N</w:t>
            </w:r>
            <w:r>
              <w:rPr>
                <w:vertAlign w:val="subscript"/>
                <w:lang w:val="en-US"/>
              </w:rPr>
              <w:t>oc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773EFC7" w14:textId="6DAD4BCD" w:rsidR="0007109D" w:rsidRDefault="0007109D" w:rsidP="0007109D">
            <w:pPr>
              <w:pStyle w:val="TAC"/>
              <w:spacing w:line="254" w:lineRule="auto"/>
              <w:rPr>
                <w:lang w:val="en-US"/>
              </w:rPr>
            </w:pPr>
            <w:r>
              <w:rPr>
                <w:lang w:val="en-US"/>
              </w:rPr>
              <w:t>dB</w:t>
            </w:r>
          </w:p>
        </w:tc>
        <w:tc>
          <w:tcPr>
            <w:tcW w:w="0" w:type="auto"/>
            <w:tcBorders>
              <w:top w:val="single" w:sz="4" w:space="0" w:color="auto"/>
              <w:left w:val="single" w:sz="4" w:space="0" w:color="auto"/>
              <w:bottom w:val="single" w:sz="4" w:space="0" w:color="auto"/>
              <w:right w:val="single" w:sz="4" w:space="0" w:color="auto"/>
            </w:tcBorders>
            <w:hideMark/>
          </w:tcPr>
          <w:p w14:paraId="15C29696" w14:textId="30D7DA7E" w:rsidR="0007109D" w:rsidRDefault="0007109D" w:rsidP="0007109D">
            <w:pPr>
              <w:pStyle w:val="TAC"/>
              <w:spacing w:line="254" w:lineRule="auto"/>
              <w:rPr>
                <w:rFonts w:cs="v4.2.0"/>
                <w:lang w:val="en-US" w:eastAsia="zh-CN"/>
              </w:rPr>
            </w:pPr>
            <w:ins w:id="108" w:author="Huawei-RAN4#111" w:date="2024-04-30T17:20:00Z">
              <w:r w:rsidRPr="00401732">
                <w:rPr>
                  <w:lang w:val="en-US"/>
                </w:rPr>
                <w:t>14</w:t>
              </w:r>
            </w:ins>
            <w:del w:id="109" w:author="Huawei-RAN4#111" w:date="2024-04-30T17:20:00Z">
              <w:r w:rsidDel="0007109D">
                <w:rPr>
                  <w:lang w:val="en-US"/>
                </w:rPr>
                <w:delText>17</w:delText>
              </w:r>
            </w:del>
          </w:p>
        </w:tc>
        <w:tc>
          <w:tcPr>
            <w:tcW w:w="0" w:type="auto"/>
            <w:tcBorders>
              <w:top w:val="single" w:sz="4" w:space="0" w:color="auto"/>
              <w:left w:val="single" w:sz="4" w:space="0" w:color="auto"/>
              <w:bottom w:val="single" w:sz="4" w:space="0" w:color="auto"/>
              <w:right w:val="single" w:sz="4" w:space="0" w:color="auto"/>
            </w:tcBorders>
            <w:hideMark/>
          </w:tcPr>
          <w:p w14:paraId="6517C48B" w14:textId="05F23DF5" w:rsidR="0007109D" w:rsidRDefault="0007109D" w:rsidP="0007109D">
            <w:pPr>
              <w:pStyle w:val="TAC"/>
              <w:spacing w:line="254" w:lineRule="auto"/>
              <w:rPr>
                <w:rFonts w:cs="v4.2.0"/>
                <w:lang w:val="en-US" w:eastAsia="zh-CN"/>
              </w:rPr>
            </w:pPr>
            <w:ins w:id="110" w:author="Huawei-RAN4#111" w:date="2024-04-30T17:20:00Z">
              <w:r w:rsidRPr="00401732">
                <w:rPr>
                  <w:lang w:val="en-US"/>
                </w:rPr>
                <w:t>14</w:t>
              </w:r>
            </w:ins>
            <w:del w:id="111" w:author="Huawei-RAN4#111" w:date="2024-04-30T17:20:00Z">
              <w:r w:rsidDel="00544336">
                <w:rPr>
                  <w:lang w:val="en-US"/>
                </w:rPr>
                <w:delText>17</w:delText>
              </w:r>
            </w:del>
          </w:p>
        </w:tc>
        <w:tc>
          <w:tcPr>
            <w:tcW w:w="0" w:type="auto"/>
            <w:tcBorders>
              <w:top w:val="single" w:sz="4" w:space="0" w:color="auto"/>
              <w:left w:val="single" w:sz="4" w:space="0" w:color="auto"/>
              <w:bottom w:val="single" w:sz="4" w:space="0" w:color="auto"/>
              <w:right w:val="single" w:sz="4" w:space="0" w:color="auto"/>
            </w:tcBorders>
            <w:hideMark/>
          </w:tcPr>
          <w:p w14:paraId="5BDBF058" w14:textId="0A860EE8" w:rsidR="0007109D" w:rsidRDefault="0007109D" w:rsidP="0007109D">
            <w:pPr>
              <w:pStyle w:val="TAC"/>
              <w:spacing w:line="254" w:lineRule="auto"/>
              <w:rPr>
                <w:rFonts w:cs="v4.2.0"/>
                <w:lang w:val="en-US" w:eastAsia="zh-CN"/>
              </w:rPr>
            </w:pPr>
            <w:ins w:id="112" w:author="Huawei-RAN4#111" w:date="2024-04-30T17:20:00Z">
              <w:r w:rsidRPr="00401732">
                <w:rPr>
                  <w:lang w:val="en-US"/>
                </w:rPr>
                <w:t>14</w:t>
              </w:r>
            </w:ins>
            <w:del w:id="113" w:author="Huawei-RAN4#111" w:date="2024-04-30T17:20:00Z">
              <w:r w:rsidDel="00544336">
                <w:rPr>
                  <w:lang w:val="en-US"/>
                </w:rPr>
                <w:delText>17</w:delText>
              </w:r>
            </w:del>
          </w:p>
        </w:tc>
      </w:tr>
      <w:tr w:rsidR="004521EE" w14:paraId="0E57D278" w14:textId="42324BDE" w:rsidTr="004521EE">
        <w:trPr>
          <w:cantSplit/>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52C19F3" w14:textId="22303D6C" w:rsidR="004521EE" w:rsidRDefault="004521EE" w:rsidP="004521EE">
            <w:pPr>
              <w:pStyle w:val="TAL"/>
              <w:spacing w:line="254" w:lineRule="auto"/>
              <w:rPr>
                <w:lang w:val="en-US" w:eastAsia="en-GB"/>
              </w:rPr>
            </w:pPr>
            <w:proofErr w:type="spellStart"/>
            <w:r>
              <w:rPr>
                <w:lang w:val="en-US"/>
              </w:rPr>
              <w:t>N</w:t>
            </w:r>
            <w:r>
              <w:rPr>
                <w:vertAlign w:val="subscript"/>
                <w:lang w:val="en-US"/>
              </w:rPr>
              <w:t>oc</w:t>
            </w:r>
            <w:r>
              <w:rPr>
                <w:vertAlign w:val="superscript"/>
                <w:lang w:val="en-US"/>
              </w:rPr>
              <w:t>Note</w:t>
            </w:r>
            <w:proofErr w:type="spellEnd"/>
            <w:r>
              <w:rPr>
                <w:vertAlign w:val="superscript"/>
                <w:lang w:val="en-US"/>
              </w:rPr>
              <w:t xml:space="preserve"> 2</w:t>
            </w:r>
          </w:p>
        </w:tc>
        <w:tc>
          <w:tcPr>
            <w:tcW w:w="0" w:type="auto"/>
            <w:tcBorders>
              <w:top w:val="single" w:sz="4" w:space="0" w:color="auto"/>
              <w:left w:val="single" w:sz="4" w:space="0" w:color="auto"/>
              <w:bottom w:val="single" w:sz="4" w:space="0" w:color="auto"/>
              <w:right w:val="single" w:sz="4" w:space="0" w:color="auto"/>
            </w:tcBorders>
            <w:hideMark/>
          </w:tcPr>
          <w:p w14:paraId="67EC6D32" w14:textId="6E6BC8EB" w:rsidR="004521EE" w:rsidRDefault="004521EE" w:rsidP="004521EE">
            <w:pPr>
              <w:pStyle w:val="TAL"/>
              <w:spacing w:line="254" w:lineRule="auto"/>
              <w:rPr>
                <w:lang w:val="en-US"/>
              </w:rPr>
            </w:pPr>
            <w:r>
              <w:rPr>
                <w:lang w:val="en-US"/>
              </w:rPr>
              <w:t>Config</w:t>
            </w:r>
            <w:r>
              <w:rPr>
                <w:rFonts w:eastAsia="Malgun Gothic"/>
                <w:szCs w:val="18"/>
                <w:lang w:val="en-US"/>
              </w:rPr>
              <w:t xml:space="preserve"> </w:t>
            </w:r>
            <w:r>
              <w:rPr>
                <w:lang w:val="en-US"/>
              </w:rPr>
              <w:t>1</w:t>
            </w:r>
          </w:p>
        </w:tc>
        <w:tc>
          <w:tcPr>
            <w:tcW w:w="0" w:type="auto"/>
            <w:tcBorders>
              <w:top w:val="single" w:sz="4" w:space="0" w:color="auto"/>
              <w:left w:val="single" w:sz="4" w:space="0" w:color="auto"/>
              <w:bottom w:val="single" w:sz="4" w:space="0" w:color="auto"/>
              <w:right w:val="single" w:sz="4" w:space="0" w:color="auto"/>
            </w:tcBorders>
            <w:hideMark/>
          </w:tcPr>
          <w:p w14:paraId="742602E8" w14:textId="1C72D1B1" w:rsidR="004521EE" w:rsidRDefault="004521EE" w:rsidP="004521EE">
            <w:pPr>
              <w:pStyle w:val="TAC"/>
              <w:spacing w:line="254" w:lineRule="auto"/>
              <w:rPr>
                <w:lang w:val="en-US" w:eastAsia="zh-CN"/>
              </w:rPr>
            </w:pPr>
            <w:r>
              <w:rPr>
                <w:lang w:val="en-US"/>
              </w:rPr>
              <w:t>dBm/</w:t>
            </w:r>
            <w:r>
              <w:rPr>
                <w:lang w:val="en-US" w:eastAsia="zh-CN"/>
              </w:rPr>
              <w:t>SCS</w:t>
            </w:r>
          </w:p>
        </w:tc>
        <w:tc>
          <w:tcPr>
            <w:tcW w:w="0" w:type="auto"/>
            <w:tcBorders>
              <w:top w:val="single" w:sz="4" w:space="0" w:color="auto"/>
              <w:left w:val="single" w:sz="4" w:space="0" w:color="auto"/>
              <w:bottom w:val="single" w:sz="4" w:space="0" w:color="auto"/>
              <w:right w:val="single" w:sz="4" w:space="0" w:color="auto"/>
            </w:tcBorders>
            <w:hideMark/>
          </w:tcPr>
          <w:p w14:paraId="714A8620" w14:textId="5805276A" w:rsidR="004521EE" w:rsidRDefault="004521EE" w:rsidP="004521EE">
            <w:pPr>
              <w:pStyle w:val="TAC"/>
              <w:spacing w:line="254" w:lineRule="auto"/>
              <w:rPr>
                <w:rFonts w:cs="v4.2.0"/>
                <w:lang w:val="en-US" w:eastAsia="zh-CN"/>
              </w:rPr>
            </w:pPr>
            <w:r>
              <w:rPr>
                <w:rFonts w:cs="Arial"/>
                <w:lang w:val="en-US"/>
              </w:rPr>
              <w:t>-101</w:t>
            </w:r>
          </w:p>
        </w:tc>
        <w:tc>
          <w:tcPr>
            <w:tcW w:w="0" w:type="auto"/>
            <w:tcBorders>
              <w:top w:val="single" w:sz="4" w:space="0" w:color="auto"/>
              <w:left w:val="single" w:sz="4" w:space="0" w:color="auto"/>
              <w:bottom w:val="single" w:sz="4" w:space="0" w:color="auto"/>
              <w:right w:val="single" w:sz="4" w:space="0" w:color="auto"/>
            </w:tcBorders>
            <w:hideMark/>
          </w:tcPr>
          <w:p w14:paraId="53085F9A" w14:textId="00BC3A75" w:rsidR="004521EE" w:rsidRDefault="004521EE" w:rsidP="004521EE">
            <w:pPr>
              <w:pStyle w:val="TAC"/>
              <w:spacing w:line="254" w:lineRule="auto"/>
              <w:rPr>
                <w:rFonts w:cs="Arial"/>
                <w:lang w:val="en-US" w:eastAsia="en-GB"/>
              </w:rPr>
            </w:pPr>
            <w:r>
              <w:rPr>
                <w:rFonts w:cs="Arial"/>
                <w:lang w:val="en-US"/>
              </w:rPr>
              <w:t>-10</w:t>
            </w:r>
            <w:r>
              <w:rPr>
                <w:rFonts w:cs="Arial"/>
                <w:lang w:val="en-US"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3487908" w14:textId="501B4BA8" w:rsidR="004521EE" w:rsidRDefault="004521EE" w:rsidP="004521EE">
            <w:pPr>
              <w:pStyle w:val="TAC"/>
              <w:spacing w:line="254" w:lineRule="auto"/>
              <w:rPr>
                <w:rFonts w:cs="Arial"/>
                <w:lang w:val="en-US" w:eastAsia="zh-CN"/>
              </w:rPr>
            </w:pPr>
            <w:r>
              <w:rPr>
                <w:rFonts w:cs="Arial"/>
                <w:lang w:val="en-US" w:eastAsia="zh-CN"/>
              </w:rPr>
              <w:t>-101</w:t>
            </w:r>
          </w:p>
        </w:tc>
      </w:tr>
      <w:tr w:rsidR="004521EE" w:rsidDel="0007109D" w14:paraId="753144F2" w14:textId="01992B80" w:rsidTr="004521EE">
        <w:trPr>
          <w:cantSplit/>
          <w:trHeight w:val="187"/>
          <w:jc w:val="center"/>
          <w:del w:id="114" w:author="Huawei-RAN4#111" w:date="2024-04-30T17:20:00Z"/>
        </w:trPr>
        <w:tc>
          <w:tcPr>
            <w:tcW w:w="0" w:type="auto"/>
            <w:tcBorders>
              <w:top w:val="single" w:sz="4" w:space="0" w:color="auto"/>
              <w:left w:val="single" w:sz="4" w:space="0" w:color="auto"/>
              <w:bottom w:val="nil"/>
              <w:right w:val="single" w:sz="4" w:space="0" w:color="auto"/>
            </w:tcBorders>
            <w:hideMark/>
          </w:tcPr>
          <w:p w14:paraId="5A31FFAA" w14:textId="3F33FD99" w:rsidR="004521EE" w:rsidDel="0007109D" w:rsidRDefault="004521EE" w:rsidP="004521EE">
            <w:pPr>
              <w:pStyle w:val="TAL"/>
              <w:spacing w:line="254" w:lineRule="auto"/>
              <w:rPr>
                <w:del w:id="115" w:author="Huawei-RAN4#111" w:date="2024-04-30T17:20:00Z"/>
                <w:lang w:val="en-US" w:eastAsia="en-GB"/>
              </w:rPr>
            </w:pPr>
            <w:del w:id="116" w:author="Huawei-RAN4#111" w:date="2024-04-30T17:20:00Z">
              <w:r w:rsidDel="0007109D">
                <w:rPr>
                  <w:lang w:val="en-US"/>
                </w:rPr>
                <w:delText>Io</w:delText>
              </w:r>
              <w:r w:rsidDel="0007109D">
                <w:rPr>
                  <w:vertAlign w:val="superscript"/>
                  <w:lang w:val="en-US"/>
                </w:rPr>
                <w:delText>Note3</w:delText>
              </w:r>
            </w:del>
          </w:p>
        </w:tc>
        <w:tc>
          <w:tcPr>
            <w:tcW w:w="0" w:type="auto"/>
            <w:tcBorders>
              <w:top w:val="single" w:sz="4" w:space="0" w:color="auto"/>
              <w:left w:val="single" w:sz="4" w:space="0" w:color="auto"/>
              <w:bottom w:val="nil"/>
              <w:right w:val="single" w:sz="4" w:space="0" w:color="auto"/>
            </w:tcBorders>
            <w:hideMark/>
          </w:tcPr>
          <w:p w14:paraId="4B2A04D5" w14:textId="4894AF39" w:rsidR="004521EE" w:rsidDel="0007109D" w:rsidRDefault="004521EE" w:rsidP="004521EE">
            <w:pPr>
              <w:pStyle w:val="TAL"/>
              <w:spacing w:line="254" w:lineRule="auto"/>
              <w:rPr>
                <w:del w:id="117" w:author="Huawei-RAN4#111" w:date="2024-04-30T17:20:00Z"/>
                <w:lang w:val="en-US"/>
              </w:rPr>
            </w:pPr>
            <w:del w:id="118" w:author="Huawei-RAN4#111" w:date="2024-04-30T17:20:00Z">
              <w:r w:rsidDel="0007109D">
                <w:rPr>
                  <w:lang w:val="en-US"/>
                </w:rPr>
                <w:delText>Config 1</w:delText>
              </w:r>
            </w:del>
          </w:p>
        </w:tc>
        <w:tc>
          <w:tcPr>
            <w:tcW w:w="0" w:type="auto"/>
            <w:tcBorders>
              <w:top w:val="single" w:sz="4" w:space="0" w:color="auto"/>
              <w:left w:val="single" w:sz="4" w:space="0" w:color="auto"/>
              <w:bottom w:val="single" w:sz="4" w:space="0" w:color="auto"/>
              <w:right w:val="single" w:sz="4" w:space="0" w:color="auto"/>
            </w:tcBorders>
          </w:tcPr>
          <w:p w14:paraId="260844AF" w14:textId="0B12F2FB" w:rsidR="004521EE" w:rsidDel="0007109D" w:rsidRDefault="004521EE" w:rsidP="004521EE">
            <w:pPr>
              <w:pStyle w:val="TAC"/>
              <w:spacing w:line="254" w:lineRule="auto"/>
              <w:rPr>
                <w:del w:id="119" w:author="Huawei-RAN4#111" w:date="2024-04-30T17:20:00Z"/>
                <w:lang w:val="en-US"/>
              </w:rPr>
            </w:pPr>
          </w:p>
        </w:tc>
        <w:tc>
          <w:tcPr>
            <w:tcW w:w="0" w:type="auto"/>
            <w:tcBorders>
              <w:top w:val="single" w:sz="4" w:space="0" w:color="auto"/>
              <w:left w:val="single" w:sz="4" w:space="0" w:color="auto"/>
              <w:bottom w:val="single" w:sz="4" w:space="0" w:color="auto"/>
              <w:right w:val="single" w:sz="4" w:space="0" w:color="auto"/>
            </w:tcBorders>
          </w:tcPr>
          <w:p w14:paraId="263FB73B" w14:textId="71002F6B" w:rsidR="004521EE" w:rsidDel="0007109D" w:rsidRDefault="004521EE" w:rsidP="004521EE">
            <w:pPr>
              <w:pStyle w:val="TAC"/>
              <w:spacing w:line="254" w:lineRule="auto"/>
              <w:rPr>
                <w:del w:id="120" w:author="Huawei-RAN4#111" w:date="2024-04-30T17:20:00Z"/>
                <w:rFonts w:cs="v4.2.0"/>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75651B1C" w14:textId="2E2654F8" w:rsidR="004521EE" w:rsidDel="0007109D" w:rsidRDefault="004521EE" w:rsidP="004521EE">
            <w:pPr>
              <w:pStyle w:val="TAC"/>
              <w:spacing w:line="254" w:lineRule="auto"/>
              <w:rPr>
                <w:del w:id="121" w:author="Huawei-RAN4#111" w:date="2024-04-30T17:20:00Z"/>
                <w:rFonts w:cs="v4.2.0"/>
                <w:lang w:val="en-US" w:eastAsia="zh-CN"/>
              </w:rPr>
            </w:pPr>
            <w:del w:id="122" w:author="Huawei-RAN4#111" w:date="2024-04-30T17:20:00Z">
              <w:r w:rsidDel="0007109D">
                <w:rPr>
                  <w:lang w:val="en-US"/>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42CE08B8" w14:textId="18800053" w:rsidR="004521EE" w:rsidDel="0007109D" w:rsidRDefault="004521EE" w:rsidP="004521EE">
            <w:pPr>
              <w:pStyle w:val="TAC"/>
              <w:spacing w:line="254" w:lineRule="auto"/>
              <w:rPr>
                <w:del w:id="123" w:author="Huawei-RAN4#111" w:date="2024-04-30T17:20:00Z"/>
                <w:lang w:val="en-US" w:eastAsia="en-GB"/>
              </w:rPr>
            </w:pPr>
            <w:del w:id="124" w:author="Huawei-RAN4#111" w:date="2024-04-30T17:20:00Z">
              <w:r w:rsidDel="0007109D">
                <w:rPr>
                  <w:lang w:val="en-US"/>
                </w:rPr>
                <w:delText>-</w:delText>
              </w:r>
            </w:del>
          </w:p>
        </w:tc>
      </w:tr>
      <w:tr w:rsidR="0007109D" w14:paraId="36261040" w14:textId="589A440D" w:rsidTr="004521EE">
        <w:trPr>
          <w:cantSplit/>
          <w:trHeight w:val="187"/>
          <w:jc w:val="center"/>
        </w:trPr>
        <w:tc>
          <w:tcPr>
            <w:tcW w:w="0" w:type="auto"/>
            <w:tcBorders>
              <w:top w:val="nil"/>
              <w:left w:val="single" w:sz="4" w:space="0" w:color="auto"/>
              <w:bottom w:val="single" w:sz="4" w:space="0" w:color="auto"/>
              <w:right w:val="single" w:sz="4" w:space="0" w:color="auto"/>
            </w:tcBorders>
          </w:tcPr>
          <w:p w14:paraId="7E2EEA67" w14:textId="42AED853" w:rsidR="0007109D" w:rsidRDefault="0007109D" w:rsidP="0007109D">
            <w:pPr>
              <w:pStyle w:val="TAL"/>
              <w:spacing w:line="254" w:lineRule="auto"/>
              <w:rPr>
                <w:lang w:val="en-US"/>
              </w:rPr>
            </w:pPr>
            <w:ins w:id="125" w:author="Huawei-RAN4#111" w:date="2024-04-30T17:20:00Z">
              <w:r>
                <w:rPr>
                  <w:lang w:val="en-US"/>
                </w:rPr>
                <w:t>Io</w:t>
              </w:r>
              <w:r>
                <w:rPr>
                  <w:vertAlign w:val="superscript"/>
                  <w:lang w:val="en-US"/>
                </w:rPr>
                <w:t>Note3</w:t>
              </w:r>
            </w:ins>
          </w:p>
        </w:tc>
        <w:tc>
          <w:tcPr>
            <w:tcW w:w="0" w:type="auto"/>
            <w:tcBorders>
              <w:top w:val="nil"/>
              <w:left w:val="single" w:sz="4" w:space="0" w:color="auto"/>
              <w:bottom w:val="single" w:sz="4" w:space="0" w:color="auto"/>
              <w:right w:val="single" w:sz="4" w:space="0" w:color="auto"/>
            </w:tcBorders>
          </w:tcPr>
          <w:p w14:paraId="68E3603C" w14:textId="48ADAD50" w:rsidR="0007109D" w:rsidRDefault="0007109D" w:rsidP="0007109D">
            <w:pPr>
              <w:pStyle w:val="TAL"/>
              <w:spacing w:line="254" w:lineRule="auto"/>
              <w:rPr>
                <w:lang w:val="da-DK"/>
              </w:rPr>
            </w:pPr>
            <w:ins w:id="126" w:author="Huawei-RAN4#111" w:date="2024-04-30T17:20:00Z">
              <w:r>
                <w:rPr>
                  <w:lang w:val="en-US"/>
                </w:rPr>
                <w:t>Config 1</w:t>
              </w:r>
            </w:ins>
          </w:p>
        </w:tc>
        <w:tc>
          <w:tcPr>
            <w:tcW w:w="0" w:type="auto"/>
            <w:tcBorders>
              <w:top w:val="single" w:sz="4" w:space="0" w:color="auto"/>
              <w:left w:val="single" w:sz="4" w:space="0" w:color="auto"/>
              <w:bottom w:val="single" w:sz="4" w:space="0" w:color="auto"/>
              <w:right w:val="single" w:sz="4" w:space="0" w:color="auto"/>
            </w:tcBorders>
            <w:hideMark/>
          </w:tcPr>
          <w:p w14:paraId="75EFD082" w14:textId="37F61411" w:rsidR="0007109D" w:rsidRDefault="0007109D" w:rsidP="0007109D">
            <w:pPr>
              <w:pStyle w:val="TAC"/>
              <w:spacing w:line="254" w:lineRule="auto"/>
              <w:rPr>
                <w:lang w:val="en-US"/>
              </w:rPr>
            </w:pPr>
            <w:r>
              <w:rPr>
                <w:lang w:val="en-US"/>
              </w:rPr>
              <w:t>dBm/</w:t>
            </w:r>
          </w:p>
          <w:p w14:paraId="0C1F0EF4" w14:textId="766C9B2D" w:rsidR="0007109D" w:rsidRDefault="0007109D" w:rsidP="0007109D">
            <w:pPr>
              <w:pStyle w:val="TAC"/>
              <w:spacing w:line="254" w:lineRule="auto"/>
              <w:rPr>
                <w:lang w:val="en-US"/>
              </w:rPr>
            </w:pPr>
            <w:r>
              <w:rPr>
                <w:lang w:val="en-US"/>
              </w:rPr>
              <w:t>38.16MHz</w:t>
            </w:r>
          </w:p>
        </w:tc>
        <w:tc>
          <w:tcPr>
            <w:tcW w:w="0" w:type="auto"/>
            <w:tcBorders>
              <w:top w:val="single" w:sz="4" w:space="0" w:color="auto"/>
              <w:left w:val="single" w:sz="4" w:space="0" w:color="auto"/>
              <w:bottom w:val="single" w:sz="4" w:space="0" w:color="auto"/>
              <w:right w:val="single" w:sz="4" w:space="0" w:color="auto"/>
            </w:tcBorders>
            <w:hideMark/>
          </w:tcPr>
          <w:p w14:paraId="1E8D66B5" w14:textId="2D3117AA" w:rsidR="0007109D" w:rsidRDefault="0007109D" w:rsidP="0007109D">
            <w:pPr>
              <w:pStyle w:val="TAC"/>
              <w:spacing w:line="254" w:lineRule="auto"/>
              <w:rPr>
                <w:rFonts w:cs="v4.2.0"/>
                <w:lang w:val="en-US" w:eastAsia="zh-CN"/>
              </w:rPr>
            </w:pPr>
            <w:r>
              <w:rPr>
                <w:lang w:val="en-US"/>
              </w:rPr>
              <w:t>-55.79</w:t>
            </w:r>
          </w:p>
        </w:tc>
        <w:tc>
          <w:tcPr>
            <w:tcW w:w="0" w:type="auto"/>
            <w:tcBorders>
              <w:top w:val="single" w:sz="4" w:space="0" w:color="auto"/>
              <w:left w:val="single" w:sz="4" w:space="0" w:color="auto"/>
              <w:bottom w:val="single" w:sz="4" w:space="0" w:color="auto"/>
              <w:right w:val="single" w:sz="4" w:space="0" w:color="auto"/>
            </w:tcBorders>
            <w:hideMark/>
          </w:tcPr>
          <w:p w14:paraId="31A9ECD8" w14:textId="098C24E8" w:rsidR="0007109D" w:rsidRDefault="0007109D" w:rsidP="0007109D">
            <w:pPr>
              <w:pStyle w:val="TAC"/>
              <w:spacing w:line="254" w:lineRule="auto"/>
              <w:rPr>
                <w:rFonts w:cs="v4.2.0"/>
                <w:lang w:val="en-US" w:eastAsia="zh-CN"/>
              </w:rPr>
            </w:pPr>
            <w:r>
              <w:rPr>
                <w:rFonts w:cs="v4.2.0"/>
                <w:lang w:val="en-US" w:eastAsia="zh-CN"/>
              </w:rPr>
              <w:t>-55.79</w:t>
            </w:r>
          </w:p>
        </w:tc>
        <w:tc>
          <w:tcPr>
            <w:tcW w:w="0" w:type="auto"/>
            <w:tcBorders>
              <w:top w:val="single" w:sz="4" w:space="0" w:color="auto"/>
              <w:left w:val="single" w:sz="4" w:space="0" w:color="auto"/>
              <w:bottom w:val="single" w:sz="4" w:space="0" w:color="auto"/>
              <w:right w:val="single" w:sz="4" w:space="0" w:color="auto"/>
            </w:tcBorders>
            <w:hideMark/>
          </w:tcPr>
          <w:p w14:paraId="5EEFF20F" w14:textId="60708B3B" w:rsidR="0007109D" w:rsidRDefault="0007109D" w:rsidP="0007109D">
            <w:pPr>
              <w:pStyle w:val="TAC"/>
              <w:spacing w:line="254" w:lineRule="auto"/>
              <w:rPr>
                <w:rFonts w:cs="v4.2.0"/>
                <w:lang w:val="en-US" w:eastAsia="zh-CN"/>
              </w:rPr>
            </w:pPr>
            <w:r>
              <w:rPr>
                <w:rFonts w:cs="v4.2.0"/>
                <w:lang w:val="en-US" w:eastAsia="zh-CN"/>
              </w:rPr>
              <w:t>-55.79</w:t>
            </w:r>
          </w:p>
        </w:tc>
      </w:tr>
      <w:tr w:rsidR="004521EE" w14:paraId="39460341" w14:textId="789D9612"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D4A492E" w14:textId="7F4B927E" w:rsidR="004521EE" w:rsidRDefault="004521EE" w:rsidP="004521EE">
            <w:pPr>
              <w:pStyle w:val="TAL"/>
              <w:spacing w:line="254" w:lineRule="auto"/>
              <w:rPr>
                <w:bCs/>
                <w:lang w:val="en-US" w:eastAsia="zh-CN"/>
              </w:rPr>
            </w:pPr>
            <w:r>
              <w:rPr>
                <w:szCs w:val="16"/>
                <w:lang w:val="en-US" w:eastAsia="zh-CN"/>
              </w:rPr>
              <w:t xml:space="preserve">Time offset to Cell1 </w:t>
            </w:r>
            <w:r>
              <w:rPr>
                <w:szCs w:val="16"/>
                <w:vertAlign w:val="superscript"/>
                <w:lang w:val="en-US" w:eastAsia="zh-CN"/>
              </w:rPr>
              <w:t>Note 5</w:t>
            </w:r>
          </w:p>
        </w:tc>
        <w:tc>
          <w:tcPr>
            <w:tcW w:w="0" w:type="auto"/>
            <w:tcBorders>
              <w:top w:val="single" w:sz="4" w:space="0" w:color="auto"/>
              <w:left w:val="single" w:sz="4" w:space="0" w:color="auto"/>
              <w:bottom w:val="single" w:sz="4" w:space="0" w:color="auto"/>
              <w:right w:val="single" w:sz="4" w:space="0" w:color="auto"/>
            </w:tcBorders>
            <w:hideMark/>
          </w:tcPr>
          <w:p w14:paraId="55E6530F" w14:textId="63E1A7BA" w:rsidR="004521EE" w:rsidRDefault="004521EE" w:rsidP="004521EE">
            <w:pPr>
              <w:pStyle w:val="TAC"/>
              <w:spacing w:line="254" w:lineRule="auto"/>
              <w:rPr>
                <w:lang w:val="en-US" w:eastAsia="en-GB"/>
              </w:rPr>
            </w:pPr>
            <w:r>
              <w:rPr>
                <w:bCs/>
                <w:szCs w:val="16"/>
                <w:lang w:val="en-US"/>
              </w:rPr>
              <w:sym w:font="Symbol" w:char="F06D"/>
            </w:r>
            <w:r>
              <w:rPr>
                <w:bCs/>
                <w:szCs w:val="16"/>
                <w:lang w:val="en-US"/>
              </w:rPr>
              <w:t>s</w:t>
            </w:r>
          </w:p>
        </w:tc>
        <w:tc>
          <w:tcPr>
            <w:tcW w:w="0" w:type="auto"/>
            <w:tcBorders>
              <w:top w:val="single" w:sz="4" w:space="0" w:color="auto"/>
              <w:left w:val="single" w:sz="4" w:space="0" w:color="auto"/>
              <w:bottom w:val="single" w:sz="4" w:space="0" w:color="auto"/>
              <w:right w:val="single" w:sz="4" w:space="0" w:color="auto"/>
            </w:tcBorders>
            <w:hideMark/>
          </w:tcPr>
          <w:p w14:paraId="000D4F47" w14:textId="62EC7ABC" w:rsidR="004521EE" w:rsidRDefault="004521EE" w:rsidP="004521EE">
            <w:pPr>
              <w:pStyle w:val="TAC"/>
              <w:spacing w:line="254" w:lineRule="auto"/>
              <w:rPr>
                <w:lang w:val="en-US" w:eastAsia="zh-CN"/>
              </w:rPr>
            </w:pPr>
            <w:r>
              <w:rPr>
                <w:lang w:val="en-US"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19A70EB1" w14:textId="252D7B47" w:rsidR="004521EE" w:rsidRDefault="004521EE" w:rsidP="004521EE">
            <w:pPr>
              <w:pStyle w:val="TAC"/>
              <w:spacing w:line="254" w:lineRule="auto"/>
              <w:rPr>
                <w:lang w:val="en-US" w:eastAsia="zh-CN"/>
              </w:rPr>
            </w:pPr>
            <w:r>
              <w:rPr>
                <w:lang w:val="en-US" w:eastAsia="zh-CN"/>
              </w:rPr>
              <w:t>0</w:t>
            </w:r>
          </w:p>
        </w:tc>
        <w:tc>
          <w:tcPr>
            <w:tcW w:w="0" w:type="auto"/>
            <w:tcBorders>
              <w:top w:val="single" w:sz="4" w:space="0" w:color="auto"/>
              <w:left w:val="single" w:sz="4" w:space="0" w:color="auto"/>
              <w:bottom w:val="single" w:sz="4" w:space="0" w:color="auto"/>
              <w:right w:val="single" w:sz="4" w:space="0" w:color="auto"/>
            </w:tcBorders>
            <w:hideMark/>
          </w:tcPr>
          <w:p w14:paraId="38EB631C" w14:textId="5CDF2BBB" w:rsidR="004521EE" w:rsidRDefault="004521EE" w:rsidP="004521EE">
            <w:pPr>
              <w:pStyle w:val="TAC"/>
              <w:spacing w:line="254" w:lineRule="auto"/>
              <w:rPr>
                <w:lang w:val="en-US" w:eastAsia="zh-CN"/>
              </w:rPr>
            </w:pPr>
            <w:r>
              <w:rPr>
                <w:lang w:val="en-US" w:eastAsia="zh-CN"/>
              </w:rPr>
              <w:t>0</w:t>
            </w:r>
          </w:p>
        </w:tc>
      </w:tr>
      <w:tr w:rsidR="004521EE" w14:paraId="5894A350" w14:textId="6DDE7BEF" w:rsidTr="004521EE">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DF7B352" w14:textId="3B59E868" w:rsidR="004521EE" w:rsidRDefault="004521EE" w:rsidP="004521EE">
            <w:pPr>
              <w:pStyle w:val="TAL"/>
              <w:spacing w:line="254" w:lineRule="auto"/>
              <w:rPr>
                <w:lang w:val="en-US" w:eastAsia="en-GB"/>
              </w:rPr>
            </w:pPr>
            <w:r>
              <w:rPr>
                <w:rFonts w:cs="v4.2.0"/>
                <w:lang w:val="en-US"/>
              </w:rPr>
              <w:t xml:space="preserve">Propagation Condition </w:t>
            </w:r>
          </w:p>
        </w:tc>
        <w:tc>
          <w:tcPr>
            <w:tcW w:w="0" w:type="auto"/>
            <w:tcBorders>
              <w:top w:val="single" w:sz="4" w:space="0" w:color="auto"/>
              <w:left w:val="single" w:sz="4" w:space="0" w:color="auto"/>
              <w:bottom w:val="single" w:sz="4" w:space="0" w:color="auto"/>
              <w:right w:val="single" w:sz="4" w:space="0" w:color="auto"/>
            </w:tcBorders>
          </w:tcPr>
          <w:p w14:paraId="32A74168" w14:textId="0335B467" w:rsidR="004521EE" w:rsidRDefault="004521EE" w:rsidP="004521EE">
            <w:pPr>
              <w:pStyle w:val="TAC"/>
              <w:spacing w:line="254" w:lineRule="auto"/>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55850CD8" w14:textId="3E5685FF" w:rsidR="004521EE" w:rsidRDefault="004521EE" w:rsidP="004521EE">
            <w:pPr>
              <w:pStyle w:val="TAC"/>
              <w:spacing w:line="254" w:lineRule="auto"/>
              <w:rPr>
                <w:rFonts w:cs="v4.2.0"/>
                <w:lang w:val="en-US"/>
              </w:rPr>
            </w:pPr>
            <w:r>
              <w:rPr>
                <w:rFonts w:cs="v4.2.0"/>
                <w:lang w:val="en-US"/>
              </w:rPr>
              <w:t>AWGN</w:t>
            </w:r>
          </w:p>
        </w:tc>
        <w:tc>
          <w:tcPr>
            <w:tcW w:w="0" w:type="auto"/>
            <w:tcBorders>
              <w:top w:val="single" w:sz="4" w:space="0" w:color="auto"/>
              <w:left w:val="single" w:sz="4" w:space="0" w:color="auto"/>
              <w:bottom w:val="single" w:sz="4" w:space="0" w:color="auto"/>
              <w:right w:val="single" w:sz="4" w:space="0" w:color="auto"/>
            </w:tcBorders>
            <w:hideMark/>
          </w:tcPr>
          <w:p w14:paraId="6C4AA10B" w14:textId="185F526C" w:rsidR="004521EE" w:rsidRDefault="004521EE" w:rsidP="004521EE">
            <w:pPr>
              <w:pStyle w:val="TAC"/>
              <w:spacing w:line="254" w:lineRule="auto"/>
              <w:rPr>
                <w:rFonts w:cs="v4.2.0"/>
                <w:lang w:val="en-US"/>
              </w:rPr>
            </w:pPr>
            <w:r>
              <w:rPr>
                <w:rFonts w:cs="v4.2.0"/>
                <w:lang w:val="en-US"/>
              </w:rPr>
              <w:t>AWGN</w:t>
            </w:r>
          </w:p>
        </w:tc>
        <w:tc>
          <w:tcPr>
            <w:tcW w:w="0" w:type="auto"/>
            <w:tcBorders>
              <w:top w:val="single" w:sz="4" w:space="0" w:color="auto"/>
              <w:left w:val="single" w:sz="4" w:space="0" w:color="auto"/>
              <w:bottom w:val="single" w:sz="4" w:space="0" w:color="auto"/>
              <w:right w:val="single" w:sz="4" w:space="0" w:color="auto"/>
            </w:tcBorders>
            <w:hideMark/>
          </w:tcPr>
          <w:p w14:paraId="06111664" w14:textId="1BE9A7FE" w:rsidR="004521EE" w:rsidRDefault="004521EE" w:rsidP="004521EE">
            <w:pPr>
              <w:pStyle w:val="TAC"/>
              <w:spacing w:line="254" w:lineRule="auto"/>
              <w:rPr>
                <w:rFonts w:cs="v4.2.0"/>
                <w:lang w:val="en-US"/>
              </w:rPr>
            </w:pPr>
            <w:r>
              <w:rPr>
                <w:rFonts w:cs="v4.2.0"/>
                <w:lang w:val="en-US"/>
              </w:rPr>
              <w:t>AWGN</w:t>
            </w:r>
          </w:p>
        </w:tc>
      </w:tr>
      <w:tr w:rsidR="004521EE" w14:paraId="443C4BBD" w14:textId="487A1A12" w:rsidTr="004521EE">
        <w:trPr>
          <w:cantSplit/>
          <w:trHeight w:val="187"/>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594A1B9D" w14:textId="749CDE2C" w:rsidR="004521EE" w:rsidRDefault="004521EE" w:rsidP="004521EE">
            <w:pPr>
              <w:pStyle w:val="TAN"/>
              <w:spacing w:line="254" w:lineRule="auto"/>
              <w:rPr>
                <w:szCs w:val="18"/>
                <w:lang w:val="en-US"/>
              </w:rPr>
            </w:pPr>
            <w:r>
              <w:rPr>
                <w:szCs w:val="18"/>
                <w:lang w:val="en-US"/>
              </w:rPr>
              <w:t>Note 1:</w:t>
            </w:r>
            <w:r>
              <w:rPr>
                <w:szCs w:val="18"/>
                <w:lang w:val="en-US" w:eastAsia="zh-CN"/>
              </w:rPr>
              <w:tab/>
            </w:r>
            <w:r>
              <w:rPr>
                <w:lang w:val="en-US"/>
              </w:rPr>
              <w:t>OCNG shall be used such that both cells are fully allocated and a constant total transmitted power spectral density is achieved for all OFDM symbols.</w:t>
            </w:r>
          </w:p>
          <w:p w14:paraId="0B1230ED" w14:textId="0F4907EA" w:rsidR="004521EE" w:rsidRDefault="004521EE" w:rsidP="004521EE">
            <w:pPr>
              <w:pStyle w:val="TAN"/>
              <w:spacing w:line="254" w:lineRule="auto"/>
              <w:rPr>
                <w:szCs w:val="18"/>
                <w:lang w:val="en-US"/>
              </w:rPr>
            </w:pPr>
            <w:r>
              <w:rPr>
                <w:szCs w:val="18"/>
                <w:lang w:val="en-US"/>
              </w:rPr>
              <w:t>Note 2:</w:t>
            </w:r>
            <w:r>
              <w:rPr>
                <w:szCs w:val="18"/>
                <w:lang w:val="en-US"/>
              </w:rPr>
              <w:tab/>
            </w:r>
            <w:r>
              <w:rPr>
                <w:lang w:val="en-US"/>
              </w:rPr>
              <w:t xml:space="preserve">Interference from other cells and noise sources not specified in the test is assumed to be constant over subcarriers and time and shall be modelled as AWGN of appropriate power for </w:t>
            </w:r>
            <w:proofErr w:type="spellStart"/>
            <w:r>
              <w:rPr>
                <w:szCs w:val="18"/>
                <w:lang w:val="en-US"/>
              </w:rPr>
              <w:t>N</w:t>
            </w:r>
            <w:r>
              <w:rPr>
                <w:szCs w:val="18"/>
                <w:vertAlign w:val="subscript"/>
                <w:lang w:val="en-US"/>
              </w:rPr>
              <w:t>oc</w:t>
            </w:r>
            <w:proofErr w:type="spellEnd"/>
            <w:r>
              <w:rPr>
                <w:szCs w:val="18"/>
                <w:lang w:val="en-US"/>
              </w:rPr>
              <w:t xml:space="preserve"> to be fulfilled.</w:t>
            </w:r>
          </w:p>
          <w:p w14:paraId="53EBB43C" w14:textId="6E592539" w:rsidR="004521EE" w:rsidRDefault="004521EE" w:rsidP="004521EE">
            <w:pPr>
              <w:pStyle w:val="TAN"/>
              <w:spacing w:line="254" w:lineRule="auto"/>
              <w:rPr>
                <w:lang w:val="en-US" w:eastAsia="zh-CN"/>
              </w:rPr>
            </w:pPr>
            <w:r>
              <w:rPr>
                <w:lang w:val="en-US" w:eastAsia="ja-JP"/>
              </w:rPr>
              <w:t>Note 3:</w:t>
            </w:r>
            <w:r>
              <w:rPr>
                <w:lang w:val="en-US" w:eastAsia="ja-JP"/>
              </w:rPr>
              <w:tab/>
              <w:t>SS-RSRP and Io levels have been derived from other parameters for information purposes. They are not settable parameters themselve</w:t>
            </w:r>
            <w:r>
              <w:rPr>
                <w:lang w:val="en-US"/>
              </w:rPr>
              <w:t>s.</w:t>
            </w:r>
          </w:p>
          <w:p w14:paraId="146E4E39" w14:textId="30869128" w:rsidR="004521EE" w:rsidRDefault="004521EE" w:rsidP="004521EE">
            <w:pPr>
              <w:pStyle w:val="TAN"/>
              <w:spacing w:line="254" w:lineRule="auto"/>
              <w:rPr>
                <w:lang w:val="en-US" w:eastAsia="zh-CN"/>
              </w:rPr>
            </w:pPr>
            <w:r>
              <w:rPr>
                <w:lang w:val="en-US" w:eastAsia="ja-JP"/>
              </w:rPr>
              <w:t>Note 4:</w:t>
            </w:r>
            <w:r>
              <w:rPr>
                <w:lang w:val="en-US" w:eastAsia="ja-JP"/>
              </w:rPr>
              <w:tab/>
            </w:r>
            <w:r>
              <w:rPr>
                <w:lang w:val="en-US" w:eastAsia="zh-CN"/>
              </w:rPr>
              <w:t>Void</w:t>
            </w:r>
          </w:p>
          <w:p w14:paraId="66BB8DD0" w14:textId="1DF48409" w:rsidR="004521EE" w:rsidRDefault="004521EE" w:rsidP="004521EE">
            <w:pPr>
              <w:pStyle w:val="TAN"/>
              <w:spacing w:line="254" w:lineRule="auto"/>
              <w:rPr>
                <w:szCs w:val="18"/>
                <w:lang w:val="en-US" w:eastAsia="en-GB"/>
              </w:rPr>
            </w:pPr>
            <w:r>
              <w:rPr>
                <w:lang w:val="en-US" w:eastAsia="ja-JP"/>
              </w:rPr>
              <w:t xml:space="preserve">Note </w:t>
            </w:r>
            <w:r>
              <w:rPr>
                <w:lang w:val="en-US" w:eastAsia="zh-CN"/>
              </w:rPr>
              <w:t>5</w:t>
            </w:r>
            <w:r>
              <w:rPr>
                <w:lang w:val="en-US" w:eastAsia="ja-JP"/>
              </w:rPr>
              <w:t>:</w:t>
            </w:r>
            <w:r>
              <w:rPr>
                <w:lang w:val="en-US" w:eastAsia="ja-JP"/>
              </w:rPr>
              <w:tab/>
            </w:r>
            <w:r>
              <w:rPr>
                <w:lang w:val="en-US" w:eastAsia="zh-CN"/>
              </w:rPr>
              <w:t>Receive time difference between slot boundaries of signals received from the three cells at the UE antenna connector including time alignment error between the three cells.</w:t>
            </w:r>
          </w:p>
        </w:tc>
      </w:tr>
    </w:tbl>
    <w:p w14:paraId="18F84F30" w14:textId="77777777" w:rsidR="0002370B" w:rsidRDefault="0002370B" w:rsidP="004521EE">
      <w:pPr>
        <w:rPr>
          <w:rFonts w:eastAsia="Times New Roman"/>
          <w:lang w:eastAsia="en-GB"/>
        </w:rPr>
      </w:pPr>
    </w:p>
    <w:p w14:paraId="22023749" w14:textId="77777777" w:rsidR="004521EE" w:rsidRDefault="004521EE" w:rsidP="004521EE">
      <w:pPr>
        <w:pStyle w:val="5"/>
        <w:rPr>
          <w:snapToGrid w:val="0"/>
        </w:rPr>
      </w:pPr>
      <w:r>
        <w:rPr>
          <w:snapToGrid w:val="0"/>
        </w:rPr>
        <w:t>A.6.5.7D.1</w:t>
      </w:r>
      <w:r>
        <w:rPr>
          <w:snapToGrid w:val="0"/>
          <w:lang w:eastAsia="zh-CN"/>
        </w:rPr>
        <w:t>.2</w:t>
      </w:r>
      <w:r>
        <w:rPr>
          <w:snapToGrid w:val="0"/>
        </w:rPr>
        <w:tab/>
        <w:t>Test Requirements</w:t>
      </w:r>
    </w:p>
    <w:p w14:paraId="4A0FAFB4" w14:textId="77777777" w:rsidR="004521EE" w:rsidRDefault="004521EE" w:rsidP="004521EE">
      <w:pPr>
        <w:rPr>
          <w:lang w:eastAsia="zh-CN"/>
        </w:rPr>
      </w:pPr>
      <w:r>
        <w:t xml:space="preserve">The UE behaviour follows the requirements defined in clause </w:t>
      </w:r>
      <w:r>
        <w:rPr>
          <w:lang w:eastAsia="zh-CN"/>
        </w:rPr>
        <w:t>8.2.2.2.10D</w:t>
      </w:r>
      <w:r>
        <w:t>.</w:t>
      </w:r>
    </w:p>
    <w:p w14:paraId="56D47178" w14:textId="77777777" w:rsidR="004521EE" w:rsidRDefault="004521EE" w:rsidP="004521EE">
      <w:pPr>
        <w:rPr>
          <w:lang w:eastAsia="en-GB"/>
        </w:rPr>
      </w:pPr>
      <w:r>
        <w:t>UE shall send L1-RSRP report while meeting the accuracy requirements defined in clause 10.1.19.</w:t>
      </w:r>
      <w:r>
        <w:rPr>
          <w:lang w:eastAsia="zh-CN"/>
        </w:rPr>
        <w:t>2</w:t>
      </w:r>
      <w:r>
        <w:t>.</w:t>
      </w:r>
    </w:p>
    <w:p w14:paraId="2F11E3B5" w14:textId="77777777" w:rsidR="004521EE" w:rsidRDefault="004521EE" w:rsidP="004521EE">
      <w:r>
        <w:t>The rate of correct events observed during repeated tests shall be at least 90%.</w:t>
      </w:r>
    </w:p>
    <w:p w14:paraId="5C596BCC" w14:textId="77777777" w:rsidR="004521EE" w:rsidRPr="00226304" w:rsidRDefault="004521EE" w:rsidP="004521EE">
      <w:pPr>
        <w:pStyle w:val="40"/>
        <w:rPr>
          <w:lang w:eastAsia="zh-CN"/>
        </w:rPr>
      </w:pPr>
      <w:r>
        <w:t>A.6.5.7D</w:t>
      </w:r>
      <w:r w:rsidRPr="00A279A5">
        <w:t>.</w:t>
      </w:r>
      <w:r>
        <w:t>2</w:t>
      </w:r>
      <w:r w:rsidRPr="00A279A5">
        <w:tab/>
      </w:r>
      <w:r w:rsidRPr="00F70618">
        <w:t xml:space="preserve">DL </w:t>
      </w:r>
      <w:r>
        <w:rPr>
          <w:rFonts w:hint="eastAsia"/>
          <w:lang w:eastAsia="zh-CN"/>
        </w:rPr>
        <w:t>i</w:t>
      </w:r>
      <w:r w:rsidRPr="00F70618">
        <w:t>nterrupti</w:t>
      </w:r>
      <w:r w:rsidRPr="00226304">
        <w:t xml:space="preserve">ons at switching </w:t>
      </w:r>
      <w:r>
        <w:t>across four</w:t>
      </w:r>
      <w:r w:rsidRPr="00226304">
        <w:rPr>
          <w:lang w:eastAsia="zh-CN"/>
        </w:rPr>
        <w:t xml:space="preserve"> uplink bands</w:t>
      </w:r>
      <w:r w:rsidRPr="00226304">
        <w:rPr>
          <w:rFonts w:hint="eastAsia"/>
          <w:lang w:eastAsia="zh-CN"/>
        </w:rPr>
        <w:t xml:space="preserve"> in FDD-TDD CA</w:t>
      </w:r>
      <w:r>
        <w:rPr>
          <w:lang w:eastAsia="zh-CN"/>
        </w:rPr>
        <w:t xml:space="preserve"> for single TAG</w:t>
      </w:r>
    </w:p>
    <w:p w14:paraId="6D89512A" w14:textId="77777777" w:rsidR="004521EE" w:rsidRPr="00A279A5" w:rsidRDefault="004521EE" w:rsidP="004521EE">
      <w:pPr>
        <w:pStyle w:val="5"/>
      </w:pPr>
      <w:r>
        <w:t>A.6.5.7D.2</w:t>
      </w:r>
      <w:r w:rsidRPr="00226304">
        <w:rPr>
          <w:rFonts w:hint="eastAsia"/>
          <w:lang w:eastAsia="zh-CN"/>
        </w:rPr>
        <w:t>.1</w:t>
      </w:r>
      <w:r w:rsidRPr="00226304">
        <w:tab/>
        <w:t>Test Purpose and Environment</w:t>
      </w:r>
    </w:p>
    <w:p w14:paraId="47FBB337" w14:textId="10D56FFC" w:rsidR="004521EE" w:rsidRDefault="004521EE" w:rsidP="004521EE">
      <w:pPr>
        <w:rPr>
          <w:lang w:eastAsia="zh-CN"/>
        </w:rPr>
      </w:pPr>
      <w:r w:rsidRPr="00726C9F">
        <w:rPr>
          <w:rFonts w:cs="v4.2.0"/>
        </w:rPr>
        <w:t xml:space="preserve">The purpose of this test is to verify DL interruption requirements during UE </w:t>
      </w:r>
      <w:r w:rsidRPr="00726C9F">
        <w:rPr>
          <w:rFonts w:eastAsia="MS Mincho"/>
          <w:lang w:eastAsia="zh-CN"/>
        </w:rPr>
        <w:t xml:space="preserve">dynamic switching across four uplink bands for single TAG defined in clause </w:t>
      </w:r>
      <w:r w:rsidRPr="00726C9F">
        <w:rPr>
          <w:lang w:eastAsia="zh-CN"/>
        </w:rPr>
        <w:t>8.2.2.2.10D</w:t>
      </w:r>
      <w:r w:rsidRPr="00726C9F">
        <w:rPr>
          <w:rFonts w:eastAsia="MS Mincho"/>
          <w:lang w:eastAsia="zh-CN"/>
        </w:rPr>
        <w:t>. The test case is applicable</w:t>
      </w:r>
      <w:r w:rsidRPr="00726C9F">
        <w:rPr>
          <w:rFonts w:eastAsia="宋体"/>
          <w:lang w:eastAsia="zh-CN"/>
        </w:rPr>
        <w:t xml:space="preserve"> a</w:t>
      </w:r>
      <w:r w:rsidRPr="00726C9F">
        <w:rPr>
          <w:rFonts w:eastAsia="宋体" w:hint="eastAsia"/>
          <w:lang w:eastAsia="zh-CN"/>
        </w:rPr>
        <w:t>n</w:t>
      </w:r>
      <w:r w:rsidRPr="00726C9F">
        <w:rPr>
          <w:rFonts w:eastAsia="宋体"/>
          <w:lang w:eastAsia="zh-CN"/>
        </w:rPr>
        <w:t xml:space="preserve"> </w:t>
      </w:r>
      <w:r w:rsidRPr="00726C9F">
        <w:rPr>
          <w:rFonts w:eastAsia="宋体" w:hint="eastAsia"/>
          <w:lang w:eastAsia="zh-CN"/>
        </w:rPr>
        <w:t xml:space="preserve">NR </w:t>
      </w:r>
      <w:r w:rsidRPr="00726C9F">
        <w:rPr>
          <w:rFonts w:eastAsia="宋体"/>
          <w:lang w:eastAsia="zh-CN"/>
        </w:rPr>
        <w:t>inter-band CA configuration</w:t>
      </w:r>
      <w:del w:id="127" w:author="Huawei-RAN4#111" w:date="2024-04-30T17:22:00Z">
        <w:r w:rsidRPr="00726C9F" w:rsidDel="0007109D">
          <w:rPr>
            <w:rFonts w:eastAsia="宋体"/>
            <w:lang w:eastAsia="zh-CN"/>
          </w:rPr>
          <w:delText xml:space="preserve"> and SUL band configuration with inter-band CA</w:delText>
        </w:r>
      </w:del>
      <w:r w:rsidRPr="00726C9F">
        <w:rPr>
          <w:rFonts w:eastAsia="宋体"/>
          <w:lang w:eastAsia="zh-CN"/>
        </w:rPr>
        <w:t xml:space="preserve"> when the </w:t>
      </w:r>
      <w:r w:rsidRPr="00726C9F">
        <w:rPr>
          <w:rFonts w:eastAsia="宋体"/>
        </w:rPr>
        <w:t>capability</w:t>
      </w:r>
      <w:r w:rsidRPr="00726C9F">
        <w:rPr>
          <w:rFonts w:eastAsia="宋体"/>
          <w:lang w:eastAsia="zh-CN"/>
        </w:rPr>
        <w:t xml:space="preserve"> </w:t>
      </w:r>
      <w:del w:id="128" w:author="Huawei-RAN4#111" w:date="2024-04-30T17:22:00Z">
        <w:r w:rsidRPr="00AD3D24" w:rsidDel="0007109D">
          <w:rPr>
            <w:rFonts w:eastAsia="宋体" w:hint="eastAsia"/>
            <w:i/>
            <w:lang w:eastAsia="zh-CN"/>
          </w:rPr>
          <w:delText>[</w:delText>
        </w:r>
      </w:del>
      <w:r w:rsidRPr="00726C9F">
        <w:rPr>
          <w:rFonts w:eastAsia="宋体"/>
          <w:i/>
          <w:lang w:eastAsia="zh-CN"/>
        </w:rPr>
        <w:t>BandCombination-UplinkTxSwitch-v1800</w:t>
      </w:r>
      <w:del w:id="129" w:author="Huawei-RAN4#111" w:date="2024-04-30T17:22:00Z">
        <w:r w:rsidRPr="00726C9F" w:rsidDel="0007109D">
          <w:rPr>
            <w:rFonts w:eastAsia="宋体" w:hint="eastAsia"/>
            <w:lang w:eastAsia="zh-CN"/>
          </w:rPr>
          <w:delText>]</w:delText>
        </w:r>
      </w:del>
      <w:r w:rsidRPr="00726C9F">
        <w:rPr>
          <w:rFonts w:eastAsia="宋体"/>
          <w:lang w:eastAsia="zh-CN"/>
        </w:rPr>
        <w:t xml:space="preserve"> is present,</w:t>
      </w:r>
      <w:r w:rsidRPr="00726C9F">
        <w:rPr>
          <w:lang w:eastAsia="zh-CN"/>
        </w:rPr>
        <w:t xml:space="preserve"> where NR UL carrier 1 in band A, NR UL carrier 2 in band B, NR UL carrier 3 in band C and NR UL carrier 4 in band D are capable of one transmit antenna connector respectively</w:t>
      </w:r>
      <w:r w:rsidRPr="00726C9F">
        <w:t>.</w:t>
      </w:r>
      <w:ins w:id="130" w:author="Huawei-RAN4#111" w:date="2024-04-30T17:46:00Z">
        <w:r w:rsidR="00782AAE">
          <w:t xml:space="preserve"> All cells belong to the same TAG.</w:t>
        </w:r>
      </w:ins>
    </w:p>
    <w:p w14:paraId="1E1721AB" w14:textId="77777777" w:rsidR="004521EE" w:rsidRDefault="004521EE" w:rsidP="004521EE">
      <w:pPr>
        <w:rPr>
          <w:rFonts w:cs="v4.2.0"/>
          <w:lang w:eastAsia="zh-CN"/>
        </w:rPr>
      </w:pPr>
      <w:r w:rsidRPr="00A52188">
        <w:t xml:space="preserve">There are </w:t>
      </w:r>
      <w:r>
        <w:t>four</w:t>
      </w:r>
      <w:r w:rsidRPr="00A52188">
        <w:t xml:space="preserve"> cells: </w:t>
      </w:r>
      <w:r w:rsidRPr="00A52188">
        <w:rPr>
          <w:rFonts w:hint="eastAsia"/>
          <w:lang w:eastAsia="zh-CN"/>
        </w:rPr>
        <w:t>FR1</w:t>
      </w:r>
      <w:r w:rsidRPr="00A52188">
        <w:t xml:space="preserve"> </w:t>
      </w:r>
      <w:r>
        <w:rPr>
          <w:rFonts w:hint="eastAsia"/>
          <w:lang w:eastAsia="zh-CN"/>
        </w:rPr>
        <w:t xml:space="preserve">FDD </w:t>
      </w:r>
      <w:proofErr w:type="spellStart"/>
      <w:r w:rsidRPr="00A52188">
        <w:t>PCell</w:t>
      </w:r>
      <w:proofErr w:type="spellEnd"/>
      <w:r>
        <w:t xml:space="preserve"> (Cell 1), FR1 </w:t>
      </w:r>
      <w:r>
        <w:rPr>
          <w:lang w:eastAsia="zh-CN"/>
        </w:rPr>
        <w:t>F</w:t>
      </w:r>
      <w:r>
        <w:rPr>
          <w:rFonts w:hint="eastAsia"/>
          <w:lang w:eastAsia="zh-CN"/>
        </w:rPr>
        <w:t xml:space="preserve">DD </w:t>
      </w:r>
      <w:proofErr w:type="spellStart"/>
      <w:r w:rsidRPr="00A52188">
        <w:t>SCell</w:t>
      </w:r>
      <w:proofErr w:type="spellEnd"/>
      <w:r w:rsidRPr="00A52188">
        <w:t xml:space="preserve"> (Cell 2)</w:t>
      </w:r>
      <w:r>
        <w:t>, FR1</w:t>
      </w:r>
      <w:r w:rsidRPr="006A711D">
        <w:rPr>
          <w:rFonts w:hint="eastAsia"/>
          <w:lang w:eastAsia="zh-CN"/>
        </w:rPr>
        <w:t xml:space="preserve"> </w:t>
      </w:r>
      <w:r>
        <w:rPr>
          <w:rFonts w:hint="eastAsia"/>
          <w:lang w:eastAsia="zh-CN"/>
        </w:rPr>
        <w:t xml:space="preserve">TDD </w:t>
      </w:r>
      <w:proofErr w:type="spellStart"/>
      <w:r w:rsidRPr="00A52188">
        <w:t>SCell</w:t>
      </w:r>
      <w:proofErr w:type="spellEnd"/>
      <w:r w:rsidRPr="00A52188">
        <w:t xml:space="preserve"> (Cell </w:t>
      </w:r>
      <w:r>
        <w:t>3</w:t>
      </w:r>
      <w:r w:rsidRPr="00A52188">
        <w:t>)</w:t>
      </w:r>
      <w:r>
        <w:t xml:space="preserve"> and FR1</w:t>
      </w:r>
      <w:r w:rsidRPr="006A711D">
        <w:rPr>
          <w:rFonts w:hint="eastAsia"/>
          <w:lang w:eastAsia="zh-CN"/>
        </w:rPr>
        <w:t xml:space="preserve"> </w:t>
      </w:r>
      <w:r>
        <w:rPr>
          <w:rFonts w:hint="eastAsia"/>
          <w:lang w:eastAsia="zh-CN"/>
        </w:rPr>
        <w:t xml:space="preserve">TDD </w:t>
      </w:r>
      <w:proofErr w:type="spellStart"/>
      <w:r w:rsidRPr="00A52188">
        <w:t>SCell</w:t>
      </w:r>
      <w:proofErr w:type="spellEnd"/>
      <w:r w:rsidRPr="00A52188">
        <w:t xml:space="preserve"> (Cell </w:t>
      </w:r>
      <w:r>
        <w:t>4</w:t>
      </w:r>
      <w:r w:rsidRPr="00A52188">
        <w:t>)</w:t>
      </w:r>
      <w:r>
        <w:t xml:space="preserve"> where </w:t>
      </w:r>
      <w:r>
        <w:rPr>
          <w:lang w:eastAsia="zh-CN"/>
        </w:rPr>
        <w:t>cell 1</w:t>
      </w:r>
      <w:r w:rsidRPr="006A711D">
        <w:rPr>
          <w:lang w:eastAsia="zh-CN"/>
        </w:rPr>
        <w:t xml:space="preserve"> </w:t>
      </w:r>
      <w:r>
        <w:rPr>
          <w:lang w:eastAsia="zh-CN"/>
        </w:rPr>
        <w:t>in band A is with 1TX, cell 2</w:t>
      </w:r>
      <w:r w:rsidRPr="006A711D">
        <w:rPr>
          <w:lang w:eastAsia="zh-CN"/>
        </w:rPr>
        <w:t xml:space="preserve"> </w:t>
      </w:r>
      <w:r>
        <w:rPr>
          <w:lang w:eastAsia="zh-CN"/>
        </w:rPr>
        <w:t>in band B is with 1TX,</w:t>
      </w:r>
      <w:r w:rsidRPr="0002394C">
        <w:rPr>
          <w:lang w:eastAsia="zh-CN"/>
        </w:rPr>
        <w:t xml:space="preserve"> </w:t>
      </w:r>
      <w:r>
        <w:rPr>
          <w:lang w:eastAsia="zh-CN"/>
        </w:rPr>
        <w:t>cell 3</w:t>
      </w:r>
      <w:r w:rsidRPr="006A711D">
        <w:rPr>
          <w:lang w:eastAsia="zh-CN"/>
        </w:rPr>
        <w:t xml:space="preserve"> </w:t>
      </w:r>
      <w:r>
        <w:rPr>
          <w:lang w:eastAsia="zh-CN"/>
        </w:rPr>
        <w:t>in band C is with 1TX and cell 4</w:t>
      </w:r>
      <w:r w:rsidRPr="006A711D">
        <w:rPr>
          <w:lang w:eastAsia="zh-CN"/>
        </w:rPr>
        <w:t xml:space="preserve"> </w:t>
      </w:r>
      <w:r>
        <w:rPr>
          <w:lang w:eastAsia="zh-CN"/>
        </w:rPr>
        <w:t xml:space="preserve">in </w:t>
      </w:r>
      <w:r>
        <w:rPr>
          <w:lang w:eastAsia="zh-CN"/>
        </w:rPr>
        <w:lastRenderedPageBreak/>
        <w:t>band D is with 1TX</w:t>
      </w:r>
      <w:r w:rsidRPr="00A52188">
        <w:t>.</w:t>
      </w:r>
      <w:r w:rsidRPr="00A52188">
        <w:rPr>
          <w:rFonts w:hint="eastAsia"/>
          <w:lang w:eastAsia="zh-CN"/>
        </w:rPr>
        <w:t xml:space="preserve"> </w:t>
      </w:r>
      <w:r w:rsidRPr="00A52188">
        <w:rPr>
          <w:rFonts w:cs="v4.2.0"/>
        </w:rPr>
        <w:t xml:space="preserve">The test parameters for </w:t>
      </w:r>
      <w:r w:rsidRPr="00A52188">
        <w:rPr>
          <w:rFonts w:hint="eastAsia"/>
          <w:lang w:eastAsia="zh-CN"/>
        </w:rPr>
        <w:t xml:space="preserve">the </w:t>
      </w:r>
      <w:r>
        <w:rPr>
          <w:lang w:eastAsia="zh-CN"/>
        </w:rPr>
        <w:t>four</w:t>
      </w:r>
      <w:r w:rsidRPr="00A52188">
        <w:rPr>
          <w:rFonts w:hint="eastAsia"/>
          <w:lang w:eastAsia="zh-CN"/>
        </w:rPr>
        <w:t xml:space="preserve"> cells</w:t>
      </w:r>
      <w:r w:rsidRPr="00A52188">
        <w:rPr>
          <w:rFonts w:cs="v4.2.0"/>
        </w:rPr>
        <w:t xml:space="preserve"> are given in </w:t>
      </w:r>
      <w:r w:rsidRPr="00A52188">
        <w:t xml:space="preserve">Table </w:t>
      </w:r>
      <w:r>
        <w:t>A.6.5.7D.2</w:t>
      </w:r>
      <w:r w:rsidRPr="00A52188">
        <w:rPr>
          <w:rFonts w:hint="eastAsia"/>
          <w:lang w:eastAsia="zh-CN"/>
        </w:rPr>
        <w:t>.1</w:t>
      </w:r>
      <w:r w:rsidRPr="00A52188">
        <w:t xml:space="preserve">-1, Table </w:t>
      </w:r>
      <w:r>
        <w:t>A.6.5.7D.2</w:t>
      </w:r>
      <w:r w:rsidRPr="00A52188">
        <w:rPr>
          <w:rFonts w:hint="eastAsia"/>
          <w:lang w:eastAsia="zh-CN"/>
        </w:rPr>
        <w:t>.1</w:t>
      </w:r>
      <w:r w:rsidRPr="00A52188">
        <w:t xml:space="preserve">-2 </w:t>
      </w:r>
      <w:r w:rsidRPr="00A52188">
        <w:rPr>
          <w:rFonts w:cs="v4.2.0"/>
        </w:rPr>
        <w:t xml:space="preserve">and </w:t>
      </w:r>
      <w:r w:rsidRPr="00A52188">
        <w:t xml:space="preserve">Table </w:t>
      </w:r>
      <w:r>
        <w:t>A.6.5.7D.2</w:t>
      </w:r>
      <w:r w:rsidRPr="00A52188">
        <w:rPr>
          <w:rFonts w:hint="eastAsia"/>
          <w:lang w:eastAsia="zh-CN"/>
        </w:rPr>
        <w:t>.1</w:t>
      </w:r>
      <w:r w:rsidRPr="00A52188">
        <w:t>-3</w:t>
      </w:r>
      <w:r w:rsidRPr="00A52188">
        <w:rPr>
          <w:rFonts w:cs="v4.2.0"/>
        </w:rPr>
        <w:t xml:space="preserve"> below.</w:t>
      </w:r>
      <w:r w:rsidRPr="008419C3">
        <w:rPr>
          <w:szCs w:val="24"/>
          <w:lang w:eastAsia="zh-CN"/>
        </w:rPr>
        <w:t xml:space="preserve"> </w:t>
      </w:r>
      <w:r w:rsidRPr="006A631D">
        <w:rPr>
          <w:szCs w:val="24"/>
          <w:lang w:eastAsia="zh-CN"/>
        </w:rPr>
        <w:t>TX switching</w:t>
      </w:r>
      <w:r>
        <w:rPr>
          <w:szCs w:val="24"/>
          <w:lang w:eastAsia="zh-CN"/>
        </w:rPr>
        <w:t xml:space="preserve"> is</w:t>
      </w:r>
      <w:r w:rsidRPr="006A631D">
        <w:rPr>
          <w:szCs w:val="24"/>
          <w:lang w:eastAsia="zh-CN"/>
        </w:rPr>
        <w:t xml:space="preserve"> from band A</w:t>
      </w:r>
      <w:r>
        <w:rPr>
          <w:szCs w:val="24"/>
          <w:lang w:eastAsia="zh-CN"/>
        </w:rPr>
        <w:t xml:space="preserve"> and </w:t>
      </w:r>
      <w:r w:rsidRPr="006A631D">
        <w:rPr>
          <w:szCs w:val="24"/>
          <w:lang w:eastAsia="zh-CN"/>
        </w:rPr>
        <w:t xml:space="preserve">band </w:t>
      </w:r>
      <w:r>
        <w:rPr>
          <w:szCs w:val="24"/>
          <w:lang w:eastAsia="zh-CN"/>
        </w:rPr>
        <w:t>B to</w:t>
      </w:r>
      <w:r w:rsidRPr="006A631D">
        <w:rPr>
          <w:szCs w:val="24"/>
          <w:lang w:eastAsia="zh-CN"/>
        </w:rPr>
        <w:t xml:space="preserve"> band </w:t>
      </w:r>
      <w:r>
        <w:rPr>
          <w:szCs w:val="24"/>
          <w:lang w:eastAsia="zh-CN"/>
        </w:rPr>
        <w:t>C</w:t>
      </w:r>
      <w:r w:rsidRPr="006A631D">
        <w:rPr>
          <w:szCs w:val="24"/>
          <w:lang w:eastAsia="zh-CN"/>
        </w:rPr>
        <w:t xml:space="preserve"> </w:t>
      </w:r>
      <w:r>
        <w:rPr>
          <w:szCs w:val="24"/>
          <w:lang w:eastAsia="zh-CN"/>
        </w:rPr>
        <w:t>and</w:t>
      </w:r>
      <w:r w:rsidRPr="006A631D">
        <w:rPr>
          <w:szCs w:val="24"/>
          <w:lang w:eastAsia="zh-CN"/>
        </w:rPr>
        <w:t xml:space="preserve"> band </w:t>
      </w:r>
      <w:r>
        <w:rPr>
          <w:szCs w:val="24"/>
          <w:lang w:eastAsia="zh-CN"/>
        </w:rPr>
        <w:t>D.</w:t>
      </w:r>
    </w:p>
    <w:p w14:paraId="78736B0B" w14:textId="21AAD6B7" w:rsidR="004521EE" w:rsidRPr="008D17D5" w:rsidRDefault="004521EE" w:rsidP="004521EE">
      <w:pPr>
        <w:rPr>
          <w:rFonts w:cs="v4.2.0"/>
        </w:rPr>
      </w:pPr>
      <w:r w:rsidRPr="002D528E">
        <w:rPr>
          <w:rFonts w:hint="eastAsia"/>
          <w:lang w:eastAsia="zh-CN"/>
        </w:rPr>
        <w:t xml:space="preserve">For </w:t>
      </w:r>
      <w:r w:rsidRPr="002D528E">
        <w:rPr>
          <w:rFonts w:cs="v4.2.0" w:hint="eastAsia"/>
          <w:lang w:eastAsia="zh-CN"/>
        </w:rPr>
        <w:t>NR FDD carrier Cell 1</w:t>
      </w:r>
      <w:r>
        <w:rPr>
          <w:rFonts w:cs="v4.2.0"/>
          <w:lang w:eastAsia="zh-CN"/>
        </w:rPr>
        <w:t xml:space="preserve"> and NR FDD carrier Cell2</w:t>
      </w:r>
      <w:r w:rsidRPr="002D528E">
        <w:rPr>
          <w:rFonts w:cs="v4.2.0" w:hint="eastAsia"/>
          <w:lang w:eastAsia="zh-CN"/>
        </w:rPr>
        <w:t>, a</w:t>
      </w:r>
      <w:r w:rsidRPr="002D528E">
        <w:rPr>
          <w:rFonts w:cs="v4.2.0"/>
        </w:rPr>
        <w:t xml:space="preserve">periodic CSI-RS for L1-RSRP reporting is </w:t>
      </w:r>
      <w:r w:rsidRPr="0059749D">
        <w:rPr>
          <w:rFonts w:eastAsia="PMingLiU" w:cs="v4.2.0"/>
        </w:rPr>
        <w:t xml:space="preserve">triggered </w:t>
      </w:r>
      <w:r w:rsidRPr="002D528E">
        <w:rPr>
          <w:rFonts w:cs="v4.2.0"/>
        </w:rPr>
        <w:t xml:space="preserve">with power boosting </w:t>
      </w:r>
      <w:del w:id="131" w:author="Huawei-RAN4#111" w:date="2024-04-30T17:23:00Z">
        <w:r w:rsidRPr="002D528E" w:rsidDel="0007109D">
          <w:rPr>
            <w:rFonts w:cs="v4.2.0"/>
          </w:rPr>
          <w:delText>[</w:delText>
        </w:r>
      </w:del>
      <w:r w:rsidRPr="002D528E">
        <w:rPr>
          <w:rFonts w:cs="v4.2.0"/>
        </w:rPr>
        <w:t>6dB</w:t>
      </w:r>
      <w:del w:id="132" w:author="Huawei-RAN4#111" w:date="2024-04-30T17:23:00Z">
        <w:r w:rsidRPr="002D528E" w:rsidDel="0007109D">
          <w:rPr>
            <w:rFonts w:cs="v4.2.0"/>
          </w:rPr>
          <w:delText>]</w:delText>
        </w:r>
      </w:del>
      <w:r w:rsidRPr="002D528E">
        <w:rPr>
          <w:rFonts w:cs="v4.2.0"/>
        </w:rPr>
        <w:t xml:space="preserve"> on </w:t>
      </w:r>
      <w:r w:rsidRPr="008D17D5">
        <w:rPr>
          <w:rFonts w:cs="v4.2.0"/>
        </w:rPr>
        <w:t xml:space="preserve">the following symbol </w:t>
      </w:r>
      <w:r w:rsidRPr="008D17D5">
        <w:rPr>
          <w:rFonts w:cs="v4.2.0" w:hint="eastAsia"/>
          <w:lang w:eastAsia="zh-CN"/>
        </w:rPr>
        <w:t xml:space="preserve">in the slot </w:t>
      </w:r>
      <w:r w:rsidRPr="008D17D5">
        <w:rPr>
          <w:rFonts w:cs="v4.2.0"/>
          <w:lang w:eastAsia="zh-CN"/>
        </w:rPr>
        <w:t>overlapping</w:t>
      </w:r>
      <w:r w:rsidRPr="008D17D5">
        <w:rPr>
          <w:rFonts w:cs="v4.2.0" w:hint="eastAsia"/>
          <w:lang w:eastAsia="zh-CN"/>
        </w:rPr>
        <w:t xml:space="preserve"> with the </w:t>
      </w:r>
      <w:ins w:id="133" w:author="Huawei-RAN4#111" w:date="2024-04-30T17:47:00Z">
        <w:r w:rsidR="00276839">
          <w:rPr>
            <w:rFonts w:cs="v4.2.0"/>
            <w:lang w:eastAsia="zh-CN"/>
          </w:rPr>
          <w:t>1</w:t>
        </w:r>
        <w:r w:rsidR="00276839" w:rsidRPr="00276839">
          <w:rPr>
            <w:rFonts w:cs="v4.2.0"/>
            <w:vertAlign w:val="superscript"/>
            <w:lang w:eastAsia="zh-CN"/>
            <w:rPrChange w:id="134" w:author="Huawei-RAN4#111" w:date="2024-04-30T17:47:00Z">
              <w:rPr>
                <w:rFonts w:cs="v4.2.0"/>
                <w:lang w:eastAsia="zh-CN"/>
              </w:rPr>
            </w:rPrChange>
          </w:rPr>
          <w:t>st</w:t>
        </w:r>
        <w:r w:rsidR="00276839">
          <w:rPr>
            <w:rFonts w:cs="v4.2.0"/>
            <w:lang w:eastAsia="zh-CN"/>
          </w:rPr>
          <w:t xml:space="preserve"> </w:t>
        </w:r>
      </w:ins>
      <w:r w:rsidRPr="008D17D5">
        <w:rPr>
          <w:rFonts w:cs="v4.2.0"/>
          <w:lang w:eastAsia="zh-CN"/>
        </w:rPr>
        <w:t>special</w:t>
      </w:r>
      <w:r w:rsidRPr="008D17D5">
        <w:rPr>
          <w:rFonts w:cs="v4.2.0" w:hint="eastAsia"/>
          <w:lang w:eastAsia="zh-CN"/>
        </w:rPr>
        <w:t xml:space="preserve"> slot </w:t>
      </w:r>
      <w:bookmarkStart w:id="135" w:name="_Hlk165397433"/>
      <w:ins w:id="136" w:author="Huawei-RAN4#111" w:date="2024-04-30T17:47:00Z">
        <w:r w:rsidR="00276839">
          <w:rPr>
            <w:rFonts w:cs="v4.2.0"/>
            <w:lang w:eastAsia="zh-CN"/>
          </w:rPr>
          <w:t>of every radio frame</w:t>
        </w:r>
        <w:bookmarkEnd w:id="135"/>
        <w:r w:rsidR="00276839">
          <w:rPr>
            <w:rFonts w:cs="v4.2.0"/>
            <w:lang w:eastAsia="zh-CN"/>
          </w:rPr>
          <w:t xml:space="preserve"> </w:t>
        </w:r>
      </w:ins>
      <w:r w:rsidRPr="008D17D5">
        <w:rPr>
          <w:rFonts w:cs="v4.2.0" w:hint="eastAsia"/>
          <w:lang w:eastAsia="zh-CN"/>
        </w:rPr>
        <w:t>of the NR TDD carrier</w:t>
      </w:r>
      <w:r w:rsidRPr="008D17D5">
        <w:rPr>
          <w:rFonts w:cs="v4.2.0"/>
        </w:rPr>
        <w:t xml:space="preserve"> </w:t>
      </w:r>
      <w:ins w:id="137" w:author="Huawei-RAN4#111" w:date="2024-04-30T19:19:00Z">
        <w:r w:rsidR="0043185E">
          <w:rPr>
            <w:rFonts w:cs="v4.2.0"/>
          </w:rPr>
          <w:t>(</w:t>
        </w:r>
      </w:ins>
      <w:r w:rsidRPr="008D17D5">
        <w:rPr>
          <w:rFonts w:cs="v4.2.0"/>
        </w:rPr>
        <w:t>Cell 3</w:t>
      </w:r>
      <w:ins w:id="138" w:author="Huawei-RAN4#111" w:date="2024-04-30T19:19:00Z">
        <w:r w:rsidR="0043185E">
          <w:rPr>
            <w:rFonts w:cs="v4.2.0"/>
          </w:rPr>
          <w:t>)</w:t>
        </w:r>
      </w:ins>
      <w:r w:rsidRPr="008D17D5">
        <w:rPr>
          <w:rFonts w:cs="v4.2.0"/>
        </w:rPr>
        <w:t>:</w:t>
      </w:r>
    </w:p>
    <w:p w14:paraId="7EDE8199" w14:textId="77777777" w:rsidR="004521EE" w:rsidRPr="008A200E" w:rsidRDefault="004521EE" w:rsidP="004521EE">
      <w:pPr>
        <w:pStyle w:val="B10"/>
        <w:rPr>
          <w:rFonts w:cs="v4.2.0"/>
          <w:lang w:eastAsia="zh-CN"/>
        </w:rPr>
      </w:pPr>
      <w:r w:rsidRPr="008A200E">
        <w:rPr>
          <w:rFonts w:cs="v4.2.0"/>
          <w:lang w:eastAsia="zh-CN"/>
        </w:rPr>
        <w:t>-</w:t>
      </w:r>
      <w:r w:rsidRPr="008A200E">
        <w:rPr>
          <w:rFonts w:cs="v4.2.0"/>
          <w:lang w:eastAsia="zh-CN"/>
        </w:rPr>
        <w:tab/>
        <w:t xml:space="preserve">symbol#12 if </w:t>
      </w:r>
      <w:r w:rsidRPr="008A200E">
        <w:rPr>
          <w:rFonts w:cs="v4.2.0"/>
        </w:rPr>
        <w:t xml:space="preserve">UE does not report </w:t>
      </w:r>
      <w:r w:rsidRPr="008A200E">
        <w:rPr>
          <w:i/>
          <w:iCs/>
        </w:rPr>
        <w:t>uplinkTxSwitching-DL-Interruption</w:t>
      </w:r>
      <w:r w:rsidRPr="008A200E">
        <w:rPr>
          <w:i/>
          <w:iCs/>
          <w:lang w:eastAsia="zh-CN"/>
        </w:rPr>
        <w:t>-r18</w:t>
      </w:r>
      <w:r w:rsidRPr="008A200E">
        <w:t>;</w:t>
      </w:r>
    </w:p>
    <w:p w14:paraId="391ECD7C" w14:textId="77777777" w:rsidR="004521EE" w:rsidRPr="008A200E" w:rsidRDefault="004521EE" w:rsidP="004521EE">
      <w:pPr>
        <w:pStyle w:val="B10"/>
        <w:rPr>
          <w:rFonts w:cs="v4.2.0"/>
          <w:lang w:eastAsia="zh-CN"/>
        </w:rPr>
      </w:pPr>
      <w:r w:rsidRPr="008A200E">
        <w:rPr>
          <w:rFonts w:cs="v4.2.0"/>
          <w:lang w:eastAsia="zh-CN"/>
        </w:rPr>
        <w:t>-</w:t>
      </w:r>
      <w:r w:rsidRPr="008A200E">
        <w:rPr>
          <w:rFonts w:cs="v4.2.0"/>
          <w:lang w:eastAsia="zh-CN"/>
        </w:rPr>
        <w:tab/>
        <w:t>otherwise,</w:t>
      </w:r>
    </w:p>
    <w:p w14:paraId="6DBDCE1C" w14:textId="77777777" w:rsidR="004521EE" w:rsidRPr="008A200E" w:rsidRDefault="004521EE" w:rsidP="004521EE">
      <w:pPr>
        <w:pStyle w:val="B20"/>
        <w:rPr>
          <w:lang w:eastAsia="zh-CN"/>
        </w:rPr>
      </w:pPr>
      <w:r w:rsidRPr="008A200E">
        <w:t>-</w:t>
      </w:r>
      <w:r w:rsidRPr="008A200E">
        <w:tab/>
        <w:t>symbol</w:t>
      </w:r>
      <w:r w:rsidRPr="008A200E">
        <w:rPr>
          <w:rFonts w:hint="eastAsia"/>
          <w:lang w:eastAsia="zh-CN"/>
        </w:rPr>
        <w:t xml:space="preserve"> </w:t>
      </w:r>
      <w:r w:rsidRPr="008A200E">
        <w:t>#</w:t>
      </w:r>
      <w:r w:rsidRPr="008A200E">
        <w:rPr>
          <w:rFonts w:hint="eastAsia"/>
          <w:lang w:eastAsia="zh-CN"/>
        </w:rPr>
        <w:t>8</w:t>
      </w:r>
      <w:r w:rsidRPr="008A200E">
        <w:t xml:space="preserve"> if </w:t>
      </w:r>
      <w:r w:rsidRPr="008A200E">
        <w:rPr>
          <w:lang w:eastAsia="ko-KR"/>
        </w:rPr>
        <w:t>UE indicated</w:t>
      </w:r>
      <w:r w:rsidRPr="008A200E">
        <w:t xml:space="preserve"> u</w:t>
      </w:r>
      <w:r w:rsidRPr="008A200E">
        <w:rPr>
          <w:lang w:eastAsia="ko-KR"/>
        </w:rPr>
        <w:t xml:space="preserve">plink Tx switching period </w:t>
      </w:r>
      <w:r w:rsidRPr="008A200E">
        <w:t xml:space="preserve">is </w:t>
      </w:r>
      <w:r w:rsidRPr="008A200E">
        <w:rPr>
          <w:rFonts w:hint="eastAsia"/>
          <w:lang w:eastAsia="zh-CN"/>
        </w:rPr>
        <w:t>21</w:t>
      </w:r>
      <w:r w:rsidRPr="008A200E">
        <w:t xml:space="preserve">0us </w:t>
      </w:r>
      <w:r w:rsidRPr="008A200E">
        <w:rPr>
          <w:rFonts w:hint="eastAsia"/>
          <w:lang w:eastAsia="zh-CN"/>
        </w:rPr>
        <w:t xml:space="preserve">or </w:t>
      </w:r>
    </w:p>
    <w:p w14:paraId="2598EDA0" w14:textId="77777777" w:rsidR="004521EE" w:rsidRPr="008A200E" w:rsidRDefault="004521EE" w:rsidP="004521EE">
      <w:pPr>
        <w:pStyle w:val="B20"/>
        <w:rPr>
          <w:lang w:eastAsia="zh-CN"/>
        </w:rPr>
      </w:pPr>
      <w:r w:rsidRPr="008A200E">
        <w:t>-</w:t>
      </w:r>
      <w:r w:rsidRPr="008A200E">
        <w:tab/>
        <w:t>symbol</w:t>
      </w:r>
      <w:r w:rsidRPr="008A200E">
        <w:rPr>
          <w:rFonts w:hint="eastAsia"/>
          <w:lang w:eastAsia="zh-CN"/>
        </w:rPr>
        <w:t xml:space="preserve"> </w:t>
      </w:r>
      <w:r w:rsidRPr="008A200E">
        <w:t>#</w:t>
      </w:r>
      <w:r w:rsidRPr="008A200E">
        <w:rPr>
          <w:rFonts w:hint="eastAsia"/>
          <w:lang w:eastAsia="zh-CN"/>
        </w:rPr>
        <w:t>9</w:t>
      </w:r>
      <w:r w:rsidRPr="008A200E">
        <w:t xml:space="preserve"> if </w:t>
      </w:r>
      <w:r w:rsidRPr="008A200E">
        <w:rPr>
          <w:lang w:eastAsia="ko-KR"/>
        </w:rPr>
        <w:t>UE indicated</w:t>
      </w:r>
      <w:r w:rsidRPr="008A200E">
        <w:t xml:space="preserve"> u</w:t>
      </w:r>
      <w:r w:rsidRPr="008A200E">
        <w:rPr>
          <w:lang w:eastAsia="ko-KR"/>
        </w:rPr>
        <w:t xml:space="preserve">plink Tx switching period </w:t>
      </w:r>
      <w:r w:rsidRPr="008A200E">
        <w:t xml:space="preserve">is 140us or </w:t>
      </w:r>
    </w:p>
    <w:p w14:paraId="76E0EADD" w14:textId="77777777" w:rsidR="004521EE" w:rsidRPr="008A200E" w:rsidRDefault="004521EE" w:rsidP="004521EE">
      <w:pPr>
        <w:pStyle w:val="B20"/>
        <w:rPr>
          <w:lang w:eastAsia="zh-CN"/>
        </w:rPr>
      </w:pPr>
      <w:r w:rsidRPr="008A200E">
        <w:t>-</w:t>
      </w:r>
      <w:r w:rsidRPr="008A200E">
        <w:tab/>
        <w:t>symbol #</w:t>
      </w:r>
      <w:r w:rsidRPr="008A200E">
        <w:rPr>
          <w:rFonts w:hint="eastAsia"/>
          <w:lang w:eastAsia="zh-CN"/>
        </w:rPr>
        <w:t>10</w:t>
      </w:r>
      <w:r w:rsidRPr="008A200E">
        <w:t xml:space="preserve"> if </w:t>
      </w:r>
      <w:r w:rsidRPr="008A200E">
        <w:rPr>
          <w:lang w:eastAsia="ko-KR"/>
        </w:rPr>
        <w:t>UE indicated</w:t>
      </w:r>
      <w:r w:rsidRPr="008A200E">
        <w:t xml:space="preserve"> u</w:t>
      </w:r>
      <w:r w:rsidRPr="008A200E">
        <w:rPr>
          <w:lang w:eastAsia="ko-KR"/>
        </w:rPr>
        <w:t>plink Tx switching period</w:t>
      </w:r>
      <w:r w:rsidRPr="008A200E">
        <w:t xml:space="preserve"> is 35us</w:t>
      </w:r>
      <w:r w:rsidRPr="008A200E">
        <w:rPr>
          <w:rFonts w:hint="eastAsia"/>
          <w:lang w:eastAsia="zh-CN"/>
        </w:rPr>
        <w:t xml:space="preserve">. </w:t>
      </w:r>
    </w:p>
    <w:p w14:paraId="2D9F1506" w14:textId="68E58C28" w:rsidR="004521EE" w:rsidRPr="008A200E" w:rsidRDefault="004521EE" w:rsidP="004521EE">
      <w:pPr>
        <w:rPr>
          <w:rFonts w:cs="v4.2.0"/>
        </w:rPr>
      </w:pPr>
      <w:r w:rsidRPr="008A200E">
        <w:rPr>
          <w:rFonts w:cs="v4.2.0" w:hint="eastAsia"/>
          <w:lang w:eastAsia="zh-CN"/>
        </w:rPr>
        <w:t xml:space="preserve">For NR TDD Cell </w:t>
      </w:r>
      <w:r w:rsidRPr="008A200E">
        <w:rPr>
          <w:rFonts w:cs="v4.2.0"/>
          <w:lang w:eastAsia="zh-CN"/>
        </w:rPr>
        <w:t>3 and</w:t>
      </w:r>
      <w:r w:rsidRPr="008A200E">
        <w:rPr>
          <w:rFonts w:cs="v4.2.0" w:hint="eastAsia"/>
          <w:lang w:eastAsia="zh-CN"/>
        </w:rPr>
        <w:t xml:space="preserve"> NR TDD Cell </w:t>
      </w:r>
      <w:r w:rsidRPr="008A200E">
        <w:rPr>
          <w:rFonts w:cs="v4.2.0"/>
          <w:lang w:eastAsia="zh-CN"/>
        </w:rPr>
        <w:t>4</w:t>
      </w:r>
      <w:r w:rsidRPr="008A200E">
        <w:rPr>
          <w:rFonts w:cs="v4.2.0" w:hint="eastAsia"/>
          <w:lang w:eastAsia="zh-CN"/>
        </w:rPr>
        <w:t>, a</w:t>
      </w:r>
      <w:r w:rsidRPr="008A200E">
        <w:rPr>
          <w:rFonts w:cs="v4.2.0"/>
        </w:rPr>
        <w:t xml:space="preserve">periodic CSI-RS for L1-RSRP reporting is configured with power boosting </w:t>
      </w:r>
      <w:del w:id="139" w:author="Huawei-RAN4#111" w:date="2024-04-30T17:23:00Z">
        <w:r w:rsidRPr="008A200E" w:rsidDel="0007109D">
          <w:rPr>
            <w:rFonts w:cs="v4.2.0"/>
          </w:rPr>
          <w:delText>[</w:delText>
        </w:r>
      </w:del>
      <w:r w:rsidRPr="008A200E">
        <w:rPr>
          <w:rFonts w:cs="v4.2.0"/>
        </w:rPr>
        <w:t>6dB</w:t>
      </w:r>
      <w:del w:id="140" w:author="Huawei-RAN4#111" w:date="2024-04-30T17:23:00Z">
        <w:r w:rsidRPr="008A200E" w:rsidDel="0007109D">
          <w:rPr>
            <w:rFonts w:cs="v4.2.0"/>
          </w:rPr>
          <w:delText>]</w:delText>
        </w:r>
      </w:del>
      <w:r w:rsidRPr="008A200E">
        <w:rPr>
          <w:rFonts w:cs="v4.2.0"/>
        </w:rPr>
        <w:t xml:space="preserve"> on the following symbol </w:t>
      </w:r>
      <w:r w:rsidRPr="008A200E">
        <w:rPr>
          <w:rFonts w:cs="v4.2.0" w:hint="eastAsia"/>
          <w:lang w:eastAsia="zh-CN"/>
        </w:rPr>
        <w:t>in</w:t>
      </w:r>
      <w:r w:rsidRPr="008A200E">
        <w:rPr>
          <w:rFonts w:cs="v4.2.0"/>
        </w:rPr>
        <w:t xml:space="preserve"> the </w:t>
      </w:r>
      <w:ins w:id="141" w:author="Huawei-RAN4#111" w:date="2024-04-30T17:48:00Z">
        <w:r w:rsidR="00276839">
          <w:rPr>
            <w:rFonts w:cs="v4.2.0"/>
          </w:rPr>
          <w:t>2</w:t>
        </w:r>
        <w:r w:rsidR="00276839" w:rsidRPr="00276839">
          <w:rPr>
            <w:rFonts w:cs="v4.2.0"/>
            <w:vertAlign w:val="superscript"/>
            <w:rPrChange w:id="142" w:author="Huawei-RAN4#111" w:date="2024-04-30T17:48:00Z">
              <w:rPr>
                <w:rFonts w:cs="v4.2.0"/>
              </w:rPr>
            </w:rPrChange>
          </w:rPr>
          <w:t>nd</w:t>
        </w:r>
        <w:r w:rsidR="00276839">
          <w:rPr>
            <w:rFonts w:cs="v4.2.0"/>
          </w:rPr>
          <w:t xml:space="preserve"> </w:t>
        </w:r>
      </w:ins>
      <w:r w:rsidRPr="008A200E">
        <w:rPr>
          <w:rFonts w:cs="v4.2.0"/>
        </w:rPr>
        <w:t>special slot</w:t>
      </w:r>
      <w:bookmarkStart w:id="143" w:name="_Hlk165397213"/>
      <w:ins w:id="144" w:author="Huawei-RAN4#111" w:date="2024-04-30T17:48:00Z">
        <w:r w:rsidR="00276839">
          <w:rPr>
            <w:rFonts w:cs="v4.2.0"/>
          </w:rPr>
          <w:t xml:space="preserve"> </w:t>
        </w:r>
        <w:bookmarkStart w:id="145" w:name="_Hlk165397457"/>
        <w:r w:rsidR="00276839">
          <w:rPr>
            <w:rFonts w:cs="v4.2.0"/>
          </w:rPr>
          <w:t>of every radio frame</w:t>
        </w:r>
      </w:ins>
      <w:bookmarkEnd w:id="143"/>
      <w:bookmarkEnd w:id="145"/>
      <w:r w:rsidRPr="008A200E">
        <w:rPr>
          <w:rFonts w:cs="v4.2.0"/>
        </w:rPr>
        <w:t>:</w:t>
      </w:r>
    </w:p>
    <w:p w14:paraId="4AF66105" w14:textId="77777777" w:rsidR="004521EE" w:rsidRPr="008A200E" w:rsidRDefault="004521EE" w:rsidP="004521EE">
      <w:pPr>
        <w:pStyle w:val="B10"/>
        <w:rPr>
          <w:rFonts w:cs="v4.2.0"/>
          <w:lang w:eastAsia="zh-CN"/>
        </w:rPr>
      </w:pPr>
      <w:r w:rsidRPr="008A200E">
        <w:rPr>
          <w:rFonts w:cs="v4.2.0"/>
          <w:lang w:eastAsia="zh-CN"/>
        </w:rPr>
        <w:t>-</w:t>
      </w:r>
      <w:r w:rsidRPr="008A200E">
        <w:rPr>
          <w:rFonts w:cs="v4.2.0"/>
          <w:lang w:eastAsia="zh-CN"/>
        </w:rPr>
        <w:tab/>
        <w:t xml:space="preserve">symbol#10 if </w:t>
      </w:r>
      <w:r w:rsidRPr="008A200E">
        <w:rPr>
          <w:rFonts w:cs="v4.2.0"/>
        </w:rPr>
        <w:t xml:space="preserve">UE does not report </w:t>
      </w:r>
      <w:r w:rsidRPr="008A200E">
        <w:rPr>
          <w:i/>
          <w:iCs/>
        </w:rPr>
        <w:t>uplinkTxSwitching-DL-Interruption</w:t>
      </w:r>
      <w:r w:rsidRPr="008A200E">
        <w:rPr>
          <w:i/>
          <w:iCs/>
          <w:lang w:eastAsia="zh-CN"/>
        </w:rPr>
        <w:t>-r18</w:t>
      </w:r>
      <w:r w:rsidRPr="008A200E">
        <w:t>;</w:t>
      </w:r>
    </w:p>
    <w:p w14:paraId="68F4CE7C" w14:textId="77777777" w:rsidR="004521EE" w:rsidRPr="008A200E" w:rsidRDefault="004521EE" w:rsidP="004521EE">
      <w:pPr>
        <w:pStyle w:val="B10"/>
        <w:rPr>
          <w:rFonts w:cs="v4.2.0"/>
          <w:lang w:eastAsia="zh-CN"/>
        </w:rPr>
      </w:pPr>
      <w:r w:rsidRPr="008A200E">
        <w:rPr>
          <w:rFonts w:cs="v4.2.0"/>
        </w:rPr>
        <w:t>-</w:t>
      </w:r>
      <w:r w:rsidRPr="008A200E">
        <w:rPr>
          <w:rFonts w:cs="v4.2.0"/>
        </w:rPr>
        <w:tab/>
        <w:t>otherwise,</w:t>
      </w:r>
    </w:p>
    <w:p w14:paraId="12A26ACD" w14:textId="77777777" w:rsidR="004521EE" w:rsidRPr="008A200E" w:rsidRDefault="004521EE" w:rsidP="004521EE">
      <w:pPr>
        <w:pStyle w:val="B20"/>
        <w:rPr>
          <w:lang w:eastAsia="zh-CN"/>
        </w:rPr>
      </w:pPr>
      <w:r w:rsidRPr="008A200E">
        <w:t>-</w:t>
      </w:r>
      <w:r w:rsidRPr="008A200E">
        <w:tab/>
        <w:t>symbol</w:t>
      </w:r>
      <w:r w:rsidRPr="008A200E">
        <w:rPr>
          <w:rFonts w:hint="eastAsia"/>
          <w:lang w:eastAsia="zh-CN"/>
        </w:rPr>
        <w:t xml:space="preserve"> </w:t>
      </w:r>
      <w:r w:rsidRPr="008A200E">
        <w:t>#</w:t>
      </w:r>
      <w:r w:rsidRPr="008A200E">
        <w:rPr>
          <w:rFonts w:hint="eastAsia"/>
          <w:lang w:eastAsia="zh-CN"/>
        </w:rPr>
        <w:t>4</w:t>
      </w:r>
      <w:r w:rsidRPr="008A200E">
        <w:t xml:space="preserve"> if </w:t>
      </w:r>
      <w:r w:rsidRPr="008A200E">
        <w:rPr>
          <w:lang w:eastAsia="ko-KR"/>
        </w:rPr>
        <w:t>UE indicated</w:t>
      </w:r>
      <w:r w:rsidRPr="008A200E">
        <w:t xml:space="preserve"> u</w:t>
      </w:r>
      <w:r w:rsidRPr="008A200E">
        <w:rPr>
          <w:lang w:eastAsia="ko-KR"/>
        </w:rPr>
        <w:t>plink Tx switching period</w:t>
      </w:r>
      <w:r w:rsidRPr="008A200E">
        <w:t xml:space="preserve"> is </w:t>
      </w:r>
      <w:r w:rsidRPr="008A200E">
        <w:rPr>
          <w:rFonts w:hint="eastAsia"/>
          <w:lang w:eastAsia="zh-CN"/>
        </w:rPr>
        <w:t>21</w:t>
      </w:r>
      <w:r w:rsidRPr="008A200E">
        <w:t xml:space="preserve">0us </w:t>
      </w:r>
      <w:r w:rsidRPr="008A200E">
        <w:rPr>
          <w:rFonts w:hint="eastAsia"/>
          <w:lang w:eastAsia="zh-CN"/>
        </w:rPr>
        <w:t xml:space="preserve">or </w:t>
      </w:r>
    </w:p>
    <w:p w14:paraId="7BE808B2" w14:textId="77777777" w:rsidR="004521EE" w:rsidRPr="008A200E" w:rsidRDefault="004521EE" w:rsidP="004521EE">
      <w:pPr>
        <w:pStyle w:val="B20"/>
        <w:rPr>
          <w:lang w:eastAsia="zh-CN"/>
        </w:rPr>
      </w:pPr>
      <w:r w:rsidRPr="008A200E">
        <w:t>-</w:t>
      </w:r>
      <w:r w:rsidRPr="008A200E">
        <w:tab/>
        <w:t>symbol</w:t>
      </w:r>
      <w:r w:rsidRPr="008A200E">
        <w:rPr>
          <w:rFonts w:hint="eastAsia"/>
          <w:lang w:eastAsia="zh-CN"/>
        </w:rPr>
        <w:t xml:space="preserve"> </w:t>
      </w:r>
      <w:r w:rsidRPr="008A200E">
        <w:t>#</w:t>
      </w:r>
      <w:r w:rsidRPr="008A200E">
        <w:rPr>
          <w:rFonts w:hint="eastAsia"/>
          <w:lang w:eastAsia="zh-CN"/>
        </w:rPr>
        <w:t>5</w:t>
      </w:r>
      <w:r w:rsidRPr="008A200E">
        <w:t xml:space="preserve"> if </w:t>
      </w:r>
      <w:r w:rsidRPr="008A200E">
        <w:rPr>
          <w:lang w:eastAsia="ko-KR"/>
        </w:rPr>
        <w:t>UE indicated</w:t>
      </w:r>
      <w:r w:rsidRPr="008A200E">
        <w:t xml:space="preserve"> u</w:t>
      </w:r>
      <w:r w:rsidRPr="008A200E">
        <w:rPr>
          <w:lang w:eastAsia="ko-KR"/>
        </w:rPr>
        <w:t>plink Tx switching period</w:t>
      </w:r>
      <w:r w:rsidRPr="008A200E">
        <w:t xml:space="preserve"> is 140us or </w:t>
      </w:r>
    </w:p>
    <w:p w14:paraId="0FA286C8" w14:textId="77777777" w:rsidR="004521EE" w:rsidRPr="008A200E" w:rsidRDefault="004521EE" w:rsidP="004521EE">
      <w:pPr>
        <w:pStyle w:val="B20"/>
        <w:rPr>
          <w:lang w:eastAsia="zh-CN"/>
        </w:rPr>
      </w:pPr>
      <w:r w:rsidRPr="008A200E">
        <w:t>-</w:t>
      </w:r>
      <w:r w:rsidRPr="008A200E">
        <w:tab/>
        <w:t>symbol #</w:t>
      </w:r>
      <w:r w:rsidRPr="008A200E">
        <w:rPr>
          <w:rFonts w:hint="eastAsia"/>
          <w:lang w:eastAsia="zh-CN"/>
        </w:rPr>
        <w:t>8</w:t>
      </w:r>
      <w:r w:rsidRPr="008A200E">
        <w:t xml:space="preserve"> if </w:t>
      </w:r>
      <w:r w:rsidRPr="008A200E">
        <w:rPr>
          <w:lang w:eastAsia="ko-KR"/>
        </w:rPr>
        <w:t>UE indicated</w:t>
      </w:r>
      <w:r w:rsidRPr="008A200E">
        <w:t xml:space="preserve"> u</w:t>
      </w:r>
      <w:r w:rsidRPr="008A200E">
        <w:rPr>
          <w:lang w:eastAsia="ko-KR"/>
        </w:rPr>
        <w:t>plink Tx switching period</w:t>
      </w:r>
      <w:r w:rsidRPr="008A200E">
        <w:t xml:space="preserve"> is 35us</w:t>
      </w:r>
      <w:r w:rsidRPr="008A200E">
        <w:rPr>
          <w:rFonts w:hint="eastAsia"/>
          <w:lang w:eastAsia="zh-CN"/>
        </w:rPr>
        <w:t xml:space="preserve">. </w:t>
      </w:r>
    </w:p>
    <w:p w14:paraId="691972B5" w14:textId="77777777" w:rsidR="004521EE" w:rsidRPr="00556B0E" w:rsidRDefault="004521EE" w:rsidP="004521EE">
      <w:pPr>
        <w:rPr>
          <w:rFonts w:cs="v4.2.0"/>
          <w:lang w:eastAsia="zh-CN"/>
        </w:rPr>
      </w:pPr>
      <w:r w:rsidRPr="008A200E">
        <w:rPr>
          <w:rFonts w:cs="v4.2.0"/>
        </w:rPr>
        <w:t>This test verifies that the UE correctly report the L1-RSRP reporting</w:t>
      </w:r>
      <w:r w:rsidRPr="008A200E">
        <w:rPr>
          <w:rFonts w:cs="v4.2.0" w:hint="eastAsia"/>
          <w:lang w:eastAsia="zh-CN"/>
        </w:rPr>
        <w:t xml:space="preserve">. </w:t>
      </w:r>
      <w:r w:rsidRPr="008A200E">
        <w:rPr>
          <w:lang w:eastAsia="zh-CN"/>
        </w:rPr>
        <w:t xml:space="preserve">The test consists of one time period, with duration of T1. </w:t>
      </w:r>
      <w:r w:rsidRPr="008A200E">
        <w:t xml:space="preserve">Prior to the start of the time duration T1, </w:t>
      </w:r>
      <w:r w:rsidRPr="008A200E">
        <w:rPr>
          <w:i/>
        </w:rPr>
        <w:t>UplinkTxSwitchingMoreBands-r18</w:t>
      </w:r>
      <w:r>
        <w:rPr>
          <w:i/>
        </w:rPr>
        <w:t xml:space="preserve"> </w:t>
      </w:r>
      <w:r w:rsidRPr="008A200E">
        <w:t>is indicated to UE.</w:t>
      </w:r>
      <w:r w:rsidRPr="00556B0E">
        <w:t xml:space="preserve"> </w:t>
      </w:r>
    </w:p>
    <w:p w14:paraId="1052719C" w14:textId="77777777" w:rsidR="004521EE" w:rsidRPr="006F4D85" w:rsidRDefault="004521EE" w:rsidP="004521EE">
      <w:pPr>
        <w:pStyle w:val="TH"/>
      </w:pPr>
      <w:r w:rsidRPr="006F4D85">
        <w:t xml:space="preserve">Table </w:t>
      </w:r>
      <w:r>
        <w:t>A.6.5.7D.2</w:t>
      </w:r>
      <w:r>
        <w:rPr>
          <w:rFonts w:hint="eastAsia"/>
          <w:lang w:eastAsia="zh-CN"/>
        </w:rPr>
        <w:t>.1</w:t>
      </w:r>
      <w:r w:rsidRPr="006F4D85">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4521EE" w:rsidRPr="006F4D85" w14:paraId="249E837D" w14:textId="77777777" w:rsidTr="004521EE">
        <w:trPr>
          <w:jc w:val="center"/>
        </w:trPr>
        <w:tc>
          <w:tcPr>
            <w:tcW w:w="1526" w:type="dxa"/>
            <w:tcBorders>
              <w:top w:val="single" w:sz="4" w:space="0" w:color="auto"/>
              <w:left w:val="single" w:sz="4" w:space="0" w:color="auto"/>
              <w:bottom w:val="single" w:sz="4" w:space="0" w:color="auto"/>
              <w:right w:val="single" w:sz="4" w:space="0" w:color="auto"/>
            </w:tcBorders>
            <w:hideMark/>
          </w:tcPr>
          <w:p w14:paraId="45DD17B5" w14:textId="77777777" w:rsidR="004521EE" w:rsidRPr="006F4D85" w:rsidRDefault="004521EE" w:rsidP="004521EE">
            <w:pPr>
              <w:pStyle w:val="TH"/>
              <w:spacing w:before="0" w:after="0"/>
              <w:rPr>
                <w:rFonts w:cs="Arial"/>
                <w:sz w:val="18"/>
              </w:rPr>
            </w:pPr>
            <w:r w:rsidRPr="00E520AF">
              <w:rPr>
                <w:rFonts w:cs="Arial"/>
                <w:sz w:val="18"/>
              </w:rPr>
              <w:t>Configuration</w:t>
            </w:r>
          </w:p>
        </w:tc>
        <w:tc>
          <w:tcPr>
            <w:tcW w:w="7541" w:type="dxa"/>
            <w:tcBorders>
              <w:top w:val="single" w:sz="4" w:space="0" w:color="auto"/>
              <w:left w:val="single" w:sz="4" w:space="0" w:color="auto"/>
              <w:bottom w:val="single" w:sz="4" w:space="0" w:color="auto"/>
              <w:right w:val="single" w:sz="4" w:space="0" w:color="auto"/>
            </w:tcBorders>
            <w:hideMark/>
          </w:tcPr>
          <w:p w14:paraId="4DE350C5" w14:textId="77777777" w:rsidR="004521EE" w:rsidRPr="006F4D85" w:rsidRDefault="004521EE" w:rsidP="004521EE">
            <w:pPr>
              <w:pStyle w:val="TH"/>
              <w:spacing w:before="0" w:after="0"/>
              <w:rPr>
                <w:rFonts w:cs="Arial"/>
                <w:sz w:val="18"/>
                <w:lang w:eastAsia="zh-CN"/>
              </w:rPr>
            </w:pPr>
            <w:r w:rsidRPr="00E520AF">
              <w:rPr>
                <w:rFonts w:cs="Arial"/>
                <w:sz w:val="18"/>
              </w:rPr>
              <w:t>Description</w:t>
            </w:r>
          </w:p>
        </w:tc>
      </w:tr>
      <w:tr w:rsidR="004521EE" w:rsidRPr="006F4D85" w14:paraId="365A47D9" w14:textId="77777777" w:rsidTr="004521EE">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02717CB" w14:textId="77777777" w:rsidR="004521EE" w:rsidRPr="006F4D85" w:rsidRDefault="004521EE" w:rsidP="004521EE">
            <w:pPr>
              <w:pStyle w:val="TAL"/>
              <w:rPr>
                <w:lang w:eastAsia="zh-CN"/>
              </w:rPr>
            </w:pPr>
            <w:r>
              <w:rPr>
                <w:lang w:eastAsia="zh-CN"/>
              </w:rPr>
              <w:t>1</w:t>
            </w:r>
          </w:p>
        </w:tc>
        <w:tc>
          <w:tcPr>
            <w:tcW w:w="7541" w:type="dxa"/>
            <w:tcBorders>
              <w:top w:val="single" w:sz="4" w:space="0" w:color="auto"/>
              <w:left w:val="single" w:sz="4" w:space="0" w:color="auto"/>
              <w:bottom w:val="single" w:sz="4" w:space="0" w:color="auto"/>
              <w:right w:val="single" w:sz="4" w:space="0" w:color="auto"/>
            </w:tcBorders>
            <w:vAlign w:val="center"/>
            <w:hideMark/>
          </w:tcPr>
          <w:p w14:paraId="26C8A83B" w14:textId="77777777" w:rsidR="004521EE" w:rsidRDefault="004521EE" w:rsidP="004521EE">
            <w:pPr>
              <w:pStyle w:val="TAL"/>
            </w:pPr>
            <w:r>
              <w:t xml:space="preserve">NR </w:t>
            </w:r>
            <w:r>
              <w:rPr>
                <w:rFonts w:hint="eastAsia"/>
                <w:lang w:eastAsia="zh-CN"/>
              </w:rPr>
              <w:t>Cell</w:t>
            </w:r>
            <w:r>
              <w:t xml:space="preserve"> 1: 15 kHz SSB SCS, 10 MHz bandwidth, FDD duplex mode</w:t>
            </w:r>
          </w:p>
          <w:p w14:paraId="7AEA9F0B" w14:textId="77777777" w:rsidR="004521EE" w:rsidRPr="00E247EF" w:rsidRDefault="004521EE" w:rsidP="004521EE">
            <w:pPr>
              <w:pStyle w:val="TAL"/>
            </w:pPr>
            <w:r>
              <w:t xml:space="preserve">NR </w:t>
            </w:r>
            <w:r>
              <w:rPr>
                <w:rFonts w:hint="eastAsia"/>
                <w:lang w:eastAsia="zh-CN"/>
              </w:rPr>
              <w:t>Cell</w:t>
            </w:r>
            <w:r>
              <w:t xml:space="preserve"> 2: 15 kHz SSB SCS, 10 MHz bandwidth, FDD duplex mode</w:t>
            </w:r>
          </w:p>
          <w:p w14:paraId="15E4715E" w14:textId="77777777" w:rsidR="004521EE" w:rsidRDefault="004521EE" w:rsidP="004521EE">
            <w:pPr>
              <w:pStyle w:val="TAL"/>
            </w:pPr>
            <w:r>
              <w:t xml:space="preserve">NR </w:t>
            </w:r>
            <w:r>
              <w:rPr>
                <w:rFonts w:hint="eastAsia"/>
                <w:lang w:eastAsia="zh-CN"/>
              </w:rPr>
              <w:t>Cell</w:t>
            </w:r>
            <w:r>
              <w:t xml:space="preserve"> 3: 30 kHz SSB SCS, 40 MHz bandwidth, TDD duplex mode</w:t>
            </w:r>
          </w:p>
          <w:p w14:paraId="77DDED19" w14:textId="30B319E4" w:rsidR="004521EE" w:rsidDel="002B2B61" w:rsidRDefault="004521EE" w:rsidP="00276839">
            <w:pPr>
              <w:pStyle w:val="TAL"/>
              <w:rPr>
                <w:del w:id="146" w:author="Huawei-RAN4#111" w:date="2024-04-28T16:01:00Z"/>
                <w:lang w:eastAsia="zh-CN"/>
              </w:rPr>
            </w:pPr>
            <w:r>
              <w:rPr>
                <w:lang w:eastAsia="zh-CN"/>
              </w:rPr>
              <w:t>NR Cell 4: 30 kHz SSB SCS, 40 MHz bandwidth, TDD duplex mode</w:t>
            </w:r>
          </w:p>
          <w:p w14:paraId="17DDE300" w14:textId="77777777" w:rsidR="004521EE" w:rsidRPr="00531293" w:rsidRDefault="004521EE" w:rsidP="004521EE">
            <w:pPr>
              <w:pStyle w:val="TAL"/>
              <w:rPr>
                <w:lang w:eastAsia="zh-CN"/>
              </w:rPr>
            </w:pPr>
          </w:p>
        </w:tc>
      </w:tr>
    </w:tbl>
    <w:p w14:paraId="4083294C" w14:textId="77777777" w:rsidR="004521EE" w:rsidRPr="00A7259D" w:rsidRDefault="004521EE" w:rsidP="004521EE">
      <w:pPr>
        <w:rPr>
          <w:lang w:val="en-US" w:eastAsia="zh-CN"/>
        </w:rPr>
      </w:pPr>
    </w:p>
    <w:p w14:paraId="02D41DCF" w14:textId="77777777" w:rsidR="004521EE" w:rsidRPr="006F4D85" w:rsidRDefault="004521EE" w:rsidP="004521EE">
      <w:pPr>
        <w:pStyle w:val="TH"/>
        <w:rPr>
          <w:lang w:eastAsia="zh-CN"/>
        </w:rPr>
      </w:pPr>
      <w:r w:rsidRPr="006F4D85">
        <w:lastRenderedPageBreak/>
        <w:t xml:space="preserve">Table </w:t>
      </w:r>
      <w:r>
        <w:t>A.6.5.7D.2</w:t>
      </w:r>
      <w:r>
        <w:rPr>
          <w:rFonts w:hint="eastAsia"/>
          <w:lang w:eastAsia="zh-CN"/>
        </w:rPr>
        <w:t>.1</w:t>
      </w:r>
      <w:r w:rsidRPr="006F4D85">
        <w:t>-</w:t>
      </w:r>
      <w:r w:rsidRPr="006F4D85">
        <w:rPr>
          <w:lang w:eastAsia="zh-CN"/>
        </w:rPr>
        <w:t>2</w:t>
      </w:r>
      <w:r w:rsidRPr="006F4D85">
        <w:rPr>
          <w:rFonts w:cs="v4.2.0"/>
        </w:rPr>
        <w:t>: General t</w:t>
      </w:r>
      <w:r w:rsidRPr="00226304">
        <w:rPr>
          <w:rFonts w:cs="v4.2.0"/>
        </w:rPr>
        <w:t xml:space="preserve">est parameters for </w:t>
      </w:r>
      <w:r w:rsidRPr="00226304">
        <w:t xml:space="preserve">DL </w:t>
      </w:r>
      <w:r w:rsidRPr="00226304">
        <w:rPr>
          <w:rFonts w:hint="eastAsia"/>
          <w:lang w:eastAsia="zh-CN"/>
        </w:rPr>
        <w:t>i</w:t>
      </w:r>
      <w:r w:rsidRPr="00226304">
        <w:t xml:space="preserve">nterruptions at switching </w:t>
      </w:r>
      <w:r>
        <w:t>across four</w:t>
      </w:r>
      <w:r w:rsidRPr="00226304">
        <w:t xml:space="preserve"> uplink bands</w:t>
      </w:r>
      <w:r w:rsidRPr="00226304">
        <w:rPr>
          <w:rFonts w:cs="v4.2.0"/>
        </w:rPr>
        <w:t xml:space="preserve"> in </w:t>
      </w:r>
      <w:r w:rsidRPr="00226304">
        <w:rPr>
          <w:rFonts w:hint="eastAsia"/>
          <w:lang w:eastAsia="zh-CN"/>
        </w:rPr>
        <w:t>FDD-TDD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7" w:author="Huawei-RAN4#111" w:date="2024-04-28T16:0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16"/>
        <w:gridCol w:w="606"/>
        <w:gridCol w:w="1417"/>
        <w:gridCol w:w="2126"/>
        <w:gridCol w:w="3964"/>
        <w:tblGridChange w:id="148">
          <w:tblGrid>
            <w:gridCol w:w="1516"/>
            <w:gridCol w:w="972"/>
            <w:gridCol w:w="1550"/>
            <w:gridCol w:w="2065"/>
            <w:gridCol w:w="3526"/>
          </w:tblGrid>
        </w:tblGridChange>
      </w:tblGrid>
      <w:tr w:rsidR="004521EE" w:rsidRPr="006F4D85" w14:paraId="7DC47A26" w14:textId="77777777" w:rsidTr="0002370B">
        <w:trPr>
          <w:cantSplit/>
          <w:trPrChange w:id="149" w:author="Huawei-RAN4#111" w:date="2024-04-28T16:03: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150" w:author="Huawei-RAN4#111" w:date="2024-04-28T16:03:00Z">
              <w:tcPr>
                <w:tcW w:w="1516" w:type="dxa"/>
                <w:tcBorders>
                  <w:top w:val="single" w:sz="4" w:space="0" w:color="auto"/>
                  <w:left w:val="single" w:sz="4" w:space="0" w:color="auto"/>
                  <w:bottom w:val="single" w:sz="4" w:space="0" w:color="auto"/>
                  <w:right w:val="single" w:sz="4" w:space="0" w:color="auto"/>
                </w:tcBorders>
                <w:hideMark/>
              </w:tcPr>
            </w:tcPrChange>
          </w:tcPr>
          <w:p w14:paraId="1E882F78" w14:textId="77777777" w:rsidR="004521EE" w:rsidRPr="006F4D85" w:rsidRDefault="004521EE" w:rsidP="004521EE">
            <w:pPr>
              <w:pStyle w:val="TAH"/>
              <w:rPr>
                <w:rFonts w:cs="Arial"/>
              </w:rPr>
            </w:pPr>
            <w:r w:rsidRPr="006F4D85">
              <w:t>Parameter</w:t>
            </w:r>
          </w:p>
        </w:tc>
        <w:tc>
          <w:tcPr>
            <w:tcW w:w="606" w:type="dxa"/>
            <w:tcBorders>
              <w:top w:val="single" w:sz="4" w:space="0" w:color="auto"/>
              <w:left w:val="single" w:sz="4" w:space="0" w:color="auto"/>
              <w:bottom w:val="single" w:sz="4" w:space="0" w:color="auto"/>
              <w:right w:val="single" w:sz="4" w:space="0" w:color="auto"/>
            </w:tcBorders>
            <w:hideMark/>
            <w:tcPrChange w:id="151" w:author="Huawei-RAN4#111" w:date="2024-04-28T16:03:00Z">
              <w:tcPr>
                <w:tcW w:w="972" w:type="dxa"/>
                <w:tcBorders>
                  <w:top w:val="single" w:sz="4" w:space="0" w:color="auto"/>
                  <w:left w:val="single" w:sz="4" w:space="0" w:color="auto"/>
                  <w:bottom w:val="single" w:sz="4" w:space="0" w:color="auto"/>
                  <w:right w:val="single" w:sz="4" w:space="0" w:color="auto"/>
                </w:tcBorders>
                <w:hideMark/>
              </w:tcPr>
            </w:tcPrChange>
          </w:tcPr>
          <w:p w14:paraId="6991DAF2" w14:textId="77777777" w:rsidR="004521EE" w:rsidRPr="006F4D85" w:rsidRDefault="004521EE" w:rsidP="004521EE">
            <w:pPr>
              <w:pStyle w:val="TAH"/>
              <w:rPr>
                <w:rFonts w:cs="Arial"/>
              </w:rPr>
            </w:pPr>
            <w:r w:rsidRPr="006F4D85">
              <w:t>Unit</w:t>
            </w:r>
          </w:p>
        </w:tc>
        <w:tc>
          <w:tcPr>
            <w:tcW w:w="1417" w:type="dxa"/>
            <w:tcBorders>
              <w:top w:val="single" w:sz="4" w:space="0" w:color="auto"/>
              <w:left w:val="single" w:sz="4" w:space="0" w:color="auto"/>
              <w:bottom w:val="single" w:sz="4" w:space="0" w:color="auto"/>
              <w:right w:val="single" w:sz="4" w:space="0" w:color="auto"/>
            </w:tcBorders>
            <w:hideMark/>
            <w:tcPrChange w:id="152" w:author="Huawei-RAN4#111" w:date="2024-04-28T16:03:00Z">
              <w:tcPr>
                <w:tcW w:w="1550" w:type="dxa"/>
                <w:tcBorders>
                  <w:top w:val="single" w:sz="4" w:space="0" w:color="auto"/>
                  <w:left w:val="single" w:sz="4" w:space="0" w:color="auto"/>
                  <w:bottom w:val="single" w:sz="4" w:space="0" w:color="auto"/>
                  <w:right w:val="single" w:sz="4" w:space="0" w:color="auto"/>
                </w:tcBorders>
                <w:hideMark/>
              </w:tcPr>
            </w:tcPrChange>
          </w:tcPr>
          <w:p w14:paraId="1B896A48" w14:textId="77777777" w:rsidR="004521EE" w:rsidRPr="006F4D85" w:rsidRDefault="004521EE" w:rsidP="004521EE">
            <w:pPr>
              <w:pStyle w:val="TAH"/>
              <w:rPr>
                <w:lang w:eastAsia="zh-CN"/>
              </w:rPr>
            </w:pPr>
            <w:r w:rsidRPr="006F4D85">
              <w:rPr>
                <w:lang w:eastAsia="zh-CN"/>
              </w:rPr>
              <w:t>Test configuration</w:t>
            </w:r>
          </w:p>
        </w:tc>
        <w:tc>
          <w:tcPr>
            <w:tcW w:w="2126" w:type="dxa"/>
            <w:tcBorders>
              <w:top w:val="single" w:sz="4" w:space="0" w:color="auto"/>
              <w:left w:val="single" w:sz="4" w:space="0" w:color="auto"/>
              <w:bottom w:val="single" w:sz="4" w:space="0" w:color="auto"/>
              <w:right w:val="single" w:sz="4" w:space="0" w:color="auto"/>
            </w:tcBorders>
            <w:hideMark/>
            <w:tcPrChange w:id="153" w:author="Huawei-RAN4#111" w:date="2024-04-28T16:03:00Z">
              <w:tcPr>
                <w:tcW w:w="2065" w:type="dxa"/>
                <w:tcBorders>
                  <w:top w:val="single" w:sz="4" w:space="0" w:color="auto"/>
                  <w:left w:val="single" w:sz="4" w:space="0" w:color="auto"/>
                  <w:bottom w:val="single" w:sz="4" w:space="0" w:color="auto"/>
                  <w:right w:val="single" w:sz="4" w:space="0" w:color="auto"/>
                </w:tcBorders>
                <w:hideMark/>
              </w:tcPr>
            </w:tcPrChange>
          </w:tcPr>
          <w:p w14:paraId="01BF0302" w14:textId="77777777" w:rsidR="004521EE" w:rsidRPr="006F4D85" w:rsidRDefault="004521EE" w:rsidP="004521EE">
            <w:pPr>
              <w:pStyle w:val="TAH"/>
              <w:rPr>
                <w:rFonts w:cs="Arial"/>
              </w:rPr>
            </w:pPr>
            <w:r w:rsidRPr="006F4D85">
              <w:t>Value</w:t>
            </w:r>
          </w:p>
        </w:tc>
        <w:tc>
          <w:tcPr>
            <w:tcW w:w="3964" w:type="dxa"/>
            <w:tcBorders>
              <w:top w:val="single" w:sz="4" w:space="0" w:color="auto"/>
              <w:left w:val="single" w:sz="4" w:space="0" w:color="auto"/>
              <w:bottom w:val="single" w:sz="4" w:space="0" w:color="auto"/>
              <w:right w:val="single" w:sz="4" w:space="0" w:color="auto"/>
            </w:tcBorders>
            <w:hideMark/>
            <w:tcPrChange w:id="154" w:author="Huawei-RAN4#111" w:date="2024-04-28T16:03:00Z">
              <w:tcPr>
                <w:tcW w:w="3526" w:type="dxa"/>
                <w:tcBorders>
                  <w:top w:val="single" w:sz="4" w:space="0" w:color="auto"/>
                  <w:left w:val="single" w:sz="4" w:space="0" w:color="auto"/>
                  <w:bottom w:val="single" w:sz="4" w:space="0" w:color="auto"/>
                  <w:right w:val="single" w:sz="4" w:space="0" w:color="auto"/>
                </w:tcBorders>
                <w:hideMark/>
              </w:tcPr>
            </w:tcPrChange>
          </w:tcPr>
          <w:p w14:paraId="17E315B5" w14:textId="77777777" w:rsidR="004521EE" w:rsidRPr="006F4D85" w:rsidRDefault="004521EE" w:rsidP="004521EE">
            <w:pPr>
              <w:pStyle w:val="TAH"/>
              <w:rPr>
                <w:rFonts w:cs="Arial"/>
              </w:rPr>
            </w:pPr>
            <w:r w:rsidRPr="006F4D85">
              <w:t>Comment</w:t>
            </w:r>
          </w:p>
        </w:tc>
      </w:tr>
      <w:tr w:rsidR="004521EE" w:rsidRPr="006F4D85" w14:paraId="4A6F2AB0" w14:textId="77777777" w:rsidTr="0002370B">
        <w:trPr>
          <w:cantSplit/>
          <w:trPrChange w:id="155" w:author="Huawei-RAN4#111" w:date="2024-04-28T16:03: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156" w:author="Huawei-RAN4#111" w:date="2024-04-28T16:03:00Z">
              <w:tcPr>
                <w:tcW w:w="1516" w:type="dxa"/>
                <w:tcBorders>
                  <w:top w:val="single" w:sz="4" w:space="0" w:color="auto"/>
                  <w:left w:val="single" w:sz="4" w:space="0" w:color="auto"/>
                  <w:bottom w:val="single" w:sz="4" w:space="0" w:color="auto"/>
                  <w:right w:val="single" w:sz="4" w:space="0" w:color="auto"/>
                </w:tcBorders>
                <w:hideMark/>
              </w:tcPr>
            </w:tcPrChange>
          </w:tcPr>
          <w:p w14:paraId="758EF9E4" w14:textId="77777777" w:rsidR="004521EE" w:rsidRPr="006F4D85" w:rsidRDefault="004521EE" w:rsidP="004521EE">
            <w:pPr>
              <w:pStyle w:val="TAL"/>
            </w:pPr>
            <w:r w:rsidRPr="006F4D85">
              <w:t>RF Channel Number</w:t>
            </w:r>
          </w:p>
        </w:tc>
        <w:tc>
          <w:tcPr>
            <w:tcW w:w="606" w:type="dxa"/>
            <w:tcBorders>
              <w:top w:val="single" w:sz="4" w:space="0" w:color="auto"/>
              <w:left w:val="single" w:sz="4" w:space="0" w:color="auto"/>
              <w:bottom w:val="single" w:sz="4" w:space="0" w:color="auto"/>
              <w:right w:val="single" w:sz="4" w:space="0" w:color="auto"/>
            </w:tcBorders>
            <w:vAlign w:val="center"/>
            <w:tcPrChange w:id="157" w:author="Huawei-RAN4#111" w:date="2024-04-28T16:03:00Z">
              <w:tcPr>
                <w:tcW w:w="972" w:type="dxa"/>
                <w:tcBorders>
                  <w:top w:val="single" w:sz="4" w:space="0" w:color="auto"/>
                  <w:left w:val="single" w:sz="4" w:space="0" w:color="auto"/>
                  <w:bottom w:val="single" w:sz="4" w:space="0" w:color="auto"/>
                  <w:right w:val="single" w:sz="4" w:space="0" w:color="auto"/>
                </w:tcBorders>
                <w:vAlign w:val="center"/>
              </w:tcPr>
            </w:tcPrChange>
          </w:tcPr>
          <w:p w14:paraId="091583DC" w14:textId="77777777" w:rsidR="004521EE" w:rsidRPr="006F4D85" w:rsidRDefault="004521EE" w:rsidP="004521EE">
            <w:pPr>
              <w:pStyle w:val="TAC"/>
            </w:pPr>
          </w:p>
        </w:tc>
        <w:tc>
          <w:tcPr>
            <w:tcW w:w="1417" w:type="dxa"/>
            <w:tcBorders>
              <w:top w:val="single" w:sz="4" w:space="0" w:color="auto"/>
              <w:left w:val="single" w:sz="4" w:space="0" w:color="auto"/>
              <w:bottom w:val="single" w:sz="4" w:space="0" w:color="auto"/>
              <w:right w:val="single" w:sz="4" w:space="0" w:color="auto"/>
            </w:tcBorders>
            <w:hideMark/>
            <w:tcPrChange w:id="158" w:author="Huawei-RAN4#111" w:date="2024-04-28T16:03:00Z">
              <w:tcPr>
                <w:tcW w:w="1550" w:type="dxa"/>
                <w:tcBorders>
                  <w:top w:val="single" w:sz="4" w:space="0" w:color="auto"/>
                  <w:left w:val="single" w:sz="4" w:space="0" w:color="auto"/>
                  <w:bottom w:val="single" w:sz="4" w:space="0" w:color="auto"/>
                  <w:right w:val="single" w:sz="4" w:space="0" w:color="auto"/>
                </w:tcBorders>
                <w:hideMark/>
              </w:tcPr>
            </w:tcPrChange>
          </w:tcPr>
          <w:p w14:paraId="19705548" w14:textId="77777777" w:rsidR="004521EE" w:rsidRPr="006F4D85" w:rsidRDefault="004521EE" w:rsidP="004521EE">
            <w:pPr>
              <w:pStyle w:val="TAL"/>
              <w:rPr>
                <w:rFonts w:cs="Arial"/>
              </w:rPr>
            </w:pPr>
            <w:r w:rsidRPr="006F4D85">
              <w:rPr>
                <w:rFonts w:cs="Arial"/>
              </w:rPr>
              <w:t>Config 1</w:t>
            </w:r>
          </w:p>
        </w:tc>
        <w:tc>
          <w:tcPr>
            <w:tcW w:w="2126" w:type="dxa"/>
            <w:tcBorders>
              <w:top w:val="single" w:sz="4" w:space="0" w:color="auto"/>
              <w:left w:val="single" w:sz="4" w:space="0" w:color="auto"/>
              <w:bottom w:val="single" w:sz="4" w:space="0" w:color="auto"/>
              <w:right w:val="single" w:sz="4" w:space="0" w:color="auto"/>
            </w:tcBorders>
            <w:hideMark/>
            <w:tcPrChange w:id="159" w:author="Huawei-RAN4#111" w:date="2024-04-28T16:03:00Z">
              <w:tcPr>
                <w:tcW w:w="2065" w:type="dxa"/>
                <w:tcBorders>
                  <w:top w:val="single" w:sz="4" w:space="0" w:color="auto"/>
                  <w:left w:val="single" w:sz="4" w:space="0" w:color="auto"/>
                  <w:bottom w:val="single" w:sz="4" w:space="0" w:color="auto"/>
                  <w:right w:val="single" w:sz="4" w:space="0" w:color="auto"/>
                </w:tcBorders>
                <w:hideMark/>
              </w:tcPr>
            </w:tcPrChange>
          </w:tcPr>
          <w:p w14:paraId="05847424" w14:textId="134282A8" w:rsidR="004521EE" w:rsidRPr="006F4D85" w:rsidRDefault="004521EE" w:rsidP="004521EE">
            <w:pPr>
              <w:pStyle w:val="TAC"/>
              <w:rPr>
                <w:lang w:eastAsia="zh-CN"/>
              </w:rPr>
            </w:pPr>
            <w:r w:rsidRPr="006F4D85">
              <w:t>1, 2</w:t>
            </w:r>
            <w:r>
              <w:t>, 3,</w:t>
            </w:r>
            <w:ins w:id="160" w:author="Huawei-RAN4#111" w:date="2024-04-28T16:02:00Z">
              <w:r w:rsidR="002B2B61">
                <w:t xml:space="preserve"> </w:t>
              </w:r>
            </w:ins>
            <w:r>
              <w:t>4</w:t>
            </w:r>
          </w:p>
        </w:tc>
        <w:tc>
          <w:tcPr>
            <w:tcW w:w="3964" w:type="dxa"/>
            <w:tcBorders>
              <w:top w:val="single" w:sz="4" w:space="0" w:color="auto"/>
              <w:left w:val="single" w:sz="4" w:space="0" w:color="auto"/>
              <w:bottom w:val="single" w:sz="4" w:space="0" w:color="auto"/>
              <w:right w:val="single" w:sz="4" w:space="0" w:color="auto"/>
            </w:tcBorders>
            <w:hideMark/>
            <w:tcPrChange w:id="161" w:author="Huawei-RAN4#111" w:date="2024-04-28T16:03:00Z">
              <w:tcPr>
                <w:tcW w:w="3526" w:type="dxa"/>
                <w:tcBorders>
                  <w:top w:val="single" w:sz="4" w:space="0" w:color="auto"/>
                  <w:left w:val="single" w:sz="4" w:space="0" w:color="auto"/>
                  <w:bottom w:val="single" w:sz="4" w:space="0" w:color="auto"/>
                  <w:right w:val="single" w:sz="4" w:space="0" w:color="auto"/>
                </w:tcBorders>
                <w:hideMark/>
              </w:tcPr>
            </w:tcPrChange>
          </w:tcPr>
          <w:p w14:paraId="45683968" w14:textId="0D77DCFA" w:rsidR="004521EE" w:rsidRPr="006F4D85" w:rsidRDefault="004521EE" w:rsidP="004521EE">
            <w:pPr>
              <w:pStyle w:val="TAL"/>
              <w:rPr>
                <w:rFonts w:cs="Arial"/>
                <w:lang w:eastAsia="zh-CN"/>
              </w:rPr>
            </w:pPr>
            <w:del w:id="162" w:author="Huawei-RAN4#111" w:date="2024-04-28T16:03:00Z">
              <w:r w:rsidDel="002B2B61">
                <w:rPr>
                  <w:rFonts w:cs="Arial"/>
                </w:rPr>
                <w:delText>Three</w:delText>
              </w:r>
              <w:r w:rsidRPr="006F4D85" w:rsidDel="002B2B61">
                <w:rPr>
                  <w:rFonts w:cs="Arial"/>
                </w:rPr>
                <w:delText xml:space="preserve"> </w:delText>
              </w:r>
            </w:del>
            <w:ins w:id="163" w:author="Huawei-RAN4#111" w:date="2024-04-28T16:03:00Z">
              <w:r w:rsidR="002B2B61">
                <w:rPr>
                  <w:rFonts w:cs="Arial"/>
                </w:rPr>
                <w:t>Four</w:t>
              </w:r>
              <w:r w:rsidR="002B2B61" w:rsidRPr="006F4D85">
                <w:rPr>
                  <w:rFonts w:cs="Arial"/>
                </w:rPr>
                <w:t xml:space="preserve"> </w:t>
              </w:r>
            </w:ins>
            <w:r w:rsidRPr="006F4D85">
              <w:rPr>
                <w:rFonts w:cs="Arial"/>
              </w:rPr>
              <w:t xml:space="preserve">radio channels </w:t>
            </w:r>
            <w:r w:rsidRPr="004E396D">
              <w:t>are used for this test</w:t>
            </w:r>
            <w:r>
              <w:rPr>
                <w:rFonts w:hint="eastAsia"/>
                <w:lang w:eastAsia="zh-CN"/>
              </w:rPr>
              <w:t>.</w:t>
            </w:r>
          </w:p>
        </w:tc>
      </w:tr>
      <w:tr w:rsidR="004521EE" w:rsidRPr="006F4D85" w14:paraId="68B79821" w14:textId="77777777" w:rsidTr="0002370B">
        <w:trPr>
          <w:cantSplit/>
          <w:trPrChange w:id="164" w:author="Huawei-RAN4#111" w:date="2024-04-28T16:03: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165" w:author="Huawei-RAN4#111" w:date="2024-04-28T16:03:00Z">
              <w:tcPr>
                <w:tcW w:w="1516" w:type="dxa"/>
                <w:tcBorders>
                  <w:top w:val="single" w:sz="4" w:space="0" w:color="auto"/>
                  <w:left w:val="single" w:sz="4" w:space="0" w:color="auto"/>
                  <w:bottom w:val="single" w:sz="4" w:space="0" w:color="auto"/>
                  <w:right w:val="single" w:sz="4" w:space="0" w:color="auto"/>
                </w:tcBorders>
                <w:hideMark/>
              </w:tcPr>
            </w:tcPrChange>
          </w:tcPr>
          <w:p w14:paraId="25C58EF6" w14:textId="77777777" w:rsidR="004521EE" w:rsidRPr="006F4D85" w:rsidRDefault="004521EE" w:rsidP="004521EE">
            <w:pPr>
              <w:pStyle w:val="TAL"/>
            </w:pPr>
            <w:r w:rsidRPr="006F4D85">
              <w:rPr>
                <w:rFonts w:cs="v4.2.0"/>
              </w:rPr>
              <w:t>Active cell</w:t>
            </w:r>
          </w:p>
        </w:tc>
        <w:tc>
          <w:tcPr>
            <w:tcW w:w="606" w:type="dxa"/>
            <w:tcBorders>
              <w:top w:val="single" w:sz="4" w:space="0" w:color="auto"/>
              <w:left w:val="single" w:sz="4" w:space="0" w:color="auto"/>
              <w:bottom w:val="single" w:sz="4" w:space="0" w:color="auto"/>
              <w:right w:val="single" w:sz="4" w:space="0" w:color="auto"/>
            </w:tcBorders>
            <w:tcPrChange w:id="166" w:author="Huawei-RAN4#111" w:date="2024-04-28T16:03:00Z">
              <w:tcPr>
                <w:tcW w:w="972" w:type="dxa"/>
                <w:tcBorders>
                  <w:top w:val="single" w:sz="4" w:space="0" w:color="auto"/>
                  <w:left w:val="single" w:sz="4" w:space="0" w:color="auto"/>
                  <w:bottom w:val="single" w:sz="4" w:space="0" w:color="auto"/>
                  <w:right w:val="single" w:sz="4" w:space="0" w:color="auto"/>
                </w:tcBorders>
              </w:tcPr>
            </w:tcPrChange>
          </w:tcPr>
          <w:p w14:paraId="270A31DC" w14:textId="77777777" w:rsidR="004521EE" w:rsidRPr="006F4D85" w:rsidRDefault="004521EE" w:rsidP="004521EE">
            <w:pPr>
              <w:pStyle w:val="TAC"/>
            </w:pPr>
          </w:p>
        </w:tc>
        <w:tc>
          <w:tcPr>
            <w:tcW w:w="1417" w:type="dxa"/>
            <w:tcBorders>
              <w:top w:val="single" w:sz="4" w:space="0" w:color="auto"/>
              <w:left w:val="single" w:sz="4" w:space="0" w:color="auto"/>
              <w:bottom w:val="single" w:sz="4" w:space="0" w:color="auto"/>
              <w:right w:val="single" w:sz="4" w:space="0" w:color="auto"/>
            </w:tcBorders>
            <w:hideMark/>
            <w:tcPrChange w:id="167" w:author="Huawei-RAN4#111" w:date="2024-04-28T16:03:00Z">
              <w:tcPr>
                <w:tcW w:w="1550" w:type="dxa"/>
                <w:tcBorders>
                  <w:top w:val="single" w:sz="4" w:space="0" w:color="auto"/>
                  <w:left w:val="single" w:sz="4" w:space="0" w:color="auto"/>
                  <w:bottom w:val="single" w:sz="4" w:space="0" w:color="auto"/>
                  <w:right w:val="single" w:sz="4" w:space="0" w:color="auto"/>
                </w:tcBorders>
                <w:hideMark/>
              </w:tcPr>
            </w:tcPrChange>
          </w:tcPr>
          <w:p w14:paraId="4D278B21" w14:textId="77777777" w:rsidR="004521EE" w:rsidRPr="006F4D85" w:rsidRDefault="004521EE" w:rsidP="004521EE">
            <w:pPr>
              <w:pStyle w:val="TAL"/>
            </w:pPr>
            <w:r w:rsidRPr="006F4D85">
              <w:rPr>
                <w:rFonts w:cs="Arial"/>
              </w:rPr>
              <w:t>Config 1</w:t>
            </w:r>
          </w:p>
        </w:tc>
        <w:tc>
          <w:tcPr>
            <w:tcW w:w="2126" w:type="dxa"/>
            <w:tcBorders>
              <w:top w:val="single" w:sz="4" w:space="0" w:color="auto"/>
              <w:left w:val="single" w:sz="4" w:space="0" w:color="auto"/>
              <w:bottom w:val="single" w:sz="4" w:space="0" w:color="auto"/>
              <w:right w:val="single" w:sz="4" w:space="0" w:color="auto"/>
            </w:tcBorders>
            <w:hideMark/>
            <w:tcPrChange w:id="168" w:author="Huawei-RAN4#111" w:date="2024-04-28T16:03:00Z">
              <w:tcPr>
                <w:tcW w:w="2065" w:type="dxa"/>
                <w:tcBorders>
                  <w:top w:val="single" w:sz="4" w:space="0" w:color="auto"/>
                  <w:left w:val="single" w:sz="4" w:space="0" w:color="auto"/>
                  <w:bottom w:val="single" w:sz="4" w:space="0" w:color="auto"/>
                  <w:right w:val="single" w:sz="4" w:space="0" w:color="auto"/>
                </w:tcBorders>
                <w:hideMark/>
              </w:tcPr>
            </w:tcPrChange>
          </w:tcPr>
          <w:p w14:paraId="01115266" w14:textId="77777777" w:rsidR="004521EE" w:rsidRPr="006F4D85" w:rsidRDefault="004521EE" w:rsidP="004521EE">
            <w:pPr>
              <w:pStyle w:val="TAC"/>
            </w:pPr>
            <w:r w:rsidRPr="006F4D85">
              <w:t xml:space="preserve">Cell 1: FR1 </w:t>
            </w:r>
            <w:proofErr w:type="spellStart"/>
            <w:r w:rsidRPr="006F4D85">
              <w:t>PCell</w:t>
            </w:r>
            <w:proofErr w:type="spellEnd"/>
          </w:p>
          <w:p w14:paraId="1092CBA1" w14:textId="77777777" w:rsidR="004521EE" w:rsidRDefault="004521EE" w:rsidP="004521EE">
            <w:pPr>
              <w:pStyle w:val="TAC"/>
            </w:pPr>
            <w:r w:rsidRPr="006F4D85">
              <w:t xml:space="preserve">Cell 2: FR1 </w:t>
            </w:r>
            <w:proofErr w:type="spellStart"/>
            <w:r w:rsidRPr="006F4D85">
              <w:t>SCell</w:t>
            </w:r>
            <w:proofErr w:type="spellEnd"/>
          </w:p>
          <w:p w14:paraId="6A9A9848" w14:textId="77777777" w:rsidR="004521EE" w:rsidRDefault="004521EE" w:rsidP="004521EE">
            <w:pPr>
              <w:pStyle w:val="TAC"/>
            </w:pPr>
            <w:r w:rsidRPr="006F4D85">
              <w:t xml:space="preserve">Cell </w:t>
            </w:r>
            <w:r>
              <w:t>3</w:t>
            </w:r>
            <w:r w:rsidRPr="006F4D85">
              <w:t xml:space="preserve">: FR1 </w:t>
            </w:r>
            <w:proofErr w:type="spellStart"/>
            <w:r w:rsidRPr="006F4D85">
              <w:t>SCell</w:t>
            </w:r>
            <w:proofErr w:type="spellEnd"/>
          </w:p>
          <w:p w14:paraId="47D101B9" w14:textId="61F51C10" w:rsidR="004521EE" w:rsidDel="002B2B61" w:rsidRDefault="004521EE" w:rsidP="004521EE">
            <w:pPr>
              <w:pStyle w:val="TAC"/>
              <w:rPr>
                <w:del w:id="169" w:author="Huawei-RAN4#111" w:date="2024-04-28T16:02:00Z"/>
              </w:rPr>
            </w:pPr>
            <w:r w:rsidRPr="006F4D85">
              <w:t xml:space="preserve">Cell </w:t>
            </w:r>
            <w:r>
              <w:t>4</w:t>
            </w:r>
            <w:r w:rsidRPr="006F4D85">
              <w:t xml:space="preserve">: FR1 </w:t>
            </w:r>
            <w:proofErr w:type="spellStart"/>
            <w:r w:rsidRPr="006F4D85">
              <w:t>SCell</w:t>
            </w:r>
            <w:proofErr w:type="spellEnd"/>
          </w:p>
          <w:p w14:paraId="383BE63B" w14:textId="77777777" w:rsidR="004521EE" w:rsidRPr="00E247EF" w:rsidRDefault="004521EE" w:rsidP="004521EE">
            <w:pPr>
              <w:pStyle w:val="TAC"/>
            </w:pPr>
          </w:p>
          <w:p w14:paraId="6CFC3EF8" w14:textId="77777777" w:rsidR="004521EE" w:rsidRPr="006F4D85" w:rsidRDefault="004521EE" w:rsidP="004521EE">
            <w:pPr>
              <w:pStyle w:val="TAC"/>
              <w:jc w:val="left"/>
              <w:rPr>
                <w:lang w:eastAsia="zh-CN"/>
              </w:rPr>
            </w:pPr>
          </w:p>
        </w:tc>
        <w:tc>
          <w:tcPr>
            <w:tcW w:w="3964" w:type="dxa"/>
            <w:tcBorders>
              <w:top w:val="single" w:sz="4" w:space="0" w:color="auto"/>
              <w:left w:val="single" w:sz="4" w:space="0" w:color="auto"/>
              <w:bottom w:val="single" w:sz="4" w:space="0" w:color="auto"/>
              <w:right w:val="single" w:sz="4" w:space="0" w:color="auto"/>
            </w:tcBorders>
            <w:hideMark/>
            <w:tcPrChange w:id="170" w:author="Huawei-RAN4#111" w:date="2024-04-28T16:03:00Z">
              <w:tcPr>
                <w:tcW w:w="3526" w:type="dxa"/>
                <w:tcBorders>
                  <w:top w:val="single" w:sz="4" w:space="0" w:color="auto"/>
                  <w:left w:val="single" w:sz="4" w:space="0" w:color="auto"/>
                  <w:bottom w:val="single" w:sz="4" w:space="0" w:color="auto"/>
                  <w:right w:val="single" w:sz="4" w:space="0" w:color="auto"/>
                </w:tcBorders>
                <w:hideMark/>
              </w:tcPr>
            </w:tcPrChange>
          </w:tcPr>
          <w:p w14:paraId="2408B29F" w14:textId="67239966" w:rsidR="004521EE" w:rsidRPr="006F4D85" w:rsidRDefault="004521EE" w:rsidP="004521EE">
            <w:pPr>
              <w:pStyle w:val="TAL"/>
            </w:pPr>
            <w:r>
              <w:t>Cell</w:t>
            </w:r>
            <w:ins w:id="171" w:author="Huawei-RAN4#111" w:date="2024-04-28T16:03:00Z">
              <w:r w:rsidR="0002370B">
                <w:t xml:space="preserve"> </w:t>
              </w:r>
            </w:ins>
            <w:r>
              <w:t xml:space="preserve">1: </w:t>
            </w:r>
            <w:r w:rsidRPr="006F4D85">
              <w:t xml:space="preserve">FR1 </w:t>
            </w:r>
            <w:proofErr w:type="spellStart"/>
            <w:r w:rsidRPr="006F4D85">
              <w:t>PCell</w:t>
            </w:r>
            <w:proofErr w:type="spellEnd"/>
            <w:r w:rsidRPr="006F4D85">
              <w:t xml:space="preserve"> on RF channel number 1</w:t>
            </w:r>
            <w:r>
              <w:t xml:space="preserve"> in band A</w:t>
            </w:r>
          </w:p>
          <w:p w14:paraId="7CB9416B" w14:textId="77777777" w:rsidR="004521EE" w:rsidRDefault="004521EE" w:rsidP="004521EE">
            <w:pPr>
              <w:pStyle w:val="TAL"/>
            </w:pPr>
            <w:r>
              <w:t xml:space="preserve">Cell 2: FR1 </w:t>
            </w:r>
            <w:proofErr w:type="spellStart"/>
            <w:r w:rsidRPr="006F4D85">
              <w:t>SCell</w:t>
            </w:r>
            <w:proofErr w:type="spellEnd"/>
            <w:r w:rsidRPr="006F4D85">
              <w:t xml:space="preserve"> on RF channel number 2</w:t>
            </w:r>
            <w:r>
              <w:t xml:space="preserve"> in band B</w:t>
            </w:r>
          </w:p>
          <w:p w14:paraId="6A0FA6E5" w14:textId="77777777" w:rsidR="004521EE" w:rsidRDefault="004521EE" w:rsidP="004521EE">
            <w:pPr>
              <w:pStyle w:val="TAL"/>
            </w:pPr>
            <w:r>
              <w:t xml:space="preserve">Cell 3: FR1 </w:t>
            </w:r>
            <w:proofErr w:type="spellStart"/>
            <w:r w:rsidRPr="006F4D85">
              <w:t>SCell</w:t>
            </w:r>
            <w:proofErr w:type="spellEnd"/>
            <w:r w:rsidRPr="006F4D85">
              <w:t xml:space="preserve"> on RF channel number </w:t>
            </w:r>
            <w:r>
              <w:t>3 in band C</w:t>
            </w:r>
          </w:p>
          <w:p w14:paraId="7582974C" w14:textId="74268F02" w:rsidR="004521EE" w:rsidDel="0002370B" w:rsidRDefault="004521EE" w:rsidP="004A2A45">
            <w:pPr>
              <w:pStyle w:val="TAL"/>
              <w:rPr>
                <w:del w:id="172" w:author="Huawei-RAN4#111" w:date="2024-04-28T16:03:00Z"/>
              </w:rPr>
            </w:pPr>
            <w:r>
              <w:t xml:space="preserve">Cell 4: FR1 </w:t>
            </w:r>
            <w:proofErr w:type="spellStart"/>
            <w:r w:rsidRPr="006F4D85">
              <w:t>SCell</w:t>
            </w:r>
            <w:proofErr w:type="spellEnd"/>
            <w:r w:rsidRPr="006F4D85">
              <w:t xml:space="preserve"> on RF channel number </w:t>
            </w:r>
            <w:del w:id="173" w:author="Huawei-RAN4#111" w:date="2024-04-28T16:04:00Z">
              <w:r w:rsidDel="0002370B">
                <w:delText xml:space="preserve">3 </w:delText>
              </w:r>
            </w:del>
            <w:ins w:id="174" w:author="Huawei-RAN4#111" w:date="2024-04-28T16:04:00Z">
              <w:r w:rsidR="0002370B">
                <w:t xml:space="preserve">4 </w:t>
              </w:r>
            </w:ins>
            <w:r>
              <w:t>in band D</w:t>
            </w:r>
          </w:p>
          <w:p w14:paraId="2DF34555" w14:textId="77777777" w:rsidR="004521EE" w:rsidRPr="00E247EF" w:rsidRDefault="004521EE" w:rsidP="009A12F4">
            <w:pPr>
              <w:pStyle w:val="TAL"/>
            </w:pPr>
          </w:p>
        </w:tc>
      </w:tr>
      <w:tr w:rsidR="004521EE" w:rsidRPr="006F4D85" w14:paraId="5FC3C916" w14:textId="77777777" w:rsidTr="0002370B">
        <w:trPr>
          <w:cantSplit/>
          <w:trPrChange w:id="175" w:author="Huawei-RAN4#111" w:date="2024-04-28T16:03: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176" w:author="Huawei-RAN4#111" w:date="2024-04-28T16:03:00Z">
              <w:tcPr>
                <w:tcW w:w="1516" w:type="dxa"/>
                <w:tcBorders>
                  <w:top w:val="single" w:sz="4" w:space="0" w:color="auto"/>
                  <w:left w:val="single" w:sz="4" w:space="0" w:color="auto"/>
                  <w:bottom w:val="single" w:sz="4" w:space="0" w:color="auto"/>
                  <w:right w:val="single" w:sz="4" w:space="0" w:color="auto"/>
                </w:tcBorders>
                <w:hideMark/>
              </w:tcPr>
            </w:tcPrChange>
          </w:tcPr>
          <w:p w14:paraId="66542A6A" w14:textId="77777777" w:rsidR="004521EE" w:rsidRPr="006F4D85" w:rsidRDefault="004521EE" w:rsidP="004521EE">
            <w:pPr>
              <w:pStyle w:val="TAL"/>
            </w:pPr>
            <w:r w:rsidRPr="006F4D85">
              <w:t>CP length</w:t>
            </w:r>
          </w:p>
        </w:tc>
        <w:tc>
          <w:tcPr>
            <w:tcW w:w="606" w:type="dxa"/>
            <w:tcBorders>
              <w:top w:val="single" w:sz="4" w:space="0" w:color="auto"/>
              <w:left w:val="single" w:sz="4" w:space="0" w:color="auto"/>
              <w:bottom w:val="single" w:sz="4" w:space="0" w:color="auto"/>
              <w:right w:val="single" w:sz="4" w:space="0" w:color="auto"/>
            </w:tcBorders>
            <w:vAlign w:val="center"/>
            <w:tcPrChange w:id="177" w:author="Huawei-RAN4#111" w:date="2024-04-28T16:03:00Z">
              <w:tcPr>
                <w:tcW w:w="972" w:type="dxa"/>
                <w:tcBorders>
                  <w:top w:val="single" w:sz="4" w:space="0" w:color="auto"/>
                  <w:left w:val="single" w:sz="4" w:space="0" w:color="auto"/>
                  <w:bottom w:val="single" w:sz="4" w:space="0" w:color="auto"/>
                  <w:right w:val="single" w:sz="4" w:space="0" w:color="auto"/>
                </w:tcBorders>
                <w:vAlign w:val="center"/>
              </w:tcPr>
            </w:tcPrChange>
          </w:tcPr>
          <w:p w14:paraId="45EC0B16" w14:textId="77777777" w:rsidR="004521EE" w:rsidRPr="006F4D85" w:rsidRDefault="004521EE" w:rsidP="004521EE">
            <w:pPr>
              <w:pStyle w:val="TAC"/>
            </w:pPr>
          </w:p>
        </w:tc>
        <w:tc>
          <w:tcPr>
            <w:tcW w:w="1417" w:type="dxa"/>
            <w:tcBorders>
              <w:top w:val="single" w:sz="4" w:space="0" w:color="auto"/>
              <w:left w:val="single" w:sz="4" w:space="0" w:color="auto"/>
              <w:bottom w:val="single" w:sz="4" w:space="0" w:color="auto"/>
              <w:right w:val="single" w:sz="4" w:space="0" w:color="auto"/>
            </w:tcBorders>
            <w:hideMark/>
            <w:tcPrChange w:id="178" w:author="Huawei-RAN4#111" w:date="2024-04-28T16:03:00Z">
              <w:tcPr>
                <w:tcW w:w="1550" w:type="dxa"/>
                <w:tcBorders>
                  <w:top w:val="single" w:sz="4" w:space="0" w:color="auto"/>
                  <w:left w:val="single" w:sz="4" w:space="0" w:color="auto"/>
                  <w:bottom w:val="single" w:sz="4" w:space="0" w:color="auto"/>
                  <w:right w:val="single" w:sz="4" w:space="0" w:color="auto"/>
                </w:tcBorders>
                <w:hideMark/>
              </w:tcPr>
            </w:tcPrChange>
          </w:tcPr>
          <w:p w14:paraId="0B721806" w14:textId="77777777" w:rsidR="004521EE" w:rsidRPr="006F4D85" w:rsidRDefault="004521EE" w:rsidP="004521EE">
            <w:pPr>
              <w:pStyle w:val="TAL"/>
              <w:rPr>
                <w:rFonts w:cs="Arial"/>
              </w:rPr>
            </w:pPr>
            <w:r w:rsidRPr="006F4D85">
              <w:rPr>
                <w:rFonts w:cs="Arial"/>
              </w:rPr>
              <w:t>Config 1</w:t>
            </w:r>
          </w:p>
        </w:tc>
        <w:tc>
          <w:tcPr>
            <w:tcW w:w="2126" w:type="dxa"/>
            <w:tcBorders>
              <w:top w:val="single" w:sz="4" w:space="0" w:color="auto"/>
              <w:left w:val="single" w:sz="4" w:space="0" w:color="auto"/>
              <w:bottom w:val="single" w:sz="4" w:space="0" w:color="auto"/>
              <w:right w:val="single" w:sz="4" w:space="0" w:color="auto"/>
            </w:tcBorders>
            <w:hideMark/>
            <w:tcPrChange w:id="179" w:author="Huawei-RAN4#111" w:date="2024-04-28T16:03:00Z">
              <w:tcPr>
                <w:tcW w:w="2065" w:type="dxa"/>
                <w:tcBorders>
                  <w:top w:val="single" w:sz="4" w:space="0" w:color="auto"/>
                  <w:left w:val="single" w:sz="4" w:space="0" w:color="auto"/>
                  <w:bottom w:val="single" w:sz="4" w:space="0" w:color="auto"/>
                  <w:right w:val="single" w:sz="4" w:space="0" w:color="auto"/>
                </w:tcBorders>
                <w:hideMark/>
              </w:tcPr>
            </w:tcPrChange>
          </w:tcPr>
          <w:p w14:paraId="3310472B" w14:textId="77777777" w:rsidR="004521EE" w:rsidRPr="006F4D85" w:rsidRDefault="004521EE" w:rsidP="004521EE">
            <w:pPr>
              <w:pStyle w:val="TAC"/>
            </w:pPr>
            <w:r w:rsidRPr="006F4D85">
              <w:t>Normal</w:t>
            </w:r>
          </w:p>
        </w:tc>
        <w:tc>
          <w:tcPr>
            <w:tcW w:w="3964" w:type="dxa"/>
            <w:tcBorders>
              <w:top w:val="single" w:sz="4" w:space="0" w:color="auto"/>
              <w:left w:val="single" w:sz="4" w:space="0" w:color="auto"/>
              <w:bottom w:val="single" w:sz="4" w:space="0" w:color="auto"/>
              <w:right w:val="single" w:sz="4" w:space="0" w:color="auto"/>
            </w:tcBorders>
            <w:tcPrChange w:id="180" w:author="Huawei-RAN4#111" w:date="2024-04-28T16:03:00Z">
              <w:tcPr>
                <w:tcW w:w="3526" w:type="dxa"/>
                <w:tcBorders>
                  <w:top w:val="single" w:sz="4" w:space="0" w:color="auto"/>
                  <w:left w:val="single" w:sz="4" w:space="0" w:color="auto"/>
                  <w:bottom w:val="single" w:sz="4" w:space="0" w:color="auto"/>
                  <w:right w:val="single" w:sz="4" w:space="0" w:color="auto"/>
                </w:tcBorders>
              </w:tcPr>
            </w:tcPrChange>
          </w:tcPr>
          <w:p w14:paraId="1286FDD0" w14:textId="77777777" w:rsidR="004521EE" w:rsidRPr="006F4D85" w:rsidRDefault="004521EE" w:rsidP="004521EE">
            <w:pPr>
              <w:pStyle w:val="TAL"/>
              <w:rPr>
                <w:rFonts w:cs="Arial"/>
              </w:rPr>
            </w:pPr>
          </w:p>
        </w:tc>
      </w:tr>
      <w:tr w:rsidR="004521EE" w:rsidRPr="006F4D85" w14:paraId="3C1A8396" w14:textId="77777777" w:rsidTr="0002370B">
        <w:trPr>
          <w:cantSplit/>
          <w:trPrChange w:id="181" w:author="Huawei-RAN4#111" w:date="2024-04-28T16:03: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182" w:author="Huawei-RAN4#111" w:date="2024-04-28T16:03:00Z">
              <w:tcPr>
                <w:tcW w:w="1516" w:type="dxa"/>
                <w:tcBorders>
                  <w:top w:val="single" w:sz="4" w:space="0" w:color="auto"/>
                  <w:left w:val="single" w:sz="4" w:space="0" w:color="auto"/>
                  <w:bottom w:val="single" w:sz="4" w:space="0" w:color="auto"/>
                  <w:right w:val="single" w:sz="4" w:space="0" w:color="auto"/>
                </w:tcBorders>
                <w:hideMark/>
              </w:tcPr>
            </w:tcPrChange>
          </w:tcPr>
          <w:p w14:paraId="7506377E" w14:textId="77777777" w:rsidR="004521EE" w:rsidRPr="006F4D85" w:rsidRDefault="004521EE" w:rsidP="004521EE">
            <w:pPr>
              <w:pStyle w:val="TAL"/>
            </w:pPr>
            <w:r w:rsidRPr="006F4D85">
              <w:rPr>
                <w:lang w:eastAsia="ja-JP"/>
              </w:rPr>
              <w:t>DRX</w:t>
            </w:r>
          </w:p>
        </w:tc>
        <w:tc>
          <w:tcPr>
            <w:tcW w:w="606" w:type="dxa"/>
            <w:tcBorders>
              <w:top w:val="single" w:sz="4" w:space="0" w:color="auto"/>
              <w:left w:val="single" w:sz="4" w:space="0" w:color="auto"/>
              <w:bottom w:val="single" w:sz="4" w:space="0" w:color="auto"/>
              <w:right w:val="single" w:sz="4" w:space="0" w:color="auto"/>
            </w:tcBorders>
            <w:vAlign w:val="center"/>
            <w:hideMark/>
            <w:tcPrChange w:id="183" w:author="Huawei-RAN4#111" w:date="2024-04-28T16:03:00Z">
              <w:tcPr>
                <w:tcW w:w="972" w:type="dxa"/>
                <w:tcBorders>
                  <w:top w:val="single" w:sz="4" w:space="0" w:color="auto"/>
                  <w:left w:val="single" w:sz="4" w:space="0" w:color="auto"/>
                  <w:bottom w:val="single" w:sz="4" w:space="0" w:color="auto"/>
                  <w:right w:val="single" w:sz="4" w:space="0" w:color="auto"/>
                </w:tcBorders>
                <w:vAlign w:val="center"/>
                <w:hideMark/>
              </w:tcPr>
            </w:tcPrChange>
          </w:tcPr>
          <w:p w14:paraId="0A8BC933" w14:textId="77777777" w:rsidR="004521EE" w:rsidRPr="006F4D85" w:rsidRDefault="004521EE" w:rsidP="004521EE">
            <w:pPr>
              <w:pStyle w:val="TAC"/>
            </w:pPr>
          </w:p>
        </w:tc>
        <w:tc>
          <w:tcPr>
            <w:tcW w:w="1417" w:type="dxa"/>
            <w:tcBorders>
              <w:top w:val="single" w:sz="4" w:space="0" w:color="auto"/>
              <w:left w:val="single" w:sz="4" w:space="0" w:color="auto"/>
              <w:bottom w:val="single" w:sz="4" w:space="0" w:color="auto"/>
              <w:right w:val="single" w:sz="4" w:space="0" w:color="auto"/>
            </w:tcBorders>
            <w:hideMark/>
            <w:tcPrChange w:id="184" w:author="Huawei-RAN4#111" w:date="2024-04-28T16:03:00Z">
              <w:tcPr>
                <w:tcW w:w="1550" w:type="dxa"/>
                <w:tcBorders>
                  <w:top w:val="single" w:sz="4" w:space="0" w:color="auto"/>
                  <w:left w:val="single" w:sz="4" w:space="0" w:color="auto"/>
                  <w:bottom w:val="single" w:sz="4" w:space="0" w:color="auto"/>
                  <w:right w:val="single" w:sz="4" w:space="0" w:color="auto"/>
                </w:tcBorders>
                <w:hideMark/>
              </w:tcPr>
            </w:tcPrChange>
          </w:tcPr>
          <w:p w14:paraId="2FB256B6" w14:textId="77777777" w:rsidR="004521EE" w:rsidRPr="006F4D85" w:rsidRDefault="004521EE" w:rsidP="004521EE">
            <w:pPr>
              <w:pStyle w:val="TAL"/>
              <w:rPr>
                <w:rFonts w:cs="Arial"/>
                <w:lang w:eastAsia="ja-JP"/>
              </w:rPr>
            </w:pPr>
            <w:r w:rsidRPr="006F4D85">
              <w:rPr>
                <w:rFonts w:cs="Arial"/>
              </w:rPr>
              <w:t>Config 1</w:t>
            </w:r>
          </w:p>
        </w:tc>
        <w:tc>
          <w:tcPr>
            <w:tcW w:w="2126" w:type="dxa"/>
            <w:tcBorders>
              <w:top w:val="single" w:sz="4" w:space="0" w:color="auto"/>
              <w:left w:val="single" w:sz="4" w:space="0" w:color="auto"/>
              <w:bottom w:val="single" w:sz="4" w:space="0" w:color="auto"/>
              <w:right w:val="single" w:sz="4" w:space="0" w:color="auto"/>
            </w:tcBorders>
            <w:vAlign w:val="center"/>
            <w:hideMark/>
            <w:tcPrChange w:id="185" w:author="Huawei-RAN4#111" w:date="2024-04-28T16:03:00Z">
              <w:tcPr>
                <w:tcW w:w="2065" w:type="dxa"/>
                <w:tcBorders>
                  <w:top w:val="single" w:sz="4" w:space="0" w:color="auto"/>
                  <w:left w:val="single" w:sz="4" w:space="0" w:color="auto"/>
                  <w:bottom w:val="single" w:sz="4" w:space="0" w:color="auto"/>
                  <w:right w:val="single" w:sz="4" w:space="0" w:color="auto"/>
                </w:tcBorders>
                <w:vAlign w:val="center"/>
                <w:hideMark/>
              </w:tcPr>
            </w:tcPrChange>
          </w:tcPr>
          <w:p w14:paraId="67B54BE5" w14:textId="77777777" w:rsidR="004521EE" w:rsidRPr="006F4D85" w:rsidRDefault="004521EE" w:rsidP="004521EE">
            <w:pPr>
              <w:pStyle w:val="TAC"/>
            </w:pPr>
            <w:r w:rsidRPr="006F4D85">
              <w:t>OFF</w:t>
            </w:r>
          </w:p>
        </w:tc>
        <w:tc>
          <w:tcPr>
            <w:tcW w:w="3964" w:type="dxa"/>
            <w:tcBorders>
              <w:top w:val="single" w:sz="4" w:space="0" w:color="auto"/>
              <w:left w:val="single" w:sz="4" w:space="0" w:color="auto"/>
              <w:bottom w:val="single" w:sz="4" w:space="0" w:color="auto"/>
              <w:right w:val="single" w:sz="4" w:space="0" w:color="auto"/>
            </w:tcBorders>
            <w:tcPrChange w:id="186" w:author="Huawei-RAN4#111" w:date="2024-04-28T16:03:00Z">
              <w:tcPr>
                <w:tcW w:w="3526" w:type="dxa"/>
                <w:tcBorders>
                  <w:top w:val="single" w:sz="4" w:space="0" w:color="auto"/>
                  <w:left w:val="single" w:sz="4" w:space="0" w:color="auto"/>
                  <w:bottom w:val="single" w:sz="4" w:space="0" w:color="auto"/>
                  <w:right w:val="single" w:sz="4" w:space="0" w:color="auto"/>
                </w:tcBorders>
              </w:tcPr>
            </w:tcPrChange>
          </w:tcPr>
          <w:p w14:paraId="312D90D8" w14:textId="77777777" w:rsidR="004521EE" w:rsidRPr="006F4D85" w:rsidRDefault="004521EE" w:rsidP="004521EE">
            <w:pPr>
              <w:pStyle w:val="TAL"/>
              <w:rPr>
                <w:rFonts w:cs="Arial"/>
                <w:lang w:eastAsia="ja-JP"/>
              </w:rPr>
            </w:pPr>
          </w:p>
        </w:tc>
      </w:tr>
      <w:tr w:rsidR="004521EE" w:rsidRPr="006F4D85" w14:paraId="141A3E3C" w14:textId="77777777" w:rsidTr="0002370B">
        <w:trPr>
          <w:cantSplit/>
          <w:trPrChange w:id="187" w:author="Huawei-RAN4#111" w:date="2024-04-28T16:03: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188" w:author="Huawei-RAN4#111" w:date="2024-04-28T16:03:00Z">
              <w:tcPr>
                <w:tcW w:w="1516" w:type="dxa"/>
                <w:tcBorders>
                  <w:top w:val="single" w:sz="4" w:space="0" w:color="auto"/>
                  <w:left w:val="single" w:sz="4" w:space="0" w:color="auto"/>
                  <w:bottom w:val="single" w:sz="4" w:space="0" w:color="auto"/>
                  <w:right w:val="single" w:sz="4" w:space="0" w:color="auto"/>
                </w:tcBorders>
                <w:hideMark/>
              </w:tcPr>
            </w:tcPrChange>
          </w:tcPr>
          <w:p w14:paraId="6036F884" w14:textId="77777777" w:rsidR="004521EE" w:rsidRPr="006F4D85" w:rsidRDefault="004521EE" w:rsidP="004521EE">
            <w:pPr>
              <w:pStyle w:val="TAL"/>
              <w:rPr>
                <w:lang w:eastAsia="ja-JP"/>
              </w:rPr>
            </w:pPr>
            <w:r w:rsidRPr="006F4D85">
              <w:rPr>
                <w:lang w:eastAsia="ja-JP"/>
              </w:rPr>
              <w:t>Measurement gap pattern Id</w:t>
            </w:r>
          </w:p>
        </w:tc>
        <w:tc>
          <w:tcPr>
            <w:tcW w:w="606" w:type="dxa"/>
            <w:tcBorders>
              <w:top w:val="single" w:sz="4" w:space="0" w:color="auto"/>
              <w:left w:val="single" w:sz="4" w:space="0" w:color="auto"/>
              <w:bottom w:val="single" w:sz="4" w:space="0" w:color="auto"/>
              <w:right w:val="single" w:sz="4" w:space="0" w:color="auto"/>
            </w:tcBorders>
            <w:tcPrChange w:id="189" w:author="Huawei-RAN4#111" w:date="2024-04-28T16:03:00Z">
              <w:tcPr>
                <w:tcW w:w="972" w:type="dxa"/>
                <w:tcBorders>
                  <w:top w:val="single" w:sz="4" w:space="0" w:color="auto"/>
                  <w:left w:val="single" w:sz="4" w:space="0" w:color="auto"/>
                  <w:bottom w:val="single" w:sz="4" w:space="0" w:color="auto"/>
                  <w:right w:val="single" w:sz="4" w:space="0" w:color="auto"/>
                </w:tcBorders>
              </w:tcPr>
            </w:tcPrChange>
          </w:tcPr>
          <w:p w14:paraId="37E8D6CA" w14:textId="77777777" w:rsidR="004521EE" w:rsidRPr="006F4D85" w:rsidRDefault="004521EE" w:rsidP="004521EE">
            <w:pPr>
              <w:pStyle w:val="TAC"/>
              <w:rPr>
                <w:lang w:eastAsia="ja-JP"/>
              </w:rPr>
            </w:pPr>
          </w:p>
        </w:tc>
        <w:tc>
          <w:tcPr>
            <w:tcW w:w="1417" w:type="dxa"/>
            <w:tcBorders>
              <w:top w:val="single" w:sz="4" w:space="0" w:color="auto"/>
              <w:left w:val="single" w:sz="4" w:space="0" w:color="auto"/>
              <w:bottom w:val="single" w:sz="4" w:space="0" w:color="auto"/>
              <w:right w:val="single" w:sz="4" w:space="0" w:color="auto"/>
            </w:tcBorders>
            <w:hideMark/>
            <w:tcPrChange w:id="190" w:author="Huawei-RAN4#111" w:date="2024-04-28T16:03:00Z">
              <w:tcPr>
                <w:tcW w:w="1550" w:type="dxa"/>
                <w:tcBorders>
                  <w:top w:val="single" w:sz="4" w:space="0" w:color="auto"/>
                  <w:left w:val="single" w:sz="4" w:space="0" w:color="auto"/>
                  <w:bottom w:val="single" w:sz="4" w:space="0" w:color="auto"/>
                  <w:right w:val="single" w:sz="4" w:space="0" w:color="auto"/>
                </w:tcBorders>
                <w:hideMark/>
              </w:tcPr>
            </w:tcPrChange>
          </w:tcPr>
          <w:p w14:paraId="7A84E05E" w14:textId="77777777" w:rsidR="004521EE" w:rsidRPr="006F4D85" w:rsidRDefault="004521EE" w:rsidP="004521EE">
            <w:pPr>
              <w:pStyle w:val="TAL"/>
              <w:rPr>
                <w:rFonts w:cs="Arial"/>
                <w:lang w:eastAsia="ja-JP"/>
              </w:rPr>
            </w:pPr>
            <w:r w:rsidRPr="006F4D85">
              <w:rPr>
                <w:rFonts w:cs="Arial"/>
              </w:rPr>
              <w:t>Config 1</w:t>
            </w:r>
          </w:p>
        </w:tc>
        <w:tc>
          <w:tcPr>
            <w:tcW w:w="2126" w:type="dxa"/>
            <w:tcBorders>
              <w:top w:val="single" w:sz="4" w:space="0" w:color="auto"/>
              <w:left w:val="single" w:sz="4" w:space="0" w:color="auto"/>
              <w:bottom w:val="single" w:sz="4" w:space="0" w:color="auto"/>
              <w:right w:val="single" w:sz="4" w:space="0" w:color="auto"/>
            </w:tcBorders>
            <w:hideMark/>
            <w:tcPrChange w:id="191" w:author="Huawei-RAN4#111" w:date="2024-04-28T16:03:00Z">
              <w:tcPr>
                <w:tcW w:w="2065" w:type="dxa"/>
                <w:tcBorders>
                  <w:top w:val="single" w:sz="4" w:space="0" w:color="auto"/>
                  <w:left w:val="single" w:sz="4" w:space="0" w:color="auto"/>
                  <w:bottom w:val="single" w:sz="4" w:space="0" w:color="auto"/>
                  <w:right w:val="single" w:sz="4" w:space="0" w:color="auto"/>
                </w:tcBorders>
                <w:hideMark/>
              </w:tcPr>
            </w:tcPrChange>
          </w:tcPr>
          <w:p w14:paraId="56A05FF2" w14:textId="77777777" w:rsidR="004521EE" w:rsidRPr="006F4D85" w:rsidRDefault="004521EE" w:rsidP="004521EE">
            <w:pPr>
              <w:pStyle w:val="TAC"/>
              <w:rPr>
                <w:lang w:eastAsia="ja-JP"/>
              </w:rPr>
            </w:pPr>
            <w:r w:rsidRPr="006F4D85">
              <w:rPr>
                <w:lang w:eastAsia="ja-JP"/>
              </w:rPr>
              <w:t>OFF</w:t>
            </w:r>
          </w:p>
        </w:tc>
        <w:tc>
          <w:tcPr>
            <w:tcW w:w="3964" w:type="dxa"/>
            <w:tcBorders>
              <w:top w:val="single" w:sz="4" w:space="0" w:color="auto"/>
              <w:left w:val="single" w:sz="4" w:space="0" w:color="auto"/>
              <w:bottom w:val="single" w:sz="4" w:space="0" w:color="auto"/>
              <w:right w:val="single" w:sz="4" w:space="0" w:color="auto"/>
            </w:tcBorders>
            <w:tcPrChange w:id="192" w:author="Huawei-RAN4#111" w:date="2024-04-28T16:03:00Z">
              <w:tcPr>
                <w:tcW w:w="3526" w:type="dxa"/>
                <w:tcBorders>
                  <w:top w:val="single" w:sz="4" w:space="0" w:color="auto"/>
                  <w:left w:val="single" w:sz="4" w:space="0" w:color="auto"/>
                  <w:bottom w:val="single" w:sz="4" w:space="0" w:color="auto"/>
                  <w:right w:val="single" w:sz="4" w:space="0" w:color="auto"/>
                </w:tcBorders>
              </w:tcPr>
            </w:tcPrChange>
          </w:tcPr>
          <w:p w14:paraId="618DB309" w14:textId="77777777" w:rsidR="004521EE" w:rsidRPr="006F4D85" w:rsidRDefault="004521EE" w:rsidP="004521EE">
            <w:pPr>
              <w:pStyle w:val="TAL"/>
              <w:rPr>
                <w:rFonts w:cs="Arial"/>
                <w:lang w:eastAsia="ja-JP"/>
              </w:rPr>
            </w:pPr>
          </w:p>
        </w:tc>
      </w:tr>
      <w:tr w:rsidR="004521EE" w:rsidRPr="006F4D85" w14:paraId="639ABD8C" w14:textId="77777777" w:rsidTr="0002370B">
        <w:trPr>
          <w:cantSplit/>
          <w:trPrChange w:id="193" w:author="Huawei-RAN4#111" w:date="2024-04-28T16:03: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194" w:author="Huawei-RAN4#111" w:date="2024-04-28T16:03:00Z">
              <w:tcPr>
                <w:tcW w:w="1516" w:type="dxa"/>
                <w:tcBorders>
                  <w:top w:val="single" w:sz="4" w:space="0" w:color="auto"/>
                  <w:left w:val="single" w:sz="4" w:space="0" w:color="auto"/>
                  <w:bottom w:val="single" w:sz="4" w:space="0" w:color="auto"/>
                  <w:right w:val="single" w:sz="4" w:space="0" w:color="auto"/>
                </w:tcBorders>
                <w:hideMark/>
              </w:tcPr>
            </w:tcPrChange>
          </w:tcPr>
          <w:p w14:paraId="4DD22EBB" w14:textId="77777777" w:rsidR="004521EE" w:rsidRPr="006F4D85" w:rsidRDefault="004521EE" w:rsidP="004521EE">
            <w:pPr>
              <w:pStyle w:val="TAL"/>
              <w:rPr>
                <w:lang w:eastAsia="ja-JP"/>
              </w:rPr>
            </w:pPr>
            <w:r w:rsidRPr="006F4D85">
              <w:t>Filter coefficient</w:t>
            </w:r>
          </w:p>
        </w:tc>
        <w:tc>
          <w:tcPr>
            <w:tcW w:w="606" w:type="dxa"/>
            <w:tcBorders>
              <w:top w:val="single" w:sz="4" w:space="0" w:color="auto"/>
              <w:left w:val="single" w:sz="4" w:space="0" w:color="auto"/>
              <w:bottom w:val="single" w:sz="4" w:space="0" w:color="auto"/>
              <w:right w:val="single" w:sz="4" w:space="0" w:color="auto"/>
            </w:tcBorders>
            <w:tcPrChange w:id="195" w:author="Huawei-RAN4#111" w:date="2024-04-28T16:03:00Z">
              <w:tcPr>
                <w:tcW w:w="972" w:type="dxa"/>
                <w:tcBorders>
                  <w:top w:val="single" w:sz="4" w:space="0" w:color="auto"/>
                  <w:left w:val="single" w:sz="4" w:space="0" w:color="auto"/>
                  <w:bottom w:val="single" w:sz="4" w:space="0" w:color="auto"/>
                  <w:right w:val="single" w:sz="4" w:space="0" w:color="auto"/>
                </w:tcBorders>
              </w:tcPr>
            </w:tcPrChange>
          </w:tcPr>
          <w:p w14:paraId="135798D9" w14:textId="77777777" w:rsidR="004521EE" w:rsidRPr="006F4D85" w:rsidRDefault="004521EE" w:rsidP="004521EE">
            <w:pPr>
              <w:pStyle w:val="TAC"/>
              <w:rPr>
                <w:lang w:eastAsia="ja-JP"/>
              </w:rPr>
            </w:pPr>
          </w:p>
        </w:tc>
        <w:tc>
          <w:tcPr>
            <w:tcW w:w="1417" w:type="dxa"/>
            <w:tcBorders>
              <w:top w:val="single" w:sz="4" w:space="0" w:color="auto"/>
              <w:left w:val="single" w:sz="4" w:space="0" w:color="auto"/>
              <w:bottom w:val="single" w:sz="4" w:space="0" w:color="auto"/>
              <w:right w:val="single" w:sz="4" w:space="0" w:color="auto"/>
            </w:tcBorders>
            <w:hideMark/>
            <w:tcPrChange w:id="196" w:author="Huawei-RAN4#111" w:date="2024-04-28T16:03:00Z">
              <w:tcPr>
                <w:tcW w:w="1550" w:type="dxa"/>
                <w:tcBorders>
                  <w:top w:val="single" w:sz="4" w:space="0" w:color="auto"/>
                  <w:left w:val="single" w:sz="4" w:space="0" w:color="auto"/>
                  <w:bottom w:val="single" w:sz="4" w:space="0" w:color="auto"/>
                  <w:right w:val="single" w:sz="4" w:space="0" w:color="auto"/>
                </w:tcBorders>
                <w:hideMark/>
              </w:tcPr>
            </w:tcPrChange>
          </w:tcPr>
          <w:p w14:paraId="228F794D" w14:textId="77777777" w:rsidR="004521EE" w:rsidRPr="006F4D85" w:rsidRDefault="004521EE" w:rsidP="004521EE">
            <w:pPr>
              <w:pStyle w:val="TAL"/>
              <w:rPr>
                <w:rFonts w:cs="Arial"/>
              </w:rPr>
            </w:pPr>
            <w:r w:rsidRPr="006F4D85">
              <w:rPr>
                <w:rFonts w:cs="Arial"/>
              </w:rPr>
              <w:t>Config 1</w:t>
            </w:r>
          </w:p>
        </w:tc>
        <w:tc>
          <w:tcPr>
            <w:tcW w:w="2126" w:type="dxa"/>
            <w:tcBorders>
              <w:top w:val="single" w:sz="4" w:space="0" w:color="auto"/>
              <w:left w:val="single" w:sz="4" w:space="0" w:color="auto"/>
              <w:bottom w:val="single" w:sz="4" w:space="0" w:color="auto"/>
              <w:right w:val="single" w:sz="4" w:space="0" w:color="auto"/>
            </w:tcBorders>
            <w:hideMark/>
            <w:tcPrChange w:id="197" w:author="Huawei-RAN4#111" w:date="2024-04-28T16:03:00Z">
              <w:tcPr>
                <w:tcW w:w="2065" w:type="dxa"/>
                <w:tcBorders>
                  <w:top w:val="single" w:sz="4" w:space="0" w:color="auto"/>
                  <w:left w:val="single" w:sz="4" w:space="0" w:color="auto"/>
                  <w:bottom w:val="single" w:sz="4" w:space="0" w:color="auto"/>
                  <w:right w:val="single" w:sz="4" w:space="0" w:color="auto"/>
                </w:tcBorders>
                <w:hideMark/>
              </w:tcPr>
            </w:tcPrChange>
          </w:tcPr>
          <w:p w14:paraId="752D48D9" w14:textId="77777777" w:rsidR="004521EE" w:rsidRPr="006F4D85" w:rsidRDefault="004521EE" w:rsidP="004521EE">
            <w:pPr>
              <w:pStyle w:val="TAC"/>
              <w:rPr>
                <w:lang w:eastAsia="ja-JP"/>
              </w:rPr>
            </w:pPr>
            <w:r w:rsidRPr="006F4D85">
              <w:t>0</w:t>
            </w:r>
          </w:p>
        </w:tc>
        <w:tc>
          <w:tcPr>
            <w:tcW w:w="3964" w:type="dxa"/>
            <w:tcBorders>
              <w:top w:val="single" w:sz="4" w:space="0" w:color="auto"/>
              <w:left w:val="single" w:sz="4" w:space="0" w:color="auto"/>
              <w:bottom w:val="single" w:sz="4" w:space="0" w:color="auto"/>
              <w:right w:val="single" w:sz="4" w:space="0" w:color="auto"/>
            </w:tcBorders>
            <w:hideMark/>
            <w:tcPrChange w:id="198" w:author="Huawei-RAN4#111" w:date="2024-04-28T16:03:00Z">
              <w:tcPr>
                <w:tcW w:w="3526" w:type="dxa"/>
                <w:tcBorders>
                  <w:top w:val="single" w:sz="4" w:space="0" w:color="auto"/>
                  <w:left w:val="single" w:sz="4" w:space="0" w:color="auto"/>
                  <w:bottom w:val="single" w:sz="4" w:space="0" w:color="auto"/>
                  <w:right w:val="single" w:sz="4" w:space="0" w:color="auto"/>
                </w:tcBorders>
                <w:hideMark/>
              </w:tcPr>
            </w:tcPrChange>
          </w:tcPr>
          <w:p w14:paraId="6550B0C7" w14:textId="77777777" w:rsidR="004521EE" w:rsidRPr="006F4D85" w:rsidRDefault="004521EE" w:rsidP="004521EE">
            <w:pPr>
              <w:pStyle w:val="TAL"/>
              <w:rPr>
                <w:rFonts w:cs="Arial"/>
                <w:lang w:eastAsia="ja-JP"/>
              </w:rPr>
            </w:pPr>
            <w:r w:rsidRPr="006F4D85">
              <w:rPr>
                <w:rFonts w:cs="Arial"/>
              </w:rPr>
              <w:t>L3 filtering is not used</w:t>
            </w:r>
          </w:p>
        </w:tc>
      </w:tr>
      <w:tr w:rsidR="004521EE" w:rsidRPr="006F4D85" w14:paraId="62A6202D" w14:textId="77777777" w:rsidTr="0002370B">
        <w:trPr>
          <w:cantSplit/>
          <w:trPrChange w:id="199" w:author="Huawei-RAN4#111" w:date="2024-04-28T16:03:00Z">
            <w:trPr>
              <w:cantSplit/>
            </w:trPr>
          </w:trPrChange>
        </w:trPr>
        <w:tc>
          <w:tcPr>
            <w:tcW w:w="1516" w:type="dxa"/>
            <w:tcBorders>
              <w:top w:val="single" w:sz="4" w:space="0" w:color="auto"/>
              <w:left w:val="single" w:sz="4" w:space="0" w:color="auto"/>
              <w:bottom w:val="single" w:sz="4" w:space="0" w:color="auto"/>
              <w:right w:val="single" w:sz="4" w:space="0" w:color="auto"/>
            </w:tcBorders>
            <w:tcPrChange w:id="200" w:author="Huawei-RAN4#111" w:date="2024-04-28T16:03:00Z">
              <w:tcPr>
                <w:tcW w:w="1516" w:type="dxa"/>
                <w:tcBorders>
                  <w:top w:val="single" w:sz="4" w:space="0" w:color="auto"/>
                  <w:left w:val="single" w:sz="4" w:space="0" w:color="auto"/>
                  <w:bottom w:val="single" w:sz="4" w:space="0" w:color="auto"/>
                  <w:right w:val="single" w:sz="4" w:space="0" w:color="auto"/>
                </w:tcBorders>
              </w:tcPr>
            </w:tcPrChange>
          </w:tcPr>
          <w:p w14:paraId="42669C58" w14:textId="77777777" w:rsidR="004521EE" w:rsidRPr="00AA36E0" w:rsidRDefault="004521EE" w:rsidP="004521EE">
            <w:pPr>
              <w:pStyle w:val="TAL"/>
            </w:pPr>
            <w:r w:rsidRPr="00AA36E0">
              <w:rPr>
                <w:noProof/>
              </w:rPr>
              <w:t>CSI-RS configuration for L1-RSRP reporting</w:t>
            </w:r>
          </w:p>
        </w:tc>
        <w:tc>
          <w:tcPr>
            <w:tcW w:w="606" w:type="dxa"/>
            <w:tcBorders>
              <w:top w:val="single" w:sz="4" w:space="0" w:color="auto"/>
              <w:left w:val="single" w:sz="4" w:space="0" w:color="auto"/>
              <w:bottom w:val="single" w:sz="4" w:space="0" w:color="auto"/>
              <w:right w:val="single" w:sz="4" w:space="0" w:color="auto"/>
            </w:tcBorders>
            <w:tcPrChange w:id="201" w:author="Huawei-RAN4#111" w:date="2024-04-28T16:03:00Z">
              <w:tcPr>
                <w:tcW w:w="972" w:type="dxa"/>
                <w:tcBorders>
                  <w:top w:val="single" w:sz="4" w:space="0" w:color="auto"/>
                  <w:left w:val="single" w:sz="4" w:space="0" w:color="auto"/>
                  <w:bottom w:val="single" w:sz="4" w:space="0" w:color="auto"/>
                  <w:right w:val="single" w:sz="4" w:space="0" w:color="auto"/>
                </w:tcBorders>
              </w:tcPr>
            </w:tcPrChange>
          </w:tcPr>
          <w:p w14:paraId="7588B8CD" w14:textId="77777777" w:rsidR="004521EE" w:rsidRPr="00AA36E0" w:rsidRDefault="004521EE" w:rsidP="004521EE">
            <w:pPr>
              <w:pStyle w:val="TAC"/>
            </w:pPr>
          </w:p>
        </w:tc>
        <w:tc>
          <w:tcPr>
            <w:tcW w:w="1417" w:type="dxa"/>
            <w:tcBorders>
              <w:top w:val="single" w:sz="4" w:space="0" w:color="auto"/>
              <w:left w:val="single" w:sz="4" w:space="0" w:color="auto"/>
              <w:bottom w:val="single" w:sz="4" w:space="0" w:color="auto"/>
              <w:right w:val="single" w:sz="4" w:space="0" w:color="auto"/>
            </w:tcBorders>
            <w:tcPrChange w:id="202" w:author="Huawei-RAN4#111" w:date="2024-04-28T16:03:00Z">
              <w:tcPr>
                <w:tcW w:w="1550" w:type="dxa"/>
                <w:tcBorders>
                  <w:top w:val="single" w:sz="4" w:space="0" w:color="auto"/>
                  <w:left w:val="single" w:sz="4" w:space="0" w:color="auto"/>
                  <w:bottom w:val="single" w:sz="4" w:space="0" w:color="auto"/>
                  <w:right w:val="single" w:sz="4" w:space="0" w:color="auto"/>
                </w:tcBorders>
              </w:tcPr>
            </w:tcPrChange>
          </w:tcPr>
          <w:p w14:paraId="192692B3" w14:textId="77777777" w:rsidR="004521EE" w:rsidRPr="00AA36E0" w:rsidRDefault="004521EE" w:rsidP="004521EE">
            <w:pPr>
              <w:pStyle w:val="TAL"/>
              <w:rPr>
                <w:rFonts w:cs="Arial"/>
              </w:rPr>
            </w:pPr>
            <w:r w:rsidRPr="00AA36E0">
              <w:rPr>
                <w:rFonts w:cs="Arial"/>
              </w:rPr>
              <w:t>Config 1</w:t>
            </w:r>
          </w:p>
        </w:tc>
        <w:tc>
          <w:tcPr>
            <w:tcW w:w="2126" w:type="dxa"/>
            <w:tcBorders>
              <w:top w:val="single" w:sz="4" w:space="0" w:color="auto"/>
              <w:left w:val="single" w:sz="4" w:space="0" w:color="auto"/>
              <w:bottom w:val="single" w:sz="4" w:space="0" w:color="auto"/>
              <w:right w:val="single" w:sz="4" w:space="0" w:color="auto"/>
            </w:tcBorders>
            <w:tcPrChange w:id="203" w:author="Huawei-RAN4#111" w:date="2024-04-28T16:03:00Z">
              <w:tcPr>
                <w:tcW w:w="2065" w:type="dxa"/>
                <w:tcBorders>
                  <w:top w:val="single" w:sz="4" w:space="0" w:color="auto"/>
                  <w:left w:val="single" w:sz="4" w:space="0" w:color="auto"/>
                  <w:bottom w:val="single" w:sz="4" w:space="0" w:color="auto"/>
                  <w:right w:val="single" w:sz="4" w:space="0" w:color="auto"/>
                </w:tcBorders>
              </w:tcPr>
            </w:tcPrChange>
          </w:tcPr>
          <w:p w14:paraId="77D6AB2D" w14:textId="77777777" w:rsidR="004521EE" w:rsidRPr="002C5383" w:rsidRDefault="004521EE" w:rsidP="004521EE">
            <w:pPr>
              <w:pStyle w:val="TAC"/>
              <w:rPr>
                <w:lang w:eastAsia="zh-CN"/>
              </w:rPr>
            </w:pPr>
            <w:r w:rsidRPr="00AA36E0">
              <w:t xml:space="preserve">Cell 1: </w:t>
            </w:r>
            <w:r w:rsidRPr="00AA36E0">
              <w:rPr>
                <w:lang w:eastAsia="ja-JP"/>
              </w:rPr>
              <w:t>CSI-RS.1.</w:t>
            </w:r>
            <w:r w:rsidRPr="00F10461">
              <w:rPr>
                <w:lang w:eastAsia="ja-JP"/>
              </w:rPr>
              <w:t>5 FDD</w:t>
            </w:r>
          </w:p>
          <w:p w14:paraId="0171C880" w14:textId="77777777" w:rsidR="004521EE" w:rsidRPr="002C5383" w:rsidRDefault="004521EE" w:rsidP="004521EE">
            <w:pPr>
              <w:pStyle w:val="TAC"/>
              <w:rPr>
                <w:lang w:eastAsia="zh-CN"/>
              </w:rPr>
            </w:pPr>
            <w:r w:rsidRPr="00AA36E0">
              <w:t xml:space="preserve">Cell </w:t>
            </w:r>
            <w:r>
              <w:t>2</w:t>
            </w:r>
            <w:r w:rsidRPr="00AA36E0">
              <w:t xml:space="preserve">: </w:t>
            </w:r>
            <w:r w:rsidRPr="00AA36E0">
              <w:rPr>
                <w:lang w:eastAsia="ja-JP"/>
              </w:rPr>
              <w:t>CSI-RS.1.</w:t>
            </w:r>
            <w:r w:rsidRPr="00F10461">
              <w:rPr>
                <w:lang w:eastAsia="ja-JP"/>
              </w:rPr>
              <w:t>5 FDD</w:t>
            </w:r>
          </w:p>
          <w:p w14:paraId="05258064" w14:textId="77777777" w:rsidR="004521EE" w:rsidRPr="00226304" w:rsidRDefault="004521EE" w:rsidP="004521EE">
            <w:pPr>
              <w:pStyle w:val="TAC"/>
              <w:rPr>
                <w:lang w:eastAsia="ja-JP"/>
              </w:rPr>
            </w:pPr>
            <w:r w:rsidRPr="00226304">
              <w:rPr>
                <w:rFonts w:hint="eastAsia"/>
                <w:lang w:eastAsia="zh-CN"/>
              </w:rPr>
              <w:t xml:space="preserve">Cell </w:t>
            </w:r>
            <w:r>
              <w:rPr>
                <w:lang w:eastAsia="zh-CN"/>
              </w:rPr>
              <w:t>3</w:t>
            </w:r>
            <w:r w:rsidRPr="00226304">
              <w:rPr>
                <w:rFonts w:hint="eastAsia"/>
                <w:lang w:eastAsia="zh-CN"/>
              </w:rPr>
              <w:t xml:space="preserve">: </w:t>
            </w:r>
            <w:r w:rsidRPr="00226304">
              <w:rPr>
                <w:lang w:eastAsia="ja-JP"/>
              </w:rPr>
              <w:t>CSI-RS.2.5 TDD</w:t>
            </w:r>
          </w:p>
          <w:p w14:paraId="0ABB1E0D" w14:textId="6B885CBC" w:rsidR="004521EE" w:rsidDel="0002370B" w:rsidRDefault="004521EE" w:rsidP="004A2A45">
            <w:pPr>
              <w:pStyle w:val="TAC"/>
              <w:rPr>
                <w:del w:id="204" w:author="Huawei-RAN4#111" w:date="2024-04-28T16:03:00Z"/>
                <w:lang w:eastAsia="ja-JP"/>
              </w:rPr>
            </w:pPr>
            <w:r w:rsidRPr="00226304">
              <w:rPr>
                <w:rFonts w:hint="eastAsia"/>
                <w:lang w:eastAsia="zh-CN"/>
              </w:rPr>
              <w:t xml:space="preserve">Cell </w:t>
            </w:r>
            <w:r>
              <w:rPr>
                <w:lang w:eastAsia="zh-CN"/>
              </w:rPr>
              <w:t>4</w:t>
            </w:r>
            <w:r w:rsidRPr="00226304">
              <w:rPr>
                <w:rFonts w:hint="eastAsia"/>
                <w:lang w:eastAsia="zh-CN"/>
              </w:rPr>
              <w:t xml:space="preserve">: </w:t>
            </w:r>
            <w:r w:rsidRPr="00226304">
              <w:rPr>
                <w:lang w:eastAsia="ja-JP"/>
              </w:rPr>
              <w:t>CSI-RS.2.5 TDD</w:t>
            </w:r>
          </w:p>
          <w:p w14:paraId="477C8DA8" w14:textId="77777777" w:rsidR="004521EE" w:rsidRPr="006F4D85" w:rsidRDefault="004521EE" w:rsidP="009A12F4">
            <w:pPr>
              <w:pStyle w:val="TAC"/>
              <w:rPr>
                <w:lang w:eastAsia="ja-JP"/>
              </w:rPr>
            </w:pPr>
          </w:p>
        </w:tc>
        <w:tc>
          <w:tcPr>
            <w:tcW w:w="3964" w:type="dxa"/>
            <w:tcBorders>
              <w:top w:val="single" w:sz="4" w:space="0" w:color="auto"/>
              <w:left w:val="single" w:sz="4" w:space="0" w:color="auto"/>
              <w:bottom w:val="single" w:sz="4" w:space="0" w:color="auto"/>
              <w:right w:val="single" w:sz="4" w:space="0" w:color="auto"/>
            </w:tcBorders>
            <w:tcPrChange w:id="205" w:author="Huawei-RAN4#111" w:date="2024-04-28T16:03:00Z">
              <w:tcPr>
                <w:tcW w:w="3526" w:type="dxa"/>
                <w:tcBorders>
                  <w:top w:val="single" w:sz="4" w:space="0" w:color="auto"/>
                  <w:left w:val="single" w:sz="4" w:space="0" w:color="auto"/>
                  <w:bottom w:val="single" w:sz="4" w:space="0" w:color="auto"/>
                  <w:right w:val="single" w:sz="4" w:space="0" w:color="auto"/>
                </w:tcBorders>
              </w:tcPr>
            </w:tcPrChange>
          </w:tcPr>
          <w:p w14:paraId="105331B1" w14:textId="77777777" w:rsidR="004521EE" w:rsidRPr="006F4D85" w:rsidRDefault="004521EE" w:rsidP="004521EE">
            <w:pPr>
              <w:pStyle w:val="TAL"/>
              <w:rPr>
                <w:rFonts w:cs="Arial"/>
              </w:rPr>
            </w:pPr>
          </w:p>
        </w:tc>
      </w:tr>
      <w:tr w:rsidR="004521EE" w:rsidRPr="006F4D85" w14:paraId="4968D60A" w14:textId="77777777" w:rsidTr="0002370B">
        <w:trPr>
          <w:cantSplit/>
          <w:trPrChange w:id="206" w:author="Huawei-RAN4#111" w:date="2024-04-28T16:03:00Z">
            <w:trPr>
              <w:cantSplit/>
            </w:trPr>
          </w:trPrChange>
        </w:trPr>
        <w:tc>
          <w:tcPr>
            <w:tcW w:w="1516" w:type="dxa"/>
            <w:tcBorders>
              <w:top w:val="single" w:sz="4" w:space="0" w:color="auto"/>
              <w:left w:val="single" w:sz="4" w:space="0" w:color="auto"/>
              <w:bottom w:val="single" w:sz="4" w:space="0" w:color="auto"/>
              <w:right w:val="single" w:sz="4" w:space="0" w:color="auto"/>
            </w:tcBorders>
            <w:hideMark/>
            <w:tcPrChange w:id="207" w:author="Huawei-RAN4#111" w:date="2024-04-28T16:03:00Z">
              <w:tcPr>
                <w:tcW w:w="1516" w:type="dxa"/>
                <w:tcBorders>
                  <w:top w:val="single" w:sz="4" w:space="0" w:color="auto"/>
                  <w:left w:val="single" w:sz="4" w:space="0" w:color="auto"/>
                  <w:bottom w:val="single" w:sz="4" w:space="0" w:color="auto"/>
                  <w:right w:val="single" w:sz="4" w:space="0" w:color="auto"/>
                </w:tcBorders>
                <w:hideMark/>
              </w:tcPr>
            </w:tcPrChange>
          </w:tcPr>
          <w:p w14:paraId="1A2D4620" w14:textId="77777777" w:rsidR="004521EE" w:rsidRPr="006F4D85" w:rsidRDefault="004521EE" w:rsidP="004521EE">
            <w:pPr>
              <w:pStyle w:val="TAL"/>
            </w:pPr>
            <w:r w:rsidRPr="006F4D85">
              <w:t>T1</w:t>
            </w:r>
          </w:p>
        </w:tc>
        <w:tc>
          <w:tcPr>
            <w:tcW w:w="606" w:type="dxa"/>
            <w:tcBorders>
              <w:top w:val="single" w:sz="4" w:space="0" w:color="auto"/>
              <w:left w:val="single" w:sz="4" w:space="0" w:color="auto"/>
              <w:bottom w:val="single" w:sz="4" w:space="0" w:color="auto"/>
              <w:right w:val="single" w:sz="4" w:space="0" w:color="auto"/>
            </w:tcBorders>
            <w:vAlign w:val="center"/>
            <w:hideMark/>
            <w:tcPrChange w:id="208" w:author="Huawei-RAN4#111" w:date="2024-04-28T16:03:00Z">
              <w:tcPr>
                <w:tcW w:w="972" w:type="dxa"/>
                <w:tcBorders>
                  <w:top w:val="single" w:sz="4" w:space="0" w:color="auto"/>
                  <w:left w:val="single" w:sz="4" w:space="0" w:color="auto"/>
                  <w:bottom w:val="single" w:sz="4" w:space="0" w:color="auto"/>
                  <w:right w:val="single" w:sz="4" w:space="0" w:color="auto"/>
                </w:tcBorders>
                <w:vAlign w:val="center"/>
                <w:hideMark/>
              </w:tcPr>
            </w:tcPrChange>
          </w:tcPr>
          <w:p w14:paraId="55E8030E" w14:textId="77777777" w:rsidR="004521EE" w:rsidRPr="006F4D85" w:rsidRDefault="004521EE" w:rsidP="004521EE">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Change w:id="209" w:author="Huawei-RAN4#111" w:date="2024-04-28T16:03:00Z">
              <w:tcPr>
                <w:tcW w:w="1550" w:type="dxa"/>
                <w:tcBorders>
                  <w:top w:val="single" w:sz="4" w:space="0" w:color="auto"/>
                  <w:left w:val="single" w:sz="4" w:space="0" w:color="auto"/>
                  <w:bottom w:val="single" w:sz="4" w:space="0" w:color="auto"/>
                  <w:right w:val="single" w:sz="4" w:space="0" w:color="auto"/>
                </w:tcBorders>
                <w:hideMark/>
              </w:tcPr>
            </w:tcPrChange>
          </w:tcPr>
          <w:p w14:paraId="40CA0A3A" w14:textId="77777777" w:rsidR="004521EE" w:rsidRPr="006F4D85" w:rsidRDefault="004521EE" w:rsidP="004521EE">
            <w:pPr>
              <w:pStyle w:val="TAL"/>
              <w:rPr>
                <w:rFonts w:cs="Arial"/>
              </w:rPr>
            </w:pPr>
            <w:r w:rsidRPr="006F4D85">
              <w:rPr>
                <w:rFonts w:cs="Arial"/>
              </w:rPr>
              <w:t>Config 1</w:t>
            </w:r>
          </w:p>
        </w:tc>
        <w:tc>
          <w:tcPr>
            <w:tcW w:w="2126" w:type="dxa"/>
            <w:tcBorders>
              <w:top w:val="single" w:sz="4" w:space="0" w:color="auto"/>
              <w:left w:val="single" w:sz="4" w:space="0" w:color="auto"/>
              <w:bottom w:val="single" w:sz="4" w:space="0" w:color="auto"/>
              <w:right w:val="single" w:sz="4" w:space="0" w:color="auto"/>
            </w:tcBorders>
            <w:hideMark/>
            <w:tcPrChange w:id="210" w:author="Huawei-RAN4#111" w:date="2024-04-28T16:03:00Z">
              <w:tcPr>
                <w:tcW w:w="2065" w:type="dxa"/>
                <w:tcBorders>
                  <w:top w:val="single" w:sz="4" w:space="0" w:color="auto"/>
                  <w:left w:val="single" w:sz="4" w:space="0" w:color="auto"/>
                  <w:bottom w:val="single" w:sz="4" w:space="0" w:color="auto"/>
                  <w:right w:val="single" w:sz="4" w:space="0" w:color="auto"/>
                </w:tcBorders>
                <w:hideMark/>
              </w:tcPr>
            </w:tcPrChange>
          </w:tcPr>
          <w:p w14:paraId="21F71A41" w14:textId="77777777" w:rsidR="004521EE" w:rsidRPr="006F4D85" w:rsidRDefault="004521EE" w:rsidP="004521EE">
            <w:pPr>
              <w:pStyle w:val="TAC"/>
              <w:rPr>
                <w:lang w:eastAsia="ja-JP"/>
              </w:rPr>
            </w:pPr>
            <w:r w:rsidRPr="006F4D85">
              <w:rPr>
                <w:lang w:eastAsia="ja-JP"/>
              </w:rPr>
              <w:t>5</w:t>
            </w:r>
          </w:p>
        </w:tc>
        <w:tc>
          <w:tcPr>
            <w:tcW w:w="3964" w:type="dxa"/>
            <w:tcBorders>
              <w:top w:val="single" w:sz="4" w:space="0" w:color="auto"/>
              <w:left w:val="single" w:sz="4" w:space="0" w:color="auto"/>
              <w:bottom w:val="single" w:sz="4" w:space="0" w:color="auto"/>
              <w:right w:val="single" w:sz="4" w:space="0" w:color="auto"/>
            </w:tcBorders>
            <w:tcPrChange w:id="211" w:author="Huawei-RAN4#111" w:date="2024-04-28T16:03:00Z">
              <w:tcPr>
                <w:tcW w:w="3526" w:type="dxa"/>
                <w:tcBorders>
                  <w:top w:val="single" w:sz="4" w:space="0" w:color="auto"/>
                  <w:left w:val="single" w:sz="4" w:space="0" w:color="auto"/>
                  <w:bottom w:val="single" w:sz="4" w:space="0" w:color="auto"/>
                  <w:right w:val="single" w:sz="4" w:space="0" w:color="auto"/>
                </w:tcBorders>
              </w:tcPr>
            </w:tcPrChange>
          </w:tcPr>
          <w:p w14:paraId="1FB6F885" w14:textId="77777777" w:rsidR="004521EE" w:rsidRPr="006F4D85" w:rsidRDefault="004521EE" w:rsidP="004521EE">
            <w:pPr>
              <w:pStyle w:val="TAL"/>
              <w:rPr>
                <w:rFonts w:cs="Arial"/>
              </w:rPr>
            </w:pPr>
          </w:p>
        </w:tc>
      </w:tr>
    </w:tbl>
    <w:p w14:paraId="55E821A9" w14:textId="77777777" w:rsidR="004521EE" w:rsidRDefault="004521EE" w:rsidP="004521EE"/>
    <w:p w14:paraId="45603D0A" w14:textId="77777777" w:rsidR="004521EE" w:rsidRPr="006F4D85" w:rsidRDefault="004521EE" w:rsidP="004521EE">
      <w:pPr>
        <w:pStyle w:val="TH"/>
        <w:rPr>
          <w:rFonts w:cs="v4.2.0"/>
        </w:rPr>
      </w:pPr>
      <w:r w:rsidRPr="006F4D85">
        <w:rPr>
          <w:rFonts w:cs="v4.2.0"/>
        </w:rPr>
        <w:lastRenderedPageBreak/>
        <w:t xml:space="preserve">Table </w:t>
      </w:r>
      <w:r>
        <w:t>A.6.5.7D.2</w:t>
      </w:r>
      <w:r>
        <w:rPr>
          <w:rFonts w:hint="eastAsia"/>
          <w:lang w:eastAsia="zh-CN"/>
        </w:rPr>
        <w:t>.1</w:t>
      </w:r>
      <w:r w:rsidRPr="006F4D85">
        <w:t>-</w:t>
      </w:r>
      <w:r w:rsidRPr="006F4D85">
        <w:rPr>
          <w:lang w:eastAsia="zh-CN"/>
        </w:rPr>
        <w:t>3</w:t>
      </w:r>
      <w:r w:rsidRPr="006F4D85">
        <w:rPr>
          <w:rFonts w:cs="v4.2.0"/>
        </w:rPr>
        <w:t xml:space="preserve">: Cell specific test parameters for </w:t>
      </w:r>
      <w:r w:rsidRPr="00061A68">
        <w:t xml:space="preserve">DL </w:t>
      </w:r>
      <w:r>
        <w:rPr>
          <w:rFonts w:hint="eastAsia"/>
          <w:lang w:eastAsia="zh-CN"/>
        </w:rPr>
        <w:t>i</w:t>
      </w:r>
      <w:r w:rsidRPr="00061A68">
        <w:t xml:space="preserve">nterruptions at switching </w:t>
      </w:r>
      <w:r>
        <w:t>across four</w:t>
      </w:r>
      <w:r w:rsidRPr="00061A68">
        <w:t xml:space="preserve"> up</w:t>
      </w:r>
      <w:r w:rsidRPr="00226304">
        <w:t>link bands</w:t>
      </w:r>
      <w:r w:rsidRPr="00226304">
        <w:rPr>
          <w:rFonts w:cs="v4.2.0"/>
        </w:rPr>
        <w:t xml:space="preserve"> in </w:t>
      </w:r>
      <w:r w:rsidRPr="00226304">
        <w:rPr>
          <w:rFonts w:hint="eastAsia"/>
          <w:lang w:eastAsia="zh-CN"/>
        </w:rPr>
        <w:t>FDD-T</w:t>
      </w:r>
      <w:r>
        <w:rPr>
          <w:rFonts w:hint="eastAsia"/>
          <w:lang w:eastAsia="zh-CN"/>
        </w:rPr>
        <w:t>DD CA</w:t>
      </w:r>
    </w:p>
    <w:tbl>
      <w:tblPr>
        <w:tblW w:w="134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30"/>
        <w:gridCol w:w="992"/>
        <w:gridCol w:w="851"/>
        <w:gridCol w:w="2268"/>
        <w:gridCol w:w="2268"/>
        <w:gridCol w:w="2268"/>
        <w:gridCol w:w="2552"/>
      </w:tblGrid>
      <w:tr w:rsidR="004521EE" w:rsidRPr="004E396D" w14:paraId="0A3D93E7" w14:textId="332FB9E1" w:rsidTr="004521EE">
        <w:trPr>
          <w:cantSplit/>
        </w:trPr>
        <w:tc>
          <w:tcPr>
            <w:tcW w:w="3260" w:type="dxa"/>
            <w:gridSpan w:val="3"/>
            <w:tcBorders>
              <w:top w:val="single" w:sz="4" w:space="0" w:color="auto"/>
              <w:left w:val="single" w:sz="4" w:space="0" w:color="auto"/>
              <w:bottom w:val="single" w:sz="4" w:space="0" w:color="auto"/>
              <w:right w:val="single" w:sz="4" w:space="0" w:color="auto"/>
            </w:tcBorders>
            <w:hideMark/>
          </w:tcPr>
          <w:p w14:paraId="18129103" w14:textId="516E732E" w:rsidR="004521EE" w:rsidRPr="00FD1728" w:rsidRDefault="004521EE" w:rsidP="004521EE">
            <w:pPr>
              <w:pStyle w:val="TAH"/>
            </w:pPr>
            <w:r w:rsidRPr="00FD1728">
              <w:lastRenderedPageBreak/>
              <w:t>Parameter</w:t>
            </w:r>
          </w:p>
        </w:tc>
        <w:tc>
          <w:tcPr>
            <w:tcW w:w="851" w:type="dxa"/>
            <w:tcBorders>
              <w:top w:val="single" w:sz="4" w:space="0" w:color="auto"/>
              <w:left w:val="single" w:sz="4" w:space="0" w:color="auto"/>
              <w:bottom w:val="single" w:sz="4" w:space="0" w:color="auto"/>
              <w:right w:val="single" w:sz="4" w:space="0" w:color="auto"/>
            </w:tcBorders>
          </w:tcPr>
          <w:p w14:paraId="1B51D48B" w14:textId="15458661" w:rsidR="004521EE" w:rsidRPr="00FD1728" w:rsidRDefault="004521EE" w:rsidP="004521EE">
            <w:pPr>
              <w:pStyle w:val="TAH"/>
            </w:pPr>
            <w:r w:rsidRPr="00FD1728">
              <w:t>Unit</w:t>
            </w:r>
          </w:p>
        </w:tc>
        <w:tc>
          <w:tcPr>
            <w:tcW w:w="2268" w:type="dxa"/>
            <w:tcBorders>
              <w:top w:val="single" w:sz="4" w:space="0" w:color="auto"/>
              <w:left w:val="single" w:sz="4" w:space="0" w:color="auto"/>
              <w:bottom w:val="single" w:sz="4" w:space="0" w:color="auto"/>
              <w:right w:val="single" w:sz="4" w:space="0" w:color="auto"/>
            </w:tcBorders>
          </w:tcPr>
          <w:p w14:paraId="2D5391AB" w14:textId="645D7195" w:rsidR="004521EE" w:rsidRPr="00FD1728" w:rsidRDefault="004521EE" w:rsidP="004521EE">
            <w:pPr>
              <w:pStyle w:val="TAH"/>
              <w:rPr>
                <w:lang w:eastAsia="zh-CN"/>
              </w:rPr>
            </w:pPr>
            <w:r w:rsidRPr="00FD1728">
              <w:t>Cell</w:t>
            </w:r>
            <w:r w:rsidRPr="00FD1728">
              <w:rPr>
                <w:rFonts w:hint="eastAsia"/>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A08174C" w14:textId="4C09E462" w:rsidR="004521EE" w:rsidRPr="00FD1728" w:rsidRDefault="004521EE" w:rsidP="004521EE">
            <w:pPr>
              <w:pStyle w:val="TAH"/>
              <w:rPr>
                <w:lang w:eastAsia="zh-CN"/>
              </w:rPr>
            </w:pPr>
            <w:r>
              <w:rPr>
                <w:lang w:eastAsia="zh-CN"/>
              </w:rPr>
              <w:t>Cell 2</w:t>
            </w:r>
          </w:p>
        </w:tc>
        <w:tc>
          <w:tcPr>
            <w:tcW w:w="2268" w:type="dxa"/>
            <w:tcBorders>
              <w:top w:val="single" w:sz="4" w:space="0" w:color="auto"/>
              <w:left w:val="single" w:sz="4" w:space="0" w:color="auto"/>
              <w:bottom w:val="single" w:sz="4" w:space="0" w:color="auto"/>
              <w:right w:val="single" w:sz="4" w:space="0" w:color="auto"/>
            </w:tcBorders>
          </w:tcPr>
          <w:p w14:paraId="2372B812" w14:textId="67A34506" w:rsidR="004521EE" w:rsidRPr="00FD1728" w:rsidRDefault="004521EE" w:rsidP="004521EE">
            <w:pPr>
              <w:pStyle w:val="TAH"/>
              <w:rPr>
                <w:lang w:eastAsia="zh-CN"/>
              </w:rPr>
            </w:pPr>
            <w:r w:rsidRPr="00FD1728">
              <w:t>Cell</w:t>
            </w:r>
            <w:r>
              <w:rPr>
                <w:lang w:eastAsia="zh-CN"/>
              </w:rPr>
              <w:t>3</w:t>
            </w:r>
          </w:p>
        </w:tc>
        <w:tc>
          <w:tcPr>
            <w:tcW w:w="2552" w:type="dxa"/>
            <w:tcBorders>
              <w:top w:val="single" w:sz="4" w:space="0" w:color="auto"/>
              <w:left w:val="single" w:sz="4" w:space="0" w:color="auto"/>
              <w:bottom w:val="single" w:sz="4" w:space="0" w:color="auto"/>
              <w:right w:val="single" w:sz="4" w:space="0" w:color="auto"/>
            </w:tcBorders>
          </w:tcPr>
          <w:p w14:paraId="030C4EF4" w14:textId="46833908" w:rsidR="004521EE" w:rsidRPr="00FD1728" w:rsidRDefault="004521EE" w:rsidP="004521EE">
            <w:pPr>
              <w:pStyle w:val="TAH"/>
            </w:pPr>
            <w:r w:rsidRPr="00FD1728">
              <w:t>Cell</w:t>
            </w:r>
            <w:r>
              <w:rPr>
                <w:lang w:eastAsia="zh-CN"/>
              </w:rPr>
              <w:t>4</w:t>
            </w:r>
          </w:p>
        </w:tc>
      </w:tr>
      <w:tr w:rsidR="004521EE" w:rsidRPr="004E396D" w14:paraId="4834DDA4" w14:textId="3F47136B"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775FAD4E" w14:textId="55FD4051" w:rsidR="004521EE" w:rsidRPr="00FD1728" w:rsidRDefault="004521EE" w:rsidP="004521EE">
            <w:pPr>
              <w:pStyle w:val="TAL"/>
              <w:rPr>
                <w:lang w:val="it-IT"/>
              </w:rPr>
            </w:pPr>
            <w:r w:rsidRPr="00FD1728">
              <w:rPr>
                <w:lang w:val="it-IT" w:eastAsia="zh-CN"/>
              </w:rPr>
              <w:t>Frequency Range</w:t>
            </w:r>
          </w:p>
        </w:tc>
        <w:tc>
          <w:tcPr>
            <w:tcW w:w="851" w:type="dxa"/>
            <w:tcBorders>
              <w:top w:val="single" w:sz="4" w:space="0" w:color="auto"/>
              <w:left w:val="single" w:sz="4" w:space="0" w:color="auto"/>
              <w:bottom w:val="single" w:sz="4" w:space="0" w:color="auto"/>
              <w:right w:val="single" w:sz="4" w:space="0" w:color="auto"/>
            </w:tcBorders>
          </w:tcPr>
          <w:p w14:paraId="2C887680" w14:textId="6F99570A" w:rsidR="004521EE" w:rsidRPr="00FD1728" w:rsidRDefault="004521EE" w:rsidP="004521EE">
            <w:pPr>
              <w:pStyle w:val="TAC"/>
              <w:rPr>
                <w:lang w:val="it-IT"/>
              </w:rPr>
            </w:pPr>
          </w:p>
        </w:tc>
        <w:tc>
          <w:tcPr>
            <w:tcW w:w="2268" w:type="dxa"/>
            <w:tcBorders>
              <w:top w:val="single" w:sz="4" w:space="0" w:color="auto"/>
              <w:left w:val="single" w:sz="4" w:space="0" w:color="auto"/>
              <w:bottom w:val="single" w:sz="4" w:space="0" w:color="auto"/>
              <w:right w:val="single" w:sz="4" w:space="0" w:color="auto"/>
            </w:tcBorders>
          </w:tcPr>
          <w:p w14:paraId="0A36C9B8" w14:textId="68ACFEE2" w:rsidR="004521EE" w:rsidRPr="00FD1728" w:rsidRDefault="004521EE" w:rsidP="004521EE">
            <w:pPr>
              <w:pStyle w:val="TAC"/>
              <w:rPr>
                <w:rFonts w:cs="v4.2.0"/>
                <w:lang w:eastAsia="zh-CN"/>
              </w:rPr>
            </w:pPr>
            <w:r w:rsidRPr="00FD1728">
              <w:rPr>
                <w:rFonts w:cs="v4.2.0"/>
                <w:lang w:eastAsia="zh-CN"/>
              </w:rPr>
              <w:t>FR1</w:t>
            </w:r>
          </w:p>
        </w:tc>
        <w:tc>
          <w:tcPr>
            <w:tcW w:w="2268" w:type="dxa"/>
            <w:tcBorders>
              <w:top w:val="single" w:sz="4" w:space="0" w:color="auto"/>
              <w:left w:val="single" w:sz="4" w:space="0" w:color="auto"/>
              <w:bottom w:val="single" w:sz="4" w:space="0" w:color="auto"/>
              <w:right w:val="single" w:sz="4" w:space="0" w:color="auto"/>
            </w:tcBorders>
          </w:tcPr>
          <w:p w14:paraId="72E55AAD" w14:textId="5343E9EE" w:rsidR="004521EE" w:rsidRPr="00FD1728" w:rsidRDefault="004521EE" w:rsidP="004521EE">
            <w:pPr>
              <w:pStyle w:val="TAC"/>
              <w:rPr>
                <w:rFonts w:cs="v4.2.0"/>
                <w:lang w:eastAsia="zh-CN"/>
              </w:rPr>
            </w:pPr>
            <w:r>
              <w:rPr>
                <w:rFonts w:cs="v4.2.0" w:hint="eastAsia"/>
                <w:lang w:eastAsia="zh-CN"/>
              </w:rPr>
              <w:t>F</w:t>
            </w:r>
            <w:r>
              <w:rPr>
                <w:rFonts w:cs="v4.2.0"/>
                <w:lang w:eastAsia="zh-CN"/>
              </w:rPr>
              <w:t>R1</w:t>
            </w:r>
          </w:p>
        </w:tc>
        <w:tc>
          <w:tcPr>
            <w:tcW w:w="2268" w:type="dxa"/>
            <w:tcBorders>
              <w:top w:val="single" w:sz="4" w:space="0" w:color="auto"/>
              <w:left w:val="single" w:sz="4" w:space="0" w:color="auto"/>
              <w:bottom w:val="single" w:sz="4" w:space="0" w:color="auto"/>
              <w:right w:val="single" w:sz="4" w:space="0" w:color="auto"/>
            </w:tcBorders>
          </w:tcPr>
          <w:p w14:paraId="63D49FF2" w14:textId="6F72252D" w:rsidR="004521EE" w:rsidRPr="00FD1728" w:rsidRDefault="004521EE" w:rsidP="004521EE">
            <w:pPr>
              <w:pStyle w:val="TAC"/>
              <w:rPr>
                <w:rFonts w:cs="v4.2.0"/>
                <w:lang w:eastAsia="zh-CN"/>
              </w:rPr>
            </w:pPr>
            <w:r w:rsidRPr="00FD1728">
              <w:rPr>
                <w:rFonts w:cs="v4.2.0"/>
                <w:lang w:eastAsia="zh-CN"/>
              </w:rPr>
              <w:t>FR1</w:t>
            </w:r>
          </w:p>
        </w:tc>
        <w:tc>
          <w:tcPr>
            <w:tcW w:w="2552" w:type="dxa"/>
            <w:tcBorders>
              <w:top w:val="single" w:sz="4" w:space="0" w:color="auto"/>
              <w:left w:val="single" w:sz="4" w:space="0" w:color="auto"/>
              <w:bottom w:val="single" w:sz="4" w:space="0" w:color="auto"/>
              <w:right w:val="single" w:sz="4" w:space="0" w:color="auto"/>
            </w:tcBorders>
          </w:tcPr>
          <w:p w14:paraId="6F0905EA" w14:textId="090927C3" w:rsidR="004521EE" w:rsidRPr="00FD1728" w:rsidRDefault="004521EE" w:rsidP="004521EE">
            <w:pPr>
              <w:pStyle w:val="TAC"/>
              <w:rPr>
                <w:rFonts w:cs="v4.2.0"/>
                <w:lang w:eastAsia="zh-CN"/>
              </w:rPr>
            </w:pPr>
            <w:r w:rsidRPr="00FD1728">
              <w:rPr>
                <w:rFonts w:cs="v4.2.0"/>
                <w:lang w:eastAsia="zh-CN"/>
              </w:rPr>
              <w:t>FR1</w:t>
            </w:r>
          </w:p>
        </w:tc>
      </w:tr>
      <w:tr w:rsidR="004521EE" w:rsidRPr="004E396D" w14:paraId="6CED30A3" w14:textId="65D5D854" w:rsidTr="004521EE">
        <w:trPr>
          <w:cantSplit/>
          <w:trHeight w:val="256"/>
        </w:trPr>
        <w:tc>
          <w:tcPr>
            <w:tcW w:w="2268" w:type="dxa"/>
            <w:gridSpan w:val="2"/>
            <w:tcBorders>
              <w:top w:val="single" w:sz="4" w:space="0" w:color="auto"/>
              <w:left w:val="single" w:sz="4" w:space="0" w:color="auto"/>
              <w:right w:val="single" w:sz="4" w:space="0" w:color="auto"/>
            </w:tcBorders>
          </w:tcPr>
          <w:p w14:paraId="2F27AB54" w14:textId="24C0D6D3" w:rsidR="004521EE" w:rsidRPr="00FD1728" w:rsidRDefault="004521EE" w:rsidP="004521EE">
            <w:pPr>
              <w:pStyle w:val="TAL"/>
            </w:pPr>
            <w:r w:rsidRPr="00FD1728">
              <w:t>Duplex mode</w:t>
            </w:r>
          </w:p>
        </w:tc>
        <w:tc>
          <w:tcPr>
            <w:tcW w:w="992" w:type="dxa"/>
            <w:tcBorders>
              <w:top w:val="single" w:sz="4" w:space="0" w:color="auto"/>
              <w:left w:val="single" w:sz="4" w:space="0" w:color="auto"/>
              <w:right w:val="single" w:sz="4" w:space="0" w:color="auto"/>
            </w:tcBorders>
          </w:tcPr>
          <w:p w14:paraId="1FE48BAF" w14:textId="14FE2629" w:rsidR="004521EE" w:rsidRPr="00FD1728" w:rsidRDefault="004521EE" w:rsidP="004521EE">
            <w:pPr>
              <w:pStyle w:val="TAL"/>
            </w:pPr>
            <w:r w:rsidRPr="00FD1728">
              <w:t>Config 1</w:t>
            </w:r>
          </w:p>
        </w:tc>
        <w:tc>
          <w:tcPr>
            <w:tcW w:w="851" w:type="dxa"/>
            <w:tcBorders>
              <w:top w:val="single" w:sz="4" w:space="0" w:color="auto"/>
              <w:left w:val="single" w:sz="4" w:space="0" w:color="auto"/>
              <w:right w:val="single" w:sz="4" w:space="0" w:color="auto"/>
            </w:tcBorders>
          </w:tcPr>
          <w:p w14:paraId="1DCF8E12" w14:textId="750AADA3" w:rsidR="004521EE" w:rsidRPr="00FD1728" w:rsidRDefault="004521EE" w:rsidP="004521EE">
            <w:pPr>
              <w:pStyle w:val="TAC"/>
            </w:pPr>
          </w:p>
        </w:tc>
        <w:tc>
          <w:tcPr>
            <w:tcW w:w="2268" w:type="dxa"/>
            <w:tcBorders>
              <w:top w:val="single" w:sz="4" w:space="0" w:color="auto"/>
              <w:left w:val="single" w:sz="4" w:space="0" w:color="auto"/>
              <w:right w:val="single" w:sz="4" w:space="0" w:color="auto"/>
            </w:tcBorders>
          </w:tcPr>
          <w:p w14:paraId="3E8A05AE" w14:textId="5C946FEE" w:rsidR="004521EE" w:rsidRPr="00FD1728" w:rsidRDefault="004521EE" w:rsidP="004521EE">
            <w:pPr>
              <w:pStyle w:val="TAC"/>
            </w:pPr>
            <w:r w:rsidRPr="00FD1728">
              <w:rPr>
                <w:rFonts w:hint="eastAsia"/>
                <w:lang w:eastAsia="zh-CN"/>
              </w:rPr>
              <w:t>F</w:t>
            </w:r>
            <w:r w:rsidRPr="00FD1728">
              <w:t>DD</w:t>
            </w:r>
          </w:p>
        </w:tc>
        <w:tc>
          <w:tcPr>
            <w:tcW w:w="2268" w:type="dxa"/>
            <w:tcBorders>
              <w:top w:val="single" w:sz="4" w:space="0" w:color="auto"/>
              <w:left w:val="single" w:sz="4" w:space="0" w:color="auto"/>
              <w:right w:val="single" w:sz="4" w:space="0" w:color="auto"/>
            </w:tcBorders>
          </w:tcPr>
          <w:p w14:paraId="5008C671" w14:textId="30036915" w:rsidR="004521EE" w:rsidRPr="00FD1728" w:rsidRDefault="004521EE" w:rsidP="004521EE">
            <w:pPr>
              <w:pStyle w:val="TAC"/>
              <w:rPr>
                <w:rFonts w:cs="v4.2.0"/>
                <w:lang w:eastAsia="zh-CN"/>
              </w:rPr>
            </w:pPr>
            <w:r>
              <w:rPr>
                <w:rFonts w:cs="v4.2.0" w:hint="eastAsia"/>
                <w:lang w:eastAsia="zh-CN"/>
              </w:rPr>
              <w:t>F</w:t>
            </w:r>
            <w:r>
              <w:rPr>
                <w:rFonts w:cs="v4.2.0"/>
                <w:lang w:eastAsia="zh-CN"/>
              </w:rPr>
              <w:t>DD</w:t>
            </w:r>
          </w:p>
        </w:tc>
        <w:tc>
          <w:tcPr>
            <w:tcW w:w="2268" w:type="dxa"/>
            <w:tcBorders>
              <w:top w:val="single" w:sz="4" w:space="0" w:color="auto"/>
              <w:left w:val="single" w:sz="4" w:space="0" w:color="auto"/>
              <w:right w:val="single" w:sz="4" w:space="0" w:color="auto"/>
            </w:tcBorders>
          </w:tcPr>
          <w:p w14:paraId="7BB1BBE8" w14:textId="5CFDECA5" w:rsidR="004521EE" w:rsidRPr="00FD1728" w:rsidRDefault="004521EE" w:rsidP="004521EE">
            <w:pPr>
              <w:pStyle w:val="TAC"/>
            </w:pPr>
            <w:r w:rsidRPr="00FD1728">
              <w:rPr>
                <w:rFonts w:cs="v4.2.0"/>
                <w:lang w:eastAsia="zh-CN"/>
              </w:rPr>
              <w:t>TDD</w:t>
            </w:r>
          </w:p>
        </w:tc>
        <w:tc>
          <w:tcPr>
            <w:tcW w:w="2552" w:type="dxa"/>
            <w:tcBorders>
              <w:top w:val="single" w:sz="4" w:space="0" w:color="auto"/>
              <w:left w:val="single" w:sz="4" w:space="0" w:color="auto"/>
              <w:right w:val="single" w:sz="4" w:space="0" w:color="auto"/>
            </w:tcBorders>
          </w:tcPr>
          <w:p w14:paraId="6C82B1D5" w14:textId="1E275433" w:rsidR="004521EE" w:rsidRPr="00FD1728" w:rsidRDefault="004521EE" w:rsidP="004521EE">
            <w:pPr>
              <w:pStyle w:val="TAC"/>
            </w:pPr>
            <w:r w:rsidRPr="00FD1728">
              <w:rPr>
                <w:rFonts w:cs="v4.2.0" w:hint="eastAsia"/>
                <w:lang w:eastAsia="zh-CN"/>
              </w:rPr>
              <w:t>T</w:t>
            </w:r>
            <w:r w:rsidRPr="00FD1728">
              <w:rPr>
                <w:rFonts w:cs="v4.2.0"/>
                <w:lang w:eastAsia="zh-CN"/>
              </w:rPr>
              <w:t>DD</w:t>
            </w:r>
          </w:p>
        </w:tc>
      </w:tr>
      <w:tr w:rsidR="004521EE" w:rsidRPr="004E396D" w14:paraId="35D5891E" w14:textId="3FB6E847" w:rsidTr="004521EE">
        <w:trPr>
          <w:cantSplit/>
          <w:trHeight w:val="256"/>
        </w:trPr>
        <w:tc>
          <w:tcPr>
            <w:tcW w:w="2268" w:type="dxa"/>
            <w:gridSpan w:val="2"/>
            <w:tcBorders>
              <w:top w:val="single" w:sz="4" w:space="0" w:color="auto"/>
              <w:left w:val="single" w:sz="4" w:space="0" w:color="auto"/>
              <w:right w:val="single" w:sz="4" w:space="0" w:color="auto"/>
            </w:tcBorders>
          </w:tcPr>
          <w:p w14:paraId="626FCB95" w14:textId="57D90A5F" w:rsidR="004521EE" w:rsidRPr="00FD1728" w:rsidRDefault="004521EE" w:rsidP="004521EE">
            <w:pPr>
              <w:pStyle w:val="TAL"/>
            </w:pPr>
            <w:r w:rsidRPr="00FD1728">
              <w:t>TDD configuration</w:t>
            </w:r>
          </w:p>
        </w:tc>
        <w:tc>
          <w:tcPr>
            <w:tcW w:w="992" w:type="dxa"/>
            <w:tcBorders>
              <w:top w:val="single" w:sz="4" w:space="0" w:color="auto"/>
              <w:left w:val="single" w:sz="4" w:space="0" w:color="auto"/>
              <w:right w:val="single" w:sz="4" w:space="0" w:color="auto"/>
            </w:tcBorders>
          </w:tcPr>
          <w:p w14:paraId="75E20265" w14:textId="2348196F" w:rsidR="004521EE" w:rsidRPr="00FD1728" w:rsidRDefault="004521EE" w:rsidP="004521EE">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7A82D2C6" w14:textId="20048F84" w:rsidR="004521EE" w:rsidRPr="00FD1728" w:rsidRDefault="004521EE" w:rsidP="004521EE">
            <w:pPr>
              <w:pStyle w:val="TAC"/>
            </w:pPr>
          </w:p>
        </w:tc>
        <w:tc>
          <w:tcPr>
            <w:tcW w:w="2268" w:type="dxa"/>
            <w:tcBorders>
              <w:top w:val="single" w:sz="4" w:space="0" w:color="auto"/>
              <w:left w:val="single" w:sz="4" w:space="0" w:color="auto"/>
              <w:right w:val="single" w:sz="4" w:space="0" w:color="auto"/>
            </w:tcBorders>
          </w:tcPr>
          <w:p w14:paraId="07DD0053" w14:textId="6A028CC6" w:rsidR="004521EE" w:rsidRPr="00FD1728" w:rsidRDefault="004521EE" w:rsidP="004521EE">
            <w:pPr>
              <w:pStyle w:val="TAC"/>
            </w:pPr>
            <w:r w:rsidRPr="00FD1728">
              <w:t>N/A</w:t>
            </w:r>
          </w:p>
        </w:tc>
        <w:tc>
          <w:tcPr>
            <w:tcW w:w="2268" w:type="dxa"/>
            <w:tcBorders>
              <w:top w:val="single" w:sz="4" w:space="0" w:color="auto"/>
              <w:left w:val="single" w:sz="4" w:space="0" w:color="auto"/>
              <w:right w:val="single" w:sz="4" w:space="0" w:color="auto"/>
            </w:tcBorders>
          </w:tcPr>
          <w:p w14:paraId="44623683" w14:textId="32E43605" w:rsidR="004521EE" w:rsidRPr="00FD1728" w:rsidRDefault="004521EE" w:rsidP="004521EE">
            <w:pPr>
              <w:pStyle w:val="TAC"/>
              <w:rPr>
                <w:lang w:eastAsia="zh-CN"/>
              </w:rPr>
            </w:pPr>
            <w:r>
              <w:rPr>
                <w:rFonts w:hint="eastAsia"/>
                <w:lang w:eastAsia="zh-CN"/>
              </w:rPr>
              <w:t>N</w:t>
            </w:r>
            <w:r>
              <w:rPr>
                <w:lang w:eastAsia="zh-CN"/>
              </w:rPr>
              <w:t>/A</w:t>
            </w:r>
          </w:p>
        </w:tc>
        <w:tc>
          <w:tcPr>
            <w:tcW w:w="2268" w:type="dxa"/>
            <w:tcBorders>
              <w:top w:val="single" w:sz="4" w:space="0" w:color="auto"/>
              <w:left w:val="single" w:sz="4" w:space="0" w:color="auto"/>
              <w:right w:val="single" w:sz="4" w:space="0" w:color="auto"/>
            </w:tcBorders>
          </w:tcPr>
          <w:p w14:paraId="06D20893" w14:textId="2DCDA5BB" w:rsidR="004521EE" w:rsidRPr="00FD1728" w:rsidRDefault="004521EE" w:rsidP="004521EE">
            <w:pPr>
              <w:pStyle w:val="TAC"/>
              <w:rPr>
                <w:lang w:eastAsia="zh-CN"/>
              </w:rPr>
            </w:pPr>
            <w:r w:rsidRPr="00FD1728">
              <w:t>TDDConf.2.</w:t>
            </w:r>
            <w:r w:rsidRPr="00FD1728">
              <w:rPr>
                <w:lang w:eastAsia="zh-CN"/>
              </w:rPr>
              <w:t>1 except that:</w:t>
            </w:r>
          </w:p>
          <w:p w14:paraId="429F9FBB" w14:textId="455BD006" w:rsidR="004521EE" w:rsidRPr="00FD1728" w:rsidRDefault="004521EE" w:rsidP="004521EE">
            <w:pPr>
              <w:pStyle w:val="TAC"/>
              <w:rPr>
                <w:rFonts w:cs="Arial"/>
              </w:rPr>
            </w:pPr>
            <w:r w:rsidRPr="00FD1728">
              <w:rPr>
                <w:rFonts w:cs="Arial"/>
              </w:rPr>
              <w:t>S=’11DL: 1GP:2UL’;</w:t>
            </w:r>
          </w:p>
          <w:p w14:paraId="00BFA8D9" w14:textId="6E484EE4" w:rsidR="004521EE" w:rsidRPr="00FD1728" w:rsidRDefault="004521EE" w:rsidP="004521EE">
            <w:pPr>
              <w:pStyle w:val="TAC"/>
              <w:rPr>
                <w:i/>
              </w:rPr>
            </w:pPr>
            <w:proofErr w:type="spellStart"/>
            <w:r w:rsidRPr="00FD1728">
              <w:rPr>
                <w:i/>
              </w:rPr>
              <w:t>nrofDownlinkSymbols</w:t>
            </w:r>
            <w:proofErr w:type="spellEnd"/>
            <w:r w:rsidRPr="00FD1728">
              <w:rPr>
                <w:i/>
              </w:rPr>
              <w:t>: 11</w:t>
            </w:r>
          </w:p>
          <w:p w14:paraId="53BD2D20" w14:textId="2649DD84" w:rsidR="004521EE" w:rsidRPr="00FD1728" w:rsidRDefault="004521EE" w:rsidP="004521EE">
            <w:pPr>
              <w:pStyle w:val="TAC"/>
            </w:pPr>
            <w:proofErr w:type="spellStart"/>
            <w:r w:rsidRPr="00FD1728">
              <w:rPr>
                <w:i/>
              </w:rPr>
              <w:t>nrofUplinkSymbols</w:t>
            </w:r>
            <w:proofErr w:type="spellEnd"/>
            <w:r w:rsidRPr="00FD1728">
              <w:rPr>
                <w:i/>
              </w:rPr>
              <w:t>: 2</w:t>
            </w:r>
          </w:p>
        </w:tc>
        <w:tc>
          <w:tcPr>
            <w:tcW w:w="2552" w:type="dxa"/>
            <w:tcBorders>
              <w:top w:val="single" w:sz="4" w:space="0" w:color="auto"/>
              <w:left w:val="single" w:sz="4" w:space="0" w:color="auto"/>
              <w:right w:val="single" w:sz="4" w:space="0" w:color="auto"/>
            </w:tcBorders>
          </w:tcPr>
          <w:p w14:paraId="1B79097B" w14:textId="47897123" w:rsidR="004521EE" w:rsidRPr="00FD1728" w:rsidRDefault="004521EE" w:rsidP="004521EE">
            <w:pPr>
              <w:pStyle w:val="TAC"/>
              <w:rPr>
                <w:lang w:eastAsia="zh-CN"/>
              </w:rPr>
            </w:pPr>
            <w:r w:rsidRPr="00FD1728">
              <w:t>TDDConf.2.</w:t>
            </w:r>
            <w:r w:rsidRPr="00FD1728">
              <w:rPr>
                <w:lang w:eastAsia="zh-CN"/>
              </w:rPr>
              <w:t>1 except that:</w:t>
            </w:r>
          </w:p>
          <w:p w14:paraId="0D6D855C" w14:textId="7EC61A50" w:rsidR="004521EE" w:rsidRPr="00FD1728" w:rsidRDefault="004521EE" w:rsidP="004521EE">
            <w:pPr>
              <w:pStyle w:val="TAC"/>
              <w:rPr>
                <w:rFonts w:cs="Arial"/>
              </w:rPr>
            </w:pPr>
            <w:r w:rsidRPr="00FD1728">
              <w:rPr>
                <w:rFonts w:cs="Arial"/>
              </w:rPr>
              <w:t>S=’11DL: 1GP:2UL’;</w:t>
            </w:r>
          </w:p>
          <w:p w14:paraId="3DA1CD73" w14:textId="10EC5DA9" w:rsidR="004521EE" w:rsidRPr="00FD1728" w:rsidRDefault="004521EE" w:rsidP="004521EE">
            <w:pPr>
              <w:pStyle w:val="TAC"/>
              <w:rPr>
                <w:i/>
              </w:rPr>
            </w:pPr>
            <w:proofErr w:type="spellStart"/>
            <w:r w:rsidRPr="00FD1728">
              <w:rPr>
                <w:i/>
              </w:rPr>
              <w:t>nrofDownlinkSymbols</w:t>
            </w:r>
            <w:proofErr w:type="spellEnd"/>
            <w:r w:rsidRPr="00FD1728">
              <w:rPr>
                <w:i/>
              </w:rPr>
              <w:t>: 11</w:t>
            </w:r>
          </w:p>
          <w:p w14:paraId="03538302" w14:textId="4AB5E8F5" w:rsidR="004521EE" w:rsidRPr="00FD1728" w:rsidRDefault="004521EE" w:rsidP="004521EE">
            <w:pPr>
              <w:pStyle w:val="TAC"/>
            </w:pPr>
            <w:proofErr w:type="spellStart"/>
            <w:r w:rsidRPr="00FD1728">
              <w:rPr>
                <w:i/>
              </w:rPr>
              <w:t>nrofUplinkSymbols</w:t>
            </w:r>
            <w:proofErr w:type="spellEnd"/>
            <w:r w:rsidRPr="00FD1728">
              <w:rPr>
                <w:i/>
              </w:rPr>
              <w:t>: 2</w:t>
            </w:r>
          </w:p>
        </w:tc>
      </w:tr>
      <w:tr w:rsidR="004521EE" w:rsidRPr="004E396D" w14:paraId="13B0698F" w14:textId="7D3B35A7" w:rsidTr="004521EE">
        <w:trPr>
          <w:cantSplit/>
          <w:trHeight w:val="273"/>
        </w:trPr>
        <w:tc>
          <w:tcPr>
            <w:tcW w:w="2268" w:type="dxa"/>
            <w:gridSpan w:val="2"/>
            <w:tcBorders>
              <w:top w:val="single" w:sz="4" w:space="0" w:color="auto"/>
              <w:left w:val="single" w:sz="4" w:space="0" w:color="auto"/>
              <w:right w:val="single" w:sz="4" w:space="0" w:color="auto"/>
            </w:tcBorders>
          </w:tcPr>
          <w:p w14:paraId="5BFA0FE0" w14:textId="6F98C196" w:rsidR="004521EE" w:rsidRPr="00FD1728" w:rsidRDefault="004521EE" w:rsidP="004521EE">
            <w:pPr>
              <w:pStyle w:val="TAL"/>
            </w:pPr>
            <w:proofErr w:type="spellStart"/>
            <w:r w:rsidRPr="00FD1728">
              <w:t>BW</w:t>
            </w:r>
            <w:r w:rsidRPr="00FD1728">
              <w:rPr>
                <w:vertAlign w:val="subscript"/>
              </w:rPr>
              <w:t>channel</w:t>
            </w:r>
            <w:proofErr w:type="spellEnd"/>
          </w:p>
        </w:tc>
        <w:tc>
          <w:tcPr>
            <w:tcW w:w="992" w:type="dxa"/>
            <w:tcBorders>
              <w:top w:val="single" w:sz="4" w:space="0" w:color="auto"/>
              <w:left w:val="single" w:sz="4" w:space="0" w:color="auto"/>
              <w:right w:val="single" w:sz="4" w:space="0" w:color="auto"/>
            </w:tcBorders>
          </w:tcPr>
          <w:p w14:paraId="233FFC43" w14:textId="47CB3507" w:rsidR="004521EE" w:rsidRPr="00FD1728" w:rsidRDefault="004521EE" w:rsidP="004521EE">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68BD61CA" w14:textId="524A87DA" w:rsidR="004521EE" w:rsidRPr="00FD1728" w:rsidRDefault="0007109D" w:rsidP="004521EE">
            <w:pPr>
              <w:pStyle w:val="TAC"/>
              <w:rPr>
                <w:lang w:eastAsia="zh-CN"/>
              </w:rPr>
            </w:pPr>
            <w:ins w:id="212" w:author="Huawei-RAN4#111" w:date="2024-04-30T17:25:00Z">
              <w:r>
                <w:rPr>
                  <w:rFonts w:hint="eastAsia"/>
                  <w:lang w:eastAsia="zh-CN"/>
                </w:rPr>
                <w:t>M</w:t>
              </w:r>
              <w:r>
                <w:rPr>
                  <w:lang w:eastAsia="zh-CN"/>
                </w:rPr>
                <w:t>Hz</w:t>
              </w:r>
            </w:ins>
          </w:p>
        </w:tc>
        <w:tc>
          <w:tcPr>
            <w:tcW w:w="2268" w:type="dxa"/>
            <w:tcBorders>
              <w:top w:val="single" w:sz="4" w:space="0" w:color="auto"/>
              <w:left w:val="single" w:sz="4" w:space="0" w:color="auto"/>
              <w:right w:val="single" w:sz="4" w:space="0" w:color="auto"/>
            </w:tcBorders>
          </w:tcPr>
          <w:p w14:paraId="445D7F37" w14:textId="4CAFBDD1" w:rsidR="004521EE" w:rsidRPr="00FD1728" w:rsidRDefault="004521EE" w:rsidP="004521EE">
            <w:pPr>
              <w:pStyle w:val="TAC"/>
              <w:rPr>
                <w:rFonts w:eastAsia="Malgun Gothic"/>
                <w:szCs w:val="18"/>
                <w:lang w:val="de-DE"/>
              </w:rPr>
            </w:pPr>
            <w:r w:rsidRPr="00FD1728">
              <w:rPr>
                <w:szCs w:val="18"/>
              </w:rPr>
              <w:t>10</w:t>
            </w:r>
            <w:del w:id="213" w:author="Huawei-RAN4#111" w:date="2024-04-30T17:25:00Z">
              <w:r w:rsidRPr="00FD1728" w:rsidDel="0007109D">
                <w:rPr>
                  <w:rFonts w:eastAsia="Malgun Gothic"/>
                  <w:szCs w:val="18"/>
                </w:rPr>
                <w:delText xml:space="preserve"> MHz</w:delText>
              </w:r>
            </w:del>
            <w:r w:rsidRPr="00FD1728">
              <w:rPr>
                <w:szCs w:val="18"/>
              </w:rPr>
              <w:t xml:space="preserve">: </w:t>
            </w:r>
            <w:proofErr w:type="gramStart"/>
            <w:r w:rsidRPr="00FD1728">
              <w:rPr>
                <w:szCs w:val="18"/>
                <w:lang w:val="de-DE"/>
              </w:rPr>
              <w:t>N</w:t>
            </w:r>
            <w:r w:rsidRPr="00FD1728">
              <w:rPr>
                <w:szCs w:val="18"/>
                <w:vertAlign w:val="subscript"/>
                <w:lang w:val="de-DE"/>
              </w:rPr>
              <w:t>RB,c</w:t>
            </w:r>
            <w:proofErr w:type="gramEnd"/>
            <w:r w:rsidRPr="00FD1728">
              <w:rPr>
                <w:szCs w:val="18"/>
                <w:lang w:val="de-DE"/>
              </w:rPr>
              <w:t xml:space="preserve"> = 52</w:t>
            </w:r>
          </w:p>
        </w:tc>
        <w:tc>
          <w:tcPr>
            <w:tcW w:w="2268" w:type="dxa"/>
            <w:tcBorders>
              <w:top w:val="single" w:sz="4" w:space="0" w:color="auto"/>
              <w:left w:val="single" w:sz="4" w:space="0" w:color="auto"/>
              <w:right w:val="single" w:sz="4" w:space="0" w:color="auto"/>
            </w:tcBorders>
          </w:tcPr>
          <w:p w14:paraId="51E62BFC" w14:textId="47D119D2" w:rsidR="004521EE" w:rsidRPr="00FD1728" w:rsidRDefault="004521EE" w:rsidP="004521EE">
            <w:pPr>
              <w:pStyle w:val="TAC"/>
              <w:rPr>
                <w:rFonts w:eastAsia="Malgun Gothic"/>
                <w:szCs w:val="18"/>
              </w:rPr>
            </w:pPr>
            <w:r w:rsidRPr="00FD1728">
              <w:rPr>
                <w:szCs w:val="18"/>
              </w:rPr>
              <w:t>10</w:t>
            </w:r>
            <w:del w:id="214" w:author="Huawei-RAN4#111" w:date="2024-04-30T17:25:00Z">
              <w:r w:rsidRPr="00FD1728" w:rsidDel="0007109D">
                <w:rPr>
                  <w:rFonts w:eastAsia="Malgun Gothic"/>
                  <w:szCs w:val="18"/>
                </w:rPr>
                <w:delText xml:space="preserve"> MHz</w:delText>
              </w:r>
            </w:del>
            <w:r w:rsidRPr="00FD1728">
              <w:rPr>
                <w:szCs w:val="18"/>
              </w:rPr>
              <w:t xml:space="preserve">: </w:t>
            </w:r>
            <w:proofErr w:type="gramStart"/>
            <w:r w:rsidRPr="00FD1728">
              <w:rPr>
                <w:szCs w:val="18"/>
                <w:lang w:val="de-DE"/>
              </w:rPr>
              <w:t>N</w:t>
            </w:r>
            <w:r w:rsidRPr="00FD1728">
              <w:rPr>
                <w:szCs w:val="18"/>
                <w:vertAlign w:val="subscript"/>
                <w:lang w:val="de-DE"/>
              </w:rPr>
              <w:t>RB,c</w:t>
            </w:r>
            <w:proofErr w:type="gramEnd"/>
            <w:r w:rsidRPr="00FD1728">
              <w:rPr>
                <w:szCs w:val="18"/>
                <w:lang w:val="de-DE"/>
              </w:rPr>
              <w:t xml:space="preserve"> = 52</w:t>
            </w:r>
          </w:p>
        </w:tc>
        <w:tc>
          <w:tcPr>
            <w:tcW w:w="2268" w:type="dxa"/>
            <w:tcBorders>
              <w:top w:val="single" w:sz="4" w:space="0" w:color="auto"/>
              <w:left w:val="single" w:sz="4" w:space="0" w:color="auto"/>
              <w:right w:val="single" w:sz="4" w:space="0" w:color="auto"/>
            </w:tcBorders>
          </w:tcPr>
          <w:p w14:paraId="06323592" w14:textId="04DEBCDB" w:rsidR="004521EE" w:rsidRPr="00FD1728" w:rsidRDefault="004521EE" w:rsidP="004521EE">
            <w:pPr>
              <w:pStyle w:val="TAC"/>
              <w:rPr>
                <w:rFonts w:eastAsia="Malgun Gothic"/>
                <w:szCs w:val="18"/>
                <w:lang w:val="de-DE"/>
              </w:rPr>
            </w:pPr>
            <w:r w:rsidRPr="00FD1728">
              <w:rPr>
                <w:rFonts w:eastAsia="Malgun Gothic"/>
                <w:szCs w:val="18"/>
              </w:rPr>
              <w:t>40</w:t>
            </w:r>
            <w:del w:id="215" w:author="Huawei-RAN4#111" w:date="2024-04-30T17:25:00Z">
              <w:r w:rsidRPr="00FD1728" w:rsidDel="0007109D">
                <w:rPr>
                  <w:rFonts w:eastAsia="Malgun Gothic"/>
                  <w:szCs w:val="18"/>
                </w:rPr>
                <w:delText xml:space="preserve"> MHz</w:delText>
              </w:r>
            </w:del>
            <w:r w:rsidRPr="00FD1728">
              <w:rPr>
                <w:rFonts w:eastAsia="Malgun Gothic"/>
                <w:szCs w:val="18"/>
              </w:rPr>
              <w:t xml:space="preserve">: </w:t>
            </w:r>
            <w:proofErr w:type="gramStart"/>
            <w:r w:rsidRPr="00FD1728">
              <w:rPr>
                <w:rFonts w:eastAsia="Malgun Gothic"/>
                <w:szCs w:val="18"/>
                <w:lang w:val="de-DE"/>
              </w:rPr>
              <w:t>N</w:t>
            </w:r>
            <w:r w:rsidRPr="00FD1728">
              <w:rPr>
                <w:rFonts w:eastAsia="Malgun Gothic"/>
                <w:szCs w:val="18"/>
                <w:vertAlign w:val="subscript"/>
                <w:lang w:val="de-DE"/>
              </w:rPr>
              <w:t>RB,c</w:t>
            </w:r>
            <w:proofErr w:type="gramEnd"/>
            <w:r w:rsidRPr="00FD1728">
              <w:rPr>
                <w:rFonts w:eastAsia="Malgun Gothic"/>
                <w:szCs w:val="18"/>
                <w:lang w:val="de-DE"/>
              </w:rPr>
              <w:t xml:space="preserve"> = 106</w:t>
            </w:r>
          </w:p>
        </w:tc>
        <w:tc>
          <w:tcPr>
            <w:tcW w:w="2552" w:type="dxa"/>
            <w:tcBorders>
              <w:top w:val="single" w:sz="4" w:space="0" w:color="auto"/>
              <w:left w:val="single" w:sz="4" w:space="0" w:color="auto"/>
              <w:right w:val="single" w:sz="4" w:space="0" w:color="auto"/>
            </w:tcBorders>
          </w:tcPr>
          <w:p w14:paraId="4F3DDF68" w14:textId="581A1F9A" w:rsidR="004521EE" w:rsidRPr="00FD1728" w:rsidRDefault="004521EE" w:rsidP="004521EE">
            <w:pPr>
              <w:pStyle w:val="TAC"/>
              <w:rPr>
                <w:rFonts w:eastAsia="Malgun Gothic"/>
                <w:szCs w:val="18"/>
              </w:rPr>
            </w:pPr>
            <w:r w:rsidRPr="00FD1728">
              <w:rPr>
                <w:rFonts w:eastAsia="Malgun Gothic"/>
                <w:szCs w:val="18"/>
              </w:rPr>
              <w:t>40</w:t>
            </w:r>
            <w:del w:id="216" w:author="Huawei-RAN4#111" w:date="2024-04-30T17:25:00Z">
              <w:r w:rsidRPr="00FD1728" w:rsidDel="0007109D">
                <w:rPr>
                  <w:rFonts w:eastAsia="Malgun Gothic"/>
                  <w:szCs w:val="18"/>
                </w:rPr>
                <w:delText xml:space="preserve"> MHz</w:delText>
              </w:r>
            </w:del>
            <w:r w:rsidRPr="00FD1728">
              <w:rPr>
                <w:rFonts w:eastAsia="Malgun Gothic"/>
                <w:szCs w:val="18"/>
              </w:rPr>
              <w:t xml:space="preserve">: </w:t>
            </w:r>
            <w:proofErr w:type="gramStart"/>
            <w:r w:rsidRPr="00FD1728">
              <w:rPr>
                <w:rFonts w:eastAsia="Malgun Gothic"/>
                <w:szCs w:val="18"/>
                <w:lang w:val="de-DE"/>
              </w:rPr>
              <w:t>N</w:t>
            </w:r>
            <w:r w:rsidRPr="00FD1728">
              <w:rPr>
                <w:rFonts w:eastAsia="Malgun Gothic"/>
                <w:szCs w:val="18"/>
                <w:vertAlign w:val="subscript"/>
                <w:lang w:val="de-DE"/>
              </w:rPr>
              <w:t>RB,c</w:t>
            </w:r>
            <w:proofErr w:type="gramEnd"/>
            <w:r w:rsidRPr="00FD1728">
              <w:rPr>
                <w:rFonts w:eastAsia="Malgun Gothic"/>
                <w:szCs w:val="18"/>
                <w:lang w:val="de-DE"/>
              </w:rPr>
              <w:t xml:space="preserve"> = 106</w:t>
            </w:r>
          </w:p>
        </w:tc>
      </w:tr>
      <w:tr w:rsidR="004521EE" w:rsidRPr="004E396D" w14:paraId="4DB0054A" w14:textId="3A445426" w:rsidTr="004521EE">
        <w:trPr>
          <w:cantSplit/>
        </w:trPr>
        <w:tc>
          <w:tcPr>
            <w:tcW w:w="2268" w:type="dxa"/>
            <w:gridSpan w:val="2"/>
            <w:tcBorders>
              <w:top w:val="single" w:sz="4" w:space="0" w:color="auto"/>
              <w:left w:val="single" w:sz="4" w:space="0" w:color="auto"/>
              <w:right w:val="single" w:sz="4" w:space="0" w:color="auto"/>
            </w:tcBorders>
          </w:tcPr>
          <w:p w14:paraId="71CE3F14" w14:textId="2F2A22A9" w:rsidR="004521EE" w:rsidRPr="00FD1728" w:rsidRDefault="004521EE" w:rsidP="004521EE">
            <w:pPr>
              <w:pStyle w:val="TAL"/>
            </w:pPr>
            <w:r w:rsidRPr="00FD1728">
              <w:t>Initial BWP Configuration</w:t>
            </w:r>
          </w:p>
        </w:tc>
        <w:tc>
          <w:tcPr>
            <w:tcW w:w="992" w:type="dxa"/>
            <w:tcBorders>
              <w:top w:val="single" w:sz="4" w:space="0" w:color="auto"/>
              <w:left w:val="single" w:sz="4" w:space="0" w:color="auto"/>
              <w:bottom w:val="single" w:sz="4" w:space="0" w:color="auto"/>
              <w:right w:val="single" w:sz="4" w:space="0" w:color="auto"/>
            </w:tcBorders>
          </w:tcPr>
          <w:p w14:paraId="1056E1F2" w14:textId="5BDD0848" w:rsidR="004521EE" w:rsidRPr="00FD1728" w:rsidRDefault="004521EE" w:rsidP="004521EE">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7026C82B" w14:textId="49939D27" w:rsidR="004521EE" w:rsidRPr="00FD1728" w:rsidRDefault="004521EE" w:rsidP="004521EE">
            <w:pPr>
              <w:pStyle w:val="TAC"/>
            </w:pPr>
          </w:p>
        </w:tc>
        <w:tc>
          <w:tcPr>
            <w:tcW w:w="2268" w:type="dxa"/>
            <w:tcBorders>
              <w:top w:val="single" w:sz="4" w:space="0" w:color="auto"/>
              <w:left w:val="single" w:sz="4" w:space="0" w:color="auto"/>
              <w:bottom w:val="single" w:sz="4" w:space="0" w:color="auto"/>
              <w:right w:val="single" w:sz="4" w:space="0" w:color="auto"/>
            </w:tcBorders>
          </w:tcPr>
          <w:p w14:paraId="1ADA0FDC" w14:textId="55DEEE03" w:rsidR="004521EE" w:rsidRPr="00FD1728" w:rsidRDefault="004521EE" w:rsidP="004521EE">
            <w:pPr>
              <w:pStyle w:val="TAC"/>
              <w:rPr>
                <w:rFonts w:cs="v4.2.0"/>
                <w:lang w:eastAsia="zh-CN"/>
              </w:rPr>
            </w:pPr>
            <w:r w:rsidRPr="00FD1728">
              <w:t>DLBWP.0</w:t>
            </w:r>
            <w:r w:rsidRPr="00FD1728">
              <w:rPr>
                <w:lang w:eastAsia="zh-CN"/>
              </w:rPr>
              <w:t>.1</w:t>
            </w:r>
          </w:p>
        </w:tc>
        <w:tc>
          <w:tcPr>
            <w:tcW w:w="2268" w:type="dxa"/>
            <w:tcBorders>
              <w:top w:val="single" w:sz="4" w:space="0" w:color="auto"/>
              <w:left w:val="single" w:sz="4" w:space="0" w:color="auto"/>
              <w:bottom w:val="single" w:sz="4" w:space="0" w:color="auto"/>
              <w:right w:val="single" w:sz="4" w:space="0" w:color="auto"/>
            </w:tcBorders>
          </w:tcPr>
          <w:p w14:paraId="3A9F36AD" w14:textId="4605C785" w:rsidR="004521EE" w:rsidRPr="00FD1728" w:rsidRDefault="004521EE" w:rsidP="004521EE">
            <w:pPr>
              <w:pStyle w:val="TAC"/>
            </w:pPr>
            <w:r w:rsidRPr="00FD1728">
              <w:t>DLBWP.0</w:t>
            </w:r>
            <w:r w:rsidRPr="00FD1728">
              <w:rPr>
                <w:lang w:eastAsia="zh-CN"/>
              </w:rPr>
              <w:t>.1</w:t>
            </w:r>
          </w:p>
        </w:tc>
        <w:tc>
          <w:tcPr>
            <w:tcW w:w="2268" w:type="dxa"/>
            <w:tcBorders>
              <w:top w:val="single" w:sz="4" w:space="0" w:color="auto"/>
              <w:left w:val="single" w:sz="4" w:space="0" w:color="auto"/>
              <w:bottom w:val="single" w:sz="4" w:space="0" w:color="auto"/>
              <w:right w:val="single" w:sz="4" w:space="0" w:color="auto"/>
            </w:tcBorders>
          </w:tcPr>
          <w:p w14:paraId="090156D4" w14:textId="70A8D4D6" w:rsidR="004521EE" w:rsidRPr="00FD1728" w:rsidRDefault="004521EE" w:rsidP="004521EE">
            <w:pPr>
              <w:pStyle w:val="TAC"/>
              <w:rPr>
                <w:rFonts w:cs="v4.2.0"/>
                <w:lang w:eastAsia="zh-CN"/>
              </w:rPr>
            </w:pPr>
            <w:r w:rsidRPr="00FD1728">
              <w:t>DLBWP.0</w:t>
            </w:r>
            <w:r w:rsidRPr="00FD1728">
              <w:rPr>
                <w:lang w:eastAsia="zh-CN"/>
              </w:rPr>
              <w:t>.1</w:t>
            </w:r>
          </w:p>
        </w:tc>
        <w:tc>
          <w:tcPr>
            <w:tcW w:w="2552" w:type="dxa"/>
            <w:tcBorders>
              <w:top w:val="single" w:sz="4" w:space="0" w:color="auto"/>
              <w:left w:val="single" w:sz="4" w:space="0" w:color="auto"/>
              <w:bottom w:val="single" w:sz="4" w:space="0" w:color="auto"/>
              <w:right w:val="single" w:sz="4" w:space="0" w:color="auto"/>
            </w:tcBorders>
          </w:tcPr>
          <w:p w14:paraId="136CBD8A" w14:textId="1A9AA8A4" w:rsidR="004521EE" w:rsidRPr="00FD1728" w:rsidRDefault="004521EE" w:rsidP="004521EE">
            <w:pPr>
              <w:pStyle w:val="TAC"/>
            </w:pPr>
            <w:r w:rsidRPr="00FD1728">
              <w:t>DLBWP.0</w:t>
            </w:r>
            <w:r w:rsidRPr="00FD1728">
              <w:rPr>
                <w:lang w:eastAsia="zh-CN"/>
              </w:rPr>
              <w:t>.1</w:t>
            </w:r>
          </w:p>
        </w:tc>
      </w:tr>
      <w:tr w:rsidR="004521EE" w:rsidRPr="004E396D" w14:paraId="35F9DAB4" w14:textId="53F8E1EF" w:rsidTr="004521EE">
        <w:trPr>
          <w:cantSplit/>
        </w:trPr>
        <w:tc>
          <w:tcPr>
            <w:tcW w:w="2268" w:type="dxa"/>
            <w:gridSpan w:val="2"/>
            <w:tcBorders>
              <w:top w:val="single" w:sz="4" w:space="0" w:color="auto"/>
              <w:left w:val="single" w:sz="4" w:space="0" w:color="auto"/>
              <w:right w:val="single" w:sz="4" w:space="0" w:color="auto"/>
            </w:tcBorders>
          </w:tcPr>
          <w:p w14:paraId="74C7BD86" w14:textId="0FFA156F" w:rsidR="004521EE" w:rsidRPr="00FD1728" w:rsidRDefault="004521EE" w:rsidP="004521EE">
            <w:pPr>
              <w:pStyle w:val="TAL"/>
            </w:pPr>
            <w:r w:rsidRPr="00FD1728">
              <w:rPr>
                <w:bCs/>
              </w:rPr>
              <w:t>DL dedicated BWP configuration</w:t>
            </w:r>
          </w:p>
        </w:tc>
        <w:tc>
          <w:tcPr>
            <w:tcW w:w="992" w:type="dxa"/>
            <w:tcBorders>
              <w:top w:val="single" w:sz="4" w:space="0" w:color="auto"/>
              <w:left w:val="single" w:sz="4" w:space="0" w:color="auto"/>
              <w:bottom w:val="single" w:sz="4" w:space="0" w:color="auto"/>
              <w:right w:val="single" w:sz="4" w:space="0" w:color="auto"/>
            </w:tcBorders>
          </w:tcPr>
          <w:p w14:paraId="2DBEAF1F" w14:textId="7D55329A" w:rsidR="004521EE" w:rsidRPr="00FD1728" w:rsidRDefault="004521EE" w:rsidP="004521EE">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07511267" w14:textId="48832B1E" w:rsidR="004521EE" w:rsidRPr="00FD1728" w:rsidRDefault="004521EE" w:rsidP="004521EE">
            <w:pPr>
              <w:pStyle w:val="TAC"/>
            </w:pPr>
          </w:p>
        </w:tc>
        <w:tc>
          <w:tcPr>
            <w:tcW w:w="2268" w:type="dxa"/>
            <w:tcBorders>
              <w:top w:val="single" w:sz="4" w:space="0" w:color="auto"/>
              <w:left w:val="single" w:sz="4" w:space="0" w:color="auto"/>
              <w:bottom w:val="single" w:sz="4" w:space="0" w:color="auto"/>
              <w:right w:val="single" w:sz="4" w:space="0" w:color="auto"/>
            </w:tcBorders>
          </w:tcPr>
          <w:p w14:paraId="4C3BC099" w14:textId="5C42365A" w:rsidR="004521EE" w:rsidRPr="00FD1728" w:rsidRDefault="004521EE" w:rsidP="004521EE">
            <w:pPr>
              <w:pStyle w:val="TAC"/>
            </w:pPr>
            <w:r w:rsidRPr="00FD1728">
              <w:rPr>
                <w:szCs w:val="16"/>
              </w:rPr>
              <w:t>DLBWP.1.1</w:t>
            </w:r>
          </w:p>
        </w:tc>
        <w:tc>
          <w:tcPr>
            <w:tcW w:w="2268" w:type="dxa"/>
            <w:tcBorders>
              <w:top w:val="single" w:sz="4" w:space="0" w:color="auto"/>
              <w:left w:val="single" w:sz="4" w:space="0" w:color="auto"/>
              <w:bottom w:val="single" w:sz="4" w:space="0" w:color="auto"/>
              <w:right w:val="single" w:sz="4" w:space="0" w:color="auto"/>
            </w:tcBorders>
          </w:tcPr>
          <w:p w14:paraId="2B589CDA" w14:textId="732BF8BA" w:rsidR="004521EE" w:rsidRPr="00FD1728" w:rsidRDefault="004521EE" w:rsidP="004521EE">
            <w:pPr>
              <w:pStyle w:val="TAC"/>
              <w:rPr>
                <w:szCs w:val="16"/>
              </w:rPr>
            </w:pPr>
            <w:r w:rsidRPr="00FD1728">
              <w:rPr>
                <w:szCs w:val="16"/>
              </w:rPr>
              <w:t>DLBWP.1.1</w:t>
            </w:r>
          </w:p>
        </w:tc>
        <w:tc>
          <w:tcPr>
            <w:tcW w:w="2268" w:type="dxa"/>
            <w:tcBorders>
              <w:top w:val="single" w:sz="4" w:space="0" w:color="auto"/>
              <w:left w:val="single" w:sz="4" w:space="0" w:color="auto"/>
              <w:bottom w:val="single" w:sz="4" w:space="0" w:color="auto"/>
              <w:right w:val="single" w:sz="4" w:space="0" w:color="auto"/>
            </w:tcBorders>
          </w:tcPr>
          <w:p w14:paraId="018626EC" w14:textId="757EDB77" w:rsidR="004521EE" w:rsidRPr="00FD1728" w:rsidRDefault="004521EE" w:rsidP="004521EE">
            <w:pPr>
              <w:pStyle w:val="TAC"/>
            </w:pPr>
            <w:r w:rsidRPr="00FD1728">
              <w:rPr>
                <w:szCs w:val="16"/>
              </w:rPr>
              <w:t>DLBWP.1.1</w:t>
            </w:r>
          </w:p>
        </w:tc>
        <w:tc>
          <w:tcPr>
            <w:tcW w:w="2552" w:type="dxa"/>
            <w:tcBorders>
              <w:top w:val="single" w:sz="4" w:space="0" w:color="auto"/>
              <w:left w:val="single" w:sz="4" w:space="0" w:color="auto"/>
              <w:bottom w:val="single" w:sz="4" w:space="0" w:color="auto"/>
              <w:right w:val="single" w:sz="4" w:space="0" w:color="auto"/>
            </w:tcBorders>
          </w:tcPr>
          <w:p w14:paraId="128FE967" w14:textId="1EB65573" w:rsidR="004521EE" w:rsidRPr="00FD1728" w:rsidRDefault="004521EE" w:rsidP="004521EE">
            <w:pPr>
              <w:pStyle w:val="TAC"/>
              <w:rPr>
                <w:szCs w:val="16"/>
              </w:rPr>
            </w:pPr>
            <w:r w:rsidRPr="00FD1728">
              <w:rPr>
                <w:szCs w:val="16"/>
              </w:rPr>
              <w:t>DLBWP.1.1</w:t>
            </w:r>
          </w:p>
        </w:tc>
      </w:tr>
      <w:tr w:rsidR="004521EE" w:rsidRPr="004E396D" w14:paraId="3CED9279" w14:textId="7D231DED" w:rsidTr="004521EE">
        <w:trPr>
          <w:cantSplit/>
        </w:trPr>
        <w:tc>
          <w:tcPr>
            <w:tcW w:w="2268" w:type="dxa"/>
            <w:gridSpan w:val="2"/>
            <w:tcBorders>
              <w:top w:val="single" w:sz="4" w:space="0" w:color="auto"/>
              <w:left w:val="single" w:sz="4" w:space="0" w:color="auto"/>
              <w:right w:val="single" w:sz="4" w:space="0" w:color="auto"/>
            </w:tcBorders>
          </w:tcPr>
          <w:p w14:paraId="4D47F8E7" w14:textId="4458AB1B" w:rsidR="004521EE" w:rsidRPr="00FD1728" w:rsidRDefault="004521EE" w:rsidP="004521EE">
            <w:pPr>
              <w:pStyle w:val="TAL"/>
            </w:pPr>
            <w:r w:rsidRPr="00FD1728">
              <w:rPr>
                <w:bCs/>
              </w:rPr>
              <w:t>UL dedicated BWP configuration</w:t>
            </w:r>
          </w:p>
        </w:tc>
        <w:tc>
          <w:tcPr>
            <w:tcW w:w="992" w:type="dxa"/>
            <w:tcBorders>
              <w:top w:val="single" w:sz="4" w:space="0" w:color="auto"/>
              <w:left w:val="single" w:sz="4" w:space="0" w:color="auto"/>
              <w:bottom w:val="single" w:sz="4" w:space="0" w:color="auto"/>
              <w:right w:val="single" w:sz="4" w:space="0" w:color="auto"/>
            </w:tcBorders>
          </w:tcPr>
          <w:p w14:paraId="5D249F6A" w14:textId="1F182B1A" w:rsidR="004521EE" w:rsidRPr="00FD1728" w:rsidRDefault="004521EE" w:rsidP="004521EE">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61049C1E" w14:textId="7D3A530B" w:rsidR="004521EE" w:rsidRPr="00FD1728" w:rsidRDefault="004521EE" w:rsidP="004521EE">
            <w:pPr>
              <w:pStyle w:val="TAC"/>
            </w:pPr>
          </w:p>
        </w:tc>
        <w:tc>
          <w:tcPr>
            <w:tcW w:w="2268" w:type="dxa"/>
            <w:tcBorders>
              <w:top w:val="single" w:sz="4" w:space="0" w:color="auto"/>
              <w:left w:val="single" w:sz="4" w:space="0" w:color="auto"/>
              <w:bottom w:val="single" w:sz="4" w:space="0" w:color="auto"/>
              <w:right w:val="single" w:sz="4" w:space="0" w:color="auto"/>
            </w:tcBorders>
          </w:tcPr>
          <w:p w14:paraId="08E61959" w14:textId="68796D97" w:rsidR="004521EE" w:rsidRPr="00FD1728" w:rsidRDefault="004521EE" w:rsidP="004521EE">
            <w:pPr>
              <w:pStyle w:val="TAC"/>
            </w:pPr>
            <w:r w:rsidRPr="00FD1728">
              <w:rPr>
                <w:szCs w:val="16"/>
              </w:rPr>
              <w:t>ULBWP.1.1</w:t>
            </w:r>
          </w:p>
        </w:tc>
        <w:tc>
          <w:tcPr>
            <w:tcW w:w="2268" w:type="dxa"/>
            <w:tcBorders>
              <w:top w:val="single" w:sz="4" w:space="0" w:color="auto"/>
              <w:left w:val="single" w:sz="4" w:space="0" w:color="auto"/>
              <w:bottom w:val="single" w:sz="4" w:space="0" w:color="auto"/>
              <w:right w:val="single" w:sz="4" w:space="0" w:color="auto"/>
            </w:tcBorders>
          </w:tcPr>
          <w:p w14:paraId="7E6714C4" w14:textId="156E1C9D" w:rsidR="004521EE" w:rsidRPr="00FD1728" w:rsidRDefault="004521EE" w:rsidP="004521EE">
            <w:pPr>
              <w:pStyle w:val="TAC"/>
              <w:rPr>
                <w:szCs w:val="16"/>
              </w:rPr>
            </w:pPr>
            <w:r w:rsidRPr="00FD1728">
              <w:rPr>
                <w:szCs w:val="16"/>
              </w:rPr>
              <w:t>ULBWP.1.1</w:t>
            </w:r>
          </w:p>
        </w:tc>
        <w:tc>
          <w:tcPr>
            <w:tcW w:w="2268" w:type="dxa"/>
            <w:tcBorders>
              <w:top w:val="single" w:sz="4" w:space="0" w:color="auto"/>
              <w:left w:val="single" w:sz="4" w:space="0" w:color="auto"/>
              <w:bottom w:val="single" w:sz="4" w:space="0" w:color="auto"/>
              <w:right w:val="single" w:sz="4" w:space="0" w:color="auto"/>
            </w:tcBorders>
          </w:tcPr>
          <w:p w14:paraId="53948E33" w14:textId="5C55A69F" w:rsidR="004521EE" w:rsidRPr="00FD1728" w:rsidRDefault="004521EE" w:rsidP="004521EE">
            <w:pPr>
              <w:pStyle w:val="TAC"/>
            </w:pPr>
            <w:r w:rsidRPr="00FD1728">
              <w:rPr>
                <w:szCs w:val="16"/>
              </w:rPr>
              <w:t>ULBWP.1.1</w:t>
            </w:r>
          </w:p>
        </w:tc>
        <w:tc>
          <w:tcPr>
            <w:tcW w:w="2552" w:type="dxa"/>
            <w:tcBorders>
              <w:top w:val="single" w:sz="4" w:space="0" w:color="auto"/>
              <w:left w:val="single" w:sz="4" w:space="0" w:color="auto"/>
              <w:bottom w:val="single" w:sz="4" w:space="0" w:color="auto"/>
              <w:right w:val="single" w:sz="4" w:space="0" w:color="auto"/>
            </w:tcBorders>
          </w:tcPr>
          <w:p w14:paraId="0520230E" w14:textId="5CE5F634" w:rsidR="004521EE" w:rsidRPr="00FD1728" w:rsidRDefault="004521EE" w:rsidP="004521EE">
            <w:pPr>
              <w:pStyle w:val="TAC"/>
              <w:rPr>
                <w:szCs w:val="16"/>
              </w:rPr>
            </w:pPr>
            <w:r w:rsidRPr="00FD1728">
              <w:rPr>
                <w:szCs w:val="16"/>
              </w:rPr>
              <w:t>ULBWP.1.1</w:t>
            </w:r>
          </w:p>
        </w:tc>
      </w:tr>
      <w:tr w:rsidR="004521EE" w:rsidRPr="004E396D" w14:paraId="319FDA37" w14:textId="7E954588" w:rsidTr="004521EE">
        <w:trPr>
          <w:cantSplit/>
          <w:trHeight w:val="208"/>
        </w:trPr>
        <w:tc>
          <w:tcPr>
            <w:tcW w:w="2268" w:type="dxa"/>
            <w:gridSpan w:val="2"/>
            <w:tcBorders>
              <w:top w:val="single" w:sz="4" w:space="0" w:color="auto"/>
              <w:left w:val="single" w:sz="4" w:space="0" w:color="auto"/>
              <w:right w:val="single" w:sz="4" w:space="0" w:color="auto"/>
            </w:tcBorders>
          </w:tcPr>
          <w:p w14:paraId="01190341" w14:textId="7DB2E715" w:rsidR="004521EE" w:rsidRPr="00FD1728" w:rsidRDefault="004521EE" w:rsidP="004521EE">
            <w:pPr>
              <w:pStyle w:val="TAL"/>
              <w:rPr>
                <w:lang w:eastAsia="zh-CN"/>
              </w:rPr>
            </w:pPr>
            <w:r w:rsidRPr="00FD1728">
              <w:rPr>
                <w:rFonts w:hint="eastAsia"/>
                <w:lang w:eastAsia="zh-CN"/>
              </w:rPr>
              <w:t>S</w:t>
            </w:r>
            <w:r w:rsidRPr="00FD1728">
              <w:rPr>
                <w:lang w:eastAsia="zh-CN"/>
              </w:rPr>
              <w:t>RS configuration</w:t>
            </w:r>
          </w:p>
        </w:tc>
        <w:tc>
          <w:tcPr>
            <w:tcW w:w="992" w:type="dxa"/>
            <w:tcBorders>
              <w:top w:val="single" w:sz="4" w:space="0" w:color="auto"/>
              <w:left w:val="single" w:sz="4" w:space="0" w:color="auto"/>
              <w:bottom w:val="single" w:sz="4" w:space="0" w:color="auto"/>
              <w:right w:val="single" w:sz="4" w:space="0" w:color="auto"/>
            </w:tcBorders>
          </w:tcPr>
          <w:p w14:paraId="379E792E" w14:textId="6F2DFF5D" w:rsidR="004521EE" w:rsidRPr="00FD1728" w:rsidRDefault="004521EE" w:rsidP="004521EE">
            <w:pPr>
              <w:pStyle w:val="TAL"/>
            </w:pPr>
            <w:r w:rsidRPr="00FD1728">
              <w:t>Config</w:t>
            </w:r>
            <w:r w:rsidRPr="00FD1728">
              <w:rPr>
                <w:rFonts w:eastAsia="Malgun Gothic"/>
                <w:szCs w:val="18"/>
              </w:rPr>
              <w:t xml:space="preserve"> 1</w:t>
            </w:r>
          </w:p>
        </w:tc>
        <w:tc>
          <w:tcPr>
            <w:tcW w:w="851" w:type="dxa"/>
            <w:tcBorders>
              <w:top w:val="single" w:sz="4" w:space="0" w:color="auto"/>
              <w:left w:val="single" w:sz="4" w:space="0" w:color="auto"/>
              <w:right w:val="single" w:sz="4" w:space="0" w:color="auto"/>
            </w:tcBorders>
          </w:tcPr>
          <w:p w14:paraId="559BA5C3" w14:textId="52AA8C18" w:rsidR="004521EE" w:rsidRPr="00FD1728" w:rsidRDefault="004521EE" w:rsidP="004521EE">
            <w:pPr>
              <w:pStyle w:val="TAC"/>
            </w:pPr>
          </w:p>
        </w:tc>
        <w:tc>
          <w:tcPr>
            <w:tcW w:w="2268" w:type="dxa"/>
            <w:tcBorders>
              <w:top w:val="single" w:sz="4" w:space="0" w:color="auto"/>
              <w:left w:val="single" w:sz="4" w:space="0" w:color="auto"/>
              <w:bottom w:val="single" w:sz="4" w:space="0" w:color="auto"/>
              <w:right w:val="single" w:sz="4" w:space="0" w:color="auto"/>
            </w:tcBorders>
          </w:tcPr>
          <w:p w14:paraId="4F331D27" w14:textId="73CD518D" w:rsidR="004521EE" w:rsidRPr="00FD1728" w:rsidRDefault="004521EE" w:rsidP="004521EE">
            <w:pPr>
              <w:pStyle w:val="TAC"/>
            </w:pPr>
            <w:r w:rsidRPr="00FD1728">
              <w:t>SRSConf.1 in Table A.4.4.1.1.1-3 is applied except that:</w:t>
            </w:r>
          </w:p>
          <w:p w14:paraId="2FAF7CD0" w14:textId="77777777" w:rsidR="004521EE" w:rsidRDefault="004521EE" w:rsidP="004521EE">
            <w:pPr>
              <w:pStyle w:val="TAC"/>
              <w:rPr>
                <w:ins w:id="217" w:author="Huawei-RAN4#111" w:date="2024-04-30T17:49:00Z"/>
                <w:szCs w:val="16"/>
              </w:rPr>
            </w:pPr>
            <w:proofErr w:type="spellStart"/>
            <w:r w:rsidRPr="00FD1728">
              <w:rPr>
                <w:szCs w:val="16"/>
              </w:rPr>
              <w:t>resourceMappingstartPosition</w:t>
            </w:r>
            <w:proofErr w:type="spellEnd"/>
            <w:r w:rsidRPr="00FD1728">
              <w:rPr>
                <w:szCs w:val="16"/>
              </w:rPr>
              <w:t>: 0resourceMappingnrofSymbols: n2</w:t>
            </w:r>
          </w:p>
          <w:p w14:paraId="76F24FE9" w14:textId="7641CFCF" w:rsidR="00276839" w:rsidRPr="00FD1728" w:rsidRDefault="00276839" w:rsidP="004521EE">
            <w:pPr>
              <w:pStyle w:val="TAC"/>
            </w:pPr>
            <w:proofErr w:type="spellStart"/>
            <w:ins w:id="218" w:author="Huawei-RAN4#111" w:date="2024-04-30T17:49:00Z">
              <w:r w:rsidRPr="00782AAE">
                <w:rPr>
                  <w:szCs w:val="16"/>
                  <w:lang w:val="en-US"/>
                </w:rPr>
                <w:t>periodicityAndOffset</w:t>
              </w:r>
              <w:proofErr w:type="spellEnd"/>
              <w:r w:rsidRPr="00782AAE">
                <w:rPr>
                  <w:szCs w:val="16"/>
                  <w:lang w:val="en-US"/>
                </w:rPr>
                <w:t>-p</w:t>
              </w:r>
              <w:r>
                <w:rPr>
                  <w:szCs w:val="16"/>
                  <w:lang w:val="en-US"/>
                </w:rPr>
                <w:t>: sl10,6</w:t>
              </w:r>
            </w:ins>
          </w:p>
        </w:tc>
        <w:tc>
          <w:tcPr>
            <w:tcW w:w="2268" w:type="dxa"/>
            <w:tcBorders>
              <w:top w:val="single" w:sz="4" w:space="0" w:color="auto"/>
              <w:left w:val="single" w:sz="4" w:space="0" w:color="auto"/>
              <w:bottom w:val="single" w:sz="4" w:space="0" w:color="auto"/>
              <w:right w:val="single" w:sz="4" w:space="0" w:color="auto"/>
            </w:tcBorders>
          </w:tcPr>
          <w:p w14:paraId="48F08951" w14:textId="765EC43E" w:rsidR="004521EE" w:rsidRPr="00FD1728" w:rsidRDefault="004521EE" w:rsidP="004521EE">
            <w:pPr>
              <w:pStyle w:val="TAC"/>
            </w:pPr>
            <w:r w:rsidRPr="00FD1728">
              <w:t>SRSConf.1 in Table A.4.4.1.1.1-3 is applied except that:</w:t>
            </w:r>
          </w:p>
          <w:p w14:paraId="7BAA0A14" w14:textId="77777777" w:rsidR="004521EE" w:rsidRDefault="004521EE" w:rsidP="004521EE">
            <w:pPr>
              <w:pStyle w:val="TAC"/>
              <w:rPr>
                <w:ins w:id="219" w:author="Huawei-RAN4#111" w:date="2024-04-30T17:49:00Z"/>
                <w:szCs w:val="16"/>
              </w:rPr>
            </w:pPr>
            <w:proofErr w:type="spellStart"/>
            <w:r w:rsidRPr="00FD1728">
              <w:rPr>
                <w:szCs w:val="16"/>
              </w:rPr>
              <w:t>resourceMappingstartPosition</w:t>
            </w:r>
            <w:proofErr w:type="spellEnd"/>
            <w:r w:rsidRPr="00FD1728">
              <w:rPr>
                <w:szCs w:val="16"/>
              </w:rPr>
              <w:t>: 0resourceMappingnrofSymbols: n2</w:t>
            </w:r>
          </w:p>
          <w:p w14:paraId="4ED0C303" w14:textId="4551A956" w:rsidR="00276839" w:rsidRPr="00FD1728" w:rsidRDefault="00276839" w:rsidP="004521EE">
            <w:pPr>
              <w:pStyle w:val="TAC"/>
            </w:pPr>
            <w:proofErr w:type="spellStart"/>
            <w:ins w:id="220" w:author="Huawei-RAN4#111" w:date="2024-04-30T17:49:00Z">
              <w:r w:rsidRPr="00782AAE">
                <w:rPr>
                  <w:szCs w:val="16"/>
                  <w:lang w:val="en-US"/>
                </w:rPr>
                <w:t>periodicityAndOffset</w:t>
              </w:r>
              <w:proofErr w:type="spellEnd"/>
              <w:r w:rsidRPr="00782AAE">
                <w:rPr>
                  <w:szCs w:val="16"/>
                  <w:lang w:val="en-US"/>
                </w:rPr>
                <w:t>-p</w:t>
              </w:r>
              <w:r>
                <w:rPr>
                  <w:szCs w:val="16"/>
                  <w:lang w:val="en-US"/>
                </w:rPr>
                <w:t>: sl10,6</w:t>
              </w:r>
            </w:ins>
          </w:p>
        </w:tc>
        <w:tc>
          <w:tcPr>
            <w:tcW w:w="2268" w:type="dxa"/>
            <w:tcBorders>
              <w:top w:val="single" w:sz="4" w:space="0" w:color="auto"/>
              <w:left w:val="single" w:sz="4" w:space="0" w:color="auto"/>
              <w:bottom w:val="single" w:sz="4" w:space="0" w:color="auto"/>
              <w:right w:val="single" w:sz="4" w:space="0" w:color="auto"/>
            </w:tcBorders>
          </w:tcPr>
          <w:p w14:paraId="39D63B15" w14:textId="23A4552C" w:rsidR="004521EE" w:rsidRPr="00FD1728" w:rsidRDefault="004521EE" w:rsidP="004521EE">
            <w:pPr>
              <w:pStyle w:val="TAC"/>
            </w:pPr>
            <w:r w:rsidRPr="00FD1728">
              <w:t>SRSConf.1 in Table A.4.4.1.1.1-3 is applied except that:</w:t>
            </w:r>
          </w:p>
          <w:p w14:paraId="6AA56B2B" w14:textId="72643B85" w:rsidR="004521EE" w:rsidRPr="00FD1728" w:rsidRDefault="004521EE" w:rsidP="004521EE">
            <w:pPr>
              <w:pStyle w:val="TAC"/>
              <w:rPr>
                <w:szCs w:val="16"/>
              </w:rPr>
            </w:pPr>
            <w:proofErr w:type="spellStart"/>
            <w:r w:rsidRPr="00FD1728">
              <w:rPr>
                <w:szCs w:val="16"/>
              </w:rPr>
              <w:t>resourceMappingstartPosition</w:t>
            </w:r>
            <w:proofErr w:type="spellEnd"/>
            <w:r w:rsidRPr="00FD1728">
              <w:rPr>
                <w:szCs w:val="16"/>
              </w:rPr>
              <w:t>: 0</w:t>
            </w:r>
          </w:p>
          <w:p w14:paraId="128B5A9E" w14:textId="77777777" w:rsidR="004521EE" w:rsidRDefault="004521EE" w:rsidP="004521EE">
            <w:pPr>
              <w:pStyle w:val="TAC"/>
              <w:rPr>
                <w:ins w:id="221" w:author="Huawei-RAN4#111" w:date="2024-04-30T17:49:00Z"/>
                <w:szCs w:val="16"/>
              </w:rPr>
            </w:pPr>
            <w:proofErr w:type="spellStart"/>
            <w:r w:rsidRPr="00FD1728">
              <w:rPr>
                <w:szCs w:val="16"/>
              </w:rPr>
              <w:t>resourceMappingnrofSymbols</w:t>
            </w:r>
            <w:proofErr w:type="spellEnd"/>
            <w:r w:rsidRPr="00FD1728">
              <w:rPr>
                <w:szCs w:val="16"/>
              </w:rPr>
              <w:t>: n2</w:t>
            </w:r>
          </w:p>
          <w:p w14:paraId="670D48F4" w14:textId="79749A76" w:rsidR="00276839" w:rsidRPr="00FD1728" w:rsidRDefault="00276839" w:rsidP="004521EE">
            <w:pPr>
              <w:pStyle w:val="TAC"/>
            </w:pPr>
            <w:proofErr w:type="spellStart"/>
            <w:ins w:id="222" w:author="Huawei-RAN4#111" w:date="2024-04-30T17:49:00Z">
              <w:r w:rsidRPr="00782AAE">
                <w:rPr>
                  <w:szCs w:val="16"/>
                  <w:lang w:val="en-US"/>
                </w:rPr>
                <w:t>periodicityAndOffset</w:t>
              </w:r>
              <w:proofErr w:type="spellEnd"/>
              <w:r w:rsidRPr="00782AAE">
                <w:rPr>
                  <w:szCs w:val="16"/>
                  <w:lang w:val="en-US"/>
                </w:rPr>
                <w:t>-p</w:t>
              </w:r>
              <w:r>
                <w:rPr>
                  <w:szCs w:val="16"/>
                  <w:lang w:val="en-US"/>
                </w:rPr>
                <w:t>: sl20,</w:t>
              </w:r>
            </w:ins>
            <w:ins w:id="223" w:author="Huawei-RAN4#111" w:date="2024-04-30T17:50:00Z">
              <w:r>
                <w:rPr>
                  <w:szCs w:val="16"/>
                  <w:lang w:val="en-US"/>
                </w:rPr>
                <w:t>3</w:t>
              </w:r>
            </w:ins>
          </w:p>
        </w:tc>
        <w:tc>
          <w:tcPr>
            <w:tcW w:w="2552" w:type="dxa"/>
            <w:tcBorders>
              <w:top w:val="single" w:sz="4" w:space="0" w:color="auto"/>
              <w:left w:val="single" w:sz="4" w:space="0" w:color="auto"/>
              <w:bottom w:val="single" w:sz="4" w:space="0" w:color="auto"/>
              <w:right w:val="single" w:sz="4" w:space="0" w:color="auto"/>
            </w:tcBorders>
          </w:tcPr>
          <w:p w14:paraId="03B4ADE8" w14:textId="190E2289" w:rsidR="004521EE" w:rsidRPr="00FD1728" w:rsidRDefault="004521EE" w:rsidP="004521EE">
            <w:pPr>
              <w:pStyle w:val="TAC"/>
            </w:pPr>
            <w:r w:rsidRPr="00FD1728">
              <w:t>SRSConf.1 in Table A.4.4.1.1.1-3 is applied except that:</w:t>
            </w:r>
          </w:p>
          <w:p w14:paraId="45805B06" w14:textId="4E4F9818" w:rsidR="004521EE" w:rsidRPr="00FD1728" w:rsidRDefault="004521EE" w:rsidP="004521EE">
            <w:pPr>
              <w:pStyle w:val="TAC"/>
              <w:rPr>
                <w:szCs w:val="16"/>
              </w:rPr>
            </w:pPr>
            <w:proofErr w:type="spellStart"/>
            <w:r w:rsidRPr="00FD1728">
              <w:rPr>
                <w:szCs w:val="16"/>
              </w:rPr>
              <w:t>resourceMappingstartPosition</w:t>
            </w:r>
            <w:proofErr w:type="spellEnd"/>
            <w:r w:rsidRPr="00FD1728">
              <w:rPr>
                <w:szCs w:val="16"/>
              </w:rPr>
              <w:t>: 0</w:t>
            </w:r>
          </w:p>
          <w:p w14:paraId="147D883A" w14:textId="77777777" w:rsidR="004521EE" w:rsidRDefault="004521EE" w:rsidP="004521EE">
            <w:pPr>
              <w:pStyle w:val="TAC"/>
              <w:rPr>
                <w:ins w:id="224" w:author="Huawei-RAN4#111" w:date="2024-04-30T17:50:00Z"/>
                <w:szCs w:val="16"/>
              </w:rPr>
            </w:pPr>
            <w:proofErr w:type="spellStart"/>
            <w:r w:rsidRPr="00FD1728">
              <w:rPr>
                <w:szCs w:val="16"/>
              </w:rPr>
              <w:t>resourceMappingnrofSymbols</w:t>
            </w:r>
            <w:proofErr w:type="spellEnd"/>
            <w:r w:rsidRPr="00FD1728">
              <w:rPr>
                <w:szCs w:val="16"/>
              </w:rPr>
              <w:t>: n2</w:t>
            </w:r>
          </w:p>
          <w:p w14:paraId="6830C26E" w14:textId="2EDFE2F3" w:rsidR="00276839" w:rsidRPr="00FD1728" w:rsidRDefault="00276839" w:rsidP="004521EE">
            <w:pPr>
              <w:pStyle w:val="TAC"/>
            </w:pPr>
            <w:proofErr w:type="spellStart"/>
            <w:ins w:id="225" w:author="Huawei-RAN4#111" w:date="2024-04-30T17:50:00Z">
              <w:r w:rsidRPr="00782AAE">
                <w:rPr>
                  <w:szCs w:val="16"/>
                  <w:lang w:val="en-US"/>
                </w:rPr>
                <w:t>periodicityAndOffset</w:t>
              </w:r>
              <w:proofErr w:type="spellEnd"/>
              <w:r w:rsidRPr="00782AAE">
                <w:rPr>
                  <w:szCs w:val="16"/>
                  <w:lang w:val="en-US"/>
                </w:rPr>
                <w:t>-p</w:t>
              </w:r>
              <w:r>
                <w:rPr>
                  <w:szCs w:val="16"/>
                  <w:lang w:val="en-US"/>
                </w:rPr>
                <w:t>: sl20,3</w:t>
              </w:r>
            </w:ins>
          </w:p>
        </w:tc>
      </w:tr>
      <w:tr w:rsidR="004521EE" w:rsidRPr="004E396D" w14:paraId="46973240" w14:textId="3B810362" w:rsidTr="004521EE">
        <w:trPr>
          <w:cantSplit/>
          <w:trHeight w:val="438"/>
        </w:trPr>
        <w:tc>
          <w:tcPr>
            <w:tcW w:w="2268" w:type="dxa"/>
            <w:gridSpan w:val="2"/>
            <w:tcBorders>
              <w:top w:val="single" w:sz="4" w:space="0" w:color="auto"/>
              <w:left w:val="single" w:sz="4" w:space="0" w:color="auto"/>
              <w:right w:val="single" w:sz="4" w:space="0" w:color="auto"/>
            </w:tcBorders>
          </w:tcPr>
          <w:p w14:paraId="5C834B2B" w14:textId="7DAE3122" w:rsidR="004521EE" w:rsidRPr="00FD1728" w:rsidRDefault="004521EE" w:rsidP="004521EE">
            <w:pPr>
              <w:pStyle w:val="TAL"/>
              <w:rPr>
                <w:lang w:val="it-IT" w:eastAsia="zh-CN"/>
              </w:rPr>
            </w:pPr>
            <w:r w:rsidRPr="00FD1728">
              <w:t>PDSCH Reference measurement channel</w:t>
            </w:r>
          </w:p>
        </w:tc>
        <w:tc>
          <w:tcPr>
            <w:tcW w:w="992" w:type="dxa"/>
            <w:tcBorders>
              <w:top w:val="single" w:sz="4" w:space="0" w:color="auto"/>
              <w:left w:val="single" w:sz="4" w:space="0" w:color="auto"/>
              <w:right w:val="single" w:sz="4" w:space="0" w:color="auto"/>
            </w:tcBorders>
          </w:tcPr>
          <w:p w14:paraId="33E78CA2" w14:textId="64D0ADBE" w:rsidR="004521EE" w:rsidRPr="00FD1728" w:rsidRDefault="004521EE" w:rsidP="004521EE">
            <w:pPr>
              <w:pStyle w:val="TAL"/>
            </w:pPr>
            <w:r w:rsidRPr="00FD1728">
              <w:t>Confi</w:t>
            </w:r>
            <w:r w:rsidRPr="00FD1728">
              <w:rPr>
                <w:rFonts w:hint="eastAsia"/>
                <w:lang w:eastAsia="zh-CN"/>
              </w:rPr>
              <w:t>g</w:t>
            </w:r>
            <w:r w:rsidRPr="00FD1728">
              <w:t xml:space="preserve"> 1</w:t>
            </w:r>
          </w:p>
        </w:tc>
        <w:tc>
          <w:tcPr>
            <w:tcW w:w="851" w:type="dxa"/>
            <w:tcBorders>
              <w:top w:val="single" w:sz="4" w:space="0" w:color="auto"/>
              <w:left w:val="single" w:sz="4" w:space="0" w:color="auto"/>
              <w:right w:val="single" w:sz="4" w:space="0" w:color="auto"/>
            </w:tcBorders>
          </w:tcPr>
          <w:p w14:paraId="550AFECA" w14:textId="34A631DC" w:rsidR="004521EE" w:rsidRPr="00FD1728" w:rsidRDefault="004521EE" w:rsidP="004521EE">
            <w:pPr>
              <w:pStyle w:val="TAC"/>
              <w:rPr>
                <w:lang w:val="it-IT"/>
              </w:rPr>
            </w:pPr>
          </w:p>
        </w:tc>
        <w:tc>
          <w:tcPr>
            <w:tcW w:w="2268" w:type="dxa"/>
            <w:tcBorders>
              <w:top w:val="single" w:sz="4" w:space="0" w:color="auto"/>
              <w:left w:val="single" w:sz="4" w:space="0" w:color="auto"/>
              <w:right w:val="single" w:sz="4" w:space="0" w:color="auto"/>
            </w:tcBorders>
          </w:tcPr>
          <w:p w14:paraId="21DD605B" w14:textId="5B933DA5" w:rsidR="004521EE" w:rsidRPr="00FD1728" w:rsidRDefault="004521EE" w:rsidP="004521EE">
            <w:pPr>
              <w:pStyle w:val="TAC"/>
              <w:rPr>
                <w:szCs w:val="16"/>
                <w:lang w:eastAsia="zh-CN"/>
              </w:rPr>
            </w:pPr>
            <w:r w:rsidRPr="00FD1728">
              <w:rPr>
                <w:rFonts w:cs="Arial"/>
              </w:rPr>
              <w:t>SR.1.1 FDD</w:t>
            </w:r>
          </w:p>
        </w:tc>
        <w:tc>
          <w:tcPr>
            <w:tcW w:w="2268" w:type="dxa"/>
            <w:tcBorders>
              <w:top w:val="single" w:sz="4" w:space="0" w:color="auto"/>
              <w:left w:val="single" w:sz="4" w:space="0" w:color="auto"/>
              <w:right w:val="single" w:sz="4" w:space="0" w:color="auto"/>
            </w:tcBorders>
          </w:tcPr>
          <w:p w14:paraId="44C635C9" w14:textId="2C0756A5" w:rsidR="004521EE" w:rsidRPr="00FD1728" w:rsidRDefault="004521EE" w:rsidP="004521EE">
            <w:pPr>
              <w:pStyle w:val="TAC"/>
              <w:rPr>
                <w:szCs w:val="16"/>
                <w:lang w:eastAsia="zh-CN"/>
              </w:rPr>
            </w:pPr>
            <w:r w:rsidRPr="00FD1728">
              <w:rPr>
                <w:rFonts w:cs="Arial"/>
              </w:rPr>
              <w:t>SR.1.1 FDD</w:t>
            </w:r>
          </w:p>
        </w:tc>
        <w:tc>
          <w:tcPr>
            <w:tcW w:w="2268" w:type="dxa"/>
            <w:tcBorders>
              <w:top w:val="single" w:sz="4" w:space="0" w:color="auto"/>
              <w:left w:val="single" w:sz="4" w:space="0" w:color="auto"/>
              <w:right w:val="single" w:sz="4" w:space="0" w:color="auto"/>
            </w:tcBorders>
          </w:tcPr>
          <w:p w14:paraId="030A38BD" w14:textId="3093C51E" w:rsidR="004521EE" w:rsidRPr="00FD1728" w:rsidRDefault="004521EE" w:rsidP="004521EE">
            <w:pPr>
              <w:pStyle w:val="TAC"/>
              <w:rPr>
                <w:szCs w:val="16"/>
                <w:lang w:eastAsia="zh-CN"/>
              </w:rPr>
            </w:pPr>
            <w:r w:rsidRPr="00FD1728">
              <w:rPr>
                <w:szCs w:val="16"/>
                <w:lang w:eastAsia="zh-CN"/>
              </w:rPr>
              <w:t>SR.2.1 TDD</w:t>
            </w:r>
          </w:p>
        </w:tc>
        <w:tc>
          <w:tcPr>
            <w:tcW w:w="2552" w:type="dxa"/>
            <w:tcBorders>
              <w:top w:val="single" w:sz="4" w:space="0" w:color="auto"/>
              <w:left w:val="single" w:sz="4" w:space="0" w:color="auto"/>
              <w:right w:val="single" w:sz="4" w:space="0" w:color="auto"/>
            </w:tcBorders>
          </w:tcPr>
          <w:p w14:paraId="3A2F6089" w14:textId="2FFDED2F" w:rsidR="004521EE" w:rsidRPr="00FD1728" w:rsidRDefault="004521EE" w:rsidP="004521EE">
            <w:pPr>
              <w:pStyle w:val="TAC"/>
              <w:rPr>
                <w:szCs w:val="16"/>
                <w:lang w:eastAsia="zh-CN"/>
              </w:rPr>
            </w:pPr>
            <w:r w:rsidRPr="00FD1728">
              <w:rPr>
                <w:szCs w:val="16"/>
                <w:lang w:eastAsia="zh-CN"/>
              </w:rPr>
              <w:t>SR.2.1 TDD</w:t>
            </w:r>
          </w:p>
        </w:tc>
      </w:tr>
      <w:tr w:rsidR="004521EE" w:rsidRPr="004E396D" w14:paraId="272DE23E" w14:textId="6C24EF42" w:rsidTr="004521EE">
        <w:trPr>
          <w:cantSplit/>
          <w:trHeight w:val="417"/>
        </w:trPr>
        <w:tc>
          <w:tcPr>
            <w:tcW w:w="2268" w:type="dxa"/>
            <w:gridSpan w:val="2"/>
            <w:tcBorders>
              <w:left w:val="single" w:sz="4" w:space="0" w:color="auto"/>
              <w:right w:val="single" w:sz="4" w:space="0" w:color="auto"/>
            </w:tcBorders>
          </w:tcPr>
          <w:p w14:paraId="316FA0DC" w14:textId="5F6BA23D" w:rsidR="004521EE" w:rsidRPr="004E396D" w:rsidRDefault="004521EE" w:rsidP="004521EE">
            <w:pPr>
              <w:pStyle w:val="TAL"/>
            </w:pPr>
            <w:r w:rsidRPr="004E396D">
              <w:t>RMSI CORESET parameters</w:t>
            </w:r>
          </w:p>
        </w:tc>
        <w:tc>
          <w:tcPr>
            <w:tcW w:w="992" w:type="dxa"/>
            <w:tcBorders>
              <w:top w:val="single" w:sz="4" w:space="0" w:color="auto"/>
              <w:left w:val="single" w:sz="4" w:space="0" w:color="auto"/>
              <w:right w:val="single" w:sz="4" w:space="0" w:color="auto"/>
            </w:tcBorders>
          </w:tcPr>
          <w:p w14:paraId="227AE912" w14:textId="20EA2AAD" w:rsidR="004521EE" w:rsidRPr="00F46262" w:rsidRDefault="004521EE" w:rsidP="004521EE">
            <w:pPr>
              <w:pStyle w:val="TAL"/>
            </w:pPr>
            <w:r w:rsidRPr="00F46262">
              <w:t>Confi</w:t>
            </w:r>
            <w:r w:rsidRPr="00F46262">
              <w:rPr>
                <w:rFonts w:hint="eastAsia"/>
                <w:lang w:eastAsia="zh-CN"/>
              </w:rPr>
              <w:t>g</w:t>
            </w:r>
            <w:r w:rsidRPr="00F46262">
              <w:t xml:space="preserve"> 1</w:t>
            </w:r>
          </w:p>
        </w:tc>
        <w:tc>
          <w:tcPr>
            <w:tcW w:w="851" w:type="dxa"/>
            <w:tcBorders>
              <w:top w:val="single" w:sz="4" w:space="0" w:color="auto"/>
              <w:left w:val="single" w:sz="4" w:space="0" w:color="auto"/>
              <w:right w:val="single" w:sz="4" w:space="0" w:color="auto"/>
            </w:tcBorders>
          </w:tcPr>
          <w:p w14:paraId="604C2683" w14:textId="5273F2CF" w:rsidR="004521EE" w:rsidRPr="00F46262" w:rsidRDefault="004521EE" w:rsidP="004521EE">
            <w:pPr>
              <w:pStyle w:val="TAC"/>
              <w:rPr>
                <w:lang w:val="it-IT"/>
              </w:rPr>
            </w:pPr>
          </w:p>
        </w:tc>
        <w:tc>
          <w:tcPr>
            <w:tcW w:w="2268" w:type="dxa"/>
            <w:tcBorders>
              <w:top w:val="single" w:sz="4" w:space="0" w:color="auto"/>
              <w:left w:val="single" w:sz="4" w:space="0" w:color="auto"/>
              <w:right w:val="single" w:sz="4" w:space="0" w:color="auto"/>
            </w:tcBorders>
          </w:tcPr>
          <w:p w14:paraId="646E5AA9" w14:textId="4536BF5F" w:rsidR="004521EE" w:rsidRPr="00F46262" w:rsidRDefault="004521EE" w:rsidP="004521EE">
            <w:pPr>
              <w:pStyle w:val="TAC"/>
              <w:rPr>
                <w:szCs w:val="16"/>
                <w:lang w:eastAsia="zh-CN"/>
              </w:rPr>
            </w:pPr>
            <w:r w:rsidRPr="00F46262">
              <w:rPr>
                <w:szCs w:val="16"/>
                <w:lang w:eastAsia="zh-CN"/>
              </w:rPr>
              <w:t>CR.1.1 FDD</w:t>
            </w:r>
          </w:p>
        </w:tc>
        <w:tc>
          <w:tcPr>
            <w:tcW w:w="2268" w:type="dxa"/>
            <w:tcBorders>
              <w:top w:val="single" w:sz="4" w:space="0" w:color="auto"/>
              <w:left w:val="single" w:sz="4" w:space="0" w:color="auto"/>
              <w:right w:val="single" w:sz="4" w:space="0" w:color="auto"/>
            </w:tcBorders>
          </w:tcPr>
          <w:p w14:paraId="7898F4E2" w14:textId="605886FC" w:rsidR="004521EE" w:rsidRPr="00F46262" w:rsidRDefault="004521EE" w:rsidP="004521EE">
            <w:pPr>
              <w:pStyle w:val="TAC"/>
              <w:rPr>
                <w:szCs w:val="16"/>
                <w:lang w:eastAsia="zh-CN"/>
              </w:rPr>
            </w:pPr>
            <w:r w:rsidRPr="00F46262">
              <w:rPr>
                <w:szCs w:val="16"/>
                <w:lang w:eastAsia="zh-CN"/>
              </w:rPr>
              <w:t>CR.1.1 FDD</w:t>
            </w:r>
          </w:p>
        </w:tc>
        <w:tc>
          <w:tcPr>
            <w:tcW w:w="2268" w:type="dxa"/>
            <w:tcBorders>
              <w:top w:val="single" w:sz="4" w:space="0" w:color="auto"/>
              <w:left w:val="single" w:sz="4" w:space="0" w:color="auto"/>
              <w:right w:val="single" w:sz="4" w:space="0" w:color="auto"/>
            </w:tcBorders>
          </w:tcPr>
          <w:p w14:paraId="1EF78D19" w14:textId="3F3F6BD5" w:rsidR="004521EE" w:rsidRPr="00F46262" w:rsidRDefault="004521EE" w:rsidP="004521EE">
            <w:pPr>
              <w:pStyle w:val="TAC"/>
              <w:rPr>
                <w:szCs w:val="16"/>
                <w:lang w:eastAsia="zh-CN"/>
              </w:rPr>
            </w:pPr>
            <w:r w:rsidRPr="00F46262">
              <w:rPr>
                <w:szCs w:val="16"/>
                <w:lang w:eastAsia="zh-CN"/>
              </w:rPr>
              <w:t>CR.2.1 TDD</w:t>
            </w:r>
          </w:p>
        </w:tc>
        <w:tc>
          <w:tcPr>
            <w:tcW w:w="2552" w:type="dxa"/>
            <w:tcBorders>
              <w:top w:val="single" w:sz="4" w:space="0" w:color="auto"/>
              <w:left w:val="single" w:sz="4" w:space="0" w:color="auto"/>
              <w:right w:val="single" w:sz="4" w:space="0" w:color="auto"/>
            </w:tcBorders>
          </w:tcPr>
          <w:p w14:paraId="19ECA976" w14:textId="7F188EA3" w:rsidR="004521EE" w:rsidRPr="00F46262" w:rsidRDefault="004521EE" w:rsidP="004521EE">
            <w:pPr>
              <w:pStyle w:val="TAC"/>
              <w:rPr>
                <w:szCs w:val="16"/>
                <w:lang w:eastAsia="zh-CN"/>
              </w:rPr>
            </w:pPr>
            <w:r w:rsidRPr="00F46262">
              <w:rPr>
                <w:szCs w:val="16"/>
                <w:lang w:eastAsia="zh-CN"/>
              </w:rPr>
              <w:t>CR.2.1 TDD</w:t>
            </w:r>
          </w:p>
        </w:tc>
      </w:tr>
      <w:tr w:rsidR="004521EE" w:rsidRPr="004E396D" w14:paraId="5BD2CBC2" w14:textId="16D0FD68" w:rsidTr="004521EE">
        <w:trPr>
          <w:cantSplit/>
          <w:trHeight w:val="409"/>
        </w:trPr>
        <w:tc>
          <w:tcPr>
            <w:tcW w:w="2268" w:type="dxa"/>
            <w:gridSpan w:val="2"/>
            <w:tcBorders>
              <w:left w:val="single" w:sz="4" w:space="0" w:color="auto"/>
              <w:right w:val="single" w:sz="4" w:space="0" w:color="auto"/>
            </w:tcBorders>
          </w:tcPr>
          <w:p w14:paraId="264D3E37" w14:textId="5647B61D" w:rsidR="004521EE" w:rsidRPr="004E396D" w:rsidRDefault="004521EE" w:rsidP="004521EE">
            <w:pPr>
              <w:pStyle w:val="TAL"/>
            </w:pPr>
            <w:r w:rsidRPr="004E396D">
              <w:rPr>
                <w:lang w:eastAsia="zh-CN"/>
              </w:rPr>
              <w:t xml:space="preserve">Dedicated </w:t>
            </w:r>
            <w:r w:rsidRPr="004E396D">
              <w:t>CORESET parameters</w:t>
            </w:r>
          </w:p>
        </w:tc>
        <w:tc>
          <w:tcPr>
            <w:tcW w:w="992" w:type="dxa"/>
            <w:tcBorders>
              <w:top w:val="single" w:sz="4" w:space="0" w:color="auto"/>
              <w:left w:val="single" w:sz="4" w:space="0" w:color="auto"/>
              <w:right w:val="single" w:sz="4" w:space="0" w:color="auto"/>
            </w:tcBorders>
          </w:tcPr>
          <w:p w14:paraId="7C5887B6" w14:textId="24F6642C" w:rsidR="004521EE" w:rsidRPr="00F46262" w:rsidRDefault="004521EE" w:rsidP="004521EE">
            <w:pPr>
              <w:pStyle w:val="TAL"/>
              <w:rPr>
                <w:lang w:eastAsia="zh-CN"/>
              </w:rPr>
            </w:pPr>
            <w:r w:rsidRPr="00F46262">
              <w:t xml:space="preserve">Config </w:t>
            </w:r>
            <w:r w:rsidRPr="00F46262">
              <w:rPr>
                <w:rFonts w:hint="eastAsia"/>
                <w:lang w:eastAsia="zh-CN"/>
              </w:rPr>
              <w:t>1</w:t>
            </w:r>
          </w:p>
        </w:tc>
        <w:tc>
          <w:tcPr>
            <w:tcW w:w="851" w:type="dxa"/>
            <w:tcBorders>
              <w:top w:val="single" w:sz="4" w:space="0" w:color="auto"/>
              <w:left w:val="single" w:sz="4" w:space="0" w:color="auto"/>
              <w:right w:val="single" w:sz="4" w:space="0" w:color="auto"/>
            </w:tcBorders>
          </w:tcPr>
          <w:p w14:paraId="6B5B591C" w14:textId="1B6DC155" w:rsidR="004521EE" w:rsidRPr="00F46262" w:rsidRDefault="004521EE" w:rsidP="004521EE">
            <w:pPr>
              <w:pStyle w:val="TAC"/>
              <w:rPr>
                <w:lang w:val="it-IT"/>
              </w:rPr>
            </w:pPr>
          </w:p>
        </w:tc>
        <w:tc>
          <w:tcPr>
            <w:tcW w:w="2268" w:type="dxa"/>
            <w:tcBorders>
              <w:top w:val="single" w:sz="4" w:space="0" w:color="auto"/>
              <w:left w:val="single" w:sz="4" w:space="0" w:color="auto"/>
              <w:right w:val="single" w:sz="4" w:space="0" w:color="auto"/>
            </w:tcBorders>
          </w:tcPr>
          <w:p w14:paraId="2A767B16" w14:textId="48FDD51A" w:rsidR="004521EE" w:rsidRPr="00F46262" w:rsidRDefault="004521EE" w:rsidP="004521EE">
            <w:pPr>
              <w:pStyle w:val="TAC"/>
              <w:rPr>
                <w:szCs w:val="16"/>
                <w:lang w:eastAsia="zh-CN"/>
              </w:rPr>
            </w:pPr>
            <w:r w:rsidRPr="00F46262">
              <w:t>CCR.1.1 FDD</w:t>
            </w:r>
          </w:p>
        </w:tc>
        <w:tc>
          <w:tcPr>
            <w:tcW w:w="2268" w:type="dxa"/>
            <w:tcBorders>
              <w:top w:val="single" w:sz="4" w:space="0" w:color="auto"/>
              <w:left w:val="single" w:sz="4" w:space="0" w:color="auto"/>
              <w:right w:val="single" w:sz="4" w:space="0" w:color="auto"/>
            </w:tcBorders>
          </w:tcPr>
          <w:p w14:paraId="1E5CD4D5" w14:textId="0DB83AD3" w:rsidR="004521EE" w:rsidRPr="00F46262" w:rsidRDefault="004521EE" w:rsidP="004521EE">
            <w:pPr>
              <w:pStyle w:val="TAC"/>
              <w:rPr>
                <w:szCs w:val="16"/>
                <w:lang w:eastAsia="zh-CN"/>
              </w:rPr>
            </w:pPr>
            <w:r w:rsidRPr="00F46262">
              <w:t>CCR.1.1 FDD</w:t>
            </w:r>
          </w:p>
        </w:tc>
        <w:tc>
          <w:tcPr>
            <w:tcW w:w="2268" w:type="dxa"/>
            <w:tcBorders>
              <w:top w:val="single" w:sz="4" w:space="0" w:color="auto"/>
              <w:left w:val="single" w:sz="4" w:space="0" w:color="auto"/>
              <w:right w:val="single" w:sz="4" w:space="0" w:color="auto"/>
            </w:tcBorders>
          </w:tcPr>
          <w:p w14:paraId="6A5DC10C" w14:textId="6FB55EF5" w:rsidR="004521EE" w:rsidRPr="00F46262" w:rsidRDefault="004521EE" w:rsidP="004521EE">
            <w:pPr>
              <w:pStyle w:val="TAC"/>
              <w:rPr>
                <w:szCs w:val="16"/>
                <w:lang w:eastAsia="zh-CN"/>
              </w:rPr>
            </w:pPr>
            <w:r w:rsidRPr="00F46262">
              <w:rPr>
                <w:szCs w:val="16"/>
                <w:lang w:eastAsia="zh-CN"/>
              </w:rPr>
              <w:t>CCR.2.1 TDD</w:t>
            </w:r>
          </w:p>
        </w:tc>
        <w:tc>
          <w:tcPr>
            <w:tcW w:w="2552" w:type="dxa"/>
            <w:tcBorders>
              <w:top w:val="single" w:sz="4" w:space="0" w:color="auto"/>
              <w:left w:val="single" w:sz="4" w:space="0" w:color="auto"/>
              <w:right w:val="single" w:sz="4" w:space="0" w:color="auto"/>
            </w:tcBorders>
          </w:tcPr>
          <w:p w14:paraId="29C3E91D" w14:textId="1C08C096" w:rsidR="004521EE" w:rsidRPr="00F46262" w:rsidRDefault="004521EE" w:rsidP="004521EE">
            <w:pPr>
              <w:pStyle w:val="TAC"/>
              <w:rPr>
                <w:szCs w:val="16"/>
                <w:lang w:eastAsia="zh-CN"/>
              </w:rPr>
            </w:pPr>
            <w:r w:rsidRPr="00F46262">
              <w:rPr>
                <w:szCs w:val="16"/>
                <w:lang w:eastAsia="zh-CN"/>
              </w:rPr>
              <w:t>CCR.2.1 TDD</w:t>
            </w:r>
          </w:p>
        </w:tc>
      </w:tr>
      <w:tr w:rsidR="004521EE" w:rsidRPr="004E396D" w14:paraId="1034C534" w14:textId="3D98DFA7" w:rsidTr="004521EE">
        <w:trPr>
          <w:cantSplit/>
        </w:trPr>
        <w:tc>
          <w:tcPr>
            <w:tcW w:w="3260" w:type="dxa"/>
            <w:gridSpan w:val="3"/>
            <w:tcBorders>
              <w:left w:val="single" w:sz="4" w:space="0" w:color="auto"/>
              <w:bottom w:val="single" w:sz="4" w:space="0" w:color="auto"/>
              <w:right w:val="single" w:sz="4" w:space="0" w:color="auto"/>
            </w:tcBorders>
          </w:tcPr>
          <w:p w14:paraId="40DFC398" w14:textId="2040B212" w:rsidR="004521EE" w:rsidRPr="00F46262" w:rsidRDefault="004521EE" w:rsidP="004521EE">
            <w:pPr>
              <w:pStyle w:val="TAL"/>
            </w:pPr>
            <w:r w:rsidRPr="00F46262">
              <w:rPr>
                <w:bCs/>
              </w:rPr>
              <w:t>OCNG Patterns</w:t>
            </w:r>
          </w:p>
        </w:tc>
        <w:tc>
          <w:tcPr>
            <w:tcW w:w="851" w:type="dxa"/>
            <w:tcBorders>
              <w:left w:val="single" w:sz="4" w:space="0" w:color="auto"/>
              <w:bottom w:val="single" w:sz="4" w:space="0" w:color="auto"/>
              <w:right w:val="single" w:sz="4" w:space="0" w:color="auto"/>
            </w:tcBorders>
          </w:tcPr>
          <w:p w14:paraId="635F6A32" w14:textId="6CFC2B36" w:rsidR="004521EE" w:rsidRPr="00F46262" w:rsidRDefault="004521EE" w:rsidP="004521EE">
            <w:pPr>
              <w:pStyle w:val="TAC"/>
              <w:rPr>
                <w:lang w:val="it-IT"/>
              </w:rPr>
            </w:pPr>
          </w:p>
        </w:tc>
        <w:tc>
          <w:tcPr>
            <w:tcW w:w="2268" w:type="dxa"/>
            <w:tcBorders>
              <w:top w:val="single" w:sz="4" w:space="0" w:color="auto"/>
              <w:left w:val="single" w:sz="4" w:space="0" w:color="auto"/>
              <w:bottom w:val="single" w:sz="4" w:space="0" w:color="auto"/>
              <w:right w:val="single" w:sz="4" w:space="0" w:color="auto"/>
            </w:tcBorders>
          </w:tcPr>
          <w:p w14:paraId="5E79E10B" w14:textId="64643A66" w:rsidR="004521EE" w:rsidRPr="00F46262" w:rsidRDefault="004521EE" w:rsidP="004521EE">
            <w:pPr>
              <w:pStyle w:val="TAC"/>
            </w:pPr>
            <w:r w:rsidRPr="00F46262">
              <w:rPr>
                <w:szCs w:val="16"/>
                <w:lang w:eastAsia="zh-CN"/>
              </w:rPr>
              <w:t>OP.1</w:t>
            </w:r>
          </w:p>
        </w:tc>
        <w:tc>
          <w:tcPr>
            <w:tcW w:w="2268" w:type="dxa"/>
            <w:tcBorders>
              <w:top w:val="single" w:sz="4" w:space="0" w:color="auto"/>
              <w:left w:val="single" w:sz="4" w:space="0" w:color="auto"/>
              <w:bottom w:val="single" w:sz="4" w:space="0" w:color="auto"/>
              <w:right w:val="single" w:sz="4" w:space="0" w:color="auto"/>
            </w:tcBorders>
          </w:tcPr>
          <w:p w14:paraId="04BB5DE2" w14:textId="3B66CACD" w:rsidR="004521EE" w:rsidRPr="00F46262" w:rsidRDefault="004521EE" w:rsidP="004521EE">
            <w:pPr>
              <w:pStyle w:val="TAC"/>
              <w:rPr>
                <w:szCs w:val="16"/>
                <w:lang w:eastAsia="zh-CN"/>
              </w:rPr>
            </w:pPr>
            <w:r w:rsidRPr="00F46262">
              <w:rPr>
                <w:szCs w:val="16"/>
                <w:lang w:eastAsia="zh-CN"/>
              </w:rPr>
              <w:t>OP.1</w:t>
            </w:r>
          </w:p>
        </w:tc>
        <w:tc>
          <w:tcPr>
            <w:tcW w:w="2268" w:type="dxa"/>
            <w:tcBorders>
              <w:top w:val="single" w:sz="4" w:space="0" w:color="auto"/>
              <w:left w:val="single" w:sz="4" w:space="0" w:color="auto"/>
              <w:bottom w:val="single" w:sz="4" w:space="0" w:color="auto"/>
              <w:right w:val="single" w:sz="4" w:space="0" w:color="auto"/>
            </w:tcBorders>
          </w:tcPr>
          <w:p w14:paraId="230D5662" w14:textId="2C9807F2" w:rsidR="004521EE" w:rsidRPr="00F46262" w:rsidRDefault="004521EE" w:rsidP="004521EE">
            <w:pPr>
              <w:pStyle w:val="TAC"/>
            </w:pPr>
            <w:r w:rsidRPr="00F46262">
              <w:rPr>
                <w:szCs w:val="16"/>
                <w:lang w:eastAsia="zh-CN"/>
              </w:rPr>
              <w:t>OP.1</w:t>
            </w:r>
          </w:p>
        </w:tc>
        <w:tc>
          <w:tcPr>
            <w:tcW w:w="2552" w:type="dxa"/>
            <w:tcBorders>
              <w:top w:val="single" w:sz="4" w:space="0" w:color="auto"/>
              <w:left w:val="single" w:sz="4" w:space="0" w:color="auto"/>
              <w:bottom w:val="single" w:sz="4" w:space="0" w:color="auto"/>
              <w:right w:val="single" w:sz="4" w:space="0" w:color="auto"/>
            </w:tcBorders>
          </w:tcPr>
          <w:p w14:paraId="51B7B8AE" w14:textId="5F7599C4" w:rsidR="004521EE" w:rsidRPr="00F46262" w:rsidRDefault="004521EE" w:rsidP="004521EE">
            <w:pPr>
              <w:pStyle w:val="TAC"/>
              <w:rPr>
                <w:szCs w:val="16"/>
                <w:lang w:eastAsia="zh-CN"/>
              </w:rPr>
            </w:pPr>
            <w:r w:rsidRPr="00F46262">
              <w:rPr>
                <w:szCs w:val="16"/>
                <w:lang w:eastAsia="zh-CN"/>
              </w:rPr>
              <w:t>OP.1</w:t>
            </w:r>
          </w:p>
        </w:tc>
      </w:tr>
      <w:tr w:rsidR="004521EE" w:rsidRPr="004E396D" w14:paraId="16F91E36" w14:textId="3EF2363D" w:rsidTr="004521EE">
        <w:trPr>
          <w:cantSplit/>
        </w:trPr>
        <w:tc>
          <w:tcPr>
            <w:tcW w:w="3260" w:type="dxa"/>
            <w:gridSpan w:val="3"/>
            <w:tcBorders>
              <w:left w:val="single" w:sz="4" w:space="0" w:color="auto"/>
              <w:bottom w:val="single" w:sz="4" w:space="0" w:color="auto"/>
              <w:right w:val="single" w:sz="4" w:space="0" w:color="auto"/>
            </w:tcBorders>
          </w:tcPr>
          <w:p w14:paraId="537E1523" w14:textId="2CC8CF47" w:rsidR="004521EE" w:rsidRPr="00F46262" w:rsidRDefault="004521EE" w:rsidP="004521EE">
            <w:pPr>
              <w:pStyle w:val="TAL"/>
              <w:rPr>
                <w:bCs/>
                <w:lang w:eastAsia="zh-CN"/>
              </w:rPr>
            </w:pPr>
            <w:r w:rsidRPr="00F46262">
              <w:rPr>
                <w:bCs/>
                <w:lang w:eastAsia="zh-CN"/>
              </w:rPr>
              <w:t>SMTC Configuration</w:t>
            </w:r>
          </w:p>
        </w:tc>
        <w:tc>
          <w:tcPr>
            <w:tcW w:w="851" w:type="dxa"/>
            <w:tcBorders>
              <w:left w:val="single" w:sz="4" w:space="0" w:color="auto"/>
              <w:bottom w:val="single" w:sz="4" w:space="0" w:color="auto"/>
              <w:right w:val="single" w:sz="4" w:space="0" w:color="auto"/>
            </w:tcBorders>
          </w:tcPr>
          <w:p w14:paraId="26FDB0DD" w14:textId="2EC4A6D1" w:rsidR="004521EE" w:rsidRPr="00F46262" w:rsidRDefault="004521EE" w:rsidP="004521EE">
            <w:pPr>
              <w:pStyle w:val="TAC"/>
              <w:rPr>
                <w:lang w:val="it-IT"/>
              </w:rPr>
            </w:pPr>
          </w:p>
        </w:tc>
        <w:tc>
          <w:tcPr>
            <w:tcW w:w="2268" w:type="dxa"/>
            <w:tcBorders>
              <w:top w:val="single" w:sz="4" w:space="0" w:color="auto"/>
              <w:left w:val="single" w:sz="4" w:space="0" w:color="auto"/>
              <w:bottom w:val="single" w:sz="4" w:space="0" w:color="auto"/>
              <w:right w:val="single" w:sz="4" w:space="0" w:color="auto"/>
            </w:tcBorders>
          </w:tcPr>
          <w:p w14:paraId="6D76DD42" w14:textId="49407977" w:rsidR="004521EE" w:rsidRPr="00F46262" w:rsidRDefault="004521EE" w:rsidP="004521EE">
            <w:pPr>
              <w:pStyle w:val="TAC"/>
              <w:rPr>
                <w:szCs w:val="16"/>
                <w:lang w:eastAsia="zh-CN"/>
              </w:rPr>
            </w:pPr>
            <w:r w:rsidRPr="00F46262">
              <w:rPr>
                <w:szCs w:val="16"/>
                <w:lang w:eastAsia="zh-CN"/>
              </w:rPr>
              <w:t>SMTC.1</w:t>
            </w:r>
          </w:p>
        </w:tc>
        <w:tc>
          <w:tcPr>
            <w:tcW w:w="2268" w:type="dxa"/>
            <w:tcBorders>
              <w:top w:val="single" w:sz="4" w:space="0" w:color="auto"/>
              <w:left w:val="single" w:sz="4" w:space="0" w:color="auto"/>
              <w:bottom w:val="single" w:sz="4" w:space="0" w:color="auto"/>
              <w:right w:val="single" w:sz="4" w:space="0" w:color="auto"/>
            </w:tcBorders>
          </w:tcPr>
          <w:p w14:paraId="0413180E" w14:textId="4980A664" w:rsidR="004521EE" w:rsidRPr="00F46262" w:rsidRDefault="004521EE" w:rsidP="004521EE">
            <w:pPr>
              <w:pStyle w:val="TAC"/>
              <w:rPr>
                <w:szCs w:val="16"/>
                <w:lang w:eastAsia="zh-CN"/>
              </w:rPr>
            </w:pPr>
            <w:r w:rsidRPr="00F46262">
              <w:rPr>
                <w:szCs w:val="16"/>
                <w:lang w:eastAsia="zh-CN"/>
              </w:rPr>
              <w:t>SMTC.1</w:t>
            </w:r>
          </w:p>
        </w:tc>
        <w:tc>
          <w:tcPr>
            <w:tcW w:w="2268" w:type="dxa"/>
            <w:tcBorders>
              <w:top w:val="single" w:sz="4" w:space="0" w:color="auto"/>
              <w:left w:val="single" w:sz="4" w:space="0" w:color="auto"/>
              <w:bottom w:val="single" w:sz="4" w:space="0" w:color="auto"/>
              <w:right w:val="single" w:sz="4" w:space="0" w:color="auto"/>
            </w:tcBorders>
          </w:tcPr>
          <w:p w14:paraId="6B8E73ED" w14:textId="677C3433" w:rsidR="004521EE" w:rsidRPr="00F46262" w:rsidRDefault="004521EE" w:rsidP="004521EE">
            <w:pPr>
              <w:pStyle w:val="TAC"/>
              <w:rPr>
                <w:szCs w:val="16"/>
                <w:lang w:eastAsia="zh-CN"/>
              </w:rPr>
            </w:pPr>
            <w:r w:rsidRPr="00F46262">
              <w:rPr>
                <w:szCs w:val="16"/>
                <w:lang w:eastAsia="zh-CN"/>
              </w:rPr>
              <w:t>SMTC.1</w:t>
            </w:r>
          </w:p>
        </w:tc>
        <w:tc>
          <w:tcPr>
            <w:tcW w:w="2552" w:type="dxa"/>
            <w:tcBorders>
              <w:top w:val="single" w:sz="4" w:space="0" w:color="auto"/>
              <w:left w:val="single" w:sz="4" w:space="0" w:color="auto"/>
              <w:bottom w:val="single" w:sz="4" w:space="0" w:color="auto"/>
              <w:right w:val="single" w:sz="4" w:space="0" w:color="auto"/>
            </w:tcBorders>
          </w:tcPr>
          <w:p w14:paraId="530236B2" w14:textId="22EB7B9F" w:rsidR="004521EE" w:rsidRPr="00F46262" w:rsidRDefault="004521EE" w:rsidP="004521EE">
            <w:pPr>
              <w:pStyle w:val="TAC"/>
              <w:rPr>
                <w:szCs w:val="16"/>
                <w:lang w:eastAsia="zh-CN"/>
              </w:rPr>
            </w:pPr>
            <w:r w:rsidRPr="00F46262">
              <w:rPr>
                <w:szCs w:val="16"/>
                <w:lang w:eastAsia="zh-CN"/>
              </w:rPr>
              <w:t>SMTC.1</w:t>
            </w:r>
          </w:p>
        </w:tc>
      </w:tr>
      <w:tr w:rsidR="004521EE" w:rsidRPr="004E396D" w14:paraId="314B6D71" w14:textId="711B114C" w:rsidTr="004521EE">
        <w:trPr>
          <w:cantSplit/>
          <w:trHeight w:val="204"/>
        </w:trPr>
        <w:tc>
          <w:tcPr>
            <w:tcW w:w="1838" w:type="dxa"/>
            <w:tcBorders>
              <w:left w:val="single" w:sz="4" w:space="0" w:color="auto"/>
              <w:right w:val="single" w:sz="4" w:space="0" w:color="auto"/>
            </w:tcBorders>
          </w:tcPr>
          <w:p w14:paraId="6E08C565" w14:textId="6D1793D4" w:rsidR="004521EE" w:rsidRPr="004E396D" w:rsidRDefault="004521EE" w:rsidP="004521EE">
            <w:pPr>
              <w:pStyle w:val="TAL"/>
              <w:rPr>
                <w:bCs/>
                <w:lang w:eastAsia="zh-CN"/>
              </w:rPr>
            </w:pPr>
            <w:r w:rsidRPr="004E396D">
              <w:rPr>
                <w:bCs/>
                <w:lang w:eastAsia="zh-CN"/>
              </w:rPr>
              <w:t>SSB Configuration</w:t>
            </w:r>
          </w:p>
        </w:tc>
        <w:tc>
          <w:tcPr>
            <w:tcW w:w="1422" w:type="dxa"/>
            <w:gridSpan w:val="2"/>
            <w:tcBorders>
              <w:top w:val="single" w:sz="4" w:space="0" w:color="auto"/>
              <w:left w:val="single" w:sz="4" w:space="0" w:color="auto"/>
              <w:right w:val="single" w:sz="4" w:space="0" w:color="auto"/>
            </w:tcBorders>
          </w:tcPr>
          <w:p w14:paraId="6189B457" w14:textId="4C29615E" w:rsidR="004521EE" w:rsidRPr="00F46262" w:rsidRDefault="004521EE" w:rsidP="004521EE">
            <w:pPr>
              <w:pStyle w:val="TAL"/>
              <w:rPr>
                <w:lang w:val="da-DK"/>
              </w:rPr>
            </w:pPr>
            <w:r w:rsidRPr="00F46262">
              <w:t>Config</w:t>
            </w:r>
            <w:r w:rsidRPr="00F46262">
              <w:rPr>
                <w:rFonts w:eastAsia="Malgun Gothic"/>
                <w:szCs w:val="18"/>
              </w:rPr>
              <w:t xml:space="preserve"> </w:t>
            </w:r>
            <w:r w:rsidRPr="00F46262">
              <w:t>1</w:t>
            </w:r>
          </w:p>
        </w:tc>
        <w:tc>
          <w:tcPr>
            <w:tcW w:w="851" w:type="dxa"/>
            <w:tcBorders>
              <w:left w:val="single" w:sz="4" w:space="0" w:color="auto"/>
              <w:right w:val="single" w:sz="4" w:space="0" w:color="auto"/>
            </w:tcBorders>
          </w:tcPr>
          <w:p w14:paraId="7AD86929" w14:textId="6A893467" w:rsidR="004521EE" w:rsidRPr="00F46262" w:rsidRDefault="004521EE" w:rsidP="004521EE">
            <w:pPr>
              <w:pStyle w:val="TAC"/>
              <w:rPr>
                <w:lang w:eastAsia="zh-CN"/>
              </w:rPr>
            </w:pPr>
          </w:p>
        </w:tc>
        <w:tc>
          <w:tcPr>
            <w:tcW w:w="2268" w:type="dxa"/>
            <w:tcBorders>
              <w:top w:val="single" w:sz="4" w:space="0" w:color="auto"/>
              <w:left w:val="single" w:sz="4" w:space="0" w:color="auto"/>
              <w:right w:val="single" w:sz="4" w:space="0" w:color="auto"/>
            </w:tcBorders>
          </w:tcPr>
          <w:p w14:paraId="5B4737E3" w14:textId="2CAC4AC8" w:rsidR="004521EE" w:rsidRPr="00F46262" w:rsidRDefault="004521EE" w:rsidP="004521EE">
            <w:pPr>
              <w:pStyle w:val="TAC"/>
              <w:rPr>
                <w:szCs w:val="16"/>
                <w:lang w:eastAsia="zh-CN"/>
              </w:rPr>
            </w:pPr>
            <w:r w:rsidRPr="00F46262">
              <w:rPr>
                <w:szCs w:val="16"/>
                <w:lang w:eastAsia="zh-CN"/>
              </w:rPr>
              <w:t>SSB.1 FR1</w:t>
            </w:r>
          </w:p>
        </w:tc>
        <w:tc>
          <w:tcPr>
            <w:tcW w:w="2268" w:type="dxa"/>
            <w:tcBorders>
              <w:top w:val="single" w:sz="4" w:space="0" w:color="auto"/>
              <w:left w:val="single" w:sz="4" w:space="0" w:color="auto"/>
              <w:right w:val="single" w:sz="4" w:space="0" w:color="auto"/>
            </w:tcBorders>
          </w:tcPr>
          <w:p w14:paraId="5637F22E" w14:textId="68BD9BB1" w:rsidR="004521EE" w:rsidRPr="00F46262" w:rsidRDefault="004521EE" w:rsidP="004521EE">
            <w:pPr>
              <w:pStyle w:val="TAC"/>
              <w:rPr>
                <w:szCs w:val="16"/>
                <w:lang w:eastAsia="zh-CN"/>
              </w:rPr>
            </w:pPr>
            <w:r w:rsidRPr="00F46262">
              <w:rPr>
                <w:szCs w:val="16"/>
                <w:lang w:eastAsia="zh-CN"/>
              </w:rPr>
              <w:t>SSB.1 FR1</w:t>
            </w:r>
          </w:p>
        </w:tc>
        <w:tc>
          <w:tcPr>
            <w:tcW w:w="2268" w:type="dxa"/>
            <w:tcBorders>
              <w:top w:val="single" w:sz="4" w:space="0" w:color="auto"/>
              <w:left w:val="single" w:sz="4" w:space="0" w:color="auto"/>
              <w:right w:val="single" w:sz="4" w:space="0" w:color="auto"/>
            </w:tcBorders>
          </w:tcPr>
          <w:p w14:paraId="3B52AC12" w14:textId="76A2D08B" w:rsidR="004521EE" w:rsidRPr="00F46262" w:rsidRDefault="004521EE" w:rsidP="004521EE">
            <w:pPr>
              <w:pStyle w:val="TAC"/>
              <w:rPr>
                <w:szCs w:val="16"/>
                <w:lang w:eastAsia="zh-CN"/>
              </w:rPr>
            </w:pPr>
            <w:r w:rsidRPr="00F46262">
              <w:rPr>
                <w:szCs w:val="16"/>
                <w:lang w:eastAsia="zh-CN"/>
              </w:rPr>
              <w:t>SSB.</w:t>
            </w:r>
            <w:r w:rsidRPr="00F46262">
              <w:rPr>
                <w:rFonts w:hint="eastAsia"/>
                <w:szCs w:val="16"/>
                <w:lang w:eastAsia="zh-CN"/>
              </w:rPr>
              <w:t>2</w:t>
            </w:r>
            <w:r w:rsidRPr="00F46262">
              <w:rPr>
                <w:szCs w:val="16"/>
                <w:lang w:eastAsia="zh-CN"/>
              </w:rPr>
              <w:t xml:space="preserve"> FR</w:t>
            </w:r>
            <w:r w:rsidRPr="00F46262">
              <w:rPr>
                <w:rFonts w:hint="eastAsia"/>
                <w:szCs w:val="16"/>
                <w:lang w:eastAsia="zh-CN"/>
              </w:rPr>
              <w:t>1</w:t>
            </w:r>
          </w:p>
        </w:tc>
        <w:tc>
          <w:tcPr>
            <w:tcW w:w="2552" w:type="dxa"/>
            <w:tcBorders>
              <w:top w:val="single" w:sz="4" w:space="0" w:color="auto"/>
              <w:left w:val="single" w:sz="4" w:space="0" w:color="auto"/>
              <w:right w:val="single" w:sz="4" w:space="0" w:color="auto"/>
            </w:tcBorders>
          </w:tcPr>
          <w:p w14:paraId="6DA014D0" w14:textId="30636B60" w:rsidR="004521EE" w:rsidRPr="00F46262" w:rsidRDefault="004521EE" w:rsidP="004521EE">
            <w:pPr>
              <w:pStyle w:val="TAC"/>
              <w:rPr>
                <w:szCs w:val="16"/>
                <w:lang w:eastAsia="zh-CN"/>
              </w:rPr>
            </w:pPr>
            <w:r w:rsidRPr="00F46262">
              <w:rPr>
                <w:szCs w:val="16"/>
                <w:lang w:eastAsia="zh-CN"/>
              </w:rPr>
              <w:t>SSB.</w:t>
            </w:r>
            <w:r w:rsidRPr="00F46262">
              <w:rPr>
                <w:rFonts w:hint="eastAsia"/>
                <w:szCs w:val="16"/>
                <w:lang w:eastAsia="zh-CN"/>
              </w:rPr>
              <w:t>2</w:t>
            </w:r>
            <w:r w:rsidRPr="00F46262">
              <w:rPr>
                <w:szCs w:val="16"/>
                <w:lang w:eastAsia="zh-CN"/>
              </w:rPr>
              <w:t xml:space="preserve"> FR</w:t>
            </w:r>
            <w:r w:rsidRPr="00F46262">
              <w:rPr>
                <w:rFonts w:hint="eastAsia"/>
                <w:szCs w:val="16"/>
                <w:lang w:eastAsia="zh-CN"/>
              </w:rPr>
              <w:t>1</w:t>
            </w:r>
          </w:p>
        </w:tc>
      </w:tr>
      <w:tr w:rsidR="004521EE" w:rsidRPr="004E396D" w14:paraId="5BB7E3DE" w14:textId="1F10C44B" w:rsidTr="004521EE">
        <w:trPr>
          <w:cantSplit/>
        </w:trPr>
        <w:tc>
          <w:tcPr>
            <w:tcW w:w="3260" w:type="dxa"/>
            <w:gridSpan w:val="3"/>
            <w:tcBorders>
              <w:top w:val="single" w:sz="4" w:space="0" w:color="auto"/>
              <w:left w:val="single" w:sz="4" w:space="0" w:color="auto"/>
              <w:bottom w:val="single" w:sz="4" w:space="0" w:color="auto"/>
              <w:right w:val="single" w:sz="4" w:space="0" w:color="auto"/>
            </w:tcBorders>
            <w:hideMark/>
          </w:tcPr>
          <w:p w14:paraId="35B267E3" w14:textId="07E0EBD5" w:rsidR="004521EE" w:rsidRPr="00F46262" w:rsidRDefault="004521EE" w:rsidP="004521EE">
            <w:pPr>
              <w:pStyle w:val="TAL"/>
            </w:pPr>
            <w:r w:rsidRPr="00F46262">
              <w:rPr>
                <w:bCs/>
              </w:rPr>
              <w:t>Correlation Matrix and Antenna Configuration</w:t>
            </w:r>
          </w:p>
        </w:tc>
        <w:tc>
          <w:tcPr>
            <w:tcW w:w="851" w:type="dxa"/>
            <w:tcBorders>
              <w:top w:val="single" w:sz="4" w:space="0" w:color="auto"/>
              <w:left w:val="single" w:sz="4" w:space="0" w:color="auto"/>
              <w:bottom w:val="single" w:sz="4" w:space="0" w:color="auto"/>
              <w:right w:val="single" w:sz="4" w:space="0" w:color="auto"/>
            </w:tcBorders>
          </w:tcPr>
          <w:p w14:paraId="18482F28" w14:textId="5AC411DC" w:rsidR="004521EE" w:rsidRPr="00F46262" w:rsidRDefault="004521EE" w:rsidP="004521EE">
            <w:pPr>
              <w:pStyle w:val="TAC"/>
            </w:pPr>
          </w:p>
        </w:tc>
        <w:tc>
          <w:tcPr>
            <w:tcW w:w="2268" w:type="dxa"/>
            <w:tcBorders>
              <w:top w:val="single" w:sz="4" w:space="0" w:color="auto"/>
              <w:left w:val="single" w:sz="4" w:space="0" w:color="auto"/>
              <w:bottom w:val="single" w:sz="4" w:space="0" w:color="auto"/>
              <w:right w:val="single" w:sz="4" w:space="0" w:color="auto"/>
            </w:tcBorders>
          </w:tcPr>
          <w:p w14:paraId="2445D425" w14:textId="301A4B17" w:rsidR="004521EE" w:rsidRPr="00F46262" w:rsidRDefault="004521EE" w:rsidP="004521EE">
            <w:pPr>
              <w:pStyle w:val="TAC"/>
              <w:rPr>
                <w:lang w:eastAsia="zh-CN"/>
              </w:rPr>
            </w:pPr>
            <w:r w:rsidRPr="00F46262">
              <w:rPr>
                <w:rFonts w:hint="eastAsia"/>
                <w:lang w:eastAsia="zh-CN"/>
              </w:rPr>
              <w:t>1</w:t>
            </w:r>
            <w:r w:rsidRPr="00F46262">
              <w:t>x2</w:t>
            </w:r>
            <w:r w:rsidRPr="00F46262">
              <w:rPr>
                <w:rFonts w:hint="eastAsia"/>
                <w:lang w:eastAsia="zh-CN"/>
              </w:rPr>
              <w:t xml:space="preserve"> Low</w:t>
            </w:r>
          </w:p>
        </w:tc>
        <w:tc>
          <w:tcPr>
            <w:tcW w:w="2268" w:type="dxa"/>
            <w:tcBorders>
              <w:top w:val="single" w:sz="4" w:space="0" w:color="auto"/>
              <w:left w:val="single" w:sz="4" w:space="0" w:color="auto"/>
              <w:bottom w:val="single" w:sz="4" w:space="0" w:color="auto"/>
              <w:right w:val="single" w:sz="4" w:space="0" w:color="auto"/>
            </w:tcBorders>
          </w:tcPr>
          <w:p w14:paraId="25E85547" w14:textId="1728967E" w:rsidR="004521EE" w:rsidRPr="00F46262" w:rsidRDefault="004521EE" w:rsidP="004521EE">
            <w:pPr>
              <w:pStyle w:val="TAC"/>
            </w:pPr>
            <w:r w:rsidRPr="00F46262">
              <w:rPr>
                <w:rFonts w:hint="eastAsia"/>
                <w:lang w:eastAsia="zh-CN"/>
              </w:rPr>
              <w:t>1</w:t>
            </w:r>
            <w:r w:rsidRPr="00F46262">
              <w:t>x2</w:t>
            </w:r>
            <w:r w:rsidRPr="00F46262">
              <w:rPr>
                <w:rFonts w:hint="eastAsia"/>
                <w:lang w:eastAsia="zh-CN"/>
              </w:rPr>
              <w:t xml:space="preserve"> Low</w:t>
            </w:r>
          </w:p>
        </w:tc>
        <w:tc>
          <w:tcPr>
            <w:tcW w:w="2268" w:type="dxa"/>
            <w:tcBorders>
              <w:top w:val="single" w:sz="4" w:space="0" w:color="auto"/>
              <w:left w:val="single" w:sz="4" w:space="0" w:color="auto"/>
              <w:bottom w:val="single" w:sz="4" w:space="0" w:color="auto"/>
              <w:right w:val="single" w:sz="4" w:space="0" w:color="auto"/>
            </w:tcBorders>
          </w:tcPr>
          <w:p w14:paraId="5D1C435B" w14:textId="76871A4A" w:rsidR="004521EE" w:rsidRPr="00F46262" w:rsidRDefault="004521EE" w:rsidP="004521EE">
            <w:pPr>
              <w:pStyle w:val="TAC"/>
            </w:pPr>
            <w:del w:id="226" w:author="Huawei-RAN4#111" w:date="2024-04-30T17:26:00Z">
              <w:r w:rsidRPr="00F46262" w:rsidDel="0007109D">
                <w:delText>2x2</w:delText>
              </w:r>
              <w:r w:rsidRPr="00F46262" w:rsidDel="0007109D">
                <w:rPr>
                  <w:rFonts w:hint="eastAsia"/>
                  <w:lang w:eastAsia="zh-CN"/>
                </w:rPr>
                <w:delText xml:space="preserve"> </w:delText>
              </w:r>
            </w:del>
            <w:ins w:id="227" w:author="Huawei-RAN4#111" w:date="2024-04-30T17:26:00Z">
              <w:r w:rsidR="0007109D">
                <w:t>1</w:t>
              </w:r>
              <w:r w:rsidR="0007109D" w:rsidRPr="00F46262">
                <w:t>x2</w:t>
              </w:r>
              <w:r w:rsidR="0007109D" w:rsidRPr="00F46262">
                <w:rPr>
                  <w:rFonts w:hint="eastAsia"/>
                  <w:lang w:eastAsia="zh-CN"/>
                </w:rPr>
                <w:t xml:space="preserve"> </w:t>
              </w:r>
            </w:ins>
            <w:r w:rsidRPr="00F46262">
              <w:rPr>
                <w:rFonts w:hint="eastAsia"/>
                <w:lang w:eastAsia="zh-CN"/>
              </w:rPr>
              <w:t>Low</w:t>
            </w:r>
          </w:p>
        </w:tc>
        <w:tc>
          <w:tcPr>
            <w:tcW w:w="2552" w:type="dxa"/>
            <w:tcBorders>
              <w:top w:val="single" w:sz="4" w:space="0" w:color="auto"/>
              <w:left w:val="single" w:sz="4" w:space="0" w:color="auto"/>
              <w:bottom w:val="single" w:sz="4" w:space="0" w:color="auto"/>
              <w:right w:val="single" w:sz="4" w:space="0" w:color="auto"/>
            </w:tcBorders>
          </w:tcPr>
          <w:p w14:paraId="2050ED9A" w14:textId="3C1FA916" w:rsidR="004521EE" w:rsidRPr="00F46262" w:rsidRDefault="004521EE" w:rsidP="004521EE">
            <w:pPr>
              <w:pStyle w:val="TAC"/>
            </w:pPr>
            <w:del w:id="228" w:author="Huawei-RAN4#111" w:date="2024-04-30T17:26:00Z">
              <w:r w:rsidRPr="00F46262" w:rsidDel="0007109D">
                <w:delText>2x2</w:delText>
              </w:r>
              <w:r w:rsidRPr="00F46262" w:rsidDel="0007109D">
                <w:rPr>
                  <w:rFonts w:hint="eastAsia"/>
                  <w:lang w:eastAsia="zh-CN"/>
                </w:rPr>
                <w:delText xml:space="preserve"> </w:delText>
              </w:r>
            </w:del>
            <w:ins w:id="229" w:author="Huawei-RAN4#111" w:date="2024-04-30T17:26:00Z">
              <w:r w:rsidR="0007109D">
                <w:t>1</w:t>
              </w:r>
              <w:r w:rsidR="0007109D" w:rsidRPr="00F46262">
                <w:t>x2</w:t>
              </w:r>
              <w:r w:rsidR="0007109D" w:rsidRPr="00F46262">
                <w:rPr>
                  <w:rFonts w:hint="eastAsia"/>
                  <w:lang w:eastAsia="zh-CN"/>
                </w:rPr>
                <w:t xml:space="preserve"> </w:t>
              </w:r>
            </w:ins>
            <w:r w:rsidRPr="00F46262">
              <w:rPr>
                <w:rFonts w:hint="eastAsia"/>
                <w:lang w:eastAsia="zh-CN"/>
              </w:rPr>
              <w:t>Low</w:t>
            </w:r>
          </w:p>
        </w:tc>
      </w:tr>
      <w:tr w:rsidR="004521EE" w:rsidRPr="004E396D" w14:paraId="23B09D23" w14:textId="36E73E84"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38AD9AF5" w14:textId="05077477" w:rsidR="004521EE" w:rsidRPr="004E396D" w:rsidRDefault="004521EE" w:rsidP="004521EE">
            <w:pPr>
              <w:pStyle w:val="TAL"/>
              <w:rPr>
                <w:szCs w:val="18"/>
              </w:rPr>
            </w:pPr>
            <w:r w:rsidRPr="004E396D">
              <w:rPr>
                <w:szCs w:val="18"/>
                <w:lang w:eastAsia="ja-JP"/>
              </w:rPr>
              <w:t>EPRE ratio of PSS to SSS</w:t>
            </w:r>
          </w:p>
        </w:tc>
        <w:tc>
          <w:tcPr>
            <w:tcW w:w="851" w:type="dxa"/>
            <w:tcBorders>
              <w:top w:val="single" w:sz="4" w:space="0" w:color="auto"/>
              <w:left w:val="single" w:sz="4" w:space="0" w:color="auto"/>
              <w:bottom w:val="nil"/>
              <w:right w:val="single" w:sz="4" w:space="0" w:color="auto"/>
            </w:tcBorders>
            <w:shd w:val="clear" w:color="auto" w:fill="auto"/>
          </w:tcPr>
          <w:p w14:paraId="771E84A3" w14:textId="0A0BA345" w:rsidR="004521EE" w:rsidRPr="004E396D" w:rsidRDefault="004521EE" w:rsidP="004521EE">
            <w:pPr>
              <w:pStyle w:val="TAC"/>
            </w:pPr>
            <w:r w:rsidRPr="004E396D">
              <w:t>dB</w:t>
            </w:r>
          </w:p>
        </w:tc>
        <w:tc>
          <w:tcPr>
            <w:tcW w:w="2268" w:type="dxa"/>
            <w:tcBorders>
              <w:top w:val="single" w:sz="4" w:space="0" w:color="auto"/>
              <w:left w:val="single" w:sz="4" w:space="0" w:color="auto"/>
              <w:bottom w:val="nil"/>
              <w:right w:val="single" w:sz="4" w:space="0" w:color="auto"/>
            </w:tcBorders>
            <w:shd w:val="clear" w:color="auto" w:fill="auto"/>
          </w:tcPr>
          <w:p w14:paraId="68D36709" w14:textId="7B833DB8" w:rsidR="004521EE" w:rsidRPr="004E396D" w:rsidRDefault="004521EE" w:rsidP="004521EE">
            <w:pPr>
              <w:pStyle w:val="TAC"/>
              <w:rPr>
                <w:rFonts w:cs="v4.2.0"/>
                <w:lang w:eastAsia="zh-CN"/>
              </w:rPr>
            </w:pPr>
            <w:r w:rsidRPr="004E396D">
              <w:rPr>
                <w:rFonts w:cs="v4.2.0"/>
                <w:lang w:eastAsia="zh-CN"/>
              </w:rPr>
              <w:t>0</w:t>
            </w:r>
          </w:p>
        </w:tc>
        <w:tc>
          <w:tcPr>
            <w:tcW w:w="2268" w:type="dxa"/>
            <w:tcBorders>
              <w:top w:val="single" w:sz="4" w:space="0" w:color="auto"/>
              <w:left w:val="single" w:sz="4" w:space="0" w:color="auto"/>
              <w:bottom w:val="nil"/>
              <w:right w:val="single" w:sz="4" w:space="0" w:color="auto"/>
            </w:tcBorders>
          </w:tcPr>
          <w:p w14:paraId="1124ADFF" w14:textId="5CF489A9" w:rsidR="004521EE" w:rsidRPr="004E396D" w:rsidRDefault="004521EE" w:rsidP="004521EE">
            <w:pPr>
              <w:pStyle w:val="TAC"/>
              <w:rPr>
                <w:rFonts w:cs="v4.2.0"/>
                <w:lang w:eastAsia="zh-CN"/>
              </w:rPr>
            </w:pPr>
            <w:r>
              <w:rPr>
                <w:rFonts w:cs="v4.2.0" w:hint="eastAsia"/>
                <w:lang w:eastAsia="zh-CN"/>
              </w:rPr>
              <w:t>0</w:t>
            </w:r>
          </w:p>
        </w:tc>
        <w:tc>
          <w:tcPr>
            <w:tcW w:w="2268" w:type="dxa"/>
            <w:tcBorders>
              <w:top w:val="single" w:sz="4" w:space="0" w:color="auto"/>
              <w:left w:val="single" w:sz="4" w:space="0" w:color="auto"/>
              <w:bottom w:val="nil"/>
              <w:right w:val="single" w:sz="4" w:space="0" w:color="auto"/>
            </w:tcBorders>
            <w:shd w:val="clear" w:color="auto" w:fill="auto"/>
          </w:tcPr>
          <w:p w14:paraId="4733CE6D" w14:textId="2C5200EC" w:rsidR="004521EE" w:rsidRPr="004E396D" w:rsidRDefault="004521EE" w:rsidP="004521EE">
            <w:pPr>
              <w:pStyle w:val="TAC"/>
              <w:rPr>
                <w:rFonts w:cs="v4.2.0"/>
                <w:lang w:eastAsia="zh-CN"/>
              </w:rPr>
            </w:pPr>
            <w:r w:rsidRPr="004E396D">
              <w:rPr>
                <w:rFonts w:cs="v4.2.0"/>
                <w:lang w:eastAsia="zh-CN"/>
              </w:rPr>
              <w:t>0</w:t>
            </w:r>
          </w:p>
        </w:tc>
        <w:tc>
          <w:tcPr>
            <w:tcW w:w="2552" w:type="dxa"/>
            <w:tcBorders>
              <w:top w:val="single" w:sz="4" w:space="0" w:color="auto"/>
              <w:left w:val="single" w:sz="4" w:space="0" w:color="auto"/>
              <w:bottom w:val="nil"/>
              <w:right w:val="single" w:sz="4" w:space="0" w:color="auto"/>
            </w:tcBorders>
          </w:tcPr>
          <w:p w14:paraId="29830DAE" w14:textId="76AF1C8D" w:rsidR="004521EE" w:rsidRPr="004E396D" w:rsidRDefault="004521EE" w:rsidP="004521EE">
            <w:pPr>
              <w:pStyle w:val="TAC"/>
              <w:rPr>
                <w:rFonts w:cs="v4.2.0"/>
                <w:lang w:eastAsia="zh-CN"/>
              </w:rPr>
            </w:pPr>
            <w:r>
              <w:rPr>
                <w:rFonts w:cs="v4.2.0" w:hint="eastAsia"/>
                <w:lang w:eastAsia="zh-CN"/>
              </w:rPr>
              <w:t>0</w:t>
            </w:r>
          </w:p>
        </w:tc>
      </w:tr>
      <w:tr w:rsidR="004521EE" w:rsidRPr="004E396D" w14:paraId="01E26DA1" w14:textId="20E7387F"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498901C9" w14:textId="79B38E60" w:rsidR="004521EE" w:rsidRPr="004E396D" w:rsidRDefault="004521EE" w:rsidP="004521EE">
            <w:pPr>
              <w:pStyle w:val="TAL"/>
              <w:rPr>
                <w:szCs w:val="18"/>
              </w:rPr>
            </w:pPr>
            <w:r w:rsidRPr="004E396D">
              <w:rPr>
                <w:szCs w:val="18"/>
                <w:lang w:eastAsia="ja-JP"/>
              </w:rPr>
              <w:t>EPRE ratio of PBCH DMRS to SSS</w:t>
            </w:r>
          </w:p>
        </w:tc>
        <w:tc>
          <w:tcPr>
            <w:tcW w:w="851" w:type="dxa"/>
            <w:tcBorders>
              <w:top w:val="nil"/>
              <w:left w:val="single" w:sz="4" w:space="0" w:color="auto"/>
              <w:bottom w:val="nil"/>
              <w:right w:val="single" w:sz="4" w:space="0" w:color="auto"/>
            </w:tcBorders>
            <w:shd w:val="clear" w:color="auto" w:fill="auto"/>
          </w:tcPr>
          <w:p w14:paraId="28164D18" w14:textId="7869F541" w:rsidR="004521EE" w:rsidRPr="004E396D" w:rsidRDefault="004521EE" w:rsidP="004521EE">
            <w:pPr>
              <w:pStyle w:val="TAC"/>
            </w:pPr>
          </w:p>
        </w:tc>
        <w:tc>
          <w:tcPr>
            <w:tcW w:w="2268" w:type="dxa"/>
            <w:tcBorders>
              <w:top w:val="nil"/>
              <w:left w:val="single" w:sz="4" w:space="0" w:color="auto"/>
              <w:bottom w:val="nil"/>
              <w:right w:val="single" w:sz="4" w:space="0" w:color="auto"/>
            </w:tcBorders>
            <w:shd w:val="clear" w:color="auto" w:fill="auto"/>
          </w:tcPr>
          <w:p w14:paraId="7A9859B9" w14:textId="13F2AC89"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tcPr>
          <w:p w14:paraId="41B6FD67" w14:textId="5FD1C93A"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shd w:val="clear" w:color="auto" w:fill="auto"/>
          </w:tcPr>
          <w:p w14:paraId="2424212D" w14:textId="0E219E86" w:rsidR="004521EE" w:rsidRPr="004E396D" w:rsidRDefault="004521EE" w:rsidP="004521EE">
            <w:pPr>
              <w:pStyle w:val="TAC"/>
              <w:rPr>
                <w:rFonts w:cs="v4.2.0"/>
                <w:lang w:eastAsia="zh-CN"/>
              </w:rPr>
            </w:pPr>
          </w:p>
        </w:tc>
        <w:tc>
          <w:tcPr>
            <w:tcW w:w="2552" w:type="dxa"/>
            <w:tcBorders>
              <w:top w:val="nil"/>
              <w:left w:val="single" w:sz="4" w:space="0" w:color="auto"/>
              <w:bottom w:val="nil"/>
              <w:right w:val="single" w:sz="4" w:space="0" w:color="auto"/>
            </w:tcBorders>
          </w:tcPr>
          <w:p w14:paraId="19197D23" w14:textId="3ACB3619" w:rsidR="004521EE" w:rsidRPr="004E396D" w:rsidRDefault="004521EE" w:rsidP="004521EE">
            <w:pPr>
              <w:pStyle w:val="TAC"/>
              <w:rPr>
                <w:rFonts w:cs="v4.2.0"/>
                <w:lang w:eastAsia="zh-CN"/>
              </w:rPr>
            </w:pPr>
          </w:p>
        </w:tc>
      </w:tr>
      <w:tr w:rsidR="004521EE" w:rsidRPr="004E396D" w14:paraId="611838CA" w14:textId="5D84AFFF"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669458A8" w14:textId="00C597E1" w:rsidR="004521EE" w:rsidRPr="004E396D" w:rsidRDefault="004521EE" w:rsidP="004521EE">
            <w:pPr>
              <w:pStyle w:val="TAL"/>
              <w:rPr>
                <w:szCs w:val="18"/>
              </w:rPr>
            </w:pPr>
            <w:r w:rsidRPr="004E396D">
              <w:rPr>
                <w:szCs w:val="18"/>
                <w:lang w:eastAsia="ja-JP"/>
              </w:rPr>
              <w:t>EPRE ratio of PBCH to PBCH DMRS</w:t>
            </w:r>
          </w:p>
        </w:tc>
        <w:tc>
          <w:tcPr>
            <w:tcW w:w="851" w:type="dxa"/>
            <w:tcBorders>
              <w:top w:val="nil"/>
              <w:left w:val="single" w:sz="4" w:space="0" w:color="auto"/>
              <w:bottom w:val="nil"/>
              <w:right w:val="single" w:sz="4" w:space="0" w:color="auto"/>
            </w:tcBorders>
            <w:shd w:val="clear" w:color="auto" w:fill="auto"/>
          </w:tcPr>
          <w:p w14:paraId="641A1473" w14:textId="37604278" w:rsidR="004521EE" w:rsidRPr="004E396D" w:rsidRDefault="004521EE" w:rsidP="004521EE">
            <w:pPr>
              <w:pStyle w:val="TAC"/>
            </w:pPr>
          </w:p>
        </w:tc>
        <w:tc>
          <w:tcPr>
            <w:tcW w:w="2268" w:type="dxa"/>
            <w:tcBorders>
              <w:top w:val="nil"/>
              <w:left w:val="single" w:sz="4" w:space="0" w:color="auto"/>
              <w:bottom w:val="nil"/>
              <w:right w:val="single" w:sz="4" w:space="0" w:color="auto"/>
            </w:tcBorders>
            <w:shd w:val="clear" w:color="auto" w:fill="auto"/>
          </w:tcPr>
          <w:p w14:paraId="578F7471" w14:textId="02E2C420"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tcPr>
          <w:p w14:paraId="3572E5C6" w14:textId="508AA5FD"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shd w:val="clear" w:color="auto" w:fill="auto"/>
          </w:tcPr>
          <w:p w14:paraId="13E5A4CA" w14:textId="720EB4C0" w:rsidR="004521EE" w:rsidRPr="004E396D" w:rsidRDefault="004521EE" w:rsidP="004521EE">
            <w:pPr>
              <w:pStyle w:val="TAC"/>
              <w:rPr>
                <w:rFonts w:cs="v4.2.0"/>
                <w:lang w:eastAsia="zh-CN"/>
              </w:rPr>
            </w:pPr>
          </w:p>
        </w:tc>
        <w:tc>
          <w:tcPr>
            <w:tcW w:w="2552" w:type="dxa"/>
            <w:tcBorders>
              <w:top w:val="nil"/>
              <w:left w:val="single" w:sz="4" w:space="0" w:color="auto"/>
              <w:bottom w:val="nil"/>
              <w:right w:val="single" w:sz="4" w:space="0" w:color="auto"/>
            </w:tcBorders>
          </w:tcPr>
          <w:p w14:paraId="6BEF9446" w14:textId="3939126D" w:rsidR="004521EE" w:rsidRPr="004E396D" w:rsidRDefault="004521EE" w:rsidP="004521EE">
            <w:pPr>
              <w:pStyle w:val="TAC"/>
              <w:rPr>
                <w:rFonts w:cs="v4.2.0"/>
                <w:lang w:eastAsia="zh-CN"/>
              </w:rPr>
            </w:pPr>
          </w:p>
        </w:tc>
      </w:tr>
      <w:tr w:rsidR="004521EE" w:rsidRPr="004E396D" w14:paraId="720998EC" w14:textId="48A341A2"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794784DB" w14:textId="03D9B797" w:rsidR="004521EE" w:rsidRPr="004E396D" w:rsidRDefault="004521EE" w:rsidP="004521EE">
            <w:pPr>
              <w:pStyle w:val="TAL"/>
              <w:rPr>
                <w:szCs w:val="18"/>
              </w:rPr>
            </w:pPr>
            <w:r w:rsidRPr="004E396D">
              <w:rPr>
                <w:szCs w:val="18"/>
                <w:lang w:eastAsia="ja-JP"/>
              </w:rPr>
              <w:t>EPRE ratio of PDCCH DMRS to SSS</w:t>
            </w:r>
          </w:p>
        </w:tc>
        <w:tc>
          <w:tcPr>
            <w:tcW w:w="851" w:type="dxa"/>
            <w:tcBorders>
              <w:top w:val="nil"/>
              <w:left w:val="single" w:sz="4" w:space="0" w:color="auto"/>
              <w:bottom w:val="nil"/>
              <w:right w:val="single" w:sz="4" w:space="0" w:color="auto"/>
            </w:tcBorders>
            <w:shd w:val="clear" w:color="auto" w:fill="auto"/>
          </w:tcPr>
          <w:p w14:paraId="47C0BFD7" w14:textId="5264E13D" w:rsidR="004521EE" w:rsidRPr="004E396D" w:rsidRDefault="004521EE" w:rsidP="004521EE">
            <w:pPr>
              <w:pStyle w:val="TAC"/>
            </w:pPr>
          </w:p>
        </w:tc>
        <w:tc>
          <w:tcPr>
            <w:tcW w:w="2268" w:type="dxa"/>
            <w:tcBorders>
              <w:top w:val="nil"/>
              <w:left w:val="single" w:sz="4" w:space="0" w:color="auto"/>
              <w:bottom w:val="nil"/>
              <w:right w:val="single" w:sz="4" w:space="0" w:color="auto"/>
            </w:tcBorders>
            <w:shd w:val="clear" w:color="auto" w:fill="auto"/>
          </w:tcPr>
          <w:p w14:paraId="488C85BA" w14:textId="0321C2A5"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tcPr>
          <w:p w14:paraId="51F31C9E" w14:textId="4134F37B"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shd w:val="clear" w:color="auto" w:fill="auto"/>
          </w:tcPr>
          <w:p w14:paraId="769DB063" w14:textId="276D90BA" w:rsidR="004521EE" w:rsidRPr="004E396D" w:rsidRDefault="004521EE" w:rsidP="004521EE">
            <w:pPr>
              <w:pStyle w:val="TAC"/>
              <w:rPr>
                <w:rFonts w:cs="v4.2.0"/>
                <w:lang w:eastAsia="zh-CN"/>
              </w:rPr>
            </w:pPr>
          </w:p>
        </w:tc>
        <w:tc>
          <w:tcPr>
            <w:tcW w:w="2552" w:type="dxa"/>
            <w:tcBorders>
              <w:top w:val="nil"/>
              <w:left w:val="single" w:sz="4" w:space="0" w:color="auto"/>
              <w:bottom w:val="nil"/>
              <w:right w:val="single" w:sz="4" w:space="0" w:color="auto"/>
            </w:tcBorders>
          </w:tcPr>
          <w:p w14:paraId="1A84C1C0" w14:textId="3155EE49" w:rsidR="004521EE" w:rsidRPr="004E396D" w:rsidRDefault="004521EE" w:rsidP="004521EE">
            <w:pPr>
              <w:pStyle w:val="TAC"/>
              <w:rPr>
                <w:rFonts w:cs="v4.2.0"/>
                <w:lang w:eastAsia="zh-CN"/>
              </w:rPr>
            </w:pPr>
          </w:p>
        </w:tc>
      </w:tr>
      <w:tr w:rsidR="004521EE" w:rsidRPr="004E396D" w14:paraId="36B71494" w14:textId="7D2B20D8"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753C7C15" w14:textId="07D70941" w:rsidR="004521EE" w:rsidRPr="004E396D" w:rsidRDefault="004521EE" w:rsidP="004521EE">
            <w:pPr>
              <w:pStyle w:val="TAL"/>
              <w:rPr>
                <w:szCs w:val="18"/>
              </w:rPr>
            </w:pPr>
            <w:r w:rsidRPr="004E396D">
              <w:rPr>
                <w:szCs w:val="18"/>
                <w:lang w:eastAsia="ja-JP"/>
              </w:rPr>
              <w:t>EPRE ratio of PDCCH to PDCCH DMRS</w:t>
            </w:r>
          </w:p>
        </w:tc>
        <w:tc>
          <w:tcPr>
            <w:tcW w:w="851" w:type="dxa"/>
            <w:tcBorders>
              <w:top w:val="nil"/>
              <w:left w:val="single" w:sz="4" w:space="0" w:color="auto"/>
              <w:bottom w:val="nil"/>
              <w:right w:val="single" w:sz="4" w:space="0" w:color="auto"/>
            </w:tcBorders>
            <w:shd w:val="clear" w:color="auto" w:fill="auto"/>
          </w:tcPr>
          <w:p w14:paraId="2C7136A1" w14:textId="5F8AB0D8" w:rsidR="004521EE" w:rsidRPr="004E396D" w:rsidRDefault="004521EE" w:rsidP="004521EE">
            <w:pPr>
              <w:pStyle w:val="TAC"/>
            </w:pPr>
          </w:p>
        </w:tc>
        <w:tc>
          <w:tcPr>
            <w:tcW w:w="2268" w:type="dxa"/>
            <w:tcBorders>
              <w:top w:val="nil"/>
              <w:left w:val="single" w:sz="4" w:space="0" w:color="auto"/>
              <w:bottom w:val="nil"/>
              <w:right w:val="single" w:sz="4" w:space="0" w:color="auto"/>
            </w:tcBorders>
            <w:shd w:val="clear" w:color="auto" w:fill="auto"/>
          </w:tcPr>
          <w:p w14:paraId="0E4981DA" w14:textId="66AF2B14"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tcPr>
          <w:p w14:paraId="350746FC" w14:textId="69148B95"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shd w:val="clear" w:color="auto" w:fill="auto"/>
          </w:tcPr>
          <w:p w14:paraId="733B13A0" w14:textId="543BD3DB" w:rsidR="004521EE" w:rsidRPr="004E396D" w:rsidRDefault="004521EE" w:rsidP="004521EE">
            <w:pPr>
              <w:pStyle w:val="TAC"/>
              <w:rPr>
                <w:rFonts w:cs="v4.2.0"/>
                <w:lang w:eastAsia="zh-CN"/>
              </w:rPr>
            </w:pPr>
          </w:p>
        </w:tc>
        <w:tc>
          <w:tcPr>
            <w:tcW w:w="2552" w:type="dxa"/>
            <w:tcBorders>
              <w:top w:val="nil"/>
              <w:left w:val="single" w:sz="4" w:space="0" w:color="auto"/>
              <w:bottom w:val="nil"/>
              <w:right w:val="single" w:sz="4" w:space="0" w:color="auto"/>
            </w:tcBorders>
          </w:tcPr>
          <w:p w14:paraId="3C6CD869" w14:textId="163B54A6" w:rsidR="004521EE" w:rsidRPr="004E396D" w:rsidRDefault="004521EE" w:rsidP="004521EE">
            <w:pPr>
              <w:pStyle w:val="TAC"/>
              <w:rPr>
                <w:rFonts w:cs="v4.2.0"/>
                <w:lang w:eastAsia="zh-CN"/>
              </w:rPr>
            </w:pPr>
          </w:p>
        </w:tc>
      </w:tr>
      <w:tr w:rsidR="004521EE" w:rsidRPr="004E396D" w14:paraId="7BA8884F" w14:textId="4CBF79F3"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289D42D7" w14:textId="32B8EDC0" w:rsidR="004521EE" w:rsidRPr="004E396D" w:rsidRDefault="004521EE" w:rsidP="004521EE">
            <w:pPr>
              <w:pStyle w:val="TAL"/>
              <w:rPr>
                <w:szCs w:val="18"/>
              </w:rPr>
            </w:pPr>
            <w:r w:rsidRPr="004E396D">
              <w:rPr>
                <w:szCs w:val="18"/>
                <w:lang w:eastAsia="ja-JP"/>
              </w:rPr>
              <w:t xml:space="preserve">EPRE ratio of PDSCH DMRS to SSS </w:t>
            </w:r>
          </w:p>
        </w:tc>
        <w:tc>
          <w:tcPr>
            <w:tcW w:w="851" w:type="dxa"/>
            <w:tcBorders>
              <w:top w:val="nil"/>
              <w:left w:val="single" w:sz="4" w:space="0" w:color="auto"/>
              <w:bottom w:val="nil"/>
              <w:right w:val="single" w:sz="4" w:space="0" w:color="auto"/>
            </w:tcBorders>
            <w:shd w:val="clear" w:color="auto" w:fill="auto"/>
          </w:tcPr>
          <w:p w14:paraId="3419FA1D" w14:textId="7B85BAFC" w:rsidR="004521EE" w:rsidRPr="004E396D" w:rsidRDefault="004521EE" w:rsidP="004521EE">
            <w:pPr>
              <w:pStyle w:val="TAC"/>
            </w:pPr>
          </w:p>
        </w:tc>
        <w:tc>
          <w:tcPr>
            <w:tcW w:w="2268" w:type="dxa"/>
            <w:tcBorders>
              <w:top w:val="nil"/>
              <w:left w:val="single" w:sz="4" w:space="0" w:color="auto"/>
              <w:bottom w:val="nil"/>
              <w:right w:val="single" w:sz="4" w:space="0" w:color="auto"/>
            </w:tcBorders>
            <w:shd w:val="clear" w:color="auto" w:fill="auto"/>
          </w:tcPr>
          <w:p w14:paraId="639CF35D" w14:textId="54634663"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tcPr>
          <w:p w14:paraId="173125E8" w14:textId="7F903314"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shd w:val="clear" w:color="auto" w:fill="auto"/>
          </w:tcPr>
          <w:p w14:paraId="5387F711" w14:textId="5A0494C7" w:rsidR="004521EE" w:rsidRPr="004E396D" w:rsidRDefault="004521EE" w:rsidP="004521EE">
            <w:pPr>
              <w:pStyle w:val="TAC"/>
              <w:rPr>
                <w:rFonts w:cs="v4.2.0"/>
                <w:lang w:eastAsia="zh-CN"/>
              </w:rPr>
            </w:pPr>
          </w:p>
        </w:tc>
        <w:tc>
          <w:tcPr>
            <w:tcW w:w="2552" w:type="dxa"/>
            <w:tcBorders>
              <w:top w:val="nil"/>
              <w:left w:val="single" w:sz="4" w:space="0" w:color="auto"/>
              <w:bottom w:val="nil"/>
              <w:right w:val="single" w:sz="4" w:space="0" w:color="auto"/>
            </w:tcBorders>
          </w:tcPr>
          <w:p w14:paraId="221E3373" w14:textId="7CCC82B6" w:rsidR="004521EE" w:rsidRPr="004E396D" w:rsidRDefault="004521EE" w:rsidP="004521EE">
            <w:pPr>
              <w:pStyle w:val="TAC"/>
              <w:rPr>
                <w:rFonts w:cs="v4.2.0"/>
                <w:lang w:eastAsia="zh-CN"/>
              </w:rPr>
            </w:pPr>
          </w:p>
        </w:tc>
      </w:tr>
      <w:tr w:rsidR="004521EE" w:rsidRPr="004E396D" w14:paraId="652E6700" w14:textId="5088B51A"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0B822E1F" w14:textId="33BF6E4B" w:rsidR="004521EE" w:rsidRPr="004E396D" w:rsidRDefault="004521EE" w:rsidP="004521EE">
            <w:pPr>
              <w:pStyle w:val="TAL"/>
              <w:rPr>
                <w:szCs w:val="18"/>
              </w:rPr>
            </w:pPr>
            <w:r w:rsidRPr="004E396D">
              <w:rPr>
                <w:szCs w:val="18"/>
                <w:lang w:eastAsia="ja-JP"/>
              </w:rPr>
              <w:t xml:space="preserve">EPRE ratio of PDSCH to PDSCH </w:t>
            </w:r>
          </w:p>
        </w:tc>
        <w:tc>
          <w:tcPr>
            <w:tcW w:w="851" w:type="dxa"/>
            <w:tcBorders>
              <w:top w:val="nil"/>
              <w:left w:val="single" w:sz="4" w:space="0" w:color="auto"/>
              <w:bottom w:val="nil"/>
              <w:right w:val="single" w:sz="4" w:space="0" w:color="auto"/>
            </w:tcBorders>
            <w:shd w:val="clear" w:color="auto" w:fill="auto"/>
          </w:tcPr>
          <w:p w14:paraId="1C3012A3" w14:textId="51F6FFBF" w:rsidR="004521EE" w:rsidRPr="004E396D" w:rsidRDefault="004521EE" w:rsidP="004521EE">
            <w:pPr>
              <w:pStyle w:val="TAC"/>
            </w:pPr>
          </w:p>
        </w:tc>
        <w:tc>
          <w:tcPr>
            <w:tcW w:w="2268" w:type="dxa"/>
            <w:tcBorders>
              <w:top w:val="nil"/>
              <w:left w:val="single" w:sz="4" w:space="0" w:color="auto"/>
              <w:bottom w:val="nil"/>
              <w:right w:val="single" w:sz="4" w:space="0" w:color="auto"/>
            </w:tcBorders>
            <w:shd w:val="clear" w:color="auto" w:fill="auto"/>
          </w:tcPr>
          <w:p w14:paraId="7B47B39B" w14:textId="0BBE2DB0"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tcPr>
          <w:p w14:paraId="08C22A96" w14:textId="19EB709D"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shd w:val="clear" w:color="auto" w:fill="auto"/>
          </w:tcPr>
          <w:p w14:paraId="1BE877EA" w14:textId="784BE8EF" w:rsidR="004521EE" w:rsidRPr="004E396D" w:rsidRDefault="004521EE" w:rsidP="004521EE">
            <w:pPr>
              <w:pStyle w:val="TAC"/>
              <w:rPr>
                <w:rFonts w:cs="v4.2.0"/>
                <w:lang w:eastAsia="zh-CN"/>
              </w:rPr>
            </w:pPr>
          </w:p>
        </w:tc>
        <w:tc>
          <w:tcPr>
            <w:tcW w:w="2552" w:type="dxa"/>
            <w:tcBorders>
              <w:top w:val="nil"/>
              <w:left w:val="single" w:sz="4" w:space="0" w:color="auto"/>
              <w:bottom w:val="nil"/>
              <w:right w:val="single" w:sz="4" w:space="0" w:color="auto"/>
            </w:tcBorders>
          </w:tcPr>
          <w:p w14:paraId="404D010F" w14:textId="133417FB" w:rsidR="004521EE" w:rsidRPr="004E396D" w:rsidRDefault="004521EE" w:rsidP="004521EE">
            <w:pPr>
              <w:pStyle w:val="TAC"/>
              <w:rPr>
                <w:rFonts w:cs="v4.2.0"/>
                <w:lang w:eastAsia="zh-CN"/>
              </w:rPr>
            </w:pPr>
          </w:p>
        </w:tc>
      </w:tr>
      <w:tr w:rsidR="004521EE" w:rsidRPr="004E396D" w14:paraId="1A096C0F" w14:textId="106A3E89"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403260F0" w14:textId="36CF1773" w:rsidR="004521EE" w:rsidRPr="004E396D" w:rsidRDefault="004521EE" w:rsidP="004521EE">
            <w:pPr>
              <w:pStyle w:val="TAL"/>
              <w:rPr>
                <w:szCs w:val="18"/>
              </w:rPr>
            </w:pPr>
            <w:r w:rsidRPr="004E396D">
              <w:rPr>
                <w:szCs w:val="18"/>
                <w:lang w:eastAsia="ja-JP"/>
              </w:rPr>
              <w:t xml:space="preserve">EPRE ratio of OCNG DMRS to </w:t>
            </w:r>
            <w:proofErr w:type="gramStart"/>
            <w:r w:rsidRPr="004E396D">
              <w:rPr>
                <w:szCs w:val="18"/>
                <w:lang w:eastAsia="ja-JP"/>
              </w:rPr>
              <w:t>SSS(</w:t>
            </w:r>
            <w:proofErr w:type="gramEnd"/>
            <w:r w:rsidRPr="004E396D">
              <w:rPr>
                <w:szCs w:val="18"/>
                <w:lang w:eastAsia="ja-JP"/>
              </w:rPr>
              <w:t>Note 1)</w:t>
            </w:r>
          </w:p>
        </w:tc>
        <w:tc>
          <w:tcPr>
            <w:tcW w:w="851" w:type="dxa"/>
            <w:tcBorders>
              <w:top w:val="nil"/>
              <w:left w:val="single" w:sz="4" w:space="0" w:color="auto"/>
              <w:bottom w:val="nil"/>
              <w:right w:val="single" w:sz="4" w:space="0" w:color="auto"/>
            </w:tcBorders>
            <w:shd w:val="clear" w:color="auto" w:fill="auto"/>
          </w:tcPr>
          <w:p w14:paraId="67BDAD47" w14:textId="41C3732A" w:rsidR="004521EE" w:rsidRPr="004E396D" w:rsidRDefault="004521EE" w:rsidP="004521EE">
            <w:pPr>
              <w:pStyle w:val="TAC"/>
            </w:pPr>
          </w:p>
        </w:tc>
        <w:tc>
          <w:tcPr>
            <w:tcW w:w="2268" w:type="dxa"/>
            <w:tcBorders>
              <w:top w:val="nil"/>
              <w:left w:val="single" w:sz="4" w:space="0" w:color="auto"/>
              <w:bottom w:val="nil"/>
              <w:right w:val="single" w:sz="4" w:space="0" w:color="auto"/>
            </w:tcBorders>
            <w:shd w:val="clear" w:color="auto" w:fill="auto"/>
          </w:tcPr>
          <w:p w14:paraId="72AD71AE" w14:textId="0225EAAD"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tcPr>
          <w:p w14:paraId="02EF07D7" w14:textId="03A8AF37" w:rsidR="004521EE" w:rsidRPr="004E396D" w:rsidRDefault="004521EE" w:rsidP="004521EE">
            <w:pPr>
              <w:pStyle w:val="TAC"/>
              <w:rPr>
                <w:rFonts w:cs="v4.2.0"/>
                <w:lang w:eastAsia="zh-CN"/>
              </w:rPr>
            </w:pPr>
          </w:p>
        </w:tc>
        <w:tc>
          <w:tcPr>
            <w:tcW w:w="2268" w:type="dxa"/>
            <w:tcBorders>
              <w:top w:val="nil"/>
              <w:left w:val="single" w:sz="4" w:space="0" w:color="auto"/>
              <w:bottom w:val="nil"/>
              <w:right w:val="single" w:sz="4" w:space="0" w:color="auto"/>
            </w:tcBorders>
            <w:shd w:val="clear" w:color="auto" w:fill="auto"/>
          </w:tcPr>
          <w:p w14:paraId="270C7EAD" w14:textId="79568594" w:rsidR="004521EE" w:rsidRPr="004E396D" w:rsidRDefault="004521EE" w:rsidP="004521EE">
            <w:pPr>
              <w:pStyle w:val="TAC"/>
              <w:rPr>
                <w:rFonts w:cs="v4.2.0"/>
                <w:lang w:eastAsia="zh-CN"/>
              </w:rPr>
            </w:pPr>
          </w:p>
        </w:tc>
        <w:tc>
          <w:tcPr>
            <w:tcW w:w="2552" w:type="dxa"/>
            <w:tcBorders>
              <w:top w:val="nil"/>
              <w:left w:val="single" w:sz="4" w:space="0" w:color="auto"/>
              <w:bottom w:val="nil"/>
              <w:right w:val="single" w:sz="4" w:space="0" w:color="auto"/>
            </w:tcBorders>
          </w:tcPr>
          <w:p w14:paraId="256475D6" w14:textId="074F833C" w:rsidR="004521EE" w:rsidRPr="004E396D" w:rsidRDefault="004521EE" w:rsidP="004521EE">
            <w:pPr>
              <w:pStyle w:val="TAC"/>
              <w:rPr>
                <w:rFonts w:cs="v4.2.0"/>
                <w:lang w:eastAsia="zh-CN"/>
              </w:rPr>
            </w:pPr>
          </w:p>
        </w:tc>
      </w:tr>
      <w:tr w:rsidR="004521EE" w:rsidRPr="004E396D" w14:paraId="0C8C04E9" w14:textId="0D9DDEDE" w:rsidTr="004521EE">
        <w:trPr>
          <w:cantSplit/>
        </w:trPr>
        <w:tc>
          <w:tcPr>
            <w:tcW w:w="3260" w:type="dxa"/>
            <w:gridSpan w:val="3"/>
            <w:tcBorders>
              <w:top w:val="single" w:sz="4" w:space="0" w:color="auto"/>
              <w:left w:val="single" w:sz="4" w:space="0" w:color="auto"/>
              <w:bottom w:val="single" w:sz="4" w:space="0" w:color="auto"/>
              <w:right w:val="single" w:sz="4" w:space="0" w:color="auto"/>
            </w:tcBorders>
            <w:hideMark/>
          </w:tcPr>
          <w:p w14:paraId="768342B4" w14:textId="5DA89A9B" w:rsidR="004521EE" w:rsidRPr="004E396D" w:rsidRDefault="004521EE" w:rsidP="004521EE">
            <w:pPr>
              <w:pStyle w:val="TAL"/>
              <w:rPr>
                <w:szCs w:val="18"/>
              </w:rPr>
            </w:pPr>
            <w:r w:rsidRPr="004E396D">
              <w:rPr>
                <w:szCs w:val="18"/>
                <w:lang w:eastAsia="ja-JP"/>
              </w:rPr>
              <w:t xml:space="preserve">EPRE ratio of OCNG to OCNG DMRS </w:t>
            </w:r>
            <w:r w:rsidRPr="000961AE">
              <w:rPr>
                <w:szCs w:val="18"/>
                <w:lang w:eastAsia="ja-JP"/>
              </w:rPr>
              <w:t>(Note 1)</w:t>
            </w:r>
          </w:p>
        </w:tc>
        <w:tc>
          <w:tcPr>
            <w:tcW w:w="851" w:type="dxa"/>
            <w:tcBorders>
              <w:top w:val="nil"/>
              <w:left w:val="single" w:sz="4" w:space="0" w:color="auto"/>
              <w:bottom w:val="single" w:sz="4" w:space="0" w:color="auto"/>
              <w:right w:val="single" w:sz="4" w:space="0" w:color="auto"/>
            </w:tcBorders>
            <w:shd w:val="clear" w:color="auto" w:fill="auto"/>
          </w:tcPr>
          <w:p w14:paraId="24A2E9A1" w14:textId="28401C07" w:rsidR="004521EE" w:rsidRPr="004E396D" w:rsidRDefault="004521EE" w:rsidP="004521EE">
            <w:pPr>
              <w:pStyle w:val="TAC"/>
            </w:pPr>
          </w:p>
        </w:tc>
        <w:tc>
          <w:tcPr>
            <w:tcW w:w="2268" w:type="dxa"/>
            <w:tcBorders>
              <w:top w:val="nil"/>
              <w:left w:val="single" w:sz="4" w:space="0" w:color="auto"/>
              <w:bottom w:val="single" w:sz="4" w:space="0" w:color="auto"/>
              <w:right w:val="single" w:sz="4" w:space="0" w:color="auto"/>
            </w:tcBorders>
            <w:shd w:val="clear" w:color="auto" w:fill="auto"/>
          </w:tcPr>
          <w:p w14:paraId="18E9913E" w14:textId="3E800BB7" w:rsidR="004521EE" w:rsidRPr="004E396D" w:rsidRDefault="004521EE" w:rsidP="004521EE">
            <w:pPr>
              <w:pStyle w:val="TAC"/>
              <w:rPr>
                <w:szCs w:val="16"/>
                <w:lang w:eastAsia="ja-JP"/>
              </w:rPr>
            </w:pPr>
          </w:p>
        </w:tc>
        <w:tc>
          <w:tcPr>
            <w:tcW w:w="2268" w:type="dxa"/>
            <w:tcBorders>
              <w:top w:val="nil"/>
              <w:left w:val="single" w:sz="4" w:space="0" w:color="auto"/>
              <w:bottom w:val="single" w:sz="4" w:space="0" w:color="auto"/>
              <w:right w:val="single" w:sz="4" w:space="0" w:color="auto"/>
            </w:tcBorders>
          </w:tcPr>
          <w:p w14:paraId="5375C380" w14:textId="514E36C8" w:rsidR="004521EE" w:rsidRPr="004E396D" w:rsidRDefault="004521EE" w:rsidP="004521EE">
            <w:pPr>
              <w:pStyle w:val="TAC"/>
              <w:rPr>
                <w:szCs w:val="16"/>
                <w:lang w:eastAsia="ja-JP"/>
              </w:rPr>
            </w:pPr>
          </w:p>
        </w:tc>
        <w:tc>
          <w:tcPr>
            <w:tcW w:w="2268" w:type="dxa"/>
            <w:tcBorders>
              <w:top w:val="nil"/>
              <w:left w:val="single" w:sz="4" w:space="0" w:color="auto"/>
              <w:bottom w:val="single" w:sz="4" w:space="0" w:color="auto"/>
              <w:right w:val="single" w:sz="4" w:space="0" w:color="auto"/>
            </w:tcBorders>
            <w:shd w:val="clear" w:color="auto" w:fill="auto"/>
          </w:tcPr>
          <w:p w14:paraId="67D9E661" w14:textId="4098858D" w:rsidR="004521EE" w:rsidRPr="004E396D" w:rsidRDefault="004521EE" w:rsidP="004521EE">
            <w:pPr>
              <w:pStyle w:val="TAC"/>
              <w:rPr>
                <w:szCs w:val="16"/>
                <w:lang w:eastAsia="ja-JP"/>
              </w:rPr>
            </w:pPr>
          </w:p>
        </w:tc>
        <w:tc>
          <w:tcPr>
            <w:tcW w:w="2552" w:type="dxa"/>
            <w:tcBorders>
              <w:top w:val="nil"/>
              <w:left w:val="single" w:sz="4" w:space="0" w:color="auto"/>
              <w:bottom w:val="single" w:sz="4" w:space="0" w:color="auto"/>
              <w:right w:val="single" w:sz="4" w:space="0" w:color="auto"/>
            </w:tcBorders>
          </w:tcPr>
          <w:p w14:paraId="2D68121F" w14:textId="36484578" w:rsidR="004521EE" w:rsidRPr="004E396D" w:rsidRDefault="004521EE" w:rsidP="004521EE">
            <w:pPr>
              <w:pStyle w:val="TAC"/>
              <w:rPr>
                <w:szCs w:val="16"/>
                <w:lang w:eastAsia="ja-JP"/>
              </w:rPr>
            </w:pPr>
          </w:p>
        </w:tc>
      </w:tr>
      <w:tr w:rsidR="004521EE" w:rsidRPr="004E396D" w14:paraId="6A6EF636" w14:textId="1E0D57AE" w:rsidTr="004521EE">
        <w:trPr>
          <w:cantSplit/>
          <w:trHeight w:val="219"/>
        </w:trPr>
        <w:tc>
          <w:tcPr>
            <w:tcW w:w="3260" w:type="dxa"/>
            <w:gridSpan w:val="3"/>
            <w:tcBorders>
              <w:top w:val="single" w:sz="4" w:space="0" w:color="auto"/>
              <w:left w:val="single" w:sz="4" w:space="0" w:color="auto"/>
              <w:bottom w:val="single" w:sz="4" w:space="0" w:color="auto"/>
              <w:right w:val="single" w:sz="4" w:space="0" w:color="auto"/>
            </w:tcBorders>
            <w:hideMark/>
          </w:tcPr>
          <w:p w14:paraId="72A5035B" w14:textId="15DF200E" w:rsidR="004521EE" w:rsidRPr="004E396D" w:rsidRDefault="004521EE" w:rsidP="004521EE">
            <w:pPr>
              <w:pStyle w:val="TAL"/>
            </w:pPr>
            <w:proofErr w:type="spellStart"/>
            <w:r w:rsidRPr="004E396D">
              <w:t>N</w:t>
            </w:r>
            <w:r w:rsidRPr="004E396D">
              <w:rPr>
                <w:vertAlign w:val="subscript"/>
              </w:rPr>
              <w:t>oc</w:t>
            </w:r>
            <w:r w:rsidRPr="004E396D">
              <w:rPr>
                <w:vertAlign w:val="superscript"/>
              </w:rPr>
              <w:t>Note</w:t>
            </w:r>
            <w:proofErr w:type="spellEnd"/>
            <w:r w:rsidRPr="004E396D">
              <w:rPr>
                <w:vertAlign w:val="superscript"/>
              </w:rPr>
              <w:t xml:space="preserve"> 2</w:t>
            </w:r>
          </w:p>
        </w:tc>
        <w:tc>
          <w:tcPr>
            <w:tcW w:w="851" w:type="dxa"/>
            <w:tcBorders>
              <w:top w:val="single" w:sz="4" w:space="0" w:color="auto"/>
              <w:left w:val="single" w:sz="4" w:space="0" w:color="auto"/>
              <w:bottom w:val="single" w:sz="4" w:space="0" w:color="auto"/>
              <w:right w:val="single" w:sz="4" w:space="0" w:color="auto"/>
            </w:tcBorders>
          </w:tcPr>
          <w:p w14:paraId="3F7EBA69" w14:textId="2BDD6838" w:rsidR="004521EE" w:rsidRPr="00FD1728" w:rsidRDefault="004521EE" w:rsidP="004521EE">
            <w:pPr>
              <w:pStyle w:val="TAC"/>
            </w:pPr>
            <w:r w:rsidRPr="00FD1728">
              <w:t>dBm/15 kHz</w:t>
            </w:r>
          </w:p>
        </w:tc>
        <w:tc>
          <w:tcPr>
            <w:tcW w:w="2268" w:type="dxa"/>
            <w:tcBorders>
              <w:top w:val="single" w:sz="4" w:space="0" w:color="auto"/>
              <w:left w:val="single" w:sz="4" w:space="0" w:color="auto"/>
              <w:bottom w:val="single" w:sz="4" w:space="0" w:color="auto"/>
              <w:right w:val="single" w:sz="4" w:space="0" w:color="auto"/>
            </w:tcBorders>
            <w:hideMark/>
          </w:tcPr>
          <w:p w14:paraId="7BC22DD3" w14:textId="13511C48" w:rsidR="004521EE" w:rsidRPr="00FD1728" w:rsidRDefault="004521EE" w:rsidP="004521EE">
            <w:pPr>
              <w:pStyle w:val="TAC"/>
              <w:rPr>
                <w:rFonts w:cs="v4.2.0"/>
                <w:lang w:eastAsia="zh-CN"/>
              </w:rPr>
            </w:pPr>
            <w:r w:rsidRPr="00FD1728">
              <w:rPr>
                <w:rFonts w:cs="Arial"/>
              </w:rPr>
              <w:t>-104</w:t>
            </w:r>
          </w:p>
        </w:tc>
        <w:tc>
          <w:tcPr>
            <w:tcW w:w="2268" w:type="dxa"/>
            <w:tcBorders>
              <w:top w:val="single" w:sz="4" w:space="0" w:color="auto"/>
              <w:left w:val="single" w:sz="4" w:space="0" w:color="auto"/>
              <w:bottom w:val="single" w:sz="4" w:space="0" w:color="auto"/>
              <w:right w:val="single" w:sz="4" w:space="0" w:color="auto"/>
            </w:tcBorders>
          </w:tcPr>
          <w:p w14:paraId="6364F621" w14:textId="29B6AEA7" w:rsidR="004521EE" w:rsidRPr="00FD1728" w:rsidRDefault="004521EE" w:rsidP="004521EE">
            <w:pPr>
              <w:pStyle w:val="TAC"/>
              <w:rPr>
                <w:rFonts w:cs="Arial"/>
              </w:rPr>
            </w:pPr>
            <w:r w:rsidRPr="00FD1728">
              <w:rPr>
                <w:rFonts w:cs="Arial"/>
              </w:rPr>
              <w:t>-104</w:t>
            </w:r>
          </w:p>
        </w:tc>
        <w:tc>
          <w:tcPr>
            <w:tcW w:w="2268" w:type="dxa"/>
            <w:tcBorders>
              <w:top w:val="single" w:sz="4" w:space="0" w:color="auto"/>
              <w:left w:val="single" w:sz="4" w:space="0" w:color="auto"/>
              <w:bottom w:val="single" w:sz="4" w:space="0" w:color="auto"/>
              <w:right w:val="single" w:sz="4" w:space="0" w:color="auto"/>
            </w:tcBorders>
          </w:tcPr>
          <w:p w14:paraId="33434135" w14:textId="07C80DBF" w:rsidR="004521EE" w:rsidRPr="00FD1728" w:rsidRDefault="004521EE" w:rsidP="004521EE">
            <w:pPr>
              <w:pStyle w:val="TAC"/>
              <w:rPr>
                <w:rFonts w:cs="v4.2.0"/>
                <w:lang w:eastAsia="zh-CN"/>
              </w:rPr>
            </w:pPr>
            <w:r w:rsidRPr="00FD1728">
              <w:rPr>
                <w:rFonts w:cs="Arial"/>
              </w:rPr>
              <w:t>-104</w:t>
            </w:r>
          </w:p>
        </w:tc>
        <w:tc>
          <w:tcPr>
            <w:tcW w:w="2552" w:type="dxa"/>
            <w:tcBorders>
              <w:top w:val="single" w:sz="4" w:space="0" w:color="auto"/>
              <w:left w:val="single" w:sz="4" w:space="0" w:color="auto"/>
              <w:bottom w:val="single" w:sz="4" w:space="0" w:color="auto"/>
              <w:right w:val="single" w:sz="4" w:space="0" w:color="auto"/>
            </w:tcBorders>
          </w:tcPr>
          <w:p w14:paraId="36295357" w14:textId="20C4195A" w:rsidR="004521EE" w:rsidRPr="00FD1728" w:rsidRDefault="004521EE" w:rsidP="004521EE">
            <w:pPr>
              <w:pStyle w:val="TAC"/>
              <w:rPr>
                <w:rFonts w:cs="Arial"/>
              </w:rPr>
            </w:pPr>
            <w:r w:rsidRPr="00FD1728">
              <w:rPr>
                <w:rFonts w:cs="Arial"/>
              </w:rPr>
              <w:t>-104</w:t>
            </w:r>
          </w:p>
        </w:tc>
      </w:tr>
      <w:tr w:rsidR="004521EE" w:rsidRPr="004E396D" w14:paraId="29BCD585" w14:textId="2CEF8BF7" w:rsidTr="004521EE">
        <w:trPr>
          <w:cantSplit/>
          <w:trHeight w:val="219"/>
        </w:trPr>
        <w:tc>
          <w:tcPr>
            <w:tcW w:w="3260" w:type="dxa"/>
            <w:gridSpan w:val="3"/>
            <w:tcBorders>
              <w:top w:val="single" w:sz="4" w:space="0" w:color="auto"/>
              <w:left w:val="single" w:sz="4" w:space="0" w:color="auto"/>
              <w:bottom w:val="single" w:sz="4" w:space="0" w:color="auto"/>
              <w:right w:val="single" w:sz="4" w:space="0" w:color="auto"/>
            </w:tcBorders>
          </w:tcPr>
          <w:p w14:paraId="3DE86C01" w14:textId="0C5F578C" w:rsidR="004521EE" w:rsidRPr="004E396D" w:rsidRDefault="004521EE" w:rsidP="004521EE">
            <w:pPr>
              <w:pStyle w:val="TAL"/>
              <w:rPr>
                <w:rFonts w:cs="v4.2.0"/>
              </w:rPr>
            </w:pPr>
            <w:r w:rsidRPr="004E396D">
              <w:rPr>
                <w:rFonts w:cs="v4.2.0"/>
              </w:rPr>
              <w:t>SS-RSRP</w:t>
            </w:r>
            <w:r w:rsidRPr="004E396D">
              <w:rPr>
                <w:vertAlign w:val="superscript"/>
              </w:rPr>
              <w:t xml:space="preserve"> Note 3</w:t>
            </w:r>
          </w:p>
        </w:tc>
        <w:tc>
          <w:tcPr>
            <w:tcW w:w="851" w:type="dxa"/>
            <w:tcBorders>
              <w:top w:val="single" w:sz="4" w:space="0" w:color="auto"/>
              <w:left w:val="single" w:sz="4" w:space="0" w:color="auto"/>
              <w:bottom w:val="single" w:sz="4" w:space="0" w:color="auto"/>
              <w:right w:val="single" w:sz="4" w:space="0" w:color="auto"/>
            </w:tcBorders>
          </w:tcPr>
          <w:p w14:paraId="18843BE8" w14:textId="40AE5343" w:rsidR="004521EE" w:rsidRPr="00FD1728" w:rsidRDefault="004521EE" w:rsidP="004521EE">
            <w:pPr>
              <w:pStyle w:val="TAC"/>
              <w:rPr>
                <w:rFonts w:cs="v4.2.0"/>
              </w:rPr>
            </w:pPr>
            <w:r w:rsidRPr="00FD1728">
              <w:rPr>
                <w:rFonts w:cs="v4.2.0"/>
              </w:rPr>
              <w:t>dBm/SCS</w:t>
            </w:r>
          </w:p>
        </w:tc>
        <w:tc>
          <w:tcPr>
            <w:tcW w:w="2268" w:type="dxa"/>
            <w:tcBorders>
              <w:top w:val="single" w:sz="4" w:space="0" w:color="auto"/>
              <w:left w:val="single" w:sz="4" w:space="0" w:color="auto"/>
              <w:bottom w:val="single" w:sz="4" w:space="0" w:color="auto"/>
              <w:right w:val="single" w:sz="4" w:space="0" w:color="auto"/>
            </w:tcBorders>
          </w:tcPr>
          <w:p w14:paraId="23FAE915" w14:textId="436C6DF3" w:rsidR="004521EE" w:rsidRPr="00FD1728" w:rsidRDefault="004521EE" w:rsidP="004521EE">
            <w:pPr>
              <w:pStyle w:val="TAC"/>
              <w:rPr>
                <w:rFonts w:cs="v4.2.0"/>
                <w:lang w:eastAsia="zh-CN"/>
              </w:rPr>
            </w:pPr>
            <w:r w:rsidRPr="00FD1728">
              <w:rPr>
                <w:rFonts w:cs="v4.2.0"/>
              </w:rPr>
              <w:t>-87</w:t>
            </w:r>
          </w:p>
        </w:tc>
        <w:tc>
          <w:tcPr>
            <w:tcW w:w="2268" w:type="dxa"/>
            <w:tcBorders>
              <w:top w:val="single" w:sz="4" w:space="0" w:color="auto"/>
              <w:left w:val="single" w:sz="4" w:space="0" w:color="auto"/>
              <w:bottom w:val="single" w:sz="4" w:space="0" w:color="auto"/>
              <w:right w:val="single" w:sz="4" w:space="0" w:color="auto"/>
            </w:tcBorders>
          </w:tcPr>
          <w:p w14:paraId="6BCC8E23" w14:textId="31C2CD3C" w:rsidR="004521EE" w:rsidRPr="00FD1728" w:rsidRDefault="004521EE" w:rsidP="004521EE">
            <w:pPr>
              <w:pStyle w:val="TAC"/>
              <w:rPr>
                <w:rFonts w:cs="v4.2.0"/>
              </w:rPr>
            </w:pPr>
            <w:r w:rsidRPr="00FD1728">
              <w:rPr>
                <w:rFonts w:cs="v4.2.0"/>
              </w:rPr>
              <w:t>-87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75C7CF" w14:textId="02259E9D" w:rsidR="004521EE" w:rsidRPr="00FD1728" w:rsidRDefault="004521EE" w:rsidP="004521EE">
            <w:pPr>
              <w:pStyle w:val="TAC"/>
              <w:rPr>
                <w:rFonts w:cs="v4.2.0"/>
                <w:lang w:eastAsia="zh-CN"/>
              </w:rPr>
            </w:pPr>
            <w:r w:rsidRPr="00FD1728">
              <w:rPr>
                <w:rFonts w:cs="v4.2.0"/>
              </w:rPr>
              <w:t>-87</w:t>
            </w:r>
          </w:p>
        </w:tc>
        <w:tc>
          <w:tcPr>
            <w:tcW w:w="2552" w:type="dxa"/>
            <w:tcBorders>
              <w:top w:val="single" w:sz="4" w:space="0" w:color="auto"/>
              <w:left w:val="single" w:sz="4" w:space="0" w:color="auto"/>
              <w:bottom w:val="single" w:sz="4" w:space="0" w:color="auto"/>
              <w:right w:val="single" w:sz="4" w:space="0" w:color="auto"/>
            </w:tcBorders>
          </w:tcPr>
          <w:p w14:paraId="3E7F03AD" w14:textId="78429232" w:rsidR="004521EE" w:rsidRPr="00FD1728" w:rsidRDefault="004521EE" w:rsidP="004521EE">
            <w:pPr>
              <w:pStyle w:val="TAC"/>
              <w:rPr>
                <w:rFonts w:cs="v4.2.0"/>
              </w:rPr>
            </w:pPr>
            <w:r w:rsidRPr="00FD1728">
              <w:rPr>
                <w:rFonts w:cs="v4.2.0"/>
              </w:rPr>
              <w:t>-87</w:t>
            </w:r>
          </w:p>
        </w:tc>
      </w:tr>
      <w:tr w:rsidR="004521EE" w:rsidRPr="004E396D" w14:paraId="247D1C2C" w14:textId="49716292" w:rsidTr="004521EE">
        <w:trPr>
          <w:cantSplit/>
          <w:trHeight w:val="219"/>
        </w:trPr>
        <w:tc>
          <w:tcPr>
            <w:tcW w:w="3260" w:type="dxa"/>
            <w:gridSpan w:val="3"/>
            <w:tcBorders>
              <w:top w:val="single" w:sz="4" w:space="0" w:color="auto"/>
              <w:left w:val="single" w:sz="4" w:space="0" w:color="auto"/>
              <w:bottom w:val="single" w:sz="4" w:space="0" w:color="auto"/>
              <w:right w:val="single" w:sz="4" w:space="0" w:color="auto"/>
            </w:tcBorders>
            <w:hideMark/>
          </w:tcPr>
          <w:p w14:paraId="4C5828B5" w14:textId="73350DD1" w:rsidR="004521EE" w:rsidRPr="004E396D" w:rsidRDefault="004521EE" w:rsidP="004521EE">
            <w:pPr>
              <w:pStyle w:val="TAL"/>
            </w:pPr>
            <w:proofErr w:type="spellStart"/>
            <w:r w:rsidRPr="004E396D">
              <w:t>Ê</w:t>
            </w:r>
            <w:r w:rsidRPr="004E396D">
              <w:rPr>
                <w:vertAlign w:val="subscript"/>
              </w:rPr>
              <w:t>s</w:t>
            </w:r>
            <w:proofErr w:type="spellEnd"/>
            <w:r w:rsidRPr="004E396D">
              <w:t>/</w:t>
            </w:r>
            <w:proofErr w:type="spellStart"/>
            <w:r w:rsidRPr="004E396D">
              <w:t>I</w:t>
            </w:r>
            <w:r w:rsidRPr="004E396D">
              <w:rPr>
                <w:vertAlign w:val="subscript"/>
              </w:rPr>
              <w:t>ot</w:t>
            </w:r>
            <w:proofErr w:type="spellEnd"/>
          </w:p>
        </w:tc>
        <w:tc>
          <w:tcPr>
            <w:tcW w:w="851" w:type="dxa"/>
            <w:tcBorders>
              <w:top w:val="single" w:sz="4" w:space="0" w:color="auto"/>
              <w:left w:val="single" w:sz="4" w:space="0" w:color="auto"/>
              <w:bottom w:val="single" w:sz="4" w:space="0" w:color="auto"/>
              <w:right w:val="single" w:sz="4" w:space="0" w:color="auto"/>
            </w:tcBorders>
          </w:tcPr>
          <w:p w14:paraId="6D1E75FA" w14:textId="555FFD31" w:rsidR="004521EE" w:rsidRPr="00FD1728" w:rsidRDefault="004521EE" w:rsidP="004521EE">
            <w:pPr>
              <w:pStyle w:val="TAC"/>
            </w:pPr>
            <w:r w:rsidRPr="00FD1728">
              <w:t>dB</w:t>
            </w:r>
          </w:p>
        </w:tc>
        <w:tc>
          <w:tcPr>
            <w:tcW w:w="2268" w:type="dxa"/>
            <w:tcBorders>
              <w:top w:val="single" w:sz="4" w:space="0" w:color="auto"/>
              <w:left w:val="single" w:sz="4" w:space="0" w:color="auto"/>
              <w:bottom w:val="single" w:sz="4" w:space="0" w:color="auto"/>
              <w:right w:val="single" w:sz="4" w:space="0" w:color="auto"/>
            </w:tcBorders>
            <w:hideMark/>
          </w:tcPr>
          <w:p w14:paraId="44A0E9F0" w14:textId="19ED96FE" w:rsidR="004521EE" w:rsidRPr="00FD1728" w:rsidRDefault="004521EE" w:rsidP="004521EE">
            <w:pPr>
              <w:pStyle w:val="TAC"/>
              <w:rPr>
                <w:rFonts w:cs="v4.2.0"/>
                <w:lang w:eastAsia="zh-CN"/>
              </w:rPr>
            </w:pPr>
            <w:r w:rsidRPr="00FD1728">
              <w:t>17</w:t>
            </w:r>
          </w:p>
        </w:tc>
        <w:tc>
          <w:tcPr>
            <w:tcW w:w="2268" w:type="dxa"/>
            <w:tcBorders>
              <w:top w:val="single" w:sz="4" w:space="0" w:color="auto"/>
              <w:left w:val="single" w:sz="4" w:space="0" w:color="auto"/>
              <w:bottom w:val="single" w:sz="4" w:space="0" w:color="auto"/>
              <w:right w:val="single" w:sz="4" w:space="0" w:color="auto"/>
            </w:tcBorders>
          </w:tcPr>
          <w:p w14:paraId="6C3B683D" w14:textId="4AC65F6C" w:rsidR="004521EE" w:rsidRPr="00FD1728" w:rsidRDefault="004521EE" w:rsidP="004521EE">
            <w:pPr>
              <w:pStyle w:val="TAC"/>
            </w:pPr>
            <w:r w:rsidRPr="00FD1728">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1AD403" w14:textId="4D34B953" w:rsidR="004521EE" w:rsidRPr="00FD1728" w:rsidRDefault="004521EE" w:rsidP="004521EE">
            <w:pPr>
              <w:pStyle w:val="TAC"/>
              <w:rPr>
                <w:rFonts w:cs="v4.2.0"/>
                <w:lang w:eastAsia="zh-CN"/>
              </w:rPr>
            </w:pPr>
            <w:r w:rsidRPr="00FD1728">
              <w:t>14</w:t>
            </w:r>
          </w:p>
        </w:tc>
        <w:tc>
          <w:tcPr>
            <w:tcW w:w="2552" w:type="dxa"/>
            <w:tcBorders>
              <w:top w:val="single" w:sz="4" w:space="0" w:color="auto"/>
              <w:left w:val="single" w:sz="4" w:space="0" w:color="auto"/>
              <w:bottom w:val="single" w:sz="4" w:space="0" w:color="auto"/>
              <w:right w:val="single" w:sz="4" w:space="0" w:color="auto"/>
            </w:tcBorders>
          </w:tcPr>
          <w:p w14:paraId="264447A4" w14:textId="7AB694A4" w:rsidR="004521EE" w:rsidRPr="00FD1728" w:rsidRDefault="004521EE" w:rsidP="004521EE">
            <w:pPr>
              <w:pStyle w:val="TAC"/>
            </w:pPr>
            <w:r w:rsidRPr="00FD1728">
              <w:t>14</w:t>
            </w:r>
          </w:p>
        </w:tc>
      </w:tr>
      <w:tr w:rsidR="004521EE" w:rsidRPr="004E396D" w14:paraId="4B092B2C" w14:textId="1ACF7FB8" w:rsidTr="004521EE">
        <w:trPr>
          <w:cantSplit/>
          <w:trHeight w:val="197"/>
        </w:trPr>
        <w:tc>
          <w:tcPr>
            <w:tcW w:w="3260" w:type="dxa"/>
            <w:gridSpan w:val="3"/>
            <w:tcBorders>
              <w:top w:val="single" w:sz="4" w:space="0" w:color="auto"/>
              <w:left w:val="single" w:sz="4" w:space="0" w:color="auto"/>
              <w:bottom w:val="single" w:sz="4" w:space="0" w:color="auto"/>
              <w:right w:val="single" w:sz="4" w:space="0" w:color="auto"/>
            </w:tcBorders>
          </w:tcPr>
          <w:p w14:paraId="6EAE834C" w14:textId="49D7930F" w:rsidR="004521EE" w:rsidRPr="004E396D" w:rsidRDefault="004521EE" w:rsidP="004521EE">
            <w:pPr>
              <w:pStyle w:val="TAL"/>
            </w:pPr>
            <w:proofErr w:type="spellStart"/>
            <w:r w:rsidRPr="004E396D">
              <w:t>Ê</w:t>
            </w:r>
            <w:r w:rsidRPr="004E396D">
              <w:rPr>
                <w:vertAlign w:val="subscript"/>
              </w:rPr>
              <w:t>s</w:t>
            </w:r>
            <w:proofErr w:type="spellEnd"/>
            <w:r w:rsidRPr="004E396D">
              <w:t>/</w:t>
            </w:r>
            <w:proofErr w:type="spellStart"/>
            <w:r w:rsidRPr="004E396D">
              <w:t>N</w:t>
            </w:r>
            <w:r w:rsidRPr="004E396D">
              <w:rPr>
                <w:vertAlign w:val="subscript"/>
              </w:rPr>
              <w:t>oc</w:t>
            </w:r>
            <w:proofErr w:type="spellEnd"/>
          </w:p>
        </w:tc>
        <w:tc>
          <w:tcPr>
            <w:tcW w:w="851" w:type="dxa"/>
            <w:tcBorders>
              <w:top w:val="single" w:sz="4" w:space="0" w:color="auto"/>
              <w:left w:val="single" w:sz="4" w:space="0" w:color="auto"/>
              <w:bottom w:val="single" w:sz="4" w:space="0" w:color="auto"/>
              <w:right w:val="single" w:sz="4" w:space="0" w:color="auto"/>
            </w:tcBorders>
          </w:tcPr>
          <w:p w14:paraId="37EFE71B" w14:textId="6E3173EC" w:rsidR="004521EE" w:rsidRPr="00FD1728" w:rsidRDefault="004521EE" w:rsidP="004521EE">
            <w:pPr>
              <w:pStyle w:val="TAC"/>
            </w:pPr>
            <w:r w:rsidRPr="00FD1728">
              <w:t>dB</w:t>
            </w:r>
          </w:p>
        </w:tc>
        <w:tc>
          <w:tcPr>
            <w:tcW w:w="2268" w:type="dxa"/>
            <w:tcBorders>
              <w:top w:val="single" w:sz="4" w:space="0" w:color="auto"/>
              <w:left w:val="single" w:sz="4" w:space="0" w:color="auto"/>
              <w:bottom w:val="single" w:sz="4" w:space="0" w:color="auto"/>
              <w:right w:val="single" w:sz="4" w:space="0" w:color="auto"/>
            </w:tcBorders>
          </w:tcPr>
          <w:p w14:paraId="0981D140" w14:textId="7C3CA916" w:rsidR="004521EE" w:rsidRPr="00FD1728" w:rsidRDefault="004521EE" w:rsidP="004521EE">
            <w:pPr>
              <w:pStyle w:val="TAC"/>
              <w:rPr>
                <w:rFonts w:cs="v4.2.0"/>
                <w:lang w:eastAsia="zh-CN"/>
              </w:rPr>
            </w:pPr>
            <w:r w:rsidRPr="00FD1728">
              <w:t>17</w:t>
            </w:r>
          </w:p>
        </w:tc>
        <w:tc>
          <w:tcPr>
            <w:tcW w:w="2268" w:type="dxa"/>
            <w:tcBorders>
              <w:top w:val="single" w:sz="4" w:space="0" w:color="auto"/>
              <w:left w:val="single" w:sz="4" w:space="0" w:color="auto"/>
              <w:bottom w:val="single" w:sz="4" w:space="0" w:color="auto"/>
              <w:right w:val="single" w:sz="4" w:space="0" w:color="auto"/>
            </w:tcBorders>
          </w:tcPr>
          <w:p w14:paraId="544540F1" w14:textId="3E2FBB89" w:rsidR="004521EE" w:rsidRPr="00FD1728" w:rsidRDefault="004521EE" w:rsidP="004521EE">
            <w:pPr>
              <w:pStyle w:val="TAC"/>
            </w:pPr>
            <w:r w:rsidRPr="00FD1728">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D93C55" w14:textId="7F5E8BE9" w:rsidR="004521EE" w:rsidRPr="00FD1728" w:rsidRDefault="004521EE" w:rsidP="004521EE">
            <w:pPr>
              <w:pStyle w:val="TAC"/>
              <w:rPr>
                <w:rFonts w:cs="v4.2.0"/>
                <w:lang w:eastAsia="zh-CN"/>
              </w:rPr>
            </w:pPr>
            <w:r w:rsidRPr="00FD1728">
              <w:t>14</w:t>
            </w:r>
          </w:p>
        </w:tc>
        <w:tc>
          <w:tcPr>
            <w:tcW w:w="2552" w:type="dxa"/>
            <w:tcBorders>
              <w:top w:val="single" w:sz="4" w:space="0" w:color="auto"/>
              <w:left w:val="single" w:sz="4" w:space="0" w:color="auto"/>
              <w:bottom w:val="single" w:sz="4" w:space="0" w:color="auto"/>
              <w:right w:val="single" w:sz="4" w:space="0" w:color="auto"/>
            </w:tcBorders>
          </w:tcPr>
          <w:p w14:paraId="4BEC8077" w14:textId="692A6772" w:rsidR="004521EE" w:rsidRPr="00FD1728" w:rsidRDefault="004521EE" w:rsidP="004521EE">
            <w:pPr>
              <w:pStyle w:val="TAC"/>
            </w:pPr>
            <w:r w:rsidRPr="00FD1728">
              <w:t>14</w:t>
            </w:r>
          </w:p>
        </w:tc>
      </w:tr>
      <w:tr w:rsidR="004521EE" w:rsidRPr="004E396D" w14:paraId="7A3DF133" w14:textId="2623203B" w:rsidTr="004521EE">
        <w:trPr>
          <w:cantSplit/>
          <w:trHeight w:val="424"/>
        </w:trPr>
        <w:tc>
          <w:tcPr>
            <w:tcW w:w="1838" w:type="dxa"/>
            <w:tcBorders>
              <w:top w:val="single" w:sz="4" w:space="0" w:color="auto"/>
              <w:left w:val="single" w:sz="4" w:space="0" w:color="auto"/>
              <w:bottom w:val="single" w:sz="4" w:space="0" w:color="auto"/>
              <w:right w:val="single" w:sz="4" w:space="0" w:color="auto"/>
            </w:tcBorders>
          </w:tcPr>
          <w:p w14:paraId="39CA1DF0" w14:textId="63B1C943" w:rsidR="004521EE" w:rsidRPr="004E396D" w:rsidRDefault="004521EE" w:rsidP="004521EE">
            <w:pPr>
              <w:pStyle w:val="TAL"/>
            </w:pPr>
            <w:proofErr w:type="spellStart"/>
            <w:r w:rsidRPr="004E396D">
              <w:t>N</w:t>
            </w:r>
            <w:r w:rsidRPr="004E396D">
              <w:rPr>
                <w:vertAlign w:val="subscript"/>
              </w:rPr>
              <w:t>oc</w:t>
            </w:r>
            <w:r w:rsidRPr="004E396D">
              <w:rPr>
                <w:vertAlign w:val="superscript"/>
              </w:rPr>
              <w:t>Note</w:t>
            </w:r>
            <w:proofErr w:type="spellEnd"/>
            <w:r w:rsidRPr="004E396D">
              <w:rPr>
                <w:vertAlign w:val="superscript"/>
              </w:rPr>
              <w:t xml:space="preserve"> 2</w:t>
            </w:r>
          </w:p>
        </w:tc>
        <w:tc>
          <w:tcPr>
            <w:tcW w:w="1422" w:type="dxa"/>
            <w:gridSpan w:val="2"/>
            <w:tcBorders>
              <w:top w:val="single" w:sz="4" w:space="0" w:color="auto"/>
              <w:left w:val="single" w:sz="4" w:space="0" w:color="auto"/>
              <w:bottom w:val="single" w:sz="4" w:space="0" w:color="auto"/>
              <w:right w:val="single" w:sz="4" w:space="0" w:color="auto"/>
            </w:tcBorders>
          </w:tcPr>
          <w:p w14:paraId="19EB49B2" w14:textId="13A33238" w:rsidR="004521EE" w:rsidRPr="004E396D" w:rsidRDefault="004521EE" w:rsidP="004521EE">
            <w:pPr>
              <w:pStyle w:val="TAL"/>
            </w:pPr>
            <w:r w:rsidRPr="004E396D">
              <w:t>Config</w:t>
            </w:r>
            <w:r w:rsidRPr="004E396D">
              <w:rPr>
                <w:rFonts w:eastAsia="Malgun Gothic"/>
                <w:szCs w:val="18"/>
              </w:rPr>
              <w:t xml:space="preserve"> </w:t>
            </w:r>
            <w:r>
              <w:t>1</w:t>
            </w:r>
          </w:p>
        </w:tc>
        <w:tc>
          <w:tcPr>
            <w:tcW w:w="851" w:type="dxa"/>
            <w:tcBorders>
              <w:top w:val="single" w:sz="4" w:space="0" w:color="auto"/>
              <w:left w:val="single" w:sz="4" w:space="0" w:color="auto"/>
              <w:right w:val="single" w:sz="4" w:space="0" w:color="auto"/>
            </w:tcBorders>
          </w:tcPr>
          <w:p w14:paraId="7276EC68" w14:textId="4C3CD991" w:rsidR="004521EE" w:rsidRPr="00FD1728" w:rsidRDefault="004521EE" w:rsidP="004521EE">
            <w:pPr>
              <w:pStyle w:val="TAC"/>
              <w:rPr>
                <w:lang w:eastAsia="zh-CN"/>
              </w:rPr>
            </w:pPr>
            <w:r w:rsidRPr="00FD1728">
              <w:t>dBm/</w:t>
            </w:r>
            <w:r w:rsidRPr="00FD1728">
              <w:rPr>
                <w:lang w:eastAsia="zh-CN"/>
              </w:rPr>
              <w:t>SCS</w:t>
            </w:r>
          </w:p>
        </w:tc>
        <w:tc>
          <w:tcPr>
            <w:tcW w:w="2268" w:type="dxa"/>
            <w:tcBorders>
              <w:top w:val="single" w:sz="4" w:space="0" w:color="auto"/>
              <w:left w:val="single" w:sz="4" w:space="0" w:color="auto"/>
              <w:right w:val="single" w:sz="4" w:space="0" w:color="auto"/>
            </w:tcBorders>
          </w:tcPr>
          <w:p w14:paraId="57583B34" w14:textId="49476BBE" w:rsidR="004521EE" w:rsidRPr="00FD1728" w:rsidRDefault="004521EE" w:rsidP="004521EE">
            <w:pPr>
              <w:pStyle w:val="TAC"/>
              <w:rPr>
                <w:rFonts w:cs="v4.2.0"/>
                <w:lang w:eastAsia="zh-CN"/>
              </w:rPr>
            </w:pPr>
            <w:r w:rsidRPr="00FD1728">
              <w:rPr>
                <w:rFonts w:cs="Arial"/>
              </w:rPr>
              <w:t>-104</w:t>
            </w:r>
          </w:p>
        </w:tc>
        <w:tc>
          <w:tcPr>
            <w:tcW w:w="2268" w:type="dxa"/>
            <w:tcBorders>
              <w:top w:val="single" w:sz="4" w:space="0" w:color="auto"/>
              <w:left w:val="single" w:sz="4" w:space="0" w:color="auto"/>
              <w:right w:val="single" w:sz="4" w:space="0" w:color="auto"/>
            </w:tcBorders>
          </w:tcPr>
          <w:p w14:paraId="6EE4299B" w14:textId="6D3C6356" w:rsidR="004521EE" w:rsidRPr="00FD1728" w:rsidRDefault="004521EE" w:rsidP="004521EE">
            <w:pPr>
              <w:pStyle w:val="TAC"/>
              <w:rPr>
                <w:rFonts w:cs="Arial"/>
                <w:lang w:eastAsia="zh-CN"/>
              </w:rPr>
            </w:pPr>
            <w:r>
              <w:rPr>
                <w:rFonts w:cs="Arial" w:hint="eastAsia"/>
                <w:lang w:eastAsia="zh-CN"/>
              </w:rPr>
              <w:t>-</w:t>
            </w:r>
            <w:r>
              <w:rPr>
                <w:rFonts w:cs="Arial"/>
                <w:lang w:eastAsia="zh-CN"/>
              </w:rPr>
              <w:t>104</w:t>
            </w:r>
          </w:p>
        </w:tc>
        <w:tc>
          <w:tcPr>
            <w:tcW w:w="2268" w:type="dxa"/>
            <w:tcBorders>
              <w:top w:val="single" w:sz="4" w:space="0" w:color="auto"/>
              <w:left w:val="single" w:sz="4" w:space="0" w:color="auto"/>
              <w:right w:val="single" w:sz="4" w:space="0" w:color="auto"/>
            </w:tcBorders>
            <w:shd w:val="clear" w:color="auto" w:fill="auto"/>
          </w:tcPr>
          <w:p w14:paraId="421D18D8" w14:textId="2EE83002" w:rsidR="004521EE" w:rsidRPr="00FD1728" w:rsidRDefault="004521EE" w:rsidP="004521EE">
            <w:pPr>
              <w:pStyle w:val="TAC"/>
              <w:rPr>
                <w:rFonts w:cs="Arial"/>
              </w:rPr>
            </w:pPr>
            <w:r w:rsidRPr="00FD1728">
              <w:rPr>
                <w:rFonts w:cs="Arial"/>
              </w:rPr>
              <w:t>-10</w:t>
            </w:r>
            <w:r w:rsidRPr="00FD1728">
              <w:rPr>
                <w:rFonts w:cs="Arial"/>
                <w:lang w:eastAsia="zh-CN"/>
              </w:rPr>
              <w:t>1</w:t>
            </w:r>
          </w:p>
        </w:tc>
        <w:tc>
          <w:tcPr>
            <w:tcW w:w="2552" w:type="dxa"/>
            <w:tcBorders>
              <w:top w:val="single" w:sz="4" w:space="0" w:color="auto"/>
              <w:left w:val="single" w:sz="4" w:space="0" w:color="auto"/>
              <w:right w:val="single" w:sz="4" w:space="0" w:color="auto"/>
            </w:tcBorders>
          </w:tcPr>
          <w:p w14:paraId="714EE1EB" w14:textId="305774A8" w:rsidR="004521EE" w:rsidRPr="00FD1728" w:rsidRDefault="004521EE" w:rsidP="004521EE">
            <w:pPr>
              <w:pStyle w:val="TAC"/>
              <w:rPr>
                <w:rFonts w:cs="Arial"/>
              </w:rPr>
            </w:pPr>
            <w:r w:rsidRPr="00FD1728">
              <w:rPr>
                <w:rFonts w:cs="Arial"/>
              </w:rPr>
              <w:t>-10</w:t>
            </w:r>
            <w:r w:rsidRPr="00FD1728">
              <w:rPr>
                <w:rFonts w:cs="Arial"/>
                <w:lang w:eastAsia="zh-CN"/>
              </w:rPr>
              <w:t>1</w:t>
            </w:r>
          </w:p>
        </w:tc>
      </w:tr>
      <w:tr w:rsidR="004521EE" w:rsidRPr="004E396D" w14:paraId="325B31D8" w14:textId="1464F948" w:rsidTr="004521EE">
        <w:trPr>
          <w:cantSplit/>
          <w:trHeight w:val="424"/>
        </w:trPr>
        <w:tc>
          <w:tcPr>
            <w:tcW w:w="1838" w:type="dxa"/>
            <w:tcBorders>
              <w:top w:val="single" w:sz="4" w:space="0" w:color="auto"/>
              <w:left w:val="single" w:sz="4" w:space="0" w:color="auto"/>
              <w:bottom w:val="nil"/>
              <w:right w:val="single" w:sz="4" w:space="0" w:color="auto"/>
            </w:tcBorders>
            <w:shd w:val="clear" w:color="auto" w:fill="auto"/>
          </w:tcPr>
          <w:p w14:paraId="355B230B" w14:textId="03D3CD2B" w:rsidR="004521EE" w:rsidRPr="00A91969" w:rsidRDefault="004521EE" w:rsidP="004521EE">
            <w:pPr>
              <w:pStyle w:val="TAL"/>
            </w:pPr>
            <w:r w:rsidRPr="00A91969">
              <w:t>Io</w:t>
            </w:r>
            <w:r w:rsidRPr="00A91969">
              <w:rPr>
                <w:vertAlign w:val="superscript"/>
              </w:rPr>
              <w:t>Note3</w:t>
            </w:r>
          </w:p>
        </w:tc>
        <w:tc>
          <w:tcPr>
            <w:tcW w:w="1422" w:type="dxa"/>
            <w:gridSpan w:val="2"/>
            <w:tcBorders>
              <w:top w:val="single" w:sz="4" w:space="0" w:color="auto"/>
              <w:left w:val="single" w:sz="4" w:space="0" w:color="auto"/>
              <w:bottom w:val="nil"/>
              <w:right w:val="single" w:sz="4" w:space="0" w:color="auto"/>
            </w:tcBorders>
            <w:shd w:val="clear" w:color="auto" w:fill="auto"/>
          </w:tcPr>
          <w:p w14:paraId="045C3E08" w14:textId="6F72915B" w:rsidR="004521EE" w:rsidRPr="00A91969" w:rsidRDefault="004521EE" w:rsidP="004521EE">
            <w:pPr>
              <w:pStyle w:val="TAL"/>
            </w:pPr>
            <w:r w:rsidRPr="00A91969">
              <w:t>Config 1</w:t>
            </w:r>
          </w:p>
        </w:tc>
        <w:tc>
          <w:tcPr>
            <w:tcW w:w="851" w:type="dxa"/>
            <w:tcBorders>
              <w:top w:val="single" w:sz="4" w:space="0" w:color="auto"/>
              <w:left w:val="single" w:sz="4" w:space="0" w:color="auto"/>
              <w:right w:val="single" w:sz="4" w:space="0" w:color="auto"/>
            </w:tcBorders>
          </w:tcPr>
          <w:p w14:paraId="61C474FF" w14:textId="2C6FD217" w:rsidR="004521EE" w:rsidRPr="00FD1728" w:rsidRDefault="004521EE" w:rsidP="004521EE">
            <w:pPr>
              <w:pStyle w:val="TAC"/>
            </w:pPr>
            <w:r w:rsidRPr="00FD1728">
              <w:t>dBm/9.36 MHz</w:t>
            </w:r>
          </w:p>
        </w:tc>
        <w:tc>
          <w:tcPr>
            <w:tcW w:w="2268" w:type="dxa"/>
            <w:tcBorders>
              <w:top w:val="single" w:sz="4" w:space="0" w:color="auto"/>
              <w:left w:val="single" w:sz="4" w:space="0" w:color="auto"/>
              <w:right w:val="single" w:sz="4" w:space="0" w:color="auto"/>
            </w:tcBorders>
          </w:tcPr>
          <w:p w14:paraId="48C94E67" w14:textId="7B546B60" w:rsidR="004521EE" w:rsidRPr="00FD1728" w:rsidRDefault="004521EE" w:rsidP="004521EE">
            <w:pPr>
              <w:pStyle w:val="TAC"/>
              <w:rPr>
                <w:rFonts w:cs="v4.2.0"/>
                <w:lang w:eastAsia="zh-CN"/>
              </w:rPr>
            </w:pPr>
            <w:r w:rsidRPr="00FD1728">
              <w:t>-58.96</w:t>
            </w:r>
          </w:p>
        </w:tc>
        <w:tc>
          <w:tcPr>
            <w:tcW w:w="2268" w:type="dxa"/>
            <w:tcBorders>
              <w:top w:val="single" w:sz="4" w:space="0" w:color="auto"/>
              <w:left w:val="single" w:sz="4" w:space="0" w:color="auto"/>
              <w:right w:val="single" w:sz="4" w:space="0" w:color="auto"/>
            </w:tcBorders>
          </w:tcPr>
          <w:p w14:paraId="6DD1913E" w14:textId="1238079B" w:rsidR="004521EE" w:rsidRPr="00FD1728" w:rsidRDefault="004521EE" w:rsidP="004521EE">
            <w:pPr>
              <w:pStyle w:val="TAC"/>
              <w:rPr>
                <w:lang w:eastAsia="zh-CN"/>
              </w:rPr>
            </w:pPr>
            <w:r>
              <w:rPr>
                <w:rFonts w:hint="eastAsia"/>
                <w:lang w:eastAsia="zh-CN"/>
              </w:rPr>
              <w:t>-</w:t>
            </w:r>
            <w:r>
              <w:rPr>
                <w:lang w:eastAsia="zh-CN"/>
              </w:rPr>
              <w:t>58.96</w:t>
            </w:r>
          </w:p>
        </w:tc>
        <w:tc>
          <w:tcPr>
            <w:tcW w:w="2268" w:type="dxa"/>
            <w:tcBorders>
              <w:top w:val="single" w:sz="4" w:space="0" w:color="auto"/>
              <w:left w:val="single" w:sz="4" w:space="0" w:color="auto"/>
              <w:right w:val="single" w:sz="4" w:space="0" w:color="auto"/>
            </w:tcBorders>
            <w:shd w:val="clear" w:color="auto" w:fill="auto"/>
          </w:tcPr>
          <w:p w14:paraId="1BBDF0D6" w14:textId="341816F5" w:rsidR="004521EE" w:rsidRPr="00FD1728" w:rsidRDefault="004521EE" w:rsidP="004521EE">
            <w:pPr>
              <w:pStyle w:val="TAC"/>
              <w:rPr>
                <w:rFonts w:cs="v4.2.0"/>
                <w:lang w:eastAsia="zh-CN"/>
              </w:rPr>
            </w:pPr>
            <w:r w:rsidRPr="00FD1728">
              <w:t>-</w:t>
            </w:r>
          </w:p>
        </w:tc>
        <w:tc>
          <w:tcPr>
            <w:tcW w:w="2552" w:type="dxa"/>
            <w:tcBorders>
              <w:top w:val="single" w:sz="4" w:space="0" w:color="auto"/>
              <w:left w:val="single" w:sz="4" w:space="0" w:color="auto"/>
              <w:right w:val="single" w:sz="4" w:space="0" w:color="auto"/>
            </w:tcBorders>
          </w:tcPr>
          <w:p w14:paraId="60CCF837" w14:textId="70374BD4" w:rsidR="004521EE" w:rsidRPr="00FD1728" w:rsidRDefault="004521EE" w:rsidP="004521EE">
            <w:pPr>
              <w:pStyle w:val="TAC"/>
              <w:rPr>
                <w:lang w:eastAsia="zh-CN"/>
              </w:rPr>
            </w:pPr>
            <w:r w:rsidRPr="00FD1728">
              <w:rPr>
                <w:rFonts w:hint="eastAsia"/>
                <w:lang w:eastAsia="zh-CN"/>
              </w:rPr>
              <w:t>-</w:t>
            </w:r>
          </w:p>
        </w:tc>
      </w:tr>
      <w:tr w:rsidR="004521EE" w:rsidRPr="004E396D" w14:paraId="5EBDEF0D" w14:textId="5B8C5341" w:rsidTr="004521EE">
        <w:trPr>
          <w:cantSplit/>
          <w:trHeight w:val="424"/>
        </w:trPr>
        <w:tc>
          <w:tcPr>
            <w:tcW w:w="1838" w:type="dxa"/>
            <w:tcBorders>
              <w:top w:val="nil"/>
              <w:left w:val="single" w:sz="4" w:space="0" w:color="auto"/>
              <w:right w:val="single" w:sz="4" w:space="0" w:color="auto"/>
            </w:tcBorders>
            <w:shd w:val="clear" w:color="auto" w:fill="auto"/>
          </w:tcPr>
          <w:p w14:paraId="6F93F977" w14:textId="00BBFCFA" w:rsidR="004521EE" w:rsidRPr="00A91969" w:rsidRDefault="004521EE" w:rsidP="004521EE">
            <w:pPr>
              <w:pStyle w:val="TAL"/>
            </w:pPr>
          </w:p>
        </w:tc>
        <w:tc>
          <w:tcPr>
            <w:tcW w:w="1422" w:type="dxa"/>
            <w:gridSpan w:val="2"/>
            <w:tcBorders>
              <w:top w:val="nil"/>
              <w:left w:val="single" w:sz="4" w:space="0" w:color="auto"/>
              <w:right w:val="single" w:sz="4" w:space="0" w:color="auto"/>
            </w:tcBorders>
            <w:shd w:val="clear" w:color="auto" w:fill="auto"/>
          </w:tcPr>
          <w:p w14:paraId="1AD64DCF" w14:textId="46E4B0AD" w:rsidR="004521EE" w:rsidRPr="00A91969" w:rsidRDefault="004521EE" w:rsidP="004521EE">
            <w:pPr>
              <w:pStyle w:val="TAL"/>
              <w:rPr>
                <w:lang w:val="da-DK"/>
              </w:rPr>
            </w:pPr>
          </w:p>
        </w:tc>
        <w:tc>
          <w:tcPr>
            <w:tcW w:w="851" w:type="dxa"/>
            <w:tcBorders>
              <w:top w:val="single" w:sz="4" w:space="0" w:color="auto"/>
              <w:left w:val="single" w:sz="4" w:space="0" w:color="auto"/>
              <w:right w:val="single" w:sz="4" w:space="0" w:color="auto"/>
            </w:tcBorders>
          </w:tcPr>
          <w:p w14:paraId="2A73B02E" w14:textId="4E5ABCFB" w:rsidR="004521EE" w:rsidRPr="00FD1728" w:rsidRDefault="004521EE" w:rsidP="004521EE">
            <w:pPr>
              <w:pStyle w:val="TAC"/>
            </w:pPr>
            <w:r w:rsidRPr="00FD1728">
              <w:t>dBm/</w:t>
            </w:r>
          </w:p>
          <w:p w14:paraId="333A8E1B" w14:textId="0A10D037" w:rsidR="004521EE" w:rsidRPr="00FD1728" w:rsidRDefault="004521EE" w:rsidP="004521EE">
            <w:pPr>
              <w:pStyle w:val="TAC"/>
            </w:pPr>
            <w:r w:rsidRPr="00FD1728">
              <w:t>38.16MHz</w:t>
            </w:r>
          </w:p>
        </w:tc>
        <w:tc>
          <w:tcPr>
            <w:tcW w:w="2268" w:type="dxa"/>
            <w:tcBorders>
              <w:top w:val="single" w:sz="4" w:space="0" w:color="auto"/>
              <w:left w:val="single" w:sz="4" w:space="0" w:color="auto"/>
              <w:right w:val="single" w:sz="4" w:space="0" w:color="auto"/>
            </w:tcBorders>
          </w:tcPr>
          <w:p w14:paraId="686A80E4" w14:textId="0CDBE758" w:rsidR="004521EE" w:rsidRPr="00FD1728" w:rsidRDefault="004521EE" w:rsidP="004521EE">
            <w:pPr>
              <w:pStyle w:val="TAC"/>
              <w:rPr>
                <w:rFonts w:cs="v4.2.0"/>
                <w:lang w:eastAsia="zh-CN"/>
              </w:rPr>
            </w:pPr>
            <w:r w:rsidRPr="00FD1728">
              <w:t>-</w:t>
            </w:r>
          </w:p>
        </w:tc>
        <w:tc>
          <w:tcPr>
            <w:tcW w:w="2268" w:type="dxa"/>
            <w:tcBorders>
              <w:top w:val="single" w:sz="4" w:space="0" w:color="auto"/>
              <w:left w:val="single" w:sz="4" w:space="0" w:color="auto"/>
              <w:right w:val="single" w:sz="4" w:space="0" w:color="auto"/>
            </w:tcBorders>
          </w:tcPr>
          <w:p w14:paraId="58DF97EC" w14:textId="18CF018B" w:rsidR="004521EE" w:rsidRPr="00FD1728" w:rsidRDefault="004521EE" w:rsidP="004521EE">
            <w:pPr>
              <w:pStyle w:val="TAC"/>
              <w:rPr>
                <w:rFonts w:cs="v4.2.0"/>
                <w:lang w:eastAsia="zh-CN"/>
              </w:rPr>
            </w:pPr>
            <w:r>
              <w:rPr>
                <w:rFonts w:cs="v4.2.0" w:hint="eastAsia"/>
                <w:lang w:eastAsia="zh-CN"/>
              </w:rPr>
              <w:t>-</w:t>
            </w:r>
          </w:p>
        </w:tc>
        <w:tc>
          <w:tcPr>
            <w:tcW w:w="2268" w:type="dxa"/>
            <w:tcBorders>
              <w:top w:val="single" w:sz="4" w:space="0" w:color="auto"/>
              <w:left w:val="single" w:sz="4" w:space="0" w:color="auto"/>
              <w:right w:val="single" w:sz="4" w:space="0" w:color="auto"/>
            </w:tcBorders>
            <w:shd w:val="clear" w:color="auto" w:fill="auto"/>
          </w:tcPr>
          <w:p w14:paraId="14D4248F" w14:textId="587AE92B" w:rsidR="004521EE" w:rsidRPr="00FD1728" w:rsidRDefault="004521EE" w:rsidP="004521EE">
            <w:pPr>
              <w:pStyle w:val="TAC"/>
              <w:rPr>
                <w:rFonts w:cs="v4.2.0"/>
                <w:lang w:eastAsia="zh-CN"/>
              </w:rPr>
            </w:pPr>
            <w:r w:rsidRPr="00FD1728">
              <w:rPr>
                <w:rFonts w:cs="v4.2.0"/>
                <w:lang w:eastAsia="zh-CN"/>
              </w:rPr>
              <w:t>-55.79</w:t>
            </w:r>
          </w:p>
        </w:tc>
        <w:tc>
          <w:tcPr>
            <w:tcW w:w="2552" w:type="dxa"/>
            <w:tcBorders>
              <w:top w:val="single" w:sz="4" w:space="0" w:color="auto"/>
              <w:left w:val="single" w:sz="4" w:space="0" w:color="auto"/>
              <w:right w:val="single" w:sz="4" w:space="0" w:color="auto"/>
            </w:tcBorders>
          </w:tcPr>
          <w:p w14:paraId="298B440A" w14:textId="7E4FEEE2" w:rsidR="004521EE" w:rsidRPr="00FD1728" w:rsidRDefault="004521EE" w:rsidP="004521EE">
            <w:pPr>
              <w:pStyle w:val="TAC"/>
              <w:rPr>
                <w:rFonts w:cs="v4.2.0"/>
                <w:lang w:eastAsia="zh-CN"/>
              </w:rPr>
            </w:pPr>
            <w:r w:rsidRPr="00FD1728">
              <w:rPr>
                <w:rFonts w:cs="v4.2.0"/>
                <w:lang w:eastAsia="zh-CN"/>
              </w:rPr>
              <w:t>-55.79</w:t>
            </w:r>
          </w:p>
        </w:tc>
      </w:tr>
      <w:tr w:rsidR="004521EE" w:rsidRPr="004E396D" w14:paraId="5853608D" w14:textId="637466F7" w:rsidTr="004521EE">
        <w:trPr>
          <w:cantSplit/>
        </w:trPr>
        <w:tc>
          <w:tcPr>
            <w:tcW w:w="3260" w:type="dxa"/>
            <w:gridSpan w:val="3"/>
            <w:tcBorders>
              <w:top w:val="single" w:sz="4" w:space="0" w:color="auto"/>
              <w:left w:val="single" w:sz="4" w:space="0" w:color="auto"/>
              <w:bottom w:val="single" w:sz="4" w:space="0" w:color="auto"/>
              <w:right w:val="single" w:sz="4" w:space="0" w:color="auto"/>
            </w:tcBorders>
          </w:tcPr>
          <w:p w14:paraId="3788A123" w14:textId="262BD82D" w:rsidR="004521EE" w:rsidRPr="004E396D" w:rsidRDefault="004521EE" w:rsidP="004521EE">
            <w:pPr>
              <w:pStyle w:val="TAL"/>
              <w:rPr>
                <w:bCs/>
                <w:lang w:eastAsia="zh-CN"/>
              </w:rPr>
            </w:pPr>
            <w:r w:rsidRPr="004E396D">
              <w:rPr>
                <w:szCs w:val="16"/>
                <w:lang w:eastAsia="zh-CN"/>
              </w:rPr>
              <w:t xml:space="preserve">Time offset to Cell1 </w:t>
            </w:r>
            <w:r w:rsidRPr="004E396D">
              <w:rPr>
                <w:szCs w:val="16"/>
                <w:vertAlign w:val="superscript"/>
                <w:lang w:eastAsia="zh-CN"/>
              </w:rPr>
              <w:t>Note 5</w:t>
            </w:r>
          </w:p>
        </w:tc>
        <w:tc>
          <w:tcPr>
            <w:tcW w:w="851" w:type="dxa"/>
            <w:tcBorders>
              <w:top w:val="single" w:sz="4" w:space="0" w:color="auto"/>
              <w:left w:val="single" w:sz="4" w:space="0" w:color="auto"/>
              <w:bottom w:val="single" w:sz="4" w:space="0" w:color="auto"/>
              <w:right w:val="single" w:sz="4" w:space="0" w:color="auto"/>
            </w:tcBorders>
          </w:tcPr>
          <w:p w14:paraId="0F9A8646" w14:textId="22D064AF" w:rsidR="004521EE" w:rsidRPr="004E396D" w:rsidRDefault="004521EE" w:rsidP="004521EE">
            <w:pPr>
              <w:pStyle w:val="TAC"/>
            </w:pPr>
            <w:r w:rsidRPr="004E396D">
              <w:rPr>
                <w:bCs/>
                <w:szCs w:val="16"/>
              </w:rPr>
              <w:sym w:font="Symbol" w:char="F06D"/>
            </w:r>
            <w:r w:rsidRPr="004E396D">
              <w:rPr>
                <w:bCs/>
                <w:szCs w:val="16"/>
              </w:rPr>
              <w:t>s</w:t>
            </w:r>
          </w:p>
        </w:tc>
        <w:tc>
          <w:tcPr>
            <w:tcW w:w="2268" w:type="dxa"/>
            <w:tcBorders>
              <w:top w:val="single" w:sz="4" w:space="0" w:color="auto"/>
              <w:left w:val="single" w:sz="4" w:space="0" w:color="auto"/>
              <w:bottom w:val="single" w:sz="4" w:space="0" w:color="auto"/>
              <w:right w:val="single" w:sz="4" w:space="0" w:color="auto"/>
            </w:tcBorders>
          </w:tcPr>
          <w:p w14:paraId="361DD4A4" w14:textId="2FB354E8" w:rsidR="004521EE" w:rsidRPr="004E396D" w:rsidRDefault="004521EE" w:rsidP="004521EE">
            <w:pPr>
              <w:pStyle w:val="TAC"/>
              <w:rPr>
                <w:lang w:eastAsia="zh-CN"/>
              </w:rPr>
            </w:pPr>
            <w:r w:rsidRPr="004E396D">
              <w:rPr>
                <w:lang w:eastAsia="zh-CN"/>
              </w:rPr>
              <w:t>-</w:t>
            </w:r>
          </w:p>
        </w:tc>
        <w:tc>
          <w:tcPr>
            <w:tcW w:w="2268" w:type="dxa"/>
            <w:tcBorders>
              <w:top w:val="single" w:sz="4" w:space="0" w:color="auto"/>
              <w:left w:val="single" w:sz="4" w:space="0" w:color="auto"/>
              <w:bottom w:val="single" w:sz="4" w:space="0" w:color="auto"/>
              <w:right w:val="single" w:sz="4" w:space="0" w:color="auto"/>
            </w:tcBorders>
          </w:tcPr>
          <w:p w14:paraId="31736DAC" w14:textId="29DF98FE" w:rsidR="004521EE" w:rsidRDefault="004521EE" w:rsidP="004521EE">
            <w:pPr>
              <w:pStyle w:val="TAC"/>
              <w:rPr>
                <w:lang w:eastAsia="zh-CN"/>
              </w:rPr>
            </w:pPr>
            <w:del w:id="230" w:author="Huawei-RAN4#111" w:date="2024-05-06T12:30:00Z">
              <w:r w:rsidDel="00982423">
                <w:rPr>
                  <w:rFonts w:hint="eastAsia"/>
                  <w:lang w:eastAsia="zh-CN"/>
                </w:rPr>
                <w:delText>-</w:delText>
              </w:r>
            </w:del>
            <w:ins w:id="231" w:author="Huawei-RAN4#111" w:date="2024-05-06T12:30:00Z">
              <w:r w:rsidR="00982423">
                <w:rPr>
                  <w:lang w:eastAsia="zh-CN"/>
                </w:rPr>
                <w:t>0</w:t>
              </w:r>
            </w:ins>
          </w:p>
        </w:tc>
        <w:tc>
          <w:tcPr>
            <w:tcW w:w="2268" w:type="dxa"/>
            <w:tcBorders>
              <w:top w:val="single" w:sz="4" w:space="0" w:color="auto"/>
              <w:left w:val="single" w:sz="4" w:space="0" w:color="auto"/>
              <w:bottom w:val="single" w:sz="4" w:space="0" w:color="auto"/>
              <w:right w:val="single" w:sz="4" w:space="0" w:color="auto"/>
            </w:tcBorders>
          </w:tcPr>
          <w:p w14:paraId="34432E03" w14:textId="6D779618" w:rsidR="004521EE" w:rsidRPr="004E396D" w:rsidRDefault="004521EE" w:rsidP="004521EE">
            <w:pPr>
              <w:pStyle w:val="TAC"/>
              <w:rPr>
                <w:lang w:eastAsia="zh-CN"/>
              </w:rPr>
            </w:pPr>
            <w:r>
              <w:rPr>
                <w:rFonts w:hint="eastAsia"/>
                <w:lang w:eastAsia="zh-CN"/>
              </w:rPr>
              <w:t>0</w:t>
            </w:r>
          </w:p>
        </w:tc>
        <w:tc>
          <w:tcPr>
            <w:tcW w:w="2552" w:type="dxa"/>
            <w:tcBorders>
              <w:top w:val="single" w:sz="4" w:space="0" w:color="auto"/>
              <w:left w:val="single" w:sz="4" w:space="0" w:color="auto"/>
              <w:bottom w:val="single" w:sz="4" w:space="0" w:color="auto"/>
              <w:right w:val="single" w:sz="4" w:space="0" w:color="auto"/>
            </w:tcBorders>
          </w:tcPr>
          <w:p w14:paraId="1048EA5B" w14:textId="096ADB86" w:rsidR="004521EE" w:rsidRDefault="004521EE" w:rsidP="004521EE">
            <w:pPr>
              <w:pStyle w:val="TAC"/>
              <w:rPr>
                <w:lang w:eastAsia="zh-CN"/>
              </w:rPr>
            </w:pPr>
            <w:r>
              <w:rPr>
                <w:rFonts w:hint="eastAsia"/>
                <w:lang w:eastAsia="zh-CN"/>
              </w:rPr>
              <w:t>0</w:t>
            </w:r>
          </w:p>
        </w:tc>
      </w:tr>
      <w:tr w:rsidR="004521EE" w:rsidRPr="004E396D" w14:paraId="42B2D233" w14:textId="648E4285" w:rsidTr="004521EE">
        <w:trPr>
          <w:cantSplit/>
        </w:trPr>
        <w:tc>
          <w:tcPr>
            <w:tcW w:w="3260" w:type="dxa"/>
            <w:gridSpan w:val="3"/>
            <w:tcBorders>
              <w:top w:val="single" w:sz="4" w:space="0" w:color="auto"/>
              <w:left w:val="single" w:sz="4" w:space="0" w:color="auto"/>
              <w:bottom w:val="single" w:sz="4" w:space="0" w:color="auto"/>
              <w:right w:val="single" w:sz="4" w:space="0" w:color="auto"/>
            </w:tcBorders>
            <w:hideMark/>
          </w:tcPr>
          <w:p w14:paraId="11ABE39B" w14:textId="0366CA37" w:rsidR="004521EE" w:rsidRPr="004E396D" w:rsidRDefault="004521EE" w:rsidP="004521EE">
            <w:pPr>
              <w:pStyle w:val="TAL"/>
            </w:pPr>
            <w:r w:rsidRPr="004E396D">
              <w:rPr>
                <w:rFonts w:cs="v4.2.0"/>
              </w:rPr>
              <w:t xml:space="preserve">Propagation Condition </w:t>
            </w:r>
          </w:p>
        </w:tc>
        <w:tc>
          <w:tcPr>
            <w:tcW w:w="851" w:type="dxa"/>
            <w:tcBorders>
              <w:top w:val="single" w:sz="4" w:space="0" w:color="auto"/>
              <w:left w:val="single" w:sz="4" w:space="0" w:color="auto"/>
              <w:bottom w:val="single" w:sz="4" w:space="0" w:color="auto"/>
              <w:right w:val="single" w:sz="4" w:space="0" w:color="auto"/>
            </w:tcBorders>
          </w:tcPr>
          <w:p w14:paraId="0A4777BF" w14:textId="19684A2B" w:rsidR="004521EE" w:rsidRPr="004E396D" w:rsidRDefault="004521EE" w:rsidP="004521EE">
            <w:pPr>
              <w:pStyle w:val="TAC"/>
            </w:pPr>
          </w:p>
        </w:tc>
        <w:tc>
          <w:tcPr>
            <w:tcW w:w="2268" w:type="dxa"/>
            <w:tcBorders>
              <w:top w:val="single" w:sz="4" w:space="0" w:color="auto"/>
              <w:left w:val="single" w:sz="4" w:space="0" w:color="auto"/>
              <w:bottom w:val="single" w:sz="4" w:space="0" w:color="auto"/>
              <w:right w:val="single" w:sz="4" w:space="0" w:color="auto"/>
            </w:tcBorders>
          </w:tcPr>
          <w:p w14:paraId="72C983F8" w14:textId="50F21136" w:rsidR="004521EE" w:rsidRPr="004E396D" w:rsidRDefault="004521EE" w:rsidP="004521EE">
            <w:pPr>
              <w:pStyle w:val="TAC"/>
              <w:rPr>
                <w:rFonts w:cs="v4.2.0"/>
              </w:rPr>
            </w:pPr>
            <w:r w:rsidRPr="004E396D">
              <w:rPr>
                <w:rFonts w:cs="v4.2.0"/>
              </w:rPr>
              <w:t>AWGN</w:t>
            </w:r>
          </w:p>
        </w:tc>
        <w:tc>
          <w:tcPr>
            <w:tcW w:w="2268" w:type="dxa"/>
            <w:tcBorders>
              <w:top w:val="single" w:sz="4" w:space="0" w:color="auto"/>
              <w:left w:val="single" w:sz="4" w:space="0" w:color="auto"/>
              <w:bottom w:val="single" w:sz="4" w:space="0" w:color="auto"/>
              <w:right w:val="single" w:sz="4" w:space="0" w:color="auto"/>
            </w:tcBorders>
          </w:tcPr>
          <w:p w14:paraId="37D8BA07" w14:textId="02E26BBF" w:rsidR="004521EE" w:rsidRPr="004E396D" w:rsidRDefault="004521EE" w:rsidP="004521EE">
            <w:pPr>
              <w:pStyle w:val="TAC"/>
              <w:rPr>
                <w:rFonts w:cs="v4.2.0"/>
                <w:lang w:eastAsia="zh-CN"/>
              </w:rPr>
            </w:pPr>
            <w:r>
              <w:rPr>
                <w:rFonts w:cs="v4.2.0"/>
                <w:lang w:eastAsia="zh-CN"/>
              </w:rPr>
              <w:t>AWGN</w:t>
            </w:r>
          </w:p>
        </w:tc>
        <w:tc>
          <w:tcPr>
            <w:tcW w:w="2268" w:type="dxa"/>
            <w:tcBorders>
              <w:top w:val="single" w:sz="4" w:space="0" w:color="auto"/>
              <w:left w:val="single" w:sz="4" w:space="0" w:color="auto"/>
              <w:bottom w:val="single" w:sz="4" w:space="0" w:color="auto"/>
              <w:right w:val="single" w:sz="4" w:space="0" w:color="auto"/>
            </w:tcBorders>
          </w:tcPr>
          <w:p w14:paraId="10657EFB" w14:textId="434C3276" w:rsidR="004521EE" w:rsidRPr="004E396D" w:rsidRDefault="004521EE" w:rsidP="004521EE">
            <w:pPr>
              <w:pStyle w:val="TAC"/>
              <w:rPr>
                <w:rFonts w:cs="v4.2.0"/>
              </w:rPr>
            </w:pPr>
            <w:r w:rsidRPr="004E396D">
              <w:rPr>
                <w:rFonts w:cs="v4.2.0"/>
              </w:rPr>
              <w:t>AWGN</w:t>
            </w:r>
          </w:p>
        </w:tc>
        <w:tc>
          <w:tcPr>
            <w:tcW w:w="2552" w:type="dxa"/>
            <w:tcBorders>
              <w:top w:val="single" w:sz="4" w:space="0" w:color="auto"/>
              <w:left w:val="single" w:sz="4" w:space="0" w:color="auto"/>
              <w:bottom w:val="single" w:sz="4" w:space="0" w:color="auto"/>
              <w:right w:val="single" w:sz="4" w:space="0" w:color="auto"/>
            </w:tcBorders>
          </w:tcPr>
          <w:p w14:paraId="20C50DE5" w14:textId="5D38BBEC" w:rsidR="004521EE" w:rsidRPr="004E396D" w:rsidRDefault="004521EE" w:rsidP="004521EE">
            <w:pPr>
              <w:pStyle w:val="TAC"/>
              <w:rPr>
                <w:rFonts w:cs="v4.2.0"/>
              </w:rPr>
            </w:pPr>
            <w:r w:rsidRPr="004E396D">
              <w:rPr>
                <w:rFonts w:cs="v4.2.0"/>
              </w:rPr>
              <w:t>AWGN</w:t>
            </w:r>
          </w:p>
        </w:tc>
      </w:tr>
      <w:tr w:rsidR="004521EE" w:rsidRPr="004E396D" w14:paraId="736F2843" w14:textId="76F8BA8D" w:rsidTr="004521EE">
        <w:trPr>
          <w:cantSplit/>
        </w:trPr>
        <w:tc>
          <w:tcPr>
            <w:tcW w:w="13467" w:type="dxa"/>
            <w:gridSpan w:val="8"/>
            <w:tcBorders>
              <w:top w:val="single" w:sz="4" w:space="0" w:color="auto"/>
              <w:left w:val="single" w:sz="4" w:space="0" w:color="auto"/>
              <w:bottom w:val="single" w:sz="4" w:space="0" w:color="auto"/>
              <w:right w:val="single" w:sz="4" w:space="0" w:color="auto"/>
            </w:tcBorders>
          </w:tcPr>
          <w:p w14:paraId="6136B75B" w14:textId="61331B32" w:rsidR="004521EE" w:rsidRPr="004E396D" w:rsidRDefault="004521EE" w:rsidP="004521EE">
            <w:pPr>
              <w:pStyle w:val="TAN"/>
              <w:rPr>
                <w:szCs w:val="18"/>
              </w:rPr>
            </w:pPr>
            <w:r w:rsidRPr="004E396D">
              <w:rPr>
                <w:szCs w:val="18"/>
              </w:rPr>
              <w:lastRenderedPageBreak/>
              <w:t>Note 1:</w:t>
            </w:r>
            <w:r w:rsidRPr="004E396D">
              <w:rPr>
                <w:szCs w:val="18"/>
                <w:lang w:eastAsia="zh-CN"/>
              </w:rPr>
              <w:tab/>
            </w:r>
            <w:r w:rsidRPr="004E396D">
              <w:t>OCNG shall be used such that both cells are fully allocated and a constant total transmitted power spectral density is achieved for all OFDM symbols.</w:t>
            </w:r>
          </w:p>
          <w:p w14:paraId="0B250D2E" w14:textId="4D222C20" w:rsidR="004521EE" w:rsidRPr="004E396D" w:rsidRDefault="004521EE" w:rsidP="004521EE">
            <w:pPr>
              <w:pStyle w:val="TAN"/>
              <w:rPr>
                <w:szCs w:val="18"/>
              </w:rPr>
            </w:pPr>
            <w:r w:rsidRPr="004E396D">
              <w:rPr>
                <w:szCs w:val="18"/>
              </w:rPr>
              <w:t>Note 2:</w:t>
            </w:r>
            <w:r w:rsidRPr="004E396D">
              <w:rPr>
                <w:szCs w:val="18"/>
              </w:rPr>
              <w:tab/>
            </w:r>
            <w:r w:rsidRPr="004E396D">
              <w:t xml:space="preserve">Interference from other cells and noise sources not specified in the test is assumed to be constant over subcarriers and time and shall be modelled as AWGN of appropriate power for </w:t>
            </w:r>
            <w:proofErr w:type="spellStart"/>
            <w:r w:rsidRPr="004E396D">
              <w:rPr>
                <w:szCs w:val="18"/>
              </w:rPr>
              <w:t>N</w:t>
            </w:r>
            <w:r w:rsidRPr="004E396D">
              <w:rPr>
                <w:szCs w:val="18"/>
                <w:vertAlign w:val="subscript"/>
              </w:rPr>
              <w:t>oc</w:t>
            </w:r>
            <w:proofErr w:type="spellEnd"/>
            <w:r w:rsidRPr="004E396D">
              <w:rPr>
                <w:szCs w:val="18"/>
              </w:rPr>
              <w:t xml:space="preserve"> to be fulfilled.</w:t>
            </w:r>
          </w:p>
          <w:p w14:paraId="27775F80" w14:textId="2194FF68" w:rsidR="004521EE" w:rsidRPr="004E396D" w:rsidRDefault="004521EE" w:rsidP="004521EE">
            <w:pPr>
              <w:pStyle w:val="TAN"/>
              <w:rPr>
                <w:lang w:eastAsia="zh-CN"/>
              </w:rPr>
            </w:pPr>
            <w:r w:rsidRPr="004E396D">
              <w:rPr>
                <w:lang w:eastAsia="ja-JP"/>
              </w:rPr>
              <w:t>Note 3:</w:t>
            </w:r>
            <w:r w:rsidRPr="004E396D">
              <w:rPr>
                <w:lang w:eastAsia="ja-JP"/>
              </w:rPr>
              <w:tab/>
              <w:t>SS-RSRP and Io levels have been derived from other parameters for information purposes. They are no</w:t>
            </w:r>
            <w:r>
              <w:rPr>
                <w:lang w:eastAsia="ja-JP"/>
              </w:rPr>
              <w:t>t settable parameters themselve</w:t>
            </w:r>
            <w:r w:rsidRPr="004E396D">
              <w:t>s.</w:t>
            </w:r>
          </w:p>
          <w:p w14:paraId="29977769" w14:textId="488639B9" w:rsidR="004521EE" w:rsidRPr="004E396D" w:rsidRDefault="004521EE" w:rsidP="004521EE">
            <w:pPr>
              <w:pStyle w:val="TAN"/>
              <w:rPr>
                <w:lang w:eastAsia="zh-CN"/>
              </w:rPr>
            </w:pPr>
            <w:r w:rsidRPr="004E396D">
              <w:rPr>
                <w:lang w:eastAsia="ja-JP"/>
              </w:rPr>
              <w:t>Note 4:</w:t>
            </w:r>
            <w:r w:rsidRPr="004E396D">
              <w:rPr>
                <w:lang w:eastAsia="ja-JP"/>
              </w:rPr>
              <w:tab/>
            </w:r>
            <w:r w:rsidRPr="004E396D">
              <w:rPr>
                <w:lang w:eastAsia="zh-CN"/>
              </w:rPr>
              <w:t>Void</w:t>
            </w:r>
          </w:p>
          <w:p w14:paraId="32CCBCAE" w14:textId="04742694" w:rsidR="004521EE" w:rsidRPr="004E396D" w:rsidRDefault="004521EE" w:rsidP="004521EE">
            <w:pPr>
              <w:pStyle w:val="TAN"/>
              <w:rPr>
                <w:szCs w:val="18"/>
              </w:rPr>
            </w:pPr>
            <w:r w:rsidRPr="004E396D">
              <w:rPr>
                <w:lang w:eastAsia="ja-JP"/>
              </w:rPr>
              <w:t xml:space="preserve">Note </w:t>
            </w:r>
            <w:r w:rsidRPr="004E396D">
              <w:rPr>
                <w:lang w:eastAsia="zh-CN"/>
              </w:rPr>
              <w:t>5</w:t>
            </w:r>
            <w:r w:rsidRPr="004E396D">
              <w:rPr>
                <w:lang w:eastAsia="ja-JP"/>
              </w:rPr>
              <w:t>:</w:t>
            </w:r>
            <w:r w:rsidRPr="004E396D">
              <w:rPr>
                <w:lang w:eastAsia="ja-JP"/>
              </w:rPr>
              <w:tab/>
            </w:r>
            <w:r w:rsidRPr="004E396D">
              <w:rPr>
                <w:lang w:eastAsia="zh-CN"/>
              </w:rPr>
              <w:t>Receive time difference between slot boundaries of signals received from the two cells at the UE antenna connector including time alignment error between the two cells.</w:t>
            </w:r>
          </w:p>
        </w:tc>
      </w:tr>
    </w:tbl>
    <w:p w14:paraId="389E5E2A" w14:textId="77777777" w:rsidR="004A2A45" w:rsidRPr="009A12F4" w:rsidRDefault="004A2A45" w:rsidP="004521EE"/>
    <w:p w14:paraId="695D49B8" w14:textId="77777777" w:rsidR="004521EE" w:rsidRPr="006F4D85" w:rsidRDefault="004521EE" w:rsidP="004521EE">
      <w:pPr>
        <w:pStyle w:val="5"/>
        <w:rPr>
          <w:snapToGrid w:val="0"/>
        </w:rPr>
      </w:pPr>
      <w:r>
        <w:rPr>
          <w:snapToGrid w:val="0"/>
        </w:rPr>
        <w:t>A.6.5.7D.2</w:t>
      </w:r>
      <w:r>
        <w:rPr>
          <w:rFonts w:hint="eastAsia"/>
          <w:snapToGrid w:val="0"/>
          <w:lang w:eastAsia="zh-CN"/>
        </w:rPr>
        <w:t>.2</w:t>
      </w:r>
      <w:r w:rsidRPr="006F4D85">
        <w:rPr>
          <w:snapToGrid w:val="0"/>
        </w:rPr>
        <w:tab/>
        <w:t>Test Requirements</w:t>
      </w:r>
    </w:p>
    <w:p w14:paraId="3AE2132D" w14:textId="77777777" w:rsidR="004521EE" w:rsidRDefault="004521EE" w:rsidP="004521EE">
      <w:pPr>
        <w:rPr>
          <w:lang w:eastAsia="zh-CN"/>
        </w:rPr>
      </w:pPr>
      <w:r w:rsidRPr="004E396D">
        <w:t xml:space="preserve">The UE behaviour follows the requirements defined in clause </w:t>
      </w:r>
      <w:r>
        <w:rPr>
          <w:lang w:eastAsia="zh-CN"/>
        </w:rPr>
        <w:t>8.2.2.2.10D</w:t>
      </w:r>
      <w:r w:rsidRPr="004E396D">
        <w:t>.</w:t>
      </w:r>
    </w:p>
    <w:p w14:paraId="0E067E71" w14:textId="77777777" w:rsidR="004521EE" w:rsidRPr="00226304" w:rsidRDefault="004521EE" w:rsidP="004521EE">
      <w:r w:rsidRPr="001F188A">
        <w:t xml:space="preserve">UE shall send L1-RSRP report </w:t>
      </w:r>
      <w:r w:rsidRPr="00226304">
        <w:t>while meeting the accuracy requirements defined in clause 10.1.19.2.</w:t>
      </w:r>
    </w:p>
    <w:p w14:paraId="2A2D6767" w14:textId="77777777" w:rsidR="004521EE" w:rsidRPr="002D1F8F" w:rsidRDefault="004521EE" w:rsidP="004521EE">
      <w:r w:rsidRPr="00226304">
        <w:t>The rate of correct events observed during repeated tests shall be at least 90%.</w:t>
      </w:r>
    </w:p>
    <w:p w14:paraId="2AE4B6A8" w14:textId="77777777" w:rsidR="004521EE" w:rsidRPr="004B73E7" w:rsidRDefault="004521EE" w:rsidP="004521EE">
      <w:pPr>
        <w:pStyle w:val="40"/>
        <w:rPr>
          <w:lang w:eastAsia="zh-CN"/>
        </w:rPr>
      </w:pPr>
      <w:r>
        <w:t>A.6.5.7D.3</w:t>
      </w:r>
      <w:r w:rsidRPr="004B73E7">
        <w:tab/>
      </w:r>
      <w:r w:rsidRPr="00436D75">
        <w:t xml:space="preserve">DL </w:t>
      </w:r>
      <w:r w:rsidRPr="00051B3E">
        <w:t xml:space="preserve">interruptions at </w:t>
      </w:r>
      <w:del w:id="232" w:author="Huawei" w:date="2024-03-25T11:39:00Z">
        <w:r w:rsidRPr="00051B3E" w:rsidDel="00B95C5F">
          <w:delText xml:space="preserve">Tx </w:delText>
        </w:r>
      </w:del>
      <w:r w:rsidRPr="00051B3E">
        <w:t xml:space="preserve">switching across three uplink bands in FDD-TDD CA </w:t>
      </w:r>
      <w:del w:id="233" w:author="Huawei" w:date="2024-03-25T11:37:00Z">
        <w:r w:rsidRPr="00051B3E" w:rsidDel="00B95C5F">
          <w:delText xml:space="preserve">in SA </w:delText>
        </w:r>
      </w:del>
      <w:r w:rsidRPr="00051B3E">
        <w:t xml:space="preserve">for </w:t>
      </w:r>
      <w:del w:id="234" w:author="Huawei" w:date="2024-03-25T11:38:00Z">
        <w:r w:rsidRPr="00051B3E" w:rsidDel="00B95C5F">
          <w:delText xml:space="preserve">2 </w:delText>
        </w:r>
      </w:del>
      <w:ins w:id="235" w:author="Huawei" w:date="2024-03-25T11:38:00Z">
        <w:r>
          <w:t>two</w:t>
        </w:r>
        <w:r w:rsidRPr="00051B3E">
          <w:t xml:space="preserve"> </w:t>
        </w:r>
      </w:ins>
      <w:r w:rsidRPr="00051B3E">
        <w:t>TAGs</w:t>
      </w:r>
    </w:p>
    <w:p w14:paraId="23401583" w14:textId="77777777" w:rsidR="004521EE" w:rsidRPr="004B73E7" w:rsidRDefault="004521EE" w:rsidP="004521EE">
      <w:pPr>
        <w:pStyle w:val="5"/>
      </w:pPr>
      <w:r>
        <w:t>A.6.5.7D.3</w:t>
      </w:r>
      <w:r w:rsidRPr="004B73E7">
        <w:rPr>
          <w:rFonts w:hint="eastAsia"/>
          <w:lang w:eastAsia="zh-CN"/>
        </w:rPr>
        <w:t>.1</w:t>
      </w:r>
      <w:r w:rsidRPr="004B73E7">
        <w:tab/>
        <w:t>Test Purpose and Environment</w:t>
      </w:r>
    </w:p>
    <w:p w14:paraId="6C860B31" w14:textId="5E1261DC" w:rsidR="004521EE" w:rsidRDefault="004521EE" w:rsidP="004521EE">
      <w:pPr>
        <w:rPr>
          <w:rFonts w:eastAsia="MS Mincho"/>
          <w:lang w:eastAsia="zh-CN"/>
        </w:rPr>
      </w:pPr>
      <w:bookmarkStart w:id="236" w:name="_Hlk165881541"/>
      <w:r w:rsidRPr="004B73E7">
        <w:rPr>
          <w:rFonts w:cs="v4.2.0"/>
        </w:rPr>
        <w:t xml:space="preserve">The purpose of this test is to verify DL interruption requirements during UE </w:t>
      </w:r>
      <w:r w:rsidRPr="004B73E7">
        <w:rPr>
          <w:rFonts w:eastAsia="MS Mincho"/>
          <w:lang w:eastAsia="zh-CN"/>
        </w:rPr>
        <w:t xml:space="preserve">dynamic switching </w:t>
      </w:r>
      <w:r>
        <w:rPr>
          <w:lang w:eastAsia="zh-CN"/>
        </w:rPr>
        <w:t>across 3 bands</w:t>
      </w:r>
      <w:r>
        <w:rPr>
          <w:rFonts w:hint="eastAsia"/>
          <w:lang w:eastAsia="zh-CN"/>
        </w:rPr>
        <w:t xml:space="preserve"> with</w:t>
      </w:r>
      <w:r>
        <w:rPr>
          <w:lang w:eastAsia="zh-CN"/>
        </w:rPr>
        <w:t xml:space="preserve"> one or</w:t>
      </w:r>
      <w:r>
        <w:rPr>
          <w:rFonts w:hint="eastAsia"/>
          <w:lang w:eastAsia="zh-CN"/>
        </w:rPr>
        <w:t xml:space="preserve"> two transmit antenna connectors</w:t>
      </w:r>
      <w:r>
        <w:rPr>
          <w:lang w:eastAsia="zh-CN"/>
        </w:rPr>
        <w:t xml:space="preserve"> </w:t>
      </w:r>
      <w:r w:rsidRPr="004B73E7">
        <w:rPr>
          <w:rFonts w:eastAsia="MS Mincho"/>
          <w:lang w:eastAsia="zh-CN"/>
        </w:rPr>
        <w:t xml:space="preserve">defined in clause </w:t>
      </w:r>
      <w:r w:rsidRPr="00FA19E1">
        <w:rPr>
          <w:lang w:eastAsia="zh-CN"/>
        </w:rPr>
        <w:t>8.2.2.2.10</w:t>
      </w:r>
      <w:r>
        <w:rPr>
          <w:lang w:eastAsia="zh-CN"/>
        </w:rPr>
        <w:t>D for two TAGs</w:t>
      </w:r>
      <w:bookmarkEnd w:id="236"/>
      <w:r w:rsidRPr="004B73E7">
        <w:rPr>
          <w:rFonts w:eastAsia="MS Mincho"/>
          <w:lang w:eastAsia="zh-CN"/>
        </w:rPr>
        <w:t xml:space="preserve">. </w:t>
      </w:r>
      <w:r>
        <w:rPr>
          <w:rFonts w:eastAsia="MS Mincho"/>
          <w:lang w:eastAsia="zh-CN"/>
        </w:rPr>
        <w:t>The test case is</w:t>
      </w:r>
      <w:r w:rsidRPr="00DC673F">
        <w:rPr>
          <w:rFonts w:eastAsia="MS Mincho"/>
          <w:lang w:eastAsia="zh-CN"/>
        </w:rPr>
        <w:t xml:space="preserve"> applicable for an NR inter-band CA configuration</w:t>
      </w:r>
      <w:del w:id="237" w:author="Huawei-RAN4#111" w:date="2024-04-30T10:28:00Z">
        <w:r w:rsidRPr="00DC673F" w:rsidDel="00612064">
          <w:rPr>
            <w:rFonts w:eastAsia="MS Mincho"/>
            <w:lang w:eastAsia="zh-CN"/>
          </w:rPr>
          <w:delText xml:space="preserve"> and SUL band configuration with inter-band CA</w:delText>
        </w:r>
      </w:del>
      <w:r w:rsidRPr="00DC673F">
        <w:rPr>
          <w:rFonts w:eastAsia="MS Mincho"/>
          <w:lang w:eastAsia="zh-CN"/>
        </w:rPr>
        <w:t xml:space="preserve"> when the capability [</w:t>
      </w:r>
      <w:r w:rsidRPr="00726C9F">
        <w:rPr>
          <w:rFonts w:eastAsia="宋体"/>
          <w:i/>
          <w:lang w:eastAsia="zh-CN"/>
        </w:rPr>
        <w:t>BandCombination-UplinkTxSwitch-v1800</w:t>
      </w:r>
      <w:r w:rsidRPr="00DC673F">
        <w:rPr>
          <w:rFonts w:eastAsia="MS Mincho"/>
          <w:lang w:eastAsia="zh-CN"/>
        </w:rPr>
        <w:t xml:space="preserve">] is present, </w:t>
      </w:r>
      <w:r>
        <w:rPr>
          <w:rFonts w:eastAsia="MS Mincho"/>
          <w:lang w:eastAsia="zh-CN"/>
        </w:rPr>
        <w:t>where in</w:t>
      </w:r>
      <w:r w:rsidRPr="00DC673F">
        <w:rPr>
          <w:rFonts w:eastAsia="MS Mincho"/>
          <w:lang w:eastAsia="zh-CN"/>
        </w:rPr>
        <w:t xml:space="preserve"> NR inter-band CA configuration</w:t>
      </w:r>
      <w:del w:id="238" w:author="Huawei-RAN4#111" w:date="2024-04-30T10:28:00Z">
        <w:r w:rsidRPr="00DC673F" w:rsidDel="00612064">
          <w:rPr>
            <w:rFonts w:eastAsia="MS Mincho"/>
            <w:lang w:eastAsia="zh-CN"/>
          </w:rPr>
          <w:delText xml:space="preserve"> and SUL band configuration with inter-band CA</w:delText>
        </w:r>
      </w:del>
      <w:r w:rsidRPr="00DC673F">
        <w:rPr>
          <w:rFonts w:eastAsia="MS Mincho"/>
          <w:lang w:eastAsia="zh-CN"/>
        </w:rPr>
        <w:t>, the number of NR uplink bands with different carrier frequencies is three</w:t>
      </w:r>
      <w:del w:id="239" w:author="Huawei-RAN4#111" w:date="2024-04-30T10:28:00Z">
        <w:r w:rsidRPr="00DC673F" w:rsidDel="00612064">
          <w:rPr>
            <w:rFonts w:eastAsia="MS Mincho"/>
            <w:lang w:eastAsia="zh-CN"/>
          </w:rPr>
          <w:delText xml:space="preserve"> or four</w:delText>
        </w:r>
      </w:del>
      <w:r w:rsidRPr="00DC673F">
        <w:rPr>
          <w:rFonts w:eastAsia="MS Mincho"/>
          <w:lang w:eastAsia="zh-CN"/>
        </w:rPr>
        <w:t>. NR UL carrier(s) in each of the three</w:t>
      </w:r>
      <w:del w:id="240" w:author="Huawei-RAN4#111" w:date="2024-04-30T10:28:00Z">
        <w:r w:rsidRPr="00DC673F" w:rsidDel="00612064">
          <w:rPr>
            <w:rFonts w:eastAsia="MS Mincho"/>
            <w:lang w:eastAsia="zh-CN"/>
          </w:rPr>
          <w:delText xml:space="preserve"> or four</w:delText>
        </w:r>
      </w:del>
      <w:r w:rsidRPr="00DC673F">
        <w:rPr>
          <w:rFonts w:eastAsia="MS Mincho"/>
          <w:lang w:eastAsia="zh-CN"/>
        </w:rPr>
        <w:t xml:space="preserve"> uplink bands are capable of one or two transmit antenna connector(s), according to the UE capability.</w:t>
      </w:r>
      <w:ins w:id="241" w:author="Huawei-RAN4#111" w:date="2024-04-30T17:46:00Z">
        <w:r w:rsidR="00782AAE">
          <w:rPr>
            <w:rFonts w:eastAsia="MS Mincho"/>
            <w:lang w:eastAsia="zh-CN"/>
          </w:rPr>
          <w:t xml:space="preserve"> </w:t>
        </w:r>
        <w:bookmarkStart w:id="242" w:name="_Hlk165881627"/>
        <w:r w:rsidR="00782AAE">
          <w:rPr>
            <w:szCs w:val="24"/>
            <w:lang w:eastAsia="zh-CN"/>
          </w:rPr>
          <w:t>Cell 1 and Cell 2 belong to one TAG</w:t>
        </w:r>
      </w:ins>
      <w:ins w:id="243" w:author="Huawei-RAN4#111" w:date="2024-04-30T17:50:00Z">
        <w:r w:rsidR="00276839">
          <w:rPr>
            <w:szCs w:val="24"/>
            <w:lang w:eastAsia="zh-CN"/>
          </w:rPr>
          <w:t>,</w:t>
        </w:r>
      </w:ins>
      <w:ins w:id="244" w:author="Huawei-RAN4#111" w:date="2024-04-30T17:46:00Z">
        <w:r w:rsidR="00782AAE">
          <w:rPr>
            <w:szCs w:val="24"/>
            <w:lang w:eastAsia="zh-CN"/>
          </w:rPr>
          <w:t xml:space="preserve"> and Cell 3 belongs to the other TAG</w:t>
        </w:r>
        <w:bookmarkEnd w:id="242"/>
        <w:r w:rsidR="00782AAE">
          <w:rPr>
            <w:szCs w:val="24"/>
            <w:lang w:eastAsia="zh-CN"/>
          </w:rPr>
          <w:t>.</w:t>
        </w:r>
      </w:ins>
    </w:p>
    <w:p w14:paraId="6D685760" w14:textId="64D93834" w:rsidR="004521EE" w:rsidRPr="004B73E7" w:rsidRDefault="004521EE" w:rsidP="004521EE">
      <w:pPr>
        <w:rPr>
          <w:rFonts w:cs="v4.2.0"/>
          <w:lang w:eastAsia="zh-CN"/>
        </w:rPr>
      </w:pPr>
      <w:r w:rsidRPr="004B73E7">
        <w:t xml:space="preserve">There are </w:t>
      </w:r>
      <w:r>
        <w:rPr>
          <w:rFonts w:hint="eastAsia"/>
          <w:lang w:eastAsia="zh-CN"/>
        </w:rPr>
        <w:t>three</w:t>
      </w:r>
      <w:r w:rsidRPr="004B73E7">
        <w:t xml:space="preserve"> cells: </w:t>
      </w:r>
      <w:r w:rsidRPr="004B73E7">
        <w:rPr>
          <w:rFonts w:hint="eastAsia"/>
          <w:lang w:eastAsia="zh-CN"/>
        </w:rPr>
        <w:t>FR1</w:t>
      </w:r>
      <w:r w:rsidRPr="004B73E7">
        <w:t xml:space="preserve"> </w:t>
      </w:r>
      <w:r>
        <w:rPr>
          <w:lang w:eastAsia="zh-CN"/>
        </w:rPr>
        <w:t>F</w:t>
      </w:r>
      <w:r w:rsidRPr="004B73E7">
        <w:rPr>
          <w:rFonts w:hint="eastAsia"/>
          <w:lang w:eastAsia="zh-CN"/>
        </w:rPr>
        <w:t xml:space="preserve">DD </w:t>
      </w:r>
      <w:proofErr w:type="spellStart"/>
      <w:r w:rsidRPr="004B73E7">
        <w:t>PCell</w:t>
      </w:r>
      <w:proofErr w:type="spellEnd"/>
      <w:r w:rsidRPr="004B73E7">
        <w:t xml:space="preserve"> (Cell 1), FR1 </w:t>
      </w:r>
      <w:r>
        <w:rPr>
          <w:lang w:eastAsia="zh-CN"/>
        </w:rPr>
        <w:t>F</w:t>
      </w:r>
      <w:r w:rsidRPr="004B73E7">
        <w:rPr>
          <w:rFonts w:hint="eastAsia"/>
          <w:lang w:eastAsia="zh-CN"/>
        </w:rPr>
        <w:t xml:space="preserve">DD </w:t>
      </w:r>
      <w:proofErr w:type="spellStart"/>
      <w:r w:rsidRPr="004B73E7">
        <w:t>SCell</w:t>
      </w:r>
      <w:proofErr w:type="spellEnd"/>
      <w:r w:rsidRPr="004B73E7">
        <w:t xml:space="preserve"> (Cell 2)</w:t>
      </w:r>
      <w:r>
        <w:rPr>
          <w:rFonts w:hint="eastAsia"/>
          <w:lang w:eastAsia="zh-CN"/>
        </w:rPr>
        <w:t xml:space="preserve"> and FR1 TDD </w:t>
      </w:r>
      <w:proofErr w:type="spellStart"/>
      <w:r>
        <w:rPr>
          <w:rFonts w:hint="eastAsia"/>
          <w:lang w:eastAsia="zh-CN"/>
        </w:rPr>
        <w:t>SCell</w:t>
      </w:r>
      <w:proofErr w:type="spellEnd"/>
      <w:r>
        <w:rPr>
          <w:rFonts w:hint="eastAsia"/>
          <w:lang w:eastAsia="zh-CN"/>
        </w:rPr>
        <w:t xml:space="preserve"> (Cell 3) </w:t>
      </w:r>
      <w:r>
        <w:rPr>
          <w:lang w:eastAsia="zh-CN"/>
        </w:rPr>
        <w:t xml:space="preserve">where </w:t>
      </w:r>
      <w:ins w:id="245" w:author="Huawei" w:date="2024-03-25T11:44:00Z">
        <w:r>
          <w:t>cell 1 with 1TX is on band A, cell 2 with 1TX is on band B, and cell 3 with 2TX is on band C</w:t>
        </w:r>
      </w:ins>
      <w:del w:id="246" w:author="Huawei" w:date="2024-03-25T11:44:00Z">
        <w:r w:rsidDel="00B95C5F">
          <w:rPr>
            <w:lang w:eastAsia="zh-CN"/>
          </w:rPr>
          <w:delText xml:space="preserve">cell 1, </w:delText>
        </w:r>
        <w:r w:rsidRPr="004217E1" w:rsidDel="00B95C5F">
          <w:rPr>
            <w:lang w:eastAsia="zh-CN"/>
          </w:rPr>
          <w:delText xml:space="preserve">cell2 and cell 3 </w:delText>
        </w:r>
        <w:r w:rsidDel="00B95C5F">
          <w:rPr>
            <w:lang w:eastAsia="zh-CN"/>
          </w:rPr>
          <w:delText xml:space="preserve">are respectively </w:delText>
        </w:r>
        <w:r w:rsidRPr="004217E1" w:rsidDel="00B95C5F">
          <w:rPr>
            <w:lang w:eastAsia="zh-CN"/>
          </w:rPr>
          <w:delText>in band</w:delText>
        </w:r>
        <w:r w:rsidDel="00B95C5F">
          <w:rPr>
            <w:lang w:eastAsia="zh-CN"/>
          </w:rPr>
          <w:delText xml:space="preserve"> A, B and</w:delText>
        </w:r>
        <w:r w:rsidRPr="004217E1" w:rsidDel="00B95C5F">
          <w:rPr>
            <w:lang w:eastAsia="zh-CN"/>
          </w:rPr>
          <w:delText xml:space="preserve"> </w:delText>
        </w:r>
        <w:r w:rsidDel="00B95C5F">
          <w:rPr>
            <w:lang w:eastAsia="zh-CN"/>
          </w:rPr>
          <w:delText>C respectively</w:delText>
        </w:r>
        <w:r w:rsidRPr="004217E1" w:rsidDel="00B95C5F">
          <w:rPr>
            <w:lang w:eastAsia="zh-CN"/>
          </w:rPr>
          <w:delText xml:space="preserve"> with </w:delText>
        </w:r>
        <w:r w:rsidDel="00B95C5F">
          <w:rPr>
            <w:lang w:eastAsia="zh-CN"/>
          </w:rPr>
          <w:delText xml:space="preserve">1 or </w:delText>
        </w:r>
        <w:r w:rsidRPr="004217E1" w:rsidDel="00B95C5F">
          <w:rPr>
            <w:lang w:eastAsia="zh-CN"/>
          </w:rPr>
          <w:delText>2</w:delText>
        </w:r>
        <w:r w:rsidDel="00B95C5F">
          <w:rPr>
            <w:lang w:eastAsia="zh-CN"/>
          </w:rPr>
          <w:delText xml:space="preserve"> </w:delText>
        </w:r>
        <w:r w:rsidRPr="004217E1" w:rsidDel="00B95C5F">
          <w:rPr>
            <w:lang w:eastAsia="zh-CN"/>
          </w:rPr>
          <w:delText>Tx</w:delText>
        </w:r>
      </w:del>
      <w:r w:rsidRPr="004B73E7">
        <w:t>.</w:t>
      </w:r>
      <w:r w:rsidRPr="004B73E7">
        <w:rPr>
          <w:rFonts w:hint="eastAsia"/>
          <w:lang w:eastAsia="zh-CN"/>
        </w:rPr>
        <w:t xml:space="preserve"> </w:t>
      </w:r>
      <w:r w:rsidRPr="004B73E7">
        <w:rPr>
          <w:rFonts w:cs="v4.2.0"/>
        </w:rPr>
        <w:t xml:space="preserve">The test parameters for </w:t>
      </w:r>
      <w:r w:rsidRPr="004B73E7">
        <w:rPr>
          <w:rFonts w:hint="eastAsia"/>
          <w:lang w:eastAsia="zh-CN"/>
        </w:rPr>
        <w:t xml:space="preserve">the </w:t>
      </w:r>
      <w:r>
        <w:rPr>
          <w:rFonts w:hint="eastAsia"/>
          <w:lang w:eastAsia="zh-CN"/>
        </w:rPr>
        <w:t>three</w:t>
      </w:r>
      <w:r w:rsidRPr="004B73E7">
        <w:rPr>
          <w:rFonts w:hint="eastAsia"/>
          <w:lang w:eastAsia="zh-CN"/>
        </w:rPr>
        <w:t xml:space="preserve"> cells</w:t>
      </w:r>
      <w:r w:rsidRPr="004B73E7">
        <w:rPr>
          <w:rFonts w:cs="v4.2.0"/>
        </w:rPr>
        <w:t xml:space="preserve"> are given in </w:t>
      </w:r>
      <w:r w:rsidRPr="004B73E7">
        <w:t xml:space="preserve">Table </w:t>
      </w:r>
      <w:r>
        <w:t>A.6.5.7D.3</w:t>
      </w:r>
      <w:r w:rsidRPr="004B73E7">
        <w:rPr>
          <w:rFonts w:hint="eastAsia"/>
          <w:lang w:eastAsia="zh-CN"/>
        </w:rPr>
        <w:t>.1</w:t>
      </w:r>
      <w:r w:rsidRPr="004B73E7">
        <w:t xml:space="preserve">-1, Table </w:t>
      </w:r>
      <w:r>
        <w:t>A.6.5.7D.3</w:t>
      </w:r>
      <w:r w:rsidRPr="004B73E7">
        <w:rPr>
          <w:rFonts w:hint="eastAsia"/>
          <w:lang w:eastAsia="zh-CN"/>
        </w:rPr>
        <w:t>.1</w:t>
      </w:r>
      <w:r w:rsidRPr="004B73E7">
        <w:t xml:space="preserve">-2 </w:t>
      </w:r>
      <w:r w:rsidRPr="004B73E7">
        <w:rPr>
          <w:rFonts w:cs="v4.2.0"/>
        </w:rPr>
        <w:t xml:space="preserve">and </w:t>
      </w:r>
      <w:r w:rsidRPr="004B73E7">
        <w:t xml:space="preserve">Table </w:t>
      </w:r>
      <w:r>
        <w:t>A.6.5.7D.3</w:t>
      </w:r>
      <w:r w:rsidRPr="004B73E7">
        <w:rPr>
          <w:rFonts w:hint="eastAsia"/>
          <w:lang w:eastAsia="zh-CN"/>
        </w:rPr>
        <w:t>.1</w:t>
      </w:r>
      <w:r w:rsidRPr="004B73E7">
        <w:t>-3</w:t>
      </w:r>
      <w:r w:rsidRPr="004B73E7">
        <w:rPr>
          <w:rFonts w:cs="v4.2.0"/>
        </w:rPr>
        <w:t xml:space="preserve"> below.</w:t>
      </w:r>
      <w:ins w:id="247" w:author="Huawei" w:date="2024-03-25T11:30:00Z">
        <w:r w:rsidRPr="003C70D8">
          <w:rPr>
            <w:szCs w:val="24"/>
            <w:lang w:eastAsia="zh-CN"/>
          </w:rPr>
          <w:t xml:space="preserve"> </w:t>
        </w:r>
        <w:r w:rsidRPr="006A631D">
          <w:rPr>
            <w:szCs w:val="24"/>
            <w:lang w:eastAsia="zh-CN"/>
          </w:rPr>
          <w:t>TX switching</w:t>
        </w:r>
        <w:r>
          <w:rPr>
            <w:szCs w:val="24"/>
            <w:lang w:eastAsia="zh-CN"/>
          </w:rPr>
          <w:t xml:space="preserve"> is</w:t>
        </w:r>
        <w:r w:rsidRPr="006A631D">
          <w:rPr>
            <w:szCs w:val="24"/>
            <w:lang w:eastAsia="zh-CN"/>
          </w:rPr>
          <w:t xml:space="preserve"> from band A</w:t>
        </w:r>
        <w:r>
          <w:rPr>
            <w:szCs w:val="24"/>
            <w:lang w:eastAsia="zh-CN"/>
          </w:rPr>
          <w:t xml:space="preserve"> and </w:t>
        </w:r>
        <w:r w:rsidRPr="006A631D">
          <w:rPr>
            <w:szCs w:val="24"/>
            <w:lang w:eastAsia="zh-CN"/>
          </w:rPr>
          <w:t xml:space="preserve">band </w:t>
        </w:r>
        <w:r>
          <w:rPr>
            <w:szCs w:val="24"/>
            <w:lang w:eastAsia="zh-CN"/>
          </w:rPr>
          <w:t>B to</w:t>
        </w:r>
        <w:r w:rsidRPr="006A631D">
          <w:rPr>
            <w:szCs w:val="24"/>
            <w:lang w:eastAsia="zh-CN"/>
          </w:rPr>
          <w:t xml:space="preserve"> band </w:t>
        </w:r>
        <w:r>
          <w:rPr>
            <w:szCs w:val="24"/>
            <w:lang w:eastAsia="zh-CN"/>
          </w:rPr>
          <w:t>C.</w:t>
        </w:r>
      </w:ins>
      <w:ins w:id="248" w:author="Huawei-RAN4#111" w:date="2024-04-30T17:27:00Z">
        <w:r w:rsidR="002A4DB2">
          <w:rPr>
            <w:szCs w:val="24"/>
            <w:lang w:eastAsia="zh-CN"/>
          </w:rPr>
          <w:t xml:space="preserve"> </w:t>
        </w:r>
      </w:ins>
    </w:p>
    <w:p w14:paraId="56ECF263" w14:textId="4224DCDA" w:rsidR="004521EE" w:rsidRPr="009E5CC8" w:rsidRDefault="004521EE" w:rsidP="004521EE">
      <w:pPr>
        <w:rPr>
          <w:rFonts w:cs="v4.2.0"/>
        </w:rPr>
      </w:pPr>
      <w:r w:rsidRPr="00FF0B4E">
        <w:rPr>
          <w:lang w:eastAsia="zh-CN"/>
        </w:rPr>
        <w:t>For NR FDD carrier Cell 1 and NR FDD carrier Cell2</w:t>
      </w:r>
      <w:r w:rsidRPr="009E5CC8">
        <w:rPr>
          <w:rFonts w:cs="v4.2.0"/>
          <w:lang w:eastAsia="zh-CN"/>
        </w:rPr>
        <w:t>, a</w:t>
      </w:r>
      <w:r w:rsidRPr="009E5CC8">
        <w:rPr>
          <w:rFonts w:cs="v4.2.0"/>
        </w:rPr>
        <w:t xml:space="preserve">periodic CSI-RS for L1-RSRP reporting is </w:t>
      </w:r>
      <w:r w:rsidRPr="009E5CC8">
        <w:rPr>
          <w:rFonts w:cs="v4.2.0" w:hint="eastAsia"/>
          <w:lang w:eastAsia="zh-CN"/>
        </w:rPr>
        <w:t xml:space="preserve">triggered </w:t>
      </w:r>
      <w:r w:rsidRPr="009E5CC8">
        <w:rPr>
          <w:rFonts w:cs="v4.2.0"/>
        </w:rPr>
        <w:t xml:space="preserve">with power boosting </w:t>
      </w:r>
      <w:del w:id="249" w:author="Huawei-RAN4#111" w:date="2024-04-30T17:27:00Z">
        <w:r w:rsidRPr="009E5CC8" w:rsidDel="002A4DB2">
          <w:rPr>
            <w:rFonts w:cs="v4.2.0"/>
          </w:rPr>
          <w:delText>[</w:delText>
        </w:r>
      </w:del>
      <w:r w:rsidRPr="009E5CC8">
        <w:rPr>
          <w:rFonts w:cs="v4.2.0"/>
        </w:rPr>
        <w:t>6dB</w:t>
      </w:r>
      <w:del w:id="250" w:author="Huawei-RAN4#111" w:date="2024-04-30T17:27:00Z">
        <w:r w:rsidRPr="009E5CC8" w:rsidDel="002A4DB2">
          <w:rPr>
            <w:rFonts w:cs="v4.2.0"/>
          </w:rPr>
          <w:delText>]</w:delText>
        </w:r>
      </w:del>
      <w:r w:rsidRPr="009E5CC8">
        <w:rPr>
          <w:rFonts w:cs="v4.2.0"/>
        </w:rPr>
        <w:t xml:space="preserve"> on the </w:t>
      </w:r>
      <w:bookmarkStart w:id="251" w:name="_Hlk165881889"/>
      <w:r w:rsidRPr="009E5CC8">
        <w:rPr>
          <w:rFonts w:cs="v4.2.0"/>
        </w:rPr>
        <w:t xml:space="preserve">following symbol </w:t>
      </w:r>
      <w:r w:rsidRPr="009E5CC8">
        <w:rPr>
          <w:rFonts w:cs="v4.2.0" w:hint="eastAsia"/>
          <w:lang w:eastAsia="zh-CN"/>
        </w:rPr>
        <w:t>in</w:t>
      </w:r>
      <w:r w:rsidRPr="009E5CC8">
        <w:rPr>
          <w:rFonts w:cs="v4.2.0"/>
        </w:rPr>
        <w:t xml:space="preserve"> </w:t>
      </w:r>
      <w:ins w:id="252" w:author="Huawei-RAN4#111" w:date="2024-04-30T17:51:00Z">
        <w:r w:rsidR="00276839" w:rsidRPr="008D17D5">
          <w:rPr>
            <w:rFonts w:cs="v4.2.0" w:hint="eastAsia"/>
            <w:lang w:eastAsia="zh-CN"/>
          </w:rPr>
          <w:t xml:space="preserve">slot </w:t>
        </w:r>
        <w:r w:rsidR="00276839" w:rsidRPr="008D17D5">
          <w:rPr>
            <w:rFonts w:cs="v4.2.0"/>
            <w:lang w:eastAsia="zh-CN"/>
          </w:rPr>
          <w:t>overlapping</w:t>
        </w:r>
        <w:r w:rsidR="00276839" w:rsidRPr="008D17D5">
          <w:rPr>
            <w:rFonts w:cs="v4.2.0" w:hint="eastAsia"/>
            <w:lang w:eastAsia="zh-CN"/>
          </w:rPr>
          <w:t xml:space="preserve"> with </w:t>
        </w:r>
      </w:ins>
      <w:r w:rsidRPr="009E5CC8">
        <w:rPr>
          <w:rFonts w:cs="v4.2.0"/>
        </w:rPr>
        <w:t xml:space="preserve">the </w:t>
      </w:r>
      <w:ins w:id="253" w:author="Huawei-RAN4#111" w:date="2024-04-30T17:51:00Z">
        <w:r w:rsidR="00276839">
          <w:rPr>
            <w:rFonts w:cs="v4.2.0"/>
          </w:rPr>
          <w:t>1</w:t>
        </w:r>
        <w:r w:rsidR="00276839" w:rsidRPr="00276839">
          <w:rPr>
            <w:rFonts w:cs="v4.2.0"/>
            <w:vertAlign w:val="superscript"/>
            <w:rPrChange w:id="254" w:author="Huawei-RAN4#111" w:date="2024-04-30T17:51:00Z">
              <w:rPr>
                <w:rFonts w:cs="v4.2.0"/>
              </w:rPr>
            </w:rPrChange>
          </w:rPr>
          <w:t>st</w:t>
        </w:r>
        <w:r w:rsidR="00276839">
          <w:rPr>
            <w:rFonts w:cs="v4.2.0"/>
          </w:rPr>
          <w:t xml:space="preserve"> </w:t>
        </w:r>
      </w:ins>
      <w:r w:rsidRPr="009E5CC8">
        <w:rPr>
          <w:rFonts w:cs="v4.2.0"/>
        </w:rPr>
        <w:t>special slot</w:t>
      </w:r>
      <w:ins w:id="255" w:author="Huawei-RAN4#111" w:date="2024-04-30T17:51:00Z">
        <w:r w:rsidR="00276839">
          <w:rPr>
            <w:rFonts w:cs="v4.2.0"/>
          </w:rPr>
          <w:t xml:space="preserve"> </w:t>
        </w:r>
        <w:r w:rsidR="00276839">
          <w:rPr>
            <w:rFonts w:cs="v4.2.0"/>
            <w:lang w:eastAsia="zh-CN"/>
          </w:rPr>
          <w:t xml:space="preserve">of every radio frame </w:t>
        </w:r>
        <w:r w:rsidR="00276839" w:rsidRPr="008D17D5">
          <w:rPr>
            <w:rFonts w:cs="v4.2.0" w:hint="eastAsia"/>
            <w:lang w:eastAsia="zh-CN"/>
          </w:rPr>
          <w:t xml:space="preserve">of </w:t>
        </w:r>
      </w:ins>
      <w:ins w:id="256" w:author="Huawei-RAN4#111" w:date="2024-04-30T19:28:00Z">
        <w:r w:rsidR="0043185E">
          <w:rPr>
            <w:rFonts w:cs="v4.2.0"/>
            <w:lang w:eastAsia="zh-CN"/>
          </w:rPr>
          <w:t xml:space="preserve">the </w:t>
        </w:r>
        <w:r w:rsidR="0043185E" w:rsidRPr="008D17D5">
          <w:rPr>
            <w:rFonts w:cs="v4.2.0" w:hint="eastAsia"/>
            <w:lang w:eastAsia="zh-CN"/>
          </w:rPr>
          <w:t>NR TDD carrier</w:t>
        </w:r>
        <w:r w:rsidR="0043185E" w:rsidRPr="008D17D5">
          <w:rPr>
            <w:rFonts w:cs="v4.2.0"/>
          </w:rPr>
          <w:t xml:space="preserve"> </w:t>
        </w:r>
        <w:r w:rsidR="0043185E">
          <w:rPr>
            <w:rFonts w:cs="v4.2.0"/>
          </w:rPr>
          <w:t>(</w:t>
        </w:r>
      </w:ins>
      <w:ins w:id="257" w:author="Huawei-RAN4#111" w:date="2024-04-30T17:51:00Z">
        <w:r w:rsidR="00276839" w:rsidRPr="008D17D5">
          <w:rPr>
            <w:rFonts w:cs="v4.2.0"/>
          </w:rPr>
          <w:t>Cell 3</w:t>
        </w:r>
      </w:ins>
      <w:ins w:id="258" w:author="Huawei-RAN4#111" w:date="2024-04-30T19:28:00Z">
        <w:r w:rsidR="0043185E">
          <w:rPr>
            <w:rFonts w:cs="v4.2.0"/>
          </w:rPr>
          <w:t>)</w:t>
        </w:r>
      </w:ins>
      <w:bookmarkEnd w:id="251"/>
      <w:r w:rsidRPr="009E5CC8">
        <w:rPr>
          <w:rFonts w:cs="v4.2.0"/>
        </w:rPr>
        <w:t>:</w:t>
      </w:r>
    </w:p>
    <w:p w14:paraId="5B1BAB30" w14:textId="77777777" w:rsidR="004521EE" w:rsidRPr="004B73E7" w:rsidRDefault="004521EE" w:rsidP="004521EE">
      <w:pPr>
        <w:pStyle w:val="B10"/>
        <w:rPr>
          <w:rFonts w:eastAsia="宋体" w:cs="v4.2.0"/>
          <w:lang w:eastAsia="zh-CN"/>
        </w:rPr>
      </w:pPr>
      <w:r>
        <w:rPr>
          <w:rFonts w:cs="v4.2.0"/>
          <w:lang w:eastAsia="zh-CN"/>
        </w:rPr>
        <w:t>-</w:t>
      </w:r>
      <w:r>
        <w:rPr>
          <w:rFonts w:cs="v4.2.0"/>
          <w:lang w:eastAsia="zh-CN"/>
        </w:rPr>
        <w:tab/>
      </w:r>
      <w:r w:rsidRPr="004B73E7">
        <w:rPr>
          <w:rFonts w:cs="v4.2.0"/>
          <w:lang w:eastAsia="zh-CN"/>
        </w:rPr>
        <w:t xml:space="preserve">symbol#12 if </w:t>
      </w:r>
      <w:r w:rsidRPr="004B73E7">
        <w:rPr>
          <w:rFonts w:cs="v4.2.0"/>
        </w:rPr>
        <w:t xml:space="preserve">UE does not </w:t>
      </w:r>
      <w:r w:rsidRPr="008738BD">
        <w:rPr>
          <w:rFonts w:cs="v4.2.0"/>
        </w:rPr>
        <w:t xml:space="preserve">report </w:t>
      </w:r>
      <w:r w:rsidRPr="00A44F60">
        <w:rPr>
          <w:i/>
          <w:iCs/>
        </w:rPr>
        <w:t>uplinkTxSwitching-DL-Interruption</w:t>
      </w:r>
      <w:r w:rsidRPr="00A44F60">
        <w:rPr>
          <w:i/>
          <w:iCs/>
          <w:lang w:eastAsia="zh-CN"/>
        </w:rPr>
        <w:t>-r18</w:t>
      </w:r>
      <w:r w:rsidRPr="008738BD">
        <w:t>;</w:t>
      </w:r>
    </w:p>
    <w:p w14:paraId="4F832781" w14:textId="77777777" w:rsidR="004521EE" w:rsidRPr="004B73E7" w:rsidRDefault="004521EE" w:rsidP="004521EE">
      <w:pPr>
        <w:pStyle w:val="B10"/>
        <w:rPr>
          <w:rFonts w:cs="v4.2.0"/>
          <w:lang w:eastAsia="zh-CN"/>
        </w:rPr>
      </w:pPr>
      <w:r>
        <w:rPr>
          <w:rFonts w:cs="v4.2.0"/>
          <w:lang w:eastAsia="zh-CN"/>
        </w:rPr>
        <w:t>-</w:t>
      </w:r>
      <w:r>
        <w:rPr>
          <w:rFonts w:cs="v4.2.0"/>
          <w:lang w:eastAsia="zh-CN"/>
        </w:rPr>
        <w:tab/>
      </w:r>
      <w:r w:rsidRPr="004B73E7">
        <w:rPr>
          <w:rFonts w:cs="v4.2.0"/>
          <w:lang w:eastAsia="zh-CN"/>
        </w:rPr>
        <w:t>otherwise,</w:t>
      </w:r>
    </w:p>
    <w:p w14:paraId="758F5C3F" w14:textId="77777777" w:rsidR="004521EE" w:rsidRPr="004B73E7" w:rsidRDefault="004521EE" w:rsidP="004521EE">
      <w:pPr>
        <w:pStyle w:val="B20"/>
        <w:ind w:left="1600" w:hanging="400"/>
        <w:rPr>
          <w:lang w:eastAsia="zh-CN"/>
        </w:rPr>
      </w:pPr>
      <w:r>
        <w:t>-</w:t>
      </w:r>
      <w:r>
        <w:tab/>
      </w:r>
      <w:r w:rsidRPr="004B73E7">
        <w:t>symbol</w:t>
      </w:r>
      <w:r w:rsidRPr="004B73E7">
        <w:rPr>
          <w:rFonts w:hint="eastAsia"/>
          <w:lang w:eastAsia="zh-CN"/>
        </w:rPr>
        <w:t xml:space="preserve"> </w:t>
      </w:r>
      <w:r w:rsidRPr="004B73E7">
        <w:t>#</w:t>
      </w:r>
      <w:r w:rsidRPr="004B73E7">
        <w:rPr>
          <w:rFonts w:hint="eastAsia"/>
          <w:lang w:eastAsia="zh-CN"/>
        </w:rPr>
        <w:t>8</w:t>
      </w:r>
      <w:r w:rsidRPr="004B73E7">
        <w:t xml:space="preserve"> if UE</w:t>
      </w:r>
      <w:r>
        <w:t xml:space="preserve"> </w:t>
      </w:r>
      <w:r>
        <w:rPr>
          <w:lang w:eastAsia="ko-KR"/>
        </w:rPr>
        <w:t>indicated</w:t>
      </w:r>
      <w:r>
        <w:t xml:space="preserve"> u</w:t>
      </w:r>
      <w:r w:rsidRPr="00475136">
        <w:rPr>
          <w:lang w:eastAsia="ko-KR"/>
        </w:rPr>
        <w:t>plink Tx switching period</w:t>
      </w:r>
      <w:r w:rsidRPr="003D56E7">
        <w:rPr>
          <w:i/>
        </w:rPr>
        <w:t xml:space="preserve"> </w:t>
      </w:r>
      <w:r w:rsidRPr="003D56E7">
        <w:t>i</w:t>
      </w:r>
      <w:r w:rsidRPr="004B73E7">
        <w:t xml:space="preserve">s </w:t>
      </w:r>
      <w:r w:rsidRPr="004B73E7">
        <w:rPr>
          <w:rFonts w:hint="eastAsia"/>
          <w:lang w:eastAsia="zh-CN"/>
        </w:rPr>
        <w:t>21</w:t>
      </w:r>
      <w:r w:rsidRPr="004B73E7">
        <w:t xml:space="preserve">0us </w:t>
      </w:r>
      <w:r w:rsidRPr="004B73E7">
        <w:rPr>
          <w:rFonts w:hint="eastAsia"/>
          <w:lang w:eastAsia="zh-CN"/>
        </w:rPr>
        <w:t xml:space="preserve">or </w:t>
      </w:r>
    </w:p>
    <w:p w14:paraId="17D2DBAB" w14:textId="77777777" w:rsidR="004521EE" w:rsidRPr="004B73E7" w:rsidRDefault="004521EE" w:rsidP="004521EE">
      <w:pPr>
        <w:pStyle w:val="B20"/>
        <w:ind w:left="1600" w:hanging="400"/>
        <w:rPr>
          <w:lang w:eastAsia="zh-CN"/>
        </w:rPr>
      </w:pPr>
      <w:r>
        <w:t>-</w:t>
      </w:r>
      <w:r>
        <w:tab/>
      </w:r>
      <w:r w:rsidRPr="004B73E7">
        <w:t>symbol</w:t>
      </w:r>
      <w:r w:rsidRPr="004B73E7">
        <w:rPr>
          <w:rFonts w:hint="eastAsia"/>
          <w:lang w:eastAsia="zh-CN"/>
        </w:rPr>
        <w:t xml:space="preserve"> </w:t>
      </w:r>
      <w:r w:rsidRPr="004B73E7">
        <w:t>#</w:t>
      </w:r>
      <w:r w:rsidRPr="004B73E7">
        <w:rPr>
          <w:rFonts w:hint="eastAsia"/>
          <w:lang w:eastAsia="zh-CN"/>
        </w:rPr>
        <w:t>9</w:t>
      </w:r>
      <w:r w:rsidRPr="004B73E7">
        <w:t xml:space="preserve"> if UE </w:t>
      </w:r>
      <w:r>
        <w:rPr>
          <w:lang w:eastAsia="ko-KR"/>
        </w:rPr>
        <w:t>indicated</w:t>
      </w:r>
      <w:r>
        <w:t xml:space="preserve"> u</w:t>
      </w:r>
      <w:r w:rsidRPr="00475136">
        <w:rPr>
          <w:lang w:eastAsia="ko-KR"/>
        </w:rPr>
        <w:t>plink Tx switching period</w:t>
      </w:r>
      <w:r>
        <w:rPr>
          <w:lang w:eastAsia="ko-KR"/>
        </w:rPr>
        <w:t xml:space="preserve"> </w:t>
      </w:r>
      <w:r w:rsidRPr="004B73E7">
        <w:t xml:space="preserve">is 140us or </w:t>
      </w:r>
    </w:p>
    <w:p w14:paraId="0F41EF7D" w14:textId="77777777" w:rsidR="004521EE" w:rsidRPr="004B73E7" w:rsidRDefault="004521EE" w:rsidP="004521EE">
      <w:pPr>
        <w:pStyle w:val="B20"/>
        <w:ind w:left="1600" w:hanging="400"/>
        <w:rPr>
          <w:lang w:eastAsia="zh-CN"/>
        </w:rPr>
      </w:pPr>
      <w:r>
        <w:t>-</w:t>
      </w:r>
      <w:r>
        <w:tab/>
      </w:r>
      <w:r w:rsidRPr="004B73E7">
        <w:t>symbol #</w:t>
      </w:r>
      <w:r w:rsidRPr="004B73E7">
        <w:rPr>
          <w:rFonts w:hint="eastAsia"/>
          <w:lang w:eastAsia="zh-CN"/>
        </w:rPr>
        <w:t>10</w:t>
      </w:r>
      <w:r w:rsidRPr="004B73E7">
        <w:t xml:space="preserve"> </w:t>
      </w:r>
      <w:r>
        <w:rPr>
          <w:lang w:eastAsia="ko-KR"/>
        </w:rPr>
        <w:t>indicated</w:t>
      </w:r>
      <w:r>
        <w:t xml:space="preserve"> u</w:t>
      </w:r>
      <w:r w:rsidRPr="00475136">
        <w:rPr>
          <w:lang w:eastAsia="ko-KR"/>
        </w:rPr>
        <w:t>plink Tx switching period</w:t>
      </w:r>
      <w:r w:rsidRPr="00FA19E1">
        <w:rPr>
          <w:i/>
        </w:rPr>
        <w:t xml:space="preserve"> </w:t>
      </w:r>
      <w:r w:rsidRPr="004B73E7">
        <w:t>is 35us</w:t>
      </w:r>
      <w:r w:rsidRPr="004B73E7">
        <w:rPr>
          <w:rFonts w:hint="eastAsia"/>
          <w:lang w:eastAsia="zh-CN"/>
        </w:rPr>
        <w:t xml:space="preserve">. </w:t>
      </w:r>
    </w:p>
    <w:p w14:paraId="6F8D4302" w14:textId="488ADC8F" w:rsidR="004521EE" w:rsidRPr="004B73E7" w:rsidRDefault="004521EE" w:rsidP="004521EE">
      <w:pPr>
        <w:rPr>
          <w:rFonts w:cs="v4.2.0"/>
        </w:rPr>
      </w:pPr>
      <w:r w:rsidRPr="004B73E7">
        <w:rPr>
          <w:rFonts w:cs="v4.2.0" w:hint="eastAsia"/>
          <w:lang w:eastAsia="zh-CN"/>
        </w:rPr>
        <w:t xml:space="preserve">For NR TDD carrier (Cell </w:t>
      </w:r>
      <w:r>
        <w:rPr>
          <w:rFonts w:cs="v4.2.0"/>
          <w:lang w:eastAsia="zh-CN"/>
        </w:rPr>
        <w:t>3</w:t>
      </w:r>
      <w:r w:rsidRPr="004B73E7">
        <w:rPr>
          <w:rFonts w:cs="v4.2.0" w:hint="eastAsia"/>
          <w:lang w:eastAsia="zh-CN"/>
        </w:rPr>
        <w:t>), a</w:t>
      </w:r>
      <w:r w:rsidRPr="004B73E7">
        <w:rPr>
          <w:rFonts w:cs="v4.2.0"/>
        </w:rPr>
        <w:t xml:space="preserve">periodic CSI-RS for L1-RSRP reporting is configured with power boosting </w:t>
      </w:r>
      <w:del w:id="259" w:author="Huawei-RAN4#111" w:date="2024-04-30T17:28:00Z">
        <w:r w:rsidRPr="004B73E7" w:rsidDel="002A4DB2">
          <w:rPr>
            <w:rFonts w:cs="v4.2.0"/>
          </w:rPr>
          <w:delText>[</w:delText>
        </w:r>
      </w:del>
      <w:r w:rsidRPr="004B73E7">
        <w:rPr>
          <w:rFonts w:cs="v4.2.0"/>
        </w:rPr>
        <w:t>6dB</w:t>
      </w:r>
      <w:del w:id="260" w:author="Huawei-RAN4#111" w:date="2024-04-30T17:28:00Z">
        <w:r w:rsidRPr="004B73E7" w:rsidDel="002A4DB2">
          <w:rPr>
            <w:rFonts w:cs="v4.2.0"/>
          </w:rPr>
          <w:delText>]</w:delText>
        </w:r>
      </w:del>
      <w:r w:rsidRPr="004B73E7">
        <w:rPr>
          <w:rFonts w:cs="v4.2.0"/>
        </w:rPr>
        <w:t xml:space="preserve"> on the following symbol </w:t>
      </w:r>
      <w:r w:rsidRPr="004B73E7">
        <w:rPr>
          <w:rFonts w:cs="v4.2.0" w:hint="eastAsia"/>
          <w:lang w:eastAsia="zh-CN"/>
        </w:rPr>
        <w:t>in</w:t>
      </w:r>
      <w:r w:rsidRPr="004B73E7">
        <w:rPr>
          <w:rFonts w:cs="v4.2.0"/>
        </w:rPr>
        <w:t xml:space="preserve"> the </w:t>
      </w:r>
      <w:ins w:id="261" w:author="Huawei-RAN4#111" w:date="2024-04-30T17:51:00Z">
        <w:r w:rsidR="00276839">
          <w:rPr>
            <w:rFonts w:cs="v4.2.0"/>
          </w:rPr>
          <w:t>2</w:t>
        </w:r>
        <w:r w:rsidR="00276839" w:rsidRPr="00276839">
          <w:rPr>
            <w:rFonts w:cs="v4.2.0"/>
            <w:vertAlign w:val="superscript"/>
            <w:rPrChange w:id="262" w:author="Huawei-RAN4#111" w:date="2024-04-30T17:51:00Z">
              <w:rPr>
                <w:rFonts w:cs="v4.2.0"/>
              </w:rPr>
            </w:rPrChange>
          </w:rPr>
          <w:t>nd</w:t>
        </w:r>
        <w:r w:rsidR="00276839">
          <w:rPr>
            <w:rFonts w:cs="v4.2.0"/>
          </w:rPr>
          <w:t xml:space="preserve"> </w:t>
        </w:r>
      </w:ins>
      <w:r w:rsidRPr="004B73E7">
        <w:rPr>
          <w:rFonts w:cs="v4.2.0"/>
        </w:rPr>
        <w:t>special slot</w:t>
      </w:r>
      <w:ins w:id="263" w:author="Huawei-RAN4#111" w:date="2024-04-30T17:52:00Z">
        <w:r w:rsidR="00276839">
          <w:rPr>
            <w:rFonts w:cs="v4.2.0"/>
          </w:rPr>
          <w:t xml:space="preserve"> </w:t>
        </w:r>
        <w:r w:rsidR="00276839">
          <w:rPr>
            <w:rFonts w:cs="v4.2.0"/>
            <w:lang w:eastAsia="zh-CN"/>
          </w:rPr>
          <w:t>of every radio frame</w:t>
        </w:r>
      </w:ins>
      <w:r w:rsidRPr="004B73E7">
        <w:rPr>
          <w:rFonts w:cs="v4.2.0"/>
        </w:rPr>
        <w:t>:</w:t>
      </w:r>
    </w:p>
    <w:p w14:paraId="19509133" w14:textId="77777777" w:rsidR="004521EE" w:rsidRPr="004B73E7" w:rsidRDefault="004521EE" w:rsidP="004521EE">
      <w:pPr>
        <w:pStyle w:val="B10"/>
        <w:rPr>
          <w:rFonts w:cs="v4.2.0"/>
          <w:lang w:eastAsia="zh-CN"/>
        </w:rPr>
      </w:pPr>
      <w:r>
        <w:rPr>
          <w:rFonts w:cs="v4.2.0"/>
          <w:lang w:eastAsia="zh-CN"/>
        </w:rPr>
        <w:t>-</w:t>
      </w:r>
      <w:r>
        <w:rPr>
          <w:rFonts w:cs="v4.2.0"/>
          <w:lang w:eastAsia="zh-CN"/>
        </w:rPr>
        <w:tab/>
      </w:r>
      <w:r w:rsidRPr="004B73E7">
        <w:rPr>
          <w:rFonts w:cs="v4.2.0"/>
          <w:lang w:eastAsia="zh-CN"/>
        </w:rPr>
        <w:t xml:space="preserve">symbol#10 if </w:t>
      </w:r>
      <w:r w:rsidRPr="004B73E7">
        <w:rPr>
          <w:rFonts w:cs="v4.2.0"/>
        </w:rPr>
        <w:t xml:space="preserve">UE does not report </w:t>
      </w:r>
      <w:r w:rsidRPr="00EA6730">
        <w:rPr>
          <w:i/>
          <w:iCs/>
        </w:rPr>
        <w:t>uplinkTxSwitching-DL-Interruption</w:t>
      </w:r>
      <w:r w:rsidRPr="00EA6730">
        <w:rPr>
          <w:i/>
          <w:iCs/>
          <w:lang w:eastAsia="zh-CN"/>
        </w:rPr>
        <w:t>-r18</w:t>
      </w:r>
      <w:r w:rsidRPr="008738BD">
        <w:t>;</w:t>
      </w:r>
    </w:p>
    <w:p w14:paraId="42DF138A" w14:textId="77777777" w:rsidR="004521EE" w:rsidRPr="004B73E7" w:rsidRDefault="004521EE" w:rsidP="004521EE">
      <w:pPr>
        <w:pStyle w:val="B10"/>
        <w:rPr>
          <w:rFonts w:cs="v4.2.0"/>
          <w:lang w:eastAsia="zh-CN"/>
        </w:rPr>
      </w:pPr>
      <w:r>
        <w:rPr>
          <w:rFonts w:cs="v4.2.0"/>
        </w:rPr>
        <w:t>-</w:t>
      </w:r>
      <w:r>
        <w:rPr>
          <w:rFonts w:cs="v4.2.0"/>
        </w:rPr>
        <w:tab/>
      </w:r>
      <w:r w:rsidRPr="004B73E7">
        <w:rPr>
          <w:rFonts w:cs="v4.2.0"/>
        </w:rPr>
        <w:t>otherwise,</w:t>
      </w:r>
    </w:p>
    <w:p w14:paraId="02FD6FF3" w14:textId="77777777" w:rsidR="004521EE" w:rsidRPr="00D87EAF" w:rsidRDefault="004521EE" w:rsidP="004521EE">
      <w:pPr>
        <w:pStyle w:val="B20"/>
        <w:ind w:left="1600" w:hanging="400"/>
        <w:rPr>
          <w:lang w:eastAsia="zh-CN"/>
        </w:rPr>
      </w:pPr>
      <w:r w:rsidRPr="00CF620B">
        <w:t>-</w:t>
      </w:r>
      <w:r w:rsidRPr="00CF620B">
        <w:tab/>
        <w:t>symbol</w:t>
      </w:r>
      <w:r w:rsidRPr="00CF620B">
        <w:rPr>
          <w:lang w:eastAsia="zh-CN"/>
        </w:rPr>
        <w:t xml:space="preserve"> </w:t>
      </w:r>
      <w:r w:rsidRPr="00CF620B">
        <w:t>#</w:t>
      </w:r>
      <w:r w:rsidRPr="00CF620B">
        <w:rPr>
          <w:lang w:eastAsia="zh-CN"/>
        </w:rPr>
        <w:t>3</w:t>
      </w:r>
      <w:r w:rsidRPr="00CF620B">
        <w:t xml:space="preserve"> if UE </w:t>
      </w:r>
      <w:r w:rsidRPr="00D87EAF">
        <w:rPr>
          <w:lang w:eastAsia="ko-KR"/>
        </w:rPr>
        <w:t>indicated</w:t>
      </w:r>
      <w:r w:rsidRPr="00D87EAF">
        <w:t xml:space="preserve"> u</w:t>
      </w:r>
      <w:r w:rsidRPr="00D87EAF">
        <w:rPr>
          <w:lang w:eastAsia="ko-KR"/>
        </w:rPr>
        <w:t xml:space="preserve">plink Tx switching period </w:t>
      </w:r>
      <w:r w:rsidRPr="00CF620B">
        <w:t xml:space="preserve">is </w:t>
      </w:r>
      <w:r w:rsidRPr="00CF620B">
        <w:rPr>
          <w:lang w:eastAsia="zh-CN"/>
        </w:rPr>
        <w:t>21</w:t>
      </w:r>
      <w:r w:rsidRPr="00CF620B">
        <w:t xml:space="preserve">0us </w:t>
      </w:r>
      <w:r w:rsidRPr="00CF620B">
        <w:rPr>
          <w:lang w:eastAsia="zh-CN"/>
        </w:rPr>
        <w:t xml:space="preserve">or </w:t>
      </w:r>
    </w:p>
    <w:p w14:paraId="4FBC7672" w14:textId="77777777" w:rsidR="004521EE" w:rsidRPr="004B73E7" w:rsidRDefault="004521EE" w:rsidP="004521EE">
      <w:pPr>
        <w:pStyle w:val="B20"/>
        <w:ind w:left="1600" w:hanging="400"/>
        <w:rPr>
          <w:lang w:eastAsia="zh-CN"/>
        </w:rPr>
      </w:pPr>
      <w:r>
        <w:t>-</w:t>
      </w:r>
      <w:r>
        <w:tab/>
      </w:r>
      <w:r w:rsidRPr="004B73E7">
        <w:t>symbol</w:t>
      </w:r>
      <w:r w:rsidRPr="004B73E7">
        <w:rPr>
          <w:rFonts w:hint="eastAsia"/>
          <w:lang w:eastAsia="zh-CN"/>
        </w:rPr>
        <w:t xml:space="preserve"> </w:t>
      </w:r>
      <w:r w:rsidRPr="004B73E7">
        <w:t>#</w:t>
      </w:r>
      <w:r w:rsidRPr="004B73E7">
        <w:rPr>
          <w:rFonts w:hint="eastAsia"/>
          <w:lang w:eastAsia="zh-CN"/>
        </w:rPr>
        <w:t>5</w:t>
      </w:r>
      <w:r w:rsidRPr="004B73E7">
        <w:t xml:space="preserve"> if UE </w:t>
      </w:r>
      <w:r>
        <w:rPr>
          <w:lang w:eastAsia="ko-KR"/>
        </w:rPr>
        <w:t>indicated</w:t>
      </w:r>
      <w:r>
        <w:t xml:space="preserve"> u</w:t>
      </w:r>
      <w:r w:rsidRPr="00475136">
        <w:rPr>
          <w:lang w:eastAsia="ko-KR"/>
        </w:rPr>
        <w:t>plink Tx switching period</w:t>
      </w:r>
      <w:r>
        <w:rPr>
          <w:lang w:eastAsia="ko-KR"/>
        </w:rPr>
        <w:t xml:space="preserve"> </w:t>
      </w:r>
      <w:r w:rsidRPr="004B73E7">
        <w:t xml:space="preserve">is 140us or </w:t>
      </w:r>
    </w:p>
    <w:p w14:paraId="0C18E3F6" w14:textId="77777777" w:rsidR="004521EE" w:rsidRPr="004B73E7" w:rsidRDefault="004521EE" w:rsidP="004521EE">
      <w:pPr>
        <w:pStyle w:val="B20"/>
        <w:ind w:left="1600" w:hanging="400"/>
        <w:rPr>
          <w:lang w:eastAsia="zh-CN"/>
        </w:rPr>
      </w:pPr>
      <w:r>
        <w:t>-</w:t>
      </w:r>
      <w:r>
        <w:tab/>
      </w:r>
      <w:r w:rsidRPr="004B73E7">
        <w:t>symbol #</w:t>
      </w:r>
      <w:r w:rsidRPr="004B73E7">
        <w:rPr>
          <w:rFonts w:hint="eastAsia"/>
          <w:lang w:eastAsia="zh-CN"/>
        </w:rPr>
        <w:t>8</w:t>
      </w:r>
      <w:r w:rsidRPr="004B73E7">
        <w:t xml:space="preserve"> if UE </w:t>
      </w:r>
      <w:r>
        <w:rPr>
          <w:lang w:eastAsia="ko-KR"/>
        </w:rPr>
        <w:t>indicated</w:t>
      </w:r>
      <w:r>
        <w:t xml:space="preserve"> u</w:t>
      </w:r>
      <w:r w:rsidRPr="00475136">
        <w:rPr>
          <w:lang w:eastAsia="ko-KR"/>
        </w:rPr>
        <w:t>plink Tx switching period</w:t>
      </w:r>
      <w:r>
        <w:rPr>
          <w:lang w:eastAsia="ko-KR"/>
        </w:rPr>
        <w:t xml:space="preserve"> </w:t>
      </w:r>
      <w:r w:rsidRPr="004B73E7">
        <w:t>is 35us</w:t>
      </w:r>
      <w:r w:rsidRPr="004B73E7">
        <w:rPr>
          <w:rFonts w:hint="eastAsia"/>
          <w:lang w:eastAsia="zh-CN"/>
        </w:rPr>
        <w:t xml:space="preserve">. </w:t>
      </w:r>
    </w:p>
    <w:p w14:paraId="31EE181B" w14:textId="77777777" w:rsidR="004521EE" w:rsidRPr="009E5CC8" w:rsidRDefault="004521EE" w:rsidP="004521EE">
      <w:pPr>
        <w:rPr>
          <w:rFonts w:cs="v4.2.0"/>
          <w:lang w:eastAsia="zh-CN"/>
        </w:rPr>
      </w:pPr>
      <w:r w:rsidRPr="009E5CC8">
        <w:rPr>
          <w:rFonts w:cs="v4.2.0"/>
        </w:rPr>
        <w:t>This test verifies that the UE correctly report the L1-RSRP reporting</w:t>
      </w:r>
      <w:r w:rsidRPr="009E5CC8">
        <w:rPr>
          <w:rFonts w:cs="v4.2.0"/>
          <w:lang w:eastAsia="zh-CN"/>
        </w:rPr>
        <w:t xml:space="preserve">. </w:t>
      </w:r>
      <w:r w:rsidRPr="009E5CC8">
        <w:rPr>
          <w:rFonts w:cs="v4.2.0"/>
        </w:rPr>
        <w:t>The test case is only applicable to UE which supports</w:t>
      </w:r>
      <w:r w:rsidRPr="009E5CC8">
        <w:rPr>
          <w:rFonts w:cs="v4.2.0"/>
          <w:lang w:eastAsia="zh-CN"/>
        </w:rPr>
        <w:t xml:space="preserve"> </w:t>
      </w:r>
      <w:proofErr w:type="spellStart"/>
      <w:r w:rsidRPr="009E5CC8">
        <w:rPr>
          <w:rFonts w:cs="v4.2.0"/>
          <w:i/>
          <w:lang w:eastAsia="zh-CN"/>
        </w:rPr>
        <w:t>simultaneousRxTxInterBandCA</w:t>
      </w:r>
      <w:proofErr w:type="spellEnd"/>
      <w:r w:rsidRPr="009E5CC8">
        <w:rPr>
          <w:rFonts w:cs="v4.2.0"/>
          <w:i/>
          <w:lang w:eastAsia="zh-CN"/>
        </w:rPr>
        <w:t>.</w:t>
      </w:r>
    </w:p>
    <w:p w14:paraId="161F7F14" w14:textId="77777777" w:rsidR="004521EE" w:rsidRPr="009E5CC8" w:rsidRDefault="004521EE" w:rsidP="004521EE">
      <w:pPr>
        <w:rPr>
          <w:lang w:eastAsia="zh-CN"/>
        </w:rPr>
      </w:pPr>
      <w:r w:rsidRPr="009E5CC8">
        <w:rPr>
          <w:lang w:eastAsia="zh-CN"/>
        </w:rPr>
        <w:lastRenderedPageBreak/>
        <w:t xml:space="preserve">The test consists of one time period, with duration of T1. </w:t>
      </w:r>
      <w:r w:rsidRPr="009E5CC8">
        <w:t xml:space="preserve">Prior to the start of the time duration T1, </w:t>
      </w:r>
      <w:r>
        <w:rPr>
          <w:i/>
          <w:lang w:eastAsia="zh-CN"/>
        </w:rPr>
        <w:t>UplinkTxSwitchingMoreBands-r18</w:t>
      </w:r>
      <w:r w:rsidRPr="009E5CC8">
        <w:t xml:space="preserve"> is indicated to UE.</w:t>
      </w:r>
    </w:p>
    <w:p w14:paraId="515AEFBE" w14:textId="77777777" w:rsidR="004521EE" w:rsidRPr="004B73E7" w:rsidRDefault="004521EE" w:rsidP="004521EE">
      <w:pPr>
        <w:pStyle w:val="TH"/>
      </w:pPr>
      <w:r w:rsidRPr="004B73E7">
        <w:t xml:space="preserve">Table </w:t>
      </w:r>
      <w:r w:rsidRPr="00D86E83">
        <w:t>A.6.5.7</w:t>
      </w:r>
      <w:r>
        <w:t>D</w:t>
      </w:r>
      <w:r w:rsidRPr="00D86E83">
        <w:t>.</w:t>
      </w:r>
      <w:r>
        <w:t>3</w:t>
      </w:r>
      <w:r w:rsidRPr="00D86E83">
        <w:t>.1</w:t>
      </w:r>
      <w:r w:rsidRPr="004B73E7">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4521EE" w:rsidRPr="004B73E7" w14:paraId="6FFA8EAB" w14:textId="77777777" w:rsidTr="004521EE">
        <w:trPr>
          <w:jc w:val="center"/>
        </w:trPr>
        <w:tc>
          <w:tcPr>
            <w:tcW w:w="1526" w:type="dxa"/>
            <w:tcBorders>
              <w:top w:val="single" w:sz="4" w:space="0" w:color="auto"/>
              <w:left w:val="single" w:sz="4" w:space="0" w:color="auto"/>
              <w:bottom w:val="single" w:sz="4" w:space="0" w:color="auto"/>
              <w:right w:val="single" w:sz="4" w:space="0" w:color="auto"/>
            </w:tcBorders>
            <w:hideMark/>
          </w:tcPr>
          <w:p w14:paraId="28AC1ED2" w14:textId="77777777" w:rsidR="004521EE" w:rsidRPr="004B73E7" w:rsidRDefault="004521EE" w:rsidP="004521EE">
            <w:pPr>
              <w:pStyle w:val="TAH"/>
            </w:pPr>
            <w:r w:rsidRPr="004B73E7">
              <w:t>Configuration</w:t>
            </w:r>
          </w:p>
        </w:tc>
        <w:tc>
          <w:tcPr>
            <w:tcW w:w="7541" w:type="dxa"/>
            <w:tcBorders>
              <w:top w:val="single" w:sz="4" w:space="0" w:color="auto"/>
              <w:left w:val="single" w:sz="4" w:space="0" w:color="auto"/>
              <w:bottom w:val="single" w:sz="4" w:space="0" w:color="auto"/>
              <w:right w:val="single" w:sz="4" w:space="0" w:color="auto"/>
            </w:tcBorders>
            <w:hideMark/>
          </w:tcPr>
          <w:p w14:paraId="6E272D1C" w14:textId="77777777" w:rsidR="004521EE" w:rsidRPr="004B73E7" w:rsidRDefault="004521EE" w:rsidP="004521EE">
            <w:pPr>
              <w:pStyle w:val="TAH"/>
            </w:pPr>
            <w:r w:rsidRPr="004B73E7">
              <w:t>Description</w:t>
            </w:r>
          </w:p>
        </w:tc>
      </w:tr>
      <w:tr w:rsidR="004521EE" w:rsidRPr="004B73E7" w14:paraId="0F4D15E6" w14:textId="77777777" w:rsidTr="004521EE">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A402DEE" w14:textId="77777777" w:rsidR="004521EE" w:rsidRPr="004B73E7" w:rsidRDefault="004521EE" w:rsidP="004521EE">
            <w:pPr>
              <w:pStyle w:val="TAL"/>
              <w:rPr>
                <w:lang w:eastAsia="zh-CN"/>
              </w:rPr>
            </w:pPr>
            <w:r w:rsidRPr="004B73E7">
              <w:rPr>
                <w:lang w:eastAsia="zh-CN"/>
              </w:rPr>
              <w:t>1</w:t>
            </w:r>
          </w:p>
        </w:tc>
        <w:tc>
          <w:tcPr>
            <w:tcW w:w="7541" w:type="dxa"/>
            <w:tcBorders>
              <w:top w:val="single" w:sz="4" w:space="0" w:color="auto"/>
              <w:left w:val="single" w:sz="4" w:space="0" w:color="auto"/>
              <w:bottom w:val="single" w:sz="4" w:space="0" w:color="auto"/>
              <w:right w:val="single" w:sz="4" w:space="0" w:color="auto"/>
            </w:tcBorders>
            <w:vAlign w:val="center"/>
            <w:hideMark/>
          </w:tcPr>
          <w:p w14:paraId="0B2EEE63" w14:textId="77777777" w:rsidR="004521EE" w:rsidRPr="004B73E7" w:rsidRDefault="004521EE" w:rsidP="004521EE">
            <w:pPr>
              <w:pStyle w:val="TAL"/>
              <w:rPr>
                <w:lang w:eastAsia="zh-CN"/>
              </w:rPr>
            </w:pPr>
            <w:r w:rsidRPr="004B73E7">
              <w:t xml:space="preserve">NR </w:t>
            </w:r>
            <w:r w:rsidRPr="004B73E7">
              <w:rPr>
                <w:rFonts w:hint="eastAsia"/>
                <w:lang w:eastAsia="zh-CN"/>
              </w:rPr>
              <w:t>Cell</w:t>
            </w:r>
            <w:r w:rsidRPr="004B73E7">
              <w:t xml:space="preserve"> 1: 15 kHz SSB SCS, 10 MHz bandwidth, FDD duplex mode</w:t>
            </w:r>
          </w:p>
          <w:p w14:paraId="227C073C" w14:textId="77777777" w:rsidR="004521EE" w:rsidRPr="004B73E7" w:rsidRDefault="004521EE" w:rsidP="004521EE">
            <w:pPr>
              <w:pStyle w:val="TAL"/>
              <w:rPr>
                <w:lang w:eastAsia="zh-CN"/>
              </w:rPr>
            </w:pPr>
            <w:r w:rsidRPr="004B73E7">
              <w:t xml:space="preserve">NR </w:t>
            </w:r>
            <w:r w:rsidRPr="004B73E7">
              <w:rPr>
                <w:rFonts w:hint="eastAsia"/>
                <w:lang w:eastAsia="zh-CN"/>
              </w:rPr>
              <w:t>Cell</w:t>
            </w:r>
            <w:r w:rsidRPr="004B73E7">
              <w:t xml:space="preserve"> </w:t>
            </w:r>
            <w:r>
              <w:t>2</w:t>
            </w:r>
            <w:r w:rsidRPr="004B73E7">
              <w:t>: 15 kHz SSB SCS, 10 MHz bandwidth, FDD duplex mode</w:t>
            </w:r>
          </w:p>
          <w:p w14:paraId="0B2E5647" w14:textId="3581C9E7" w:rsidR="004521EE" w:rsidDel="009A12F4" w:rsidRDefault="004521EE" w:rsidP="002A4DB2">
            <w:pPr>
              <w:pStyle w:val="TAL"/>
              <w:rPr>
                <w:del w:id="264" w:author="Huawei-RAN4#111" w:date="2024-04-28T16:37:00Z"/>
              </w:rPr>
            </w:pPr>
            <w:r>
              <w:rPr>
                <w:rFonts w:hint="eastAsia"/>
                <w:lang w:eastAsia="zh-CN"/>
              </w:rPr>
              <w:t xml:space="preserve">NR Cell 3: </w:t>
            </w:r>
            <w:r w:rsidRPr="004B73E7">
              <w:t>30 kHz SSB SCS, 40 MHz bandwidth, TDD duplex mode</w:t>
            </w:r>
          </w:p>
          <w:p w14:paraId="0BB08E3B" w14:textId="77777777" w:rsidR="004521EE" w:rsidRPr="004B73E7" w:rsidRDefault="004521EE" w:rsidP="004521EE">
            <w:pPr>
              <w:pStyle w:val="TAL"/>
              <w:rPr>
                <w:lang w:eastAsia="zh-CN"/>
              </w:rPr>
            </w:pPr>
          </w:p>
        </w:tc>
      </w:tr>
    </w:tbl>
    <w:p w14:paraId="1B4DCF54" w14:textId="77777777" w:rsidR="004521EE" w:rsidRPr="004B73E7" w:rsidRDefault="004521EE" w:rsidP="004521EE">
      <w:pPr>
        <w:rPr>
          <w:lang w:eastAsia="zh-CN"/>
        </w:rPr>
      </w:pPr>
    </w:p>
    <w:p w14:paraId="13179AE4" w14:textId="77777777" w:rsidR="004521EE" w:rsidRPr="004B73E7" w:rsidRDefault="004521EE" w:rsidP="004521EE">
      <w:pPr>
        <w:pStyle w:val="TH"/>
      </w:pPr>
      <w:r w:rsidRPr="004B73E7">
        <w:t xml:space="preserve">Table </w:t>
      </w:r>
      <w:r w:rsidRPr="00D86E83">
        <w:t>A.6.5.7</w:t>
      </w:r>
      <w:r>
        <w:t>D</w:t>
      </w:r>
      <w:r w:rsidRPr="00D86E83">
        <w:t>.</w:t>
      </w:r>
      <w:r>
        <w:t>3</w:t>
      </w:r>
      <w:r w:rsidRPr="00D86E83">
        <w:t>.1</w:t>
      </w:r>
      <w:r w:rsidRPr="004B73E7">
        <w:t>-2</w:t>
      </w:r>
      <w:r w:rsidRPr="004B73E7">
        <w:rPr>
          <w:rFonts w:cs="v4.2.0"/>
        </w:rPr>
        <w:t xml:space="preserve">: General test parameters for </w:t>
      </w:r>
      <w:r w:rsidRPr="004B73E7">
        <w:t xml:space="preserve">DL </w:t>
      </w:r>
      <w:r w:rsidRPr="004B73E7">
        <w:rPr>
          <w:rFonts w:hint="eastAsia"/>
        </w:rPr>
        <w:t>i</w:t>
      </w:r>
      <w:r w:rsidRPr="004B73E7">
        <w:t xml:space="preserve">nterruptions at switching </w:t>
      </w:r>
      <w:r>
        <w:rPr>
          <w:lang w:eastAsia="zh-CN"/>
        </w:rPr>
        <w:t>across 3 bands</w:t>
      </w:r>
      <w:r w:rsidRPr="004B73E7">
        <w:rPr>
          <w:rFonts w:eastAsia="MS Mincho"/>
          <w:lang w:eastAsia="zh-CN"/>
        </w:rPr>
        <w:t xml:space="preserve"> </w:t>
      </w:r>
      <w:r>
        <w:rPr>
          <w:rFonts w:hint="eastAsia"/>
        </w:rPr>
        <w:t>with</w:t>
      </w:r>
      <w:r>
        <w:t xml:space="preserve"> one or</w:t>
      </w:r>
      <w:r w:rsidRPr="00EF794C">
        <w:t xml:space="preserve"> two transmit antenna connectors</w:t>
      </w:r>
      <w:r w:rsidRPr="004B73E7">
        <w:rPr>
          <w:rFonts w:cs="v4.2.0"/>
        </w:rPr>
        <w:t xml:space="preserve"> in </w:t>
      </w:r>
      <w:r w:rsidRPr="004B73E7">
        <w:rPr>
          <w:rFonts w:hint="eastAsia"/>
        </w:rPr>
        <w:t>FDD-TDD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5" w:author="Huawei-RAN4#111" w:date="2024-04-28T16: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263"/>
        <w:gridCol w:w="567"/>
        <w:gridCol w:w="1418"/>
        <w:gridCol w:w="2126"/>
        <w:gridCol w:w="3255"/>
        <w:tblGridChange w:id="266">
          <w:tblGrid>
            <w:gridCol w:w="1516"/>
            <w:gridCol w:w="972"/>
            <w:gridCol w:w="1550"/>
            <w:gridCol w:w="2065"/>
            <w:gridCol w:w="3526"/>
          </w:tblGrid>
        </w:tblGridChange>
      </w:tblGrid>
      <w:tr w:rsidR="004521EE" w:rsidRPr="004B73E7" w14:paraId="4BFA1AC1" w14:textId="77777777" w:rsidTr="009A12F4">
        <w:trPr>
          <w:cantSplit/>
          <w:trPrChange w:id="267" w:author="Huawei-RAN4#111" w:date="2024-04-28T16:39:00Z">
            <w:trPr>
              <w:cantSplit/>
            </w:trPr>
          </w:trPrChange>
        </w:trPr>
        <w:tc>
          <w:tcPr>
            <w:tcW w:w="2263" w:type="dxa"/>
            <w:tcBorders>
              <w:top w:val="single" w:sz="4" w:space="0" w:color="auto"/>
              <w:left w:val="single" w:sz="4" w:space="0" w:color="auto"/>
              <w:bottom w:val="single" w:sz="4" w:space="0" w:color="auto"/>
              <w:right w:val="single" w:sz="4" w:space="0" w:color="auto"/>
            </w:tcBorders>
            <w:hideMark/>
            <w:tcPrChange w:id="268" w:author="Huawei-RAN4#111" w:date="2024-04-28T16:39:00Z">
              <w:tcPr>
                <w:tcW w:w="1516" w:type="dxa"/>
                <w:tcBorders>
                  <w:top w:val="single" w:sz="4" w:space="0" w:color="auto"/>
                  <w:left w:val="single" w:sz="4" w:space="0" w:color="auto"/>
                  <w:bottom w:val="single" w:sz="4" w:space="0" w:color="auto"/>
                  <w:right w:val="single" w:sz="4" w:space="0" w:color="auto"/>
                </w:tcBorders>
                <w:hideMark/>
              </w:tcPr>
            </w:tcPrChange>
          </w:tcPr>
          <w:p w14:paraId="0B9DDA59" w14:textId="77777777" w:rsidR="004521EE" w:rsidRPr="004B73E7" w:rsidRDefault="004521EE" w:rsidP="004521EE">
            <w:pPr>
              <w:keepNext/>
              <w:keepLines/>
              <w:jc w:val="center"/>
              <w:rPr>
                <w:rFonts w:ascii="Arial" w:hAnsi="Arial" w:cs="Arial"/>
                <w:b/>
                <w:sz w:val="18"/>
              </w:rPr>
            </w:pPr>
            <w:r w:rsidRPr="004B73E7">
              <w:rPr>
                <w:rFonts w:ascii="Arial" w:hAnsi="Arial"/>
                <w:b/>
                <w:sz w:val="18"/>
              </w:rPr>
              <w:t>Parameter</w:t>
            </w:r>
          </w:p>
        </w:tc>
        <w:tc>
          <w:tcPr>
            <w:tcW w:w="567" w:type="dxa"/>
            <w:tcBorders>
              <w:top w:val="single" w:sz="4" w:space="0" w:color="auto"/>
              <w:left w:val="single" w:sz="4" w:space="0" w:color="auto"/>
              <w:bottom w:val="single" w:sz="4" w:space="0" w:color="auto"/>
              <w:right w:val="single" w:sz="4" w:space="0" w:color="auto"/>
            </w:tcBorders>
            <w:hideMark/>
            <w:tcPrChange w:id="269" w:author="Huawei-RAN4#111" w:date="2024-04-28T16:39:00Z">
              <w:tcPr>
                <w:tcW w:w="972" w:type="dxa"/>
                <w:tcBorders>
                  <w:top w:val="single" w:sz="4" w:space="0" w:color="auto"/>
                  <w:left w:val="single" w:sz="4" w:space="0" w:color="auto"/>
                  <w:bottom w:val="single" w:sz="4" w:space="0" w:color="auto"/>
                  <w:right w:val="single" w:sz="4" w:space="0" w:color="auto"/>
                </w:tcBorders>
                <w:hideMark/>
              </w:tcPr>
            </w:tcPrChange>
          </w:tcPr>
          <w:p w14:paraId="41CE40AE" w14:textId="77777777" w:rsidR="004521EE" w:rsidRPr="004B73E7" w:rsidRDefault="004521EE" w:rsidP="004521EE">
            <w:pPr>
              <w:keepNext/>
              <w:keepLines/>
              <w:jc w:val="center"/>
              <w:rPr>
                <w:rFonts w:ascii="Arial" w:hAnsi="Arial" w:cs="Arial"/>
                <w:b/>
                <w:sz w:val="18"/>
              </w:rPr>
            </w:pPr>
            <w:r w:rsidRPr="004B73E7">
              <w:rPr>
                <w:rFonts w:ascii="Arial" w:hAnsi="Arial"/>
                <w:b/>
                <w:sz w:val="18"/>
              </w:rPr>
              <w:t>Unit</w:t>
            </w:r>
          </w:p>
        </w:tc>
        <w:tc>
          <w:tcPr>
            <w:tcW w:w="1418" w:type="dxa"/>
            <w:tcBorders>
              <w:top w:val="single" w:sz="4" w:space="0" w:color="auto"/>
              <w:left w:val="single" w:sz="4" w:space="0" w:color="auto"/>
              <w:bottom w:val="single" w:sz="4" w:space="0" w:color="auto"/>
              <w:right w:val="single" w:sz="4" w:space="0" w:color="auto"/>
            </w:tcBorders>
            <w:hideMark/>
            <w:tcPrChange w:id="270" w:author="Huawei-RAN4#111" w:date="2024-04-28T16:39:00Z">
              <w:tcPr>
                <w:tcW w:w="1550" w:type="dxa"/>
                <w:tcBorders>
                  <w:top w:val="single" w:sz="4" w:space="0" w:color="auto"/>
                  <w:left w:val="single" w:sz="4" w:space="0" w:color="auto"/>
                  <w:bottom w:val="single" w:sz="4" w:space="0" w:color="auto"/>
                  <w:right w:val="single" w:sz="4" w:space="0" w:color="auto"/>
                </w:tcBorders>
                <w:hideMark/>
              </w:tcPr>
            </w:tcPrChange>
          </w:tcPr>
          <w:p w14:paraId="20941D78" w14:textId="77777777" w:rsidR="004521EE" w:rsidRPr="004B73E7" w:rsidRDefault="004521EE" w:rsidP="004521EE">
            <w:pPr>
              <w:keepNext/>
              <w:keepLines/>
              <w:jc w:val="center"/>
              <w:rPr>
                <w:rFonts w:ascii="Arial" w:hAnsi="Arial"/>
                <w:b/>
                <w:sz w:val="18"/>
                <w:lang w:eastAsia="zh-CN"/>
              </w:rPr>
            </w:pPr>
            <w:r w:rsidRPr="004B73E7">
              <w:rPr>
                <w:rFonts w:ascii="Arial" w:hAnsi="Arial"/>
                <w:b/>
                <w:sz w:val="18"/>
                <w:lang w:eastAsia="zh-CN"/>
              </w:rPr>
              <w:t>Test configuration</w:t>
            </w:r>
          </w:p>
        </w:tc>
        <w:tc>
          <w:tcPr>
            <w:tcW w:w="2126" w:type="dxa"/>
            <w:tcBorders>
              <w:top w:val="single" w:sz="4" w:space="0" w:color="auto"/>
              <w:left w:val="single" w:sz="4" w:space="0" w:color="auto"/>
              <w:bottom w:val="single" w:sz="4" w:space="0" w:color="auto"/>
              <w:right w:val="single" w:sz="4" w:space="0" w:color="auto"/>
            </w:tcBorders>
            <w:hideMark/>
            <w:tcPrChange w:id="271" w:author="Huawei-RAN4#111" w:date="2024-04-28T16:39:00Z">
              <w:tcPr>
                <w:tcW w:w="2065" w:type="dxa"/>
                <w:tcBorders>
                  <w:top w:val="single" w:sz="4" w:space="0" w:color="auto"/>
                  <w:left w:val="single" w:sz="4" w:space="0" w:color="auto"/>
                  <w:bottom w:val="single" w:sz="4" w:space="0" w:color="auto"/>
                  <w:right w:val="single" w:sz="4" w:space="0" w:color="auto"/>
                </w:tcBorders>
                <w:hideMark/>
              </w:tcPr>
            </w:tcPrChange>
          </w:tcPr>
          <w:p w14:paraId="6D3B384B" w14:textId="77777777" w:rsidR="004521EE" w:rsidRPr="004B73E7" w:rsidRDefault="004521EE" w:rsidP="004521EE">
            <w:pPr>
              <w:keepNext/>
              <w:keepLines/>
              <w:jc w:val="center"/>
              <w:rPr>
                <w:rFonts w:ascii="Arial" w:hAnsi="Arial" w:cs="Arial"/>
                <w:b/>
                <w:sz w:val="18"/>
              </w:rPr>
            </w:pPr>
            <w:r w:rsidRPr="004B73E7">
              <w:rPr>
                <w:rFonts w:ascii="Arial" w:hAnsi="Arial"/>
                <w:b/>
                <w:sz w:val="18"/>
              </w:rPr>
              <w:t>Value</w:t>
            </w:r>
          </w:p>
        </w:tc>
        <w:tc>
          <w:tcPr>
            <w:tcW w:w="3255" w:type="dxa"/>
            <w:tcBorders>
              <w:top w:val="single" w:sz="4" w:space="0" w:color="auto"/>
              <w:left w:val="single" w:sz="4" w:space="0" w:color="auto"/>
              <w:bottom w:val="single" w:sz="4" w:space="0" w:color="auto"/>
              <w:right w:val="single" w:sz="4" w:space="0" w:color="auto"/>
            </w:tcBorders>
            <w:hideMark/>
            <w:tcPrChange w:id="272" w:author="Huawei-RAN4#111" w:date="2024-04-28T16:39:00Z">
              <w:tcPr>
                <w:tcW w:w="3526" w:type="dxa"/>
                <w:tcBorders>
                  <w:top w:val="single" w:sz="4" w:space="0" w:color="auto"/>
                  <w:left w:val="single" w:sz="4" w:space="0" w:color="auto"/>
                  <w:bottom w:val="single" w:sz="4" w:space="0" w:color="auto"/>
                  <w:right w:val="single" w:sz="4" w:space="0" w:color="auto"/>
                </w:tcBorders>
                <w:hideMark/>
              </w:tcPr>
            </w:tcPrChange>
          </w:tcPr>
          <w:p w14:paraId="13EB7BD3" w14:textId="77777777" w:rsidR="004521EE" w:rsidRPr="004B73E7" w:rsidRDefault="004521EE" w:rsidP="004521EE">
            <w:pPr>
              <w:keepNext/>
              <w:keepLines/>
              <w:jc w:val="center"/>
              <w:rPr>
                <w:rFonts w:ascii="Arial" w:hAnsi="Arial" w:cs="Arial"/>
                <w:b/>
                <w:sz w:val="18"/>
              </w:rPr>
            </w:pPr>
            <w:r w:rsidRPr="004B73E7">
              <w:rPr>
                <w:rFonts w:ascii="Arial" w:hAnsi="Arial"/>
                <w:b/>
                <w:sz w:val="18"/>
              </w:rPr>
              <w:t>Comment</w:t>
            </w:r>
          </w:p>
        </w:tc>
      </w:tr>
      <w:tr w:rsidR="004521EE" w:rsidRPr="004B73E7" w14:paraId="0805A94C" w14:textId="77777777" w:rsidTr="009A12F4">
        <w:trPr>
          <w:cantSplit/>
          <w:trPrChange w:id="273" w:author="Huawei-RAN4#111" w:date="2024-04-28T16:39:00Z">
            <w:trPr>
              <w:cantSplit/>
            </w:trPr>
          </w:trPrChange>
        </w:trPr>
        <w:tc>
          <w:tcPr>
            <w:tcW w:w="2263" w:type="dxa"/>
            <w:tcBorders>
              <w:top w:val="single" w:sz="4" w:space="0" w:color="auto"/>
              <w:left w:val="single" w:sz="4" w:space="0" w:color="auto"/>
              <w:bottom w:val="single" w:sz="4" w:space="0" w:color="auto"/>
              <w:right w:val="single" w:sz="4" w:space="0" w:color="auto"/>
            </w:tcBorders>
            <w:hideMark/>
            <w:tcPrChange w:id="274" w:author="Huawei-RAN4#111" w:date="2024-04-28T16:39:00Z">
              <w:tcPr>
                <w:tcW w:w="1516" w:type="dxa"/>
                <w:tcBorders>
                  <w:top w:val="single" w:sz="4" w:space="0" w:color="auto"/>
                  <w:left w:val="single" w:sz="4" w:space="0" w:color="auto"/>
                  <w:bottom w:val="single" w:sz="4" w:space="0" w:color="auto"/>
                  <w:right w:val="single" w:sz="4" w:space="0" w:color="auto"/>
                </w:tcBorders>
                <w:hideMark/>
              </w:tcPr>
            </w:tcPrChange>
          </w:tcPr>
          <w:p w14:paraId="54E1346E" w14:textId="77777777" w:rsidR="004521EE" w:rsidRPr="004B73E7" w:rsidRDefault="004521EE" w:rsidP="004521EE">
            <w:pPr>
              <w:pStyle w:val="TAL"/>
            </w:pPr>
            <w:r w:rsidRPr="004B73E7">
              <w:t>RF Channel Number</w:t>
            </w:r>
          </w:p>
        </w:tc>
        <w:tc>
          <w:tcPr>
            <w:tcW w:w="567" w:type="dxa"/>
            <w:tcBorders>
              <w:top w:val="single" w:sz="4" w:space="0" w:color="auto"/>
              <w:left w:val="single" w:sz="4" w:space="0" w:color="auto"/>
              <w:bottom w:val="single" w:sz="4" w:space="0" w:color="auto"/>
              <w:right w:val="single" w:sz="4" w:space="0" w:color="auto"/>
            </w:tcBorders>
            <w:vAlign w:val="center"/>
            <w:tcPrChange w:id="275" w:author="Huawei-RAN4#111" w:date="2024-04-28T16:39:00Z">
              <w:tcPr>
                <w:tcW w:w="972" w:type="dxa"/>
                <w:tcBorders>
                  <w:top w:val="single" w:sz="4" w:space="0" w:color="auto"/>
                  <w:left w:val="single" w:sz="4" w:space="0" w:color="auto"/>
                  <w:bottom w:val="single" w:sz="4" w:space="0" w:color="auto"/>
                  <w:right w:val="single" w:sz="4" w:space="0" w:color="auto"/>
                </w:tcBorders>
                <w:vAlign w:val="center"/>
              </w:tcPr>
            </w:tcPrChange>
          </w:tcPr>
          <w:p w14:paraId="5EA54364" w14:textId="77777777" w:rsidR="004521EE" w:rsidRPr="004B73E7" w:rsidRDefault="004521EE" w:rsidP="004521EE">
            <w:pPr>
              <w:pStyle w:val="TAC"/>
            </w:pPr>
          </w:p>
        </w:tc>
        <w:tc>
          <w:tcPr>
            <w:tcW w:w="1418" w:type="dxa"/>
            <w:tcBorders>
              <w:top w:val="single" w:sz="4" w:space="0" w:color="auto"/>
              <w:left w:val="single" w:sz="4" w:space="0" w:color="auto"/>
              <w:bottom w:val="single" w:sz="4" w:space="0" w:color="auto"/>
              <w:right w:val="single" w:sz="4" w:space="0" w:color="auto"/>
            </w:tcBorders>
            <w:hideMark/>
            <w:tcPrChange w:id="276" w:author="Huawei-RAN4#111" w:date="2024-04-28T16:39:00Z">
              <w:tcPr>
                <w:tcW w:w="1550" w:type="dxa"/>
                <w:tcBorders>
                  <w:top w:val="single" w:sz="4" w:space="0" w:color="auto"/>
                  <w:left w:val="single" w:sz="4" w:space="0" w:color="auto"/>
                  <w:bottom w:val="single" w:sz="4" w:space="0" w:color="auto"/>
                  <w:right w:val="single" w:sz="4" w:space="0" w:color="auto"/>
                </w:tcBorders>
                <w:hideMark/>
              </w:tcPr>
            </w:tcPrChange>
          </w:tcPr>
          <w:p w14:paraId="05172E98" w14:textId="77777777" w:rsidR="004521EE" w:rsidRPr="004B73E7" w:rsidRDefault="004521EE" w:rsidP="004521EE">
            <w:pPr>
              <w:pStyle w:val="TAC"/>
            </w:pPr>
            <w:r w:rsidRPr="004B73E7">
              <w:t>Config 1</w:t>
            </w:r>
          </w:p>
        </w:tc>
        <w:tc>
          <w:tcPr>
            <w:tcW w:w="2126" w:type="dxa"/>
            <w:tcBorders>
              <w:top w:val="single" w:sz="4" w:space="0" w:color="auto"/>
              <w:left w:val="single" w:sz="4" w:space="0" w:color="auto"/>
              <w:bottom w:val="single" w:sz="4" w:space="0" w:color="auto"/>
              <w:right w:val="single" w:sz="4" w:space="0" w:color="auto"/>
            </w:tcBorders>
            <w:hideMark/>
            <w:tcPrChange w:id="277" w:author="Huawei-RAN4#111" w:date="2024-04-28T16:39:00Z">
              <w:tcPr>
                <w:tcW w:w="2065" w:type="dxa"/>
                <w:tcBorders>
                  <w:top w:val="single" w:sz="4" w:space="0" w:color="auto"/>
                  <w:left w:val="single" w:sz="4" w:space="0" w:color="auto"/>
                  <w:bottom w:val="single" w:sz="4" w:space="0" w:color="auto"/>
                  <w:right w:val="single" w:sz="4" w:space="0" w:color="auto"/>
                </w:tcBorders>
                <w:hideMark/>
              </w:tcPr>
            </w:tcPrChange>
          </w:tcPr>
          <w:p w14:paraId="656339D5" w14:textId="77777777" w:rsidR="004521EE" w:rsidRPr="004B73E7" w:rsidRDefault="004521EE" w:rsidP="004521EE">
            <w:pPr>
              <w:pStyle w:val="TAC"/>
              <w:rPr>
                <w:lang w:eastAsia="zh-CN"/>
              </w:rPr>
            </w:pPr>
            <w:r w:rsidRPr="004B73E7">
              <w:t>1, 2</w:t>
            </w:r>
            <w:r>
              <w:rPr>
                <w:rFonts w:hint="eastAsia"/>
                <w:lang w:eastAsia="zh-CN"/>
              </w:rPr>
              <w:t>, 3</w:t>
            </w:r>
          </w:p>
        </w:tc>
        <w:tc>
          <w:tcPr>
            <w:tcW w:w="3255" w:type="dxa"/>
            <w:tcBorders>
              <w:top w:val="single" w:sz="4" w:space="0" w:color="auto"/>
              <w:left w:val="single" w:sz="4" w:space="0" w:color="auto"/>
              <w:bottom w:val="single" w:sz="4" w:space="0" w:color="auto"/>
              <w:right w:val="single" w:sz="4" w:space="0" w:color="auto"/>
            </w:tcBorders>
            <w:hideMark/>
            <w:tcPrChange w:id="278" w:author="Huawei-RAN4#111" w:date="2024-04-28T16:39:00Z">
              <w:tcPr>
                <w:tcW w:w="3526" w:type="dxa"/>
                <w:tcBorders>
                  <w:top w:val="single" w:sz="4" w:space="0" w:color="auto"/>
                  <w:left w:val="single" w:sz="4" w:space="0" w:color="auto"/>
                  <w:bottom w:val="single" w:sz="4" w:space="0" w:color="auto"/>
                  <w:right w:val="single" w:sz="4" w:space="0" w:color="auto"/>
                </w:tcBorders>
                <w:hideMark/>
              </w:tcPr>
            </w:tcPrChange>
          </w:tcPr>
          <w:p w14:paraId="2AAE9E8F" w14:textId="77777777" w:rsidR="004521EE" w:rsidRPr="004B73E7" w:rsidRDefault="004521EE" w:rsidP="004521EE">
            <w:pPr>
              <w:pStyle w:val="TAC"/>
              <w:rPr>
                <w:lang w:eastAsia="zh-CN"/>
              </w:rPr>
            </w:pPr>
            <w:r>
              <w:rPr>
                <w:rFonts w:hint="eastAsia"/>
                <w:lang w:eastAsia="zh-CN"/>
              </w:rPr>
              <w:t>Three</w:t>
            </w:r>
            <w:r w:rsidRPr="004B73E7">
              <w:t xml:space="preserve"> radio channels are used for this test</w:t>
            </w:r>
            <w:r w:rsidRPr="004B73E7">
              <w:rPr>
                <w:rFonts w:hint="eastAsia"/>
                <w:lang w:eastAsia="zh-CN"/>
              </w:rPr>
              <w:t>.</w:t>
            </w:r>
          </w:p>
        </w:tc>
      </w:tr>
      <w:tr w:rsidR="004521EE" w:rsidRPr="004B73E7" w14:paraId="6B0ED87E" w14:textId="77777777" w:rsidTr="009A12F4">
        <w:trPr>
          <w:cantSplit/>
          <w:trPrChange w:id="279" w:author="Huawei-RAN4#111" w:date="2024-04-28T16:39:00Z">
            <w:trPr>
              <w:cantSplit/>
            </w:trPr>
          </w:trPrChange>
        </w:trPr>
        <w:tc>
          <w:tcPr>
            <w:tcW w:w="2263" w:type="dxa"/>
            <w:tcBorders>
              <w:top w:val="single" w:sz="4" w:space="0" w:color="auto"/>
              <w:left w:val="single" w:sz="4" w:space="0" w:color="auto"/>
              <w:bottom w:val="single" w:sz="4" w:space="0" w:color="auto"/>
              <w:right w:val="single" w:sz="4" w:space="0" w:color="auto"/>
            </w:tcBorders>
            <w:hideMark/>
            <w:tcPrChange w:id="280" w:author="Huawei-RAN4#111" w:date="2024-04-28T16:39:00Z">
              <w:tcPr>
                <w:tcW w:w="1516" w:type="dxa"/>
                <w:tcBorders>
                  <w:top w:val="single" w:sz="4" w:space="0" w:color="auto"/>
                  <w:left w:val="single" w:sz="4" w:space="0" w:color="auto"/>
                  <w:bottom w:val="single" w:sz="4" w:space="0" w:color="auto"/>
                  <w:right w:val="single" w:sz="4" w:space="0" w:color="auto"/>
                </w:tcBorders>
                <w:hideMark/>
              </w:tcPr>
            </w:tcPrChange>
          </w:tcPr>
          <w:p w14:paraId="5C3C77D0" w14:textId="77777777" w:rsidR="004521EE" w:rsidRPr="004B73E7" w:rsidRDefault="004521EE" w:rsidP="004521EE">
            <w:pPr>
              <w:pStyle w:val="TAL"/>
            </w:pPr>
            <w:r w:rsidRPr="004B73E7">
              <w:rPr>
                <w:rFonts w:cs="v4.2.0"/>
              </w:rPr>
              <w:t>Active cell</w:t>
            </w:r>
          </w:p>
        </w:tc>
        <w:tc>
          <w:tcPr>
            <w:tcW w:w="567" w:type="dxa"/>
            <w:tcBorders>
              <w:top w:val="single" w:sz="4" w:space="0" w:color="auto"/>
              <w:left w:val="single" w:sz="4" w:space="0" w:color="auto"/>
              <w:bottom w:val="single" w:sz="4" w:space="0" w:color="auto"/>
              <w:right w:val="single" w:sz="4" w:space="0" w:color="auto"/>
            </w:tcBorders>
            <w:tcPrChange w:id="281" w:author="Huawei-RAN4#111" w:date="2024-04-28T16:39:00Z">
              <w:tcPr>
                <w:tcW w:w="972" w:type="dxa"/>
                <w:tcBorders>
                  <w:top w:val="single" w:sz="4" w:space="0" w:color="auto"/>
                  <w:left w:val="single" w:sz="4" w:space="0" w:color="auto"/>
                  <w:bottom w:val="single" w:sz="4" w:space="0" w:color="auto"/>
                  <w:right w:val="single" w:sz="4" w:space="0" w:color="auto"/>
                </w:tcBorders>
              </w:tcPr>
            </w:tcPrChange>
          </w:tcPr>
          <w:p w14:paraId="16CD510A" w14:textId="77777777" w:rsidR="004521EE" w:rsidRPr="004B73E7" w:rsidRDefault="004521EE" w:rsidP="004521EE">
            <w:pPr>
              <w:pStyle w:val="TAC"/>
            </w:pPr>
          </w:p>
        </w:tc>
        <w:tc>
          <w:tcPr>
            <w:tcW w:w="1418" w:type="dxa"/>
            <w:tcBorders>
              <w:top w:val="single" w:sz="4" w:space="0" w:color="auto"/>
              <w:left w:val="single" w:sz="4" w:space="0" w:color="auto"/>
              <w:bottom w:val="single" w:sz="4" w:space="0" w:color="auto"/>
              <w:right w:val="single" w:sz="4" w:space="0" w:color="auto"/>
            </w:tcBorders>
            <w:hideMark/>
            <w:tcPrChange w:id="282" w:author="Huawei-RAN4#111" w:date="2024-04-28T16:39:00Z">
              <w:tcPr>
                <w:tcW w:w="1550" w:type="dxa"/>
                <w:tcBorders>
                  <w:top w:val="single" w:sz="4" w:space="0" w:color="auto"/>
                  <w:left w:val="single" w:sz="4" w:space="0" w:color="auto"/>
                  <w:bottom w:val="single" w:sz="4" w:space="0" w:color="auto"/>
                  <w:right w:val="single" w:sz="4" w:space="0" w:color="auto"/>
                </w:tcBorders>
                <w:hideMark/>
              </w:tcPr>
            </w:tcPrChange>
          </w:tcPr>
          <w:p w14:paraId="5DAAA461" w14:textId="77777777" w:rsidR="004521EE" w:rsidRPr="004B73E7" w:rsidRDefault="004521EE" w:rsidP="004521EE">
            <w:pPr>
              <w:pStyle w:val="TAC"/>
            </w:pPr>
            <w:r w:rsidRPr="004B73E7">
              <w:t>Config 1</w:t>
            </w:r>
          </w:p>
        </w:tc>
        <w:tc>
          <w:tcPr>
            <w:tcW w:w="2126" w:type="dxa"/>
            <w:tcBorders>
              <w:top w:val="single" w:sz="4" w:space="0" w:color="auto"/>
              <w:left w:val="single" w:sz="4" w:space="0" w:color="auto"/>
              <w:bottom w:val="single" w:sz="4" w:space="0" w:color="auto"/>
              <w:right w:val="single" w:sz="4" w:space="0" w:color="auto"/>
            </w:tcBorders>
            <w:hideMark/>
            <w:tcPrChange w:id="283" w:author="Huawei-RAN4#111" w:date="2024-04-28T16:39:00Z">
              <w:tcPr>
                <w:tcW w:w="2065" w:type="dxa"/>
                <w:tcBorders>
                  <w:top w:val="single" w:sz="4" w:space="0" w:color="auto"/>
                  <w:left w:val="single" w:sz="4" w:space="0" w:color="auto"/>
                  <w:bottom w:val="single" w:sz="4" w:space="0" w:color="auto"/>
                  <w:right w:val="single" w:sz="4" w:space="0" w:color="auto"/>
                </w:tcBorders>
                <w:hideMark/>
              </w:tcPr>
            </w:tcPrChange>
          </w:tcPr>
          <w:p w14:paraId="7670FC78" w14:textId="77777777" w:rsidR="004521EE" w:rsidRPr="004B73E7" w:rsidRDefault="004521EE" w:rsidP="004521EE">
            <w:pPr>
              <w:pStyle w:val="TAC"/>
            </w:pPr>
            <w:r w:rsidRPr="004B73E7">
              <w:t xml:space="preserve">Cell 1: FR1 </w:t>
            </w:r>
            <w:proofErr w:type="spellStart"/>
            <w:r w:rsidRPr="004B73E7">
              <w:t>PCell</w:t>
            </w:r>
            <w:proofErr w:type="spellEnd"/>
          </w:p>
          <w:p w14:paraId="679282A0" w14:textId="77777777" w:rsidR="004521EE" w:rsidRDefault="004521EE" w:rsidP="004521EE">
            <w:pPr>
              <w:pStyle w:val="TAC"/>
              <w:rPr>
                <w:lang w:eastAsia="zh-CN"/>
              </w:rPr>
            </w:pPr>
            <w:r w:rsidRPr="004B73E7">
              <w:t xml:space="preserve">Cell 2: FR1 </w:t>
            </w:r>
            <w:proofErr w:type="spellStart"/>
            <w:r w:rsidRPr="004B73E7">
              <w:t>SCell</w:t>
            </w:r>
            <w:proofErr w:type="spellEnd"/>
          </w:p>
          <w:p w14:paraId="7AAA17DA" w14:textId="4F2B683A" w:rsidR="004521EE" w:rsidDel="009A12F4" w:rsidRDefault="004521EE" w:rsidP="002A4DB2">
            <w:pPr>
              <w:pStyle w:val="TAC"/>
              <w:rPr>
                <w:del w:id="284" w:author="Huawei-RAN4#111" w:date="2024-04-28T16:38:00Z"/>
                <w:lang w:eastAsia="zh-CN"/>
              </w:rPr>
            </w:pPr>
            <w:r>
              <w:rPr>
                <w:rFonts w:hint="eastAsia"/>
                <w:lang w:eastAsia="zh-CN"/>
              </w:rPr>
              <w:t xml:space="preserve">Cell 3: FR1 </w:t>
            </w:r>
            <w:proofErr w:type="spellStart"/>
            <w:r>
              <w:rPr>
                <w:rFonts w:hint="eastAsia"/>
                <w:lang w:eastAsia="zh-CN"/>
              </w:rPr>
              <w:t>SCell</w:t>
            </w:r>
            <w:proofErr w:type="spellEnd"/>
          </w:p>
          <w:p w14:paraId="6A61FD54" w14:textId="77777777" w:rsidR="004521EE" w:rsidRPr="004B73E7" w:rsidRDefault="004521EE" w:rsidP="00030D91">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Change w:id="285" w:author="Huawei-RAN4#111" w:date="2024-04-28T16:39:00Z">
              <w:tcPr>
                <w:tcW w:w="3526" w:type="dxa"/>
                <w:tcBorders>
                  <w:top w:val="single" w:sz="4" w:space="0" w:color="auto"/>
                  <w:left w:val="single" w:sz="4" w:space="0" w:color="auto"/>
                  <w:bottom w:val="single" w:sz="4" w:space="0" w:color="auto"/>
                  <w:right w:val="single" w:sz="4" w:space="0" w:color="auto"/>
                </w:tcBorders>
                <w:hideMark/>
              </w:tcPr>
            </w:tcPrChange>
          </w:tcPr>
          <w:p w14:paraId="4C407886" w14:textId="77777777" w:rsidR="004521EE" w:rsidRPr="004B73E7" w:rsidRDefault="004521EE" w:rsidP="004521EE">
            <w:pPr>
              <w:pStyle w:val="TAC"/>
            </w:pPr>
            <w:r w:rsidRPr="004B73E7">
              <w:t xml:space="preserve">FR1 </w:t>
            </w:r>
            <w:proofErr w:type="spellStart"/>
            <w:r w:rsidRPr="004B73E7">
              <w:t>PCell</w:t>
            </w:r>
            <w:proofErr w:type="spellEnd"/>
            <w:r w:rsidRPr="004B73E7">
              <w:t xml:space="preserve"> on RF channel number 1</w:t>
            </w:r>
          </w:p>
          <w:p w14:paraId="605C93EE" w14:textId="77777777" w:rsidR="004521EE" w:rsidRDefault="004521EE" w:rsidP="004521EE">
            <w:pPr>
              <w:pStyle w:val="TAC"/>
              <w:rPr>
                <w:lang w:eastAsia="zh-CN"/>
              </w:rPr>
            </w:pPr>
            <w:r w:rsidRPr="004B73E7">
              <w:t xml:space="preserve">FR1 </w:t>
            </w:r>
            <w:proofErr w:type="spellStart"/>
            <w:r w:rsidRPr="004B73E7">
              <w:t>SCell</w:t>
            </w:r>
            <w:proofErr w:type="spellEnd"/>
            <w:r w:rsidRPr="004B73E7">
              <w:t xml:space="preserve"> on RF channel number 2</w:t>
            </w:r>
          </w:p>
          <w:p w14:paraId="5AA3F6D6" w14:textId="4F4A5395" w:rsidR="004521EE" w:rsidDel="009A12F4" w:rsidRDefault="004521EE" w:rsidP="002A4DB2">
            <w:pPr>
              <w:pStyle w:val="TAC"/>
              <w:rPr>
                <w:del w:id="286" w:author="Huawei-RAN4#111" w:date="2024-04-28T16:38:00Z"/>
                <w:lang w:eastAsia="zh-CN"/>
              </w:rPr>
            </w:pPr>
            <w:r w:rsidRPr="004B73E7">
              <w:t xml:space="preserve">FR1 </w:t>
            </w:r>
            <w:proofErr w:type="spellStart"/>
            <w:r w:rsidRPr="004B73E7">
              <w:t>SCell</w:t>
            </w:r>
            <w:proofErr w:type="spellEnd"/>
            <w:r w:rsidRPr="004B73E7">
              <w:t xml:space="preserve"> on RF </w:t>
            </w:r>
            <w:r>
              <w:t xml:space="preserve">channel number </w:t>
            </w:r>
            <w:r>
              <w:rPr>
                <w:rFonts w:hint="eastAsia"/>
                <w:lang w:eastAsia="zh-CN"/>
              </w:rPr>
              <w:t>3</w:t>
            </w:r>
          </w:p>
          <w:p w14:paraId="5F4166BA" w14:textId="77777777" w:rsidR="004521EE" w:rsidRPr="00412909" w:rsidRDefault="004521EE" w:rsidP="00412909">
            <w:pPr>
              <w:pStyle w:val="TAC"/>
              <w:rPr>
                <w:lang w:eastAsia="zh-CN"/>
              </w:rPr>
            </w:pPr>
          </w:p>
        </w:tc>
      </w:tr>
      <w:tr w:rsidR="004521EE" w:rsidRPr="004B73E7" w14:paraId="1393A375" w14:textId="77777777" w:rsidTr="009A12F4">
        <w:trPr>
          <w:cantSplit/>
          <w:trPrChange w:id="287" w:author="Huawei-RAN4#111" w:date="2024-04-28T16:39:00Z">
            <w:trPr>
              <w:cantSplit/>
            </w:trPr>
          </w:trPrChange>
        </w:trPr>
        <w:tc>
          <w:tcPr>
            <w:tcW w:w="2263" w:type="dxa"/>
            <w:tcBorders>
              <w:top w:val="single" w:sz="4" w:space="0" w:color="auto"/>
              <w:left w:val="single" w:sz="4" w:space="0" w:color="auto"/>
              <w:bottom w:val="single" w:sz="4" w:space="0" w:color="auto"/>
              <w:right w:val="single" w:sz="4" w:space="0" w:color="auto"/>
            </w:tcBorders>
            <w:hideMark/>
            <w:tcPrChange w:id="288" w:author="Huawei-RAN4#111" w:date="2024-04-28T16:39:00Z">
              <w:tcPr>
                <w:tcW w:w="1516" w:type="dxa"/>
                <w:tcBorders>
                  <w:top w:val="single" w:sz="4" w:space="0" w:color="auto"/>
                  <w:left w:val="single" w:sz="4" w:space="0" w:color="auto"/>
                  <w:bottom w:val="single" w:sz="4" w:space="0" w:color="auto"/>
                  <w:right w:val="single" w:sz="4" w:space="0" w:color="auto"/>
                </w:tcBorders>
                <w:hideMark/>
              </w:tcPr>
            </w:tcPrChange>
          </w:tcPr>
          <w:p w14:paraId="33943B55" w14:textId="77777777" w:rsidR="004521EE" w:rsidRPr="004B73E7" w:rsidRDefault="004521EE" w:rsidP="004521EE">
            <w:pPr>
              <w:pStyle w:val="TAL"/>
            </w:pPr>
            <w:r w:rsidRPr="004B73E7">
              <w:t>CP length</w:t>
            </w:r>
          </w:p>
        </w:tc>
        <w:tc>
          <w:tcPr>
            <w:tcW w:w="567" w:type="dxa"/>
            <w:tcBorders>
              <w:top w:val="single" w:sz="4" w:space="0" w:color="auto"/>
              <w:left w:val="single" w:sz="4" w:space="0" w:color="auto"/>
              <w:bottom w:val="single" w:sz="4" w:space="0" w:color="auto"/>
              <w:right w:val="single" w:sz="4" w:space="0" w:color="auto"/>
            </w:tcBorders>
            <w:vAlign w:val="center"/>
            <w:tcPrChange w:id="289" w:author="Huawei-RAN4#111" w:date="2024-04-28T16:39:00Z">
              <w:tcPr>
                <w:tcW w:w="972" w:type="dxa"/>
                <w:tcBorders>
                  <w:top w:val="single" w:sz="4" w:space="0" w:color="auto"/>
                  <w:left w:val="single" w:sz="4" w:space="0" w:color="auto"/>
                  <w:bottom w:val="single" w:sz="4" w:space="0" w:color="auto"/>
                  <w:right w:val="single" w:sz="4" w:space="0" w:color="auto"/>
                </w:tcBorders>
                <w:vAlign w:val="center"/>
              </w:tcPr>
            </w:tcPrChange>
          </w:tcPr>
          <w:p w14:paraId="58B4F289" w14:textId="77777777" w:rsidR="004521EE" w:rsidRPr="004B73E7" w:rsidRDefault="004521EE" w:rsidP="004521EE">
            <w:pPr>
              <w:pStyle w:val="TAC"/>
            </w:pPr>
          </w:p>
        </w:tc>
        <w:tc>
          <w:tcPr>
            <w:tcW w:w="1418" w:type="dxa"/>
            <w:tcBorders>
              <w:top w:val="single" w:sz="4" w:space="0" w:color="auto"/>
              <w:left w:val="single" w:sz="4" w:space="0" w:color="auto"/>
              <w:bottom w:val="single" w:sz="4" w:space="0" w:color="auto"/>
              <w:right w:val="single" w:sz="4" w:space="0" w:color="auto"/>
            </w:tcBorders>
            <w:hideMark/>
            <w:tcPrChange w:id="290" w:author="Huawei-RAN4#111" w:date="2024-04-28T16:39:00Z">
              <w:tcPr>
                <w:tcW w:w="1550" w:type="dxa"/>
                <w:tcBorders>
                  <w:top w:val="single" w:sz="4" w:space="0" w:color="auto"/>
                  <w:left w:val="single" w:sz="4" w:space="0" w:color="auto"/>
                  <w:bottom w:val="single" w:sz="4" w:space="0" w:color="auto"/>
                  <w:right w:val="single" w:sz="4" w:space="0" w:color="auto"/>
                </w:tcBorders>
                <w:hideMark/>
              </w:tcPr>
            </w:tcPrChange>
          </w:tcPr>
          <w:p w14:paraId="30C956A0" w14:textId="77777777" w:rsidR="004521EE" w:rsidRPr="004B73E7" w:rsidRDefault="004521EE" w:rsidP="004521EE">
            <w:pPr>
              <w:pStyle w:val="TAC"/>
            </w:pPr>
            <w:r w:rsidRPr="004B73E7">
              <w:t>Config 1</w:t>
            </w:r>
          </w:p>
        </w:tc>
        <w:tc>
          <w:tcPr>
            <w:tcW w:w="2126" w:type="dxa"/>
            <w:tcBorders>
              <w:top w:val="single" w:sz="4" w:space="0" w:color="auto"/>
              <w:left w:val="single" w:sz="4" w:space="0" w:color="auto"/>
              <w:bottom w:val="single" w:sz="4" w:space="0" w:color="auto"/>
              <w:right w:val="single" w:sz="4" w:space="0" w:color="auto"/>
            </w:tcBorders>
            <w:hideMark/>
            <w:tcPrChange w:id="291" w:author="Huawei-RAN4#111" w:date="2024-04-28T16:39:00Z">
              <w:tcPr>
                <w:tcW w:w="2065" w:type="dxa"/>
                <w:tcBorders>
                  <w:top w:val="single" w:sz="4" w:space="0" w:color="auto"/>
                  <w:left w:val="single" w:sz="4" w:space="0" w:color="auto"/>
                  <w:bottom w:val="single" w:sz="4" w:space="0" w:color="auto"/>
                  <w:right w:val="single" w:sz="4" w:space="0" w:color="auto"/>
                </w:tcBorders>
                <w:hideMark/>
              </w:tcPr>
            </w:tcPrChange>
          </w:tcPr>
          <w:p w14:paraId="370CFE55" w14:textId="77777777" w:rsidR="004521EE" w:rsidRPr="004B73E7" w:rsidRDefault="004521EE" w:rsidP="004521EE">
            <w:pPr>
              <w:pStyle w:val="TAC"/>
            </w:pPr>
            <w:r w:rsidRPr="004B73E7">
              <w:t>Normal</w:t>
            </w:r>
          </w:p>
        </w:tc>
        <w:tc>
          <w:tcPr>
            <w:tcW w:w="3255" w:type="dxa"/>
            <w:tcBorders>
              <w:top w:val="single" w:sz="4" w:space="0" w:color="auto"/>
              <w:left w:val="single" w:sz="4" w:space="0" w:color="auto"/>
              <w:bottom w:val="single" w:sz="4" w:space="0" w:color="auto"/>
              <w:right w:val="single" w:sz="4" w:space="0" w:color="auto"/>
            </w:tcBorders>
            <w:tcPrChange w:id="292" w:author="Huawei-RAN4#111" w:date="2024-04-28T16:39:00Z">
              <w:tcPr>
                <w:tcW w:w="3526" w:type="dxa"/>
                <w:tcBorders>
                  <w:top w:val="single" w:sz="4" w:space="0" w:color="auto"/>
                  <w:left w:val="single" w:sz="4" w:space="0" w:color="auto"/>
                  <w:bottom w:val="single" w:sz="4" w:space="0" w:color="auto"/>
                  <w:right w:val="single" w:sz="4" w:space="0" w:color="auto"/>
                </w:tcBorders>
              </w:tcPr>
            </w:tcPrChange>
          </w:tcPr>
          <w:p w14:paraId="0885E44A" w14:textId="77777777" w:rsidR="004521EE" w:rsidRPr="004B73E7" w:rsidRDefault="004521EE" w:rsidP="004521EE">
            <w:pPr>
              <w:pStyle w:val="TAC"/>
            </w:pPr>
          </w:p>
        </w:tc>
      </w:tr>
      <w:tr w:rsidR="004521EE" w:rsidRPr="004B73E7" w14:paraId="4D3749BC" w14:textId="77777777" w:rsidTr="009A12F4">
        <w:trPr>
          <w:cantSplit/>
          <w:trPrChange w:id="293" w:author="Huawei-RAN4#111" w:date="2024-04-28T16:39:00Z">
            <w:trPr>
              <w:cantSplit/>
            </w:trPr>
          </w:trPrChange>
        </w:trPr>
        <w:tc>
          <w:tcPr>
            <w:tcW w:w="2263" w:type="dxa"/>
            <w:tcBorders>
              <w:top w:val="single" w:sz="4" w:space="0" w:color="auto"/>
              <w:left w:val="single" w:sz="4" w:space="0" w:color="auto"/>
              <w:bottom w:val="single" w:sz="4" w:space="0" w:color="auto"/>
              <w:right w:val="single" w:sz="4" w:space="0" w:color="auto"/>
            </w:tcBorders>
            <w:hideMark/>
            <w:tcPrChange w:id="294" w:author="Huawei-RAN4#111" w:date="2024-04-28T16:39:00Z">
              <w:tcPr>
                <w:tcW w:w="1516" w:type="dxa"/>
                <w:tcBorders>
                  <w:top w:val="single" w:sz="4" w:space="0" w:color="auto"/>
                  <w:left w:val="single" w:sz="4" w:space="0" w:color="auto"/>
                  <w:bottom w:val="single" w:sz="4" w:space="0" w:color="auto"/>
                  <w:right w:val="single" w:sz="4" w:space="0" w:color="auto"/>
                </w:tcBorders>
                <w:hideMark/>
              </w:tcPr>
            </w:tcPrChange>
          </w:tcPr>
          <w:p w14:paraId="21F2784D" w14:textId="77777777" w:rsidR="004521EE" w:rsidRPr="004B73E7" w:rsidRDefault="004521EE" w:rsidP="004521EE">
            <w:pPr>
              <w:pStyle w:val="TAL"/>
            </w:pPr>
            <w:r w:rsidRPr="004B73E7">
              <w:rPr>
                <w:lang w:eastAsia="ja-JP"/>
              </w:rPr>
              <w:t>DRX</w:t>
            </w:r>
          </w:p>
        </w:tc>
        <w:tc>
          <w:tcPr>
            <w:tcW w:w="567" w:type="dxa"/>
            <w:tcBorders>
              <w:top w:val="single" w:sz="4" w:space="0" w:color="auto"/>
              <w:left w:val="single" w:sz="4" w:space="0" w:color="auto"/>
              <w:bottom w:val="single" w:sz="4" w:space="0" w:color="auto"/>
              <w:right w:val="single" w:sz="4" w:space="0" w:color="auto"/>
            </w:tcBorders>
            <w:vAlign w:val="center"/>
            <w:hideMark/>
            <w:tcPrChange w:id="295" w:author="Huawei-RAN4#111" w:date="2024-04-28T16:39:00Z">
              <w:tcPr>
                <w:tcW w:w="972" w:type="dxa"/>
                <w:tcBorders>
                  <w:top w:val="single" w:sz="4" w:space="0" w:color="auto"/>
                  <w:left w:val="single" w:sz="4" w:space="0" w:color="auto"/>
                  <w:bottom w:val="single" w:sz="4" w:space="0" w:color="auto"/>
                  <w:right w:val="single" w:sz="4" w:space="0" w:color="auto"/>
                </w:tcBorders>
                <w:vAlign w:val="center"/>
                <w:hideMark/>
              </w:tcPr>
            </w:tcPrChange>
          </w:tcPr>
          <w:p w14:paraId="6DFDEFAC" w14:textId="77777777" w:rsidR="004521EE" w:rsidRPr="004B73E7" w:rsidRDefault="004521EE" w:rsidP="004521EE">
            <w:pPr>
              <w:pStyle w:val="TAC"/>
            </w:pPr>
          </w:p>
        </w:tc>
        <w:tc>
          <w:tcPr>
            <w:tcW w:w="1418" w:type="dxa"/>
            <w:tcBorders>
              <w:top w:val="single" w:sz="4" w:space="0" w:color="auto"/>
              <w:left w:val="single" w:sz="4" w:space="0" w:color="auto"/>
              <w:bottom w:val="single" w:sz="4" w:space="0" w:color="auto"/>
              <w:right w:val="single" w:sz="4" w:space="0" w:color="auto"/>
            </w:tcBorders>
            <w:hideMark/>
            <w:tcPrChange w:id="296" w:author="Huawei-RAN4#111" w:date="2024-04-28T16:39:00Z">
              <w:tcPr>
                <w:tcW w:w="1550" w:type="dxa"/>
                <w:tcBorders>
                  <w:top w:val="single" w:sz="4" w:space="0" w:color="auto"/>
                  <w:left w:val="single" w:sz="4" w:space="0" w:color="auto"/>
                  <w:bottom w:val="single" w:sz="4" w:space="0" w:color="auto"/>
                  <w:right w:val="single" w:sz="4" w:space="0" w:color="auto"/>
                </w:tcBorders>
                <w:hideMark/>
              </w:tcPr>
            </w:tcPrChange>
          </w:tcPr>
          <w:p w14:paraId="41E0812F" w14:textId="77777777" w:rsidR="004521EE" w:rsidRPr="004B73E7" w:rsidRDefault="004521EE" w:rsidP="004521EE">
            <w:pPr>
              <w:pStyle w:val="TAC"/>
              <w:rPr>
                <w:lang w:eastAsia="ja-JP"/>
              </w:rPr>
            </w:pPr>
            <w:r w:rsidRPr="004B73E7">
              <w:t>Config 1</w:t>
            </w:r>
          </w:p>
        </w:tc>
        <w:tc>
          <w:tcPr>
            <w:tcW w:w="2126" w:type="dxa"/>
            <w:tcBorders>
              <w:top w:val="single" w:sz="4" w:space="0" w:color="auto"/>
              <w:left w:val="single" w:sz="4" w:space="0" w:color="auto"/>
              <w:bottom w:val="single" w:sz="4" w:space="0" w:color="auto"/>
              <w:right w:val="single" w:sz="4" w:space="0" w:color="auto"/>
            </w:tcBorders>
            <w:vAlign w:val="center"/>
            <w:hideMark/>
            <w:tcPrChange w:id="297" w:author="Huawei-RAN4#111" w:date="2024-04-28T16:39:00Z">
              <w:tcPr>
                <w:tcW w:w="2065" w:type="dxa"/>
                <w:tcBorders>
                  <w:top w:val="single" w:sz="4" w:space="0" w:color="auto"/>
                  <w:left w:val="single" w:sz="4" w:space="0" w:color="auto"/>
                  <w:bottom w:val="single" w:sz="4" w:space="0" w:color="auto"/>
                  <w:right w:val="single" w:sz="4" w:space="0" w:color="auto"/>
                </w:tcBorders>
                <w:vAlign w:val="center"/>
                <w:hideMark/>
              </w:tcPr>
            </w:tcPrChange>
          </w:tcPr>
          <w:p w14:paraId="5CC8D0E6" w14:textId="77777777" w:rsidR="004521EE" w:rsidRPr="004B73E7" w:rsidRDefault="004521EE" w:rsidP="004521EE">
            <w:pPr>
              <w:pStyle w:val="TAC"/>
            </w:pPr>
            <w:r w:rsidRPr="004B73E7">
              <w:t>OFF</w:t>
            </w:r>
          </w:p>
        </w:tc>
        <w:tc>
          <w:tcPr>
            <w:tcW w:w="3255" w:type="dxa"/>
            <w:tcBorders>
              <w:top w:val="single" w:sz="4" w:space="0" w:color="auto"/>
              <w:left w:val="single" w:sz="4" w:space="0" w:color="auto"/>
              <w:bottom w:val="single" w:sz="4" w:space="0" w:color="auto"/>
              <w:right w:val="single" w:sz="4" w:space="0" w:color="auto"/>
            </w:tcBorders>
            <w:tcPrChange w:id="298" w:author="Huawei-RAN4#111" w:date="2024-04-28T16:39:00Z">
              <w:tcPr>
                <w:tcW w:w="3526" w:type="dxa"/>
                <w:tcBorders>
                  <w:top w:val="single" w:sz="4" w:space="0" w:color="auto"/>
                  <w:left w:val="single" w:sz="4" w:space="0" w:color="auto"/>
                  <w:bottom w:val="single" w:sz="4" w:space="0" w:color="auto"/>
                  <w:right w:val="single" w:sz="4" w:space="0" w:color="auto"/>
                </w:tcBorders>
              </w:tcPr>
            </w:tcPrChange>
          </w:tcPr>
          <w:p w14:paraId="1F02E5D1" w14:textId="77777777" w:rsidR="004521EE" w:rsidRPr="004B73E7" w:rsidRDefault="004521EE" w:rsidP="004521EE">
            <w:pPr>
              <w:pStyle w:val="TAC"/>
              <w:rPr>
                <w:lang w:eastAsia="ja-JP"/>
              </w:rPr>
            </w:pPr>
          </w:p>
        </w:tc>
      </w:tr>
      <w:tr w:rsidR="004521EE" w:rsidRPr="004B73E7" w14:paraId="516763CE" w14:textId="77777777" w:rsidTr="009A12F4">
        <w:trPr>
          <w:cantSplit/>
          <w:trPrChange w:id="299" w:author="Huawei-RAN4#111" w:date="2024-04-28T16:39:00Z">
            <w:trPr>
              <w:cantSplit/>
            </w:trPr>
          </w:trPrChange>
        </w:trPr>
        <w:tc>
          <w:tcPr>
            <w:tcW w:w="2263" w:type="dxa"/>
            <w:tcBorders>
              <w:top w:val="single" w:sz="4" w:space="0" w:color="auto"/>
              <w:left w:val="single" w:sz="4" w:space="0" w:color="auto"/>
              <w:bottom w:val="single" w:sz="4" w:space="0" w:color="auto"/>
              <w:right w:val="single" w:sz="4" w:space="0" w:color="auto"/>
            </w:tcBorders>
            <w:hideMark/>
            <w:tcPrChange w:id="300" w:author="Huawei-RAN4#111" w:date="2024-04-28T16:39:00Z">
              <w:tcPr>
                <w:tcW w:w="1516" w:type="dxa"/>
                <w:tcBorders>
                  <w:top w:val="single" w:sz="4" w:space="0" w:color="auto"/>
                  <w:left w:val="single" w:sz="4" w:space="0" w:color="auto"/>
                  <w:bottom w:val="single" w:sz="4" w:space="0" w:color="auto"/>
                  <w:right w:val="single" w:sz="4" w:space="0" w:color="auto"/>
                </w:tcBorders>
                <w:hideMark/>
              </w:tcPr>
            </w:tcPrChange>
          </w:tcPr>
          <w:p w14:paraId="5D147DB9" w14:textId="77777777" w:rsidR="004521EE" w:rsidRPr="004B73E7" w:rsidRDefault="004521EE" w:rsidP="004521EE">
            <w:pPr>
              <w:pStyle w:val="TAL"/>
              <w:rPr>
                <w:lang w:eastAsia="ja-JP"/>
              </w:rPr>
            </w:pPr>
            <w:r w:rsidRPr="004B73E7">
              <w:rPr>
                <w:lang w:eastAsia="ja-JP"/>
              </w:rPr>
              <w:t>Measurement gap pattern Id</w:t>
            </w:r>
          </w:p>
        </w:tc>
        <w:tc>
          <w:tcPr>
            <w:tcW w:w="567" w:type="dxa"/>
            <w:tcBorders>
              <w:top w:val="single" w:sz="4" w:space="0" w:color="auto"/>
              <w:left w:val="single" w:sz="4" w:space="0" w:color="auto"/>
              <w:bottom w:val="single" w:sz="4" w:space="0" w:color="auto"/>
              <w:right w:val="single" w:sz="4" w:space="0" w:color="auto"/>
            </w:tcBorders>
            <w:tcPrChange w:id="301" w:author="Huawei-RAN4#111" w:date="2024-04-28T16:39:00Z">
              <w:tcPr>
                <w:tcW w:w="972" w:type="dxa"/>
                <w:tcBorders>
                  <w:top w:val="single" w:sz="4" w:space="0" w:color="auto"/>
                  <w:left w:val="single" w:sz="4" w:space="0" w:color="auto"/>
                  <w:bottom w:val="single" w:sz="4" w:space="0" w:color="auto"/>
                  <w:right w:val="single" w:sz="4" w:space="0" w:color="auto"/>
                </w:tcBorders>
              </w:tcPr>
            </w:tcPrChange>
          </w:tcPr>
          <w:p w14:paraId="76280688" w14:textId="77777777" w:rsidR="004521EE" w:rsidRPr="004B73E7" w:rsidRDefault="004521EE" w:rsidP="004521EE">
            <w:pPr>
              <w:pStyle w:val="TAC"/>
              <w:rPr>
                <w:lang w:eastAsia="ja-JP"/>
              </w:rPr>
            </w:pPr>
          </w:p>
        </w:tc>
        <w:tc>
          <w:tcPr>
            <w:tcW w:w="1418" w:type="dxa"/>
            <w:tcBorders>
              <w:top w:val="single" w:sz="4" w:space="0" w:color="auto"/>
              <w:left w:val="single" w:sz="4" w:space="0" w:color="auto"/>
              <w:bottom w:val="single" w:sz="4" w:space="0" w:color="auto"/>
              <w:right w:val="single" w:sz="4" w:space="0" w:color="auto"/>
            </w:tcBorders>
            <w:hideMark/>
            <w:tcPrChange w:id="302" w:author="Huawei-RAN4#111" w:date="2024-04-28T16:39:00Z">
              <w:tcPr>
                <w:tcW w:w="1550" w:type="dxa"/>
                <w:tcBorders>
                  <w:top w:val="single" w:sz="4" w:space="0" w:color="auto"/>
                  <w:left w:val="single" w:sz="4" w:space="0" w:color="auto"/>
                  <w:bottom w:val="single" w:sz="4" w:space="0" w:color="auto"/>
                  <w:right w:val="single" w:sz="4" w:space="0" w:color="auto"/>
                </w:tcBorders>
                <w:hideMark/>
              </w:tcPr>
            </w:tcPrChange>
          </w:tcPr>
          <w:p w14:paraId="788F97EC" w14:textId="77777777" w:rsidR="004521EE" w:rsidRPr="004B73E7" w:rsidRDefault="004521EE" w:rsidP="004521EE">
            <w:pPr>
              <w:pStyle w:val="TAC"/>
              <w:rPr>
                <w:lang w:eastAsia="ja-JP"/>
              </w:rPr>
            </w:pPr>
            <w:r w:rsidRPr="004B73E7">
              <w:t>Config 1</w:t>
            </w:r>
          </w:p>
        </w:tc>
        <w:tc>
          <w:tcPr>
            <w:tcW w:w="2126" w:type="dxa"/>
            <w:tcBorders>
              <w:top w:val="single" w:sz="4" w:space="0" w:color="auto"/>
              <w:left w:val="single" w:sz="4" w:space="0" w:color="auto"/>
              <w:bottom w:val="single" w:sz="4" w:space="0" w:color="auto"/>
              <w:right w:val="single" w:sz="4" w:space="0" w:color="auto"/>
            </w:tcBorders>
            <w:hideMark/>
            <w:tcPrChange w:id="303" w:author="Huawei-RAN4#111" w:date="2024-04-28T16:39:00Z">
              <w:tcPr>
                <w:tcW w:w="2065" w:type="dxa"/>
                <w:tcBorders>
                  <w:top w:val="single" w:sz="4" w:space="0" w:color="auto"/>
                  <w:left w:val="single" w:sz="4" w:space="0" w:color="auto"/>
                  <w:bottom w:val="single" w:sz="4" w:space="0" w:color="auto"/>
                  <w:right w:val="single" w:sz="4" w:space="0" w:color="auto"/>
                </w:tcBorders>
                <w:hideMark/>
              </w:tcPr>
            </w:tcPrChange>
          </w:tcPr>
          <w:p w14:paraId="37C43724" w14:textId="77777777" w:rsidR="004521EE" w:rsidRPr="004B73E7" w:rsidRDefault="004521EE" w:rsidP="004521EE">
            <w:pPr>
              <w:pStyle w:val="TAC"/>
              <w:rPr>
                <w:lang w:eastAsia="ja-JP"/>
              </w:rPr>
            </w:pPr>
            <w:r w:rsidRPr="004B73E7">
              <w:rPr>
                <w:lang w:eastAsia="ja-JP"/>
              </w:rPr>
              <w:t>OFF</w:t>
            </w:r>
          </w:p>
        </w:tc>
        <w:tc>
          <w:tcPr>
            <w:tcW w:w="3255" w:type="dxa"/>
            <w:tcBorders>
              <w:top w:val="single" w:sz="4" w:space="0" w:color="auto"/>
              <w:left w:val="single" w:sz="4" w:space="0" w:color="auto"/>
              <w:bottom w:val="single" w:sz="4" w:space="0" w:color="auto"/>
              <w:right w:val="single" w:sz="4" w:space="0" w:color="auto"/>
            </w:tcBorders>
            <w:tcPrChange w:id="304" w:author="Huawei-RAN4#111" w:date="2024-04-28T16:39:00Z">
              <w:tcPr>
                <w:tcW w:w="3526" w:type="dxa"/>
                <w:tcBorders>
                  <w:top w:val="single" w:sz="4" w:space="0" w:color="auto"/>
                  <w:left w:val="single" w:sz="4" w:space="0" w:color="auto"/>
                  <w:bottom w:val="single" w:sz="4" w:space="0" w:color="auto"/>
                  <w:right w:val="single" w:sz="4" w:space="0" w:color="auto"/>
                </w:tcBorders>
              </w:tcPr>
            </w:tcPrChange>
          </w:tcPr>
          <w:p w14:paraId="7D842409" w14:textId="77777777" w:rsidR="004521EE" w:rsidRPr="004B73E7" w:rsidRDefault="004521EE" w:rsidP="004521EE">
            <w:pPr>
              <w:pStyle w:val="TAC"/>
              <w:rPr>
                <w:lang w:eastAsia="ja-JP"/>
              </w:rPr>
            </w:pPr>
          </w:p>
        </w:tc>
      </w:tr>
      <w:tr w:rsidR="004521EE" w:rsidRPr="004B73E7" w14:paraId="7F13BAF2" w14:textId="77777777" w:rsidTr="009A12F4">
        <w:trPr>
          <w:cantSplit/>
          <w:trPrChange w:id="305" w:author="Huawei-RAN4#111" w:date="2024-04-28T16:39:00Z">
            <w:trPr>
              <w:cantSplit/>
            </w:trPr>
          </w:trPrChange>
        </w:trPr>
        <w:tc>
          <w:tcPr>
            <w:tcW w:w="2263" w:type="dxa"/>
            <w:tcBorders>
              <w:top w:val="single" w:sz="4" w:space="0" w:color="auto"/>
              <w:left w:val="single" w:sz="4" w:space="0" w:color="auto"/>
              <w:bottom w:val="single" w:sz="4" w:space="0" w:color="auto"/>
              <w:right w:val="single" w:sz="4" w:space="0" w:color="auto"/>
            </w:tcBorders>
            <w:hideMark/>
            <w:tcPrChange w:id="306" w:author="Huawei-RAN4#111" w:date="2024-04-28T16:39:00Z">
              <w:tcPr>
                <w:tcW w:w="1516" w:type="dxa"/>
                <w:tcBorders>
                  <w:top w:val="single" w:sz="4" w:space="0" w:color="auto"/>
                  <w:left w:val="single" w:sz="4" w:space="0" w:color="auto"/>
                  <w:bottom w:val="single" w:sz="4" w:space="0" w:color="auto"/>
                  <w:right w:val="single" w:sz="4" w:space="0" w:color="auto"/>
                </w:tcBorders>
                <w:hideMark/>
              </w:tcPr>
            </w:tcPrChange>
          </w:tcPr>
          <w:p w14:paraId="066CBD77" w14:textId="77777777" w:rsidR="004521EE" w:rsidRPr="004B73E7" w:rsidRDefault="004521EE" w:rsidP="004521EE">
            <w:pPr>
              <w:pStyle w:val="TAL"/>
              <w:rPr>
                <w:lang w:eastAsia="ja-JP"/>
              </w:rPr>
            </w:pPr>
            <w:r w:rsidRPr="004B73E7">
              <w:t>Filter coefficient</w:t>
            </w:r>
          </w:p>
        </w:tc>
        <w:tc>
          <w:tcPr>
            <w:tcW w:w="567" w:type="dxa"/>
            <w:tcBorders>
              <w:top w:val="single" w:sz="4" w:space="0" w:color="auto"/>
              <w:left w:val="single" w:sz="4" w:space="0" w:color="auto"/>
              <w:bottom w:val="single" w:sz="4" w:space="0" w:color="auto"/>
              <w:right w:val="single" w:sz="4" w:space="0" w:color="auto"/>
            </w:tcBorders>
            <w:tcPrChange w:id="307" w:author="Huawei-RAN4#111" w:date="2024-04-28T16:39:00Z">
              <w:tcPr>
                <w:tcW w:w="972" w:type="dxa"/>
                <w:tcBorders>
                  <w:top w:val="single" w:sz="4" w:space="0" w:color="auto"/>
                  <w:left w:val="single" w:sz="4" w:space="0" w:color="auto"/>
                  <w:bottom w:val="single" w:sz="4" w:space="0" w:color="auto"/>
                  <w:right w:val="single" w:sz="4" w:space="0" w:color="auto"/>
                </w:tcBorders>
              </w:tcPr>
            </w:tcPrChange>
          </w:tcPr>
          <w:p w14:paraId="14AD39BA" w14:textId="77777777" w:rsidR="004521EE" w:rsidRPr="004B73E7" w:rsidRDefault="004521EE" w:rsidP="004521EE">
            <w:pPr>
              <w:pStyle w:val="TAC"/>
              <w:rPr>
                <w:lang w:eastAsia="ja-JP"/>
              </w:rPr>
            </w:pPr>
          </w:p>
        </w:tc>
        <w:tc>
          <w:tcPr>
            <w:tcW w:w="1418" w:type="dxa"/>
            <w:tcBorders>
              <w:top w:val="single" w:sz="4" w:space="0" w:color="auto"/>
              <w:left w:val="single" w:sz="4" w:space="0" w:color="auto"/>
              <w:bottom w:val="single" w:sz="4" w:space="0" w:color="auto"/>
              <w:right w:val="single" w:sz="4" w:space="0" w:color="auto"/>
            </w:tcBorders>
            <w:hideMark/>
            <w:tcPrChange w:id="308" w:author="Huawei-RAN4#111" w:date="2024-04-28T16:39:00Z">
              <w:tcPr>
                <w:tcW w:w="1550" w:type="dxa"/>
                <w:tcBorders>
                  <w:top w:val="single" w:sz="4" w:space="0" w:color="auto"/>
                  <w:left w:val="single" w:sz="4" w:space="0" w:color="auto"/>
                  <w:bottom w:val="single" w:sz="4" w:space="0" w:color="auto"/>
                  <w:right w:val="single" w:sz="4" w:space="0" w:color="auto"/>
                </w:tcBorders>
                <w:hideMark/>
              </w:tcPr>
            </w:tcPrChange>
          </w:tcPr>
          <w:p w14:paraId="548C5096" w14:textId="77777777" w:rsidR="004521EE" w:rsidRPr="004B73E7" w:rsidRDefault="004521EE" w:rsidP="004521EE">
            <w:pPr>
              <w:pStyle w:val="TAC"/>
            </w:pPr>
            <w:r w:rsidRPr="004B73E7">
              <w:t>Config 1</w:t>
            </w:r>
          </w:p>
        </w:tc>
        <w:tc>
          <w:tcPr>
            <w:tcW w:w="2126" w:type="dxa"/>
            <w:tcBorders>
              <w:top w:val="single" w:sz="4" w:space="0" w:color="auto"/>
              <w:left w:val="single" w:sz="4" w:space="0" w:color="auto"/>
              <w:bottom w:val="single" w:sz="4" w:space="0" w:color="auto"/>
              <w:right w:val="single" w:sz="4" w:space="0" w:color="auto"/>
            </w:tcBorders>
            <w:hideMark/>
            <w:tcPrChange w:id="309" w:author="Huawei-RAN4#111" w:date="2024-04-28T16:39:00Z">
              <w:tcPr>
                <w:tcW w:w="2065" w:type="dxa"/>
                <w:tcBorders>
                  <w:top w:val="single" w:sz="4" w:space="0" w:color="auto"/>
                  <w:left w:val="single" w:sz="4" w:space="0" w:color="auto"/>
                  <w:bottom w:val="single" w:sz="4" w:space="0" w:color="auto"/>
                  <w:right w:val="single" w:sz="4" w:space="0" w:color="auto"/>
                </w:tcBorders>
                <w:hideMark/>
              </w:tcPr>
            </w:tcPrChange>
          </w:tcPr>
          <w:p w14:paraId="25FC774A" w14:textId="77777777" w:rsidR="004521EE" w:rsidRPr="004B73E7" w:rsidRDefault="004521EE" w:rsidP="004521EE">
            <w:pPr>
              <w:pStyle w:val="TAC"/>
              <w:rPr>
                <w:lang w:eastAsia="ja-JP"/>
              </w:rPr>
            </w:pPr>
            <w:r w:rsidRPr="004B73E7">
              <w:t>0</w:t>
            </w:r>
          </w:p>
        </w:tc>
        <w:tc>
          <w:tcPr>
            <w:tcW w:w="3255" w:type="dxa"/>
            <w:tcBorders>
              <w:top w:val="single" w:sz="4" w:space="0" w:color="auto"/>
              <w:left w:val="single" w:sz="4" w:space="0" w:color="auto"/>
              <w:bottom w:val="single" w:sz="4" w:space="0" w:color="auto"/>
              <w:right w:val="single" w:sz="4" w:space="0" w:color="auto"/>
            </w:tcBorders>
            <w:hideMark/>
            <w:tcPrChange w:id="310" w:author="Huawei-RAN4#111" w:date="2024-04-28T16:39:00Z">
              <w:tcPr>
                <w:tcW w:w="3526" w:type="dxa"/>
                <w:tcBorders>
                  <w:top w:val="single" w:sz="4" w:space="0" w:color="auto"/>
                  <w:left w:val="single" w:sz="4" w:space="0" w:color="auto"/>
                  <w:bottom w:val="single" w:sz="4" w:space="0" w:color="auto"/>
                  <w:right w:val="single" w:sz="4" w:space="0" w:color="auto"/>
                </w:tcBorders>
                <w:hideMark/>
              </w:tcPr>
            </w:tcPrChange>
          </w:tcPr>
          <w:p w14:paraId="617921D4" w14:textId="77777777" w:rsidR="004521EE" w:rsidRPr="004B73E7" w:rsidRDefault="004521EE" w:rsidP="004521EE">
            <w:pPr>
              <w:pStyle w:val="TAC"/>
              <w:rPr>
                <w:lang w:eastAsia="ja-JP"/>
              </w:rPr>
            </w:pPr>
            <w:r w:rsidRPr="004B73E7">
              <w:t>L3 filtering is not used</w:t>
            </w:r>
          </w:p>
        </w:tc>
      </w:tr>
      <w:tr w:rsidR="004521EE" w:rsidRPr="004B73E7" w14:paraId="25449CD4" w14:textId="77777777" w:rsidTr="009A12F4">
        <w:trPr>
          <w:cantSplit/>
          <w:trPrChange w:id="311" w:author="Huawei-RAN4#111" w:date="2024-04-28T16:39:00Z">
            <w:trPr>
              <w:cantSplit/>
            </w:trPr>
          </w:trPrChange>
        </w:trPr>
        <w:tc>
          <w:tcPr>
            <w:tcW w:w="2263" w:type="dxa"/>
            <w:tcBorders>
              <w:top w:val="single" w:sz="4" w:space="0" w:color="auto"/>
              <w:left w:val="single" w:sz="4" w:space="0" w:color="auto"/>
              <w:bottom w:val="single" w:sz="4" w:space="0" w:color="auto"/>
              <w:right w:val="single" w:sz="4" w:space="0" w:color="auto"/>
            </w:tcBorders>
            <w:tcPrChange w:id="312" w:author="Huawei-RAN4#111" w:date="2024-04-28T16:39:00Z">
              <w:tcPr>
                <w:tcW w:w="1516" w:type="dxa"/>
                <w:tcBorders>
                  <w:top w:val="single" w:sz="4" w:space="0" w:color="auto"/>
                  <w:left w:val="single" w:sz="4" w:space="0" w:color="auto"/>
                  <w:bottom w:val="single" w:sz="4" w:space="0" w:color="auto"/>
                  <w:right w:val="single" w:sz="4" w:space="0" w:color="auto"/>
                </w:tcBorders>
              </w:tcPr>
            </w:tcPrChange>
          </w:tcPr>
          <w:p w14:paraId="32F7DC90" w14:textId="77777777" w:rsidR="004521EE" w:rsidRPr="004B73E7" w:rsidRDefault="004521EE" w:rsidP="004521EE">
            <w:pPr>
              <w:pStyle w:val="TAL"/>
            </w:pPr>
            <w:r w:rsidRPr="004B73E7">
              <w:rPr>
                <w:noProof/>
              </w:rPr>
              <w:t>CSI-RS configuration for L1-RSRP reporting</w:t>
            </w:r>
          </w:p>
        </w:tc>
        <w:tc>
          <w:tcPr>
            <w:tcW w:w="567" w:type="dxa"/>
            <w:tcBorders>
              <w:top w:val="single" w:sz="4" w:space="0" w:color="auto"/>
              <w:left w:val="single" w:sz="4" w:space="0" w:color="auto"/>
              <w:bottom w:val="single" w:sz="4" w:space="0" w:color="auto"/>
              <w:right w:val="single" w:sz="4" w:space="0" w:color="auto"/>
            </w:tcBorders>
            <w:tcPrChange w:id="313" w:author="Huawei-RAN4#111" w:date="2024-04-28T16:39:00Z">
              <w:tcPr>
                <w:tcW w:w="972" w:type="dxa"/>
                <w:tcBorders>
                  <w:top w:val="single" w:sz="4" w:space="0" w:color="auto"/>
                  <w:left w:val="single" w:sz="4" w:space="0" w:color="auto"/>
                  <w:bottom w:val="single" w:sz="4" w:space="0" w:color="auto"/>
                  <w:right w:val="single" w:sz="4" w:space="0" w:color="auto"/>
                </w:tcBorders>
              </w:tcPr>
            </w:tcPrChange>
          </w:tcPr>
          <w:p w14:paraId="69D54385" w14:textId="77777777" w:rsidR="004521EE" w:rsidRPr="004B73E7" w:rsidRDefault="004521EE" w:rsidP="004521EE">
            <w:pPr>
              <w:pStyle w:val="TAC"/>
            </w:pPr>
          </w:p>
        </w:tc>
        <w:tc>
          <w:tcPr>
            <w:tcW w:w="1418" w:type="dxa"/>
            <w:tcBorders>
              <w:top w:val="single" w:sz="4" w:space="0" w:color="auto"/>
              <w:left w:val="single" w:sz="4" w:space="0" w:color="auto"/>
              <w:bottom w:val="single" w:sz="4" w:space="0" w:color="auto"/>
              <w:right w:val="single" w:sz="4" w:space="0" w:color="auto"/>
            </w:tcBorders>
            <w:tcPrChange w:id="314" w:author="Huawei-RAN4#111" w:date="2024-04-28T16:39:00Z">
              <w:tcPr>
                <w:tcW w:w="1550" w:type="dxa"/>
                <w:tcBorders>
                  <w:top w:val="single" w:sz="4" w:space="0" w:color="auto"/>
                  <w:left w:val="single" w:sz="4" w:space="0" w:color="auto"/>
                  <w:bottom w:val="single" w:sz="4" w:space="0" w:color="auto"/>
                  <w:right w:val="single" w:sz="4" w:space="0" w:color="auto"/>
                </w:tcBorders>
              </w:tcPr>
            </w:tcPrChange>
          </w:tcPr>
          <w:p w14:paraId="358C42E6" w14:textId="77777777" w:rsidR="004521EE" w:rsidRPr="004B73E7" w:rsidRDefault="004521EE" w:rsidP="004521EE">
            <w:pPr>
              <w:pStyle w:val="TAC"/>
            </w:pPr>
            <w:r w:rsidRPr="004B73E7">
              <w:t>Config 1</w:t>
            </w:r>
          </w:p>
        </w:tc>
        <w:tc>
          <w:tcPr>
            <w:tcW w:w="2126" w:type="dxa"/>
            <w:tcBorders>
              <w:top w:val="single" w:sz="4" w:space="0" w:color="auto"/>
              <w:left w:val="single" w:sz="4" w:space="0" w:color="auto"/>
              <w:bottom w:val="single" w:sz="4" w:space="0" w:color="auto"/>
              <w:right w:val="single" w:sz="4" w:space="0" w:color="auto"/>
            </w:tcBorders>
            <w:tcPrChange w:id="315" w:author="Huawei-RAN4#111" w:date="2024-04-28T16:39:00Z">
              <w:tcPr>
                <w:tcW w:w="2065" w:type="dxa"/>
                <w:tcBorders>
                  <w:top w:val="single" w:sz="4" w:space="0" w:color="auto"/>
                  <w:left w:val="single" w:sz="4" w:space="0" w:color="auto"/>
                  <w:bottom w:val="single" w:sz="4" w:space="0" w:color="auto"/>
                  <w:right w:val="single" w:sz="4" w:space="0" w:color="auto"/>
                </w:tcBorders>
              </w:tcPr>
            </w:tcPrChange>
          </w:tcPr>
          <w:p w14:paraId="60EF3583" w14:textId="77777777" w:rsidR="004521EE" w:rsidRPr="004B73E7" w:rsidRDefault="004521EE" w:rsidP="004521EE">
            <w:pPr>
              <w:pStyle w:val="TAC"/>
              <w:rPr>
                <w:lang w:eastAsia="zh-CN"/>
              </w:rPr>
            </w:pPr>
            <w:r w:rsidRPr="004B73E7">
              <w:t xml:space="preserve">Cell 1: </w:t>
            </w:r>
            <w:r w:rsidRPr="004B73E7">
              <w:rPr>
                <w:lang w:eastAsia="ja-JP"/>
              </w:rPr>
              <w:t>CSI-RS.1.5 FDD</w:t>
            </w:r>
          </w:p>
          <w:p w14:paraId="53E4D920" w14:textId="77777777" w:rsidR="004521EE" w:rsidRPr="004B73E7" w:rsidRDefault="004521EE" w:rsidP="004521EE">
            <w:pPr>
              <w:pStyle w:val="TAC"/>
              <w:rPr>
                <w:lang w:eastAsia="zh-CN"/>
              </w:rPr>
            </w:pPr>
            <w:r w:rsidRPr="004B73E7">
              <w:t xml:space="preserve">Cell </w:t>
            </w:r>
            <w:r>
              <w:t>2</w:t>
            </w:r>
            <w:r w:rsidRPr="004B73E7">
              <w:t xml:space="preserve">: </w:t>
            </w:r>
            <w:r w:rsidRPr="004B73E7">
              <w:rPr>
                <w:lang w:eastAsia="ja-JP"/>
              </w:rPr>
              <w:t>CSI-RS.1.5 FDD</w:t>
            </w:r>
          </w:p>
          <w:p w14:paraId="0D6A881B" w14:textId="4B835772" w:rsidR="004521EE" w:rsidDel="009A12F4" w:rsidRDefault="004521EE" w:rsidP="00412909">
            <w:pPr>
              <w:pStyle w:val="TAC"/>
              <w:rPr>
                <w:del w:id="316" w:author="Huawei-RAN4#111" w:date="2024-04-28T16:38:00Z"/>
                <w:lang w:eastAsia="zh-CN"/>
              </w:rPr>
            </w:pPr>
            <w:r>
              <w:rPr>
                <w:rFonts w:hint="eastAsia"/>
                <w:lang w:eastAsia="zh-CN"/>
              </w:rPr>
              <w:t>Cell 3: CSI-RS.2.5 TDD</w:t>
            </w:r>
          </w:p>
          <w:p w14:paraId="4AF4215D" w14:textId="77777777" w:rsidR="004521EE" w:rsidRPr="004B73E7" w:rsidRDefault="004521EE" w:rsidP="00030D91">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tcPrChange w:id="317" w:author="Huawei-RAN4#111" w:date="2024-04-28T16:39:00Z">
              <w:tcPr>
                <w:tcW w:w="3526" w:type="dxa"/>
                <w:tcBorders>
                  <w:top w:val="single" w:sz="4" w:space="0" w:color="auto"/>
                  <w:left w:val="single" w:sz="4" w:space="0" w:color="auto"/>
                  <w:bottom w:val="single" w:sz="4" w:space="0" w:color="auto"/>
                  <w:right w:val="single" w:sz="4" w:space="0" w:color="auto"/>
                </w:tcBorders>
              </w:tcPr>
            </w:tcPrChange>
          </w:tcPr>
          <w:p w14:paraId="12B0D769" w14:textId="77777777" w:rsidR="004521EE" w:rsidRPr="004B73E7" w:rsidRDefault="004521EE" w:rsidP="004521EE">
            <w:pPr>
              <w:pStyle w:val="TAC"/>
            </w:pPr>
          </w:p>
        </w:tc>
      </w:tr>
      <w:tr w:rsidR="004521EE" w:rsidRPr="004B73E7" w14:paraId="0D78E720" w14:textId="77777777" w:rsidTr="009A12F4">
        <w:trPr>
          <w:cantSplit/>
          <w:trPrChange w:id="318" w:author="Huawei-RAN4#111" w:date="2024-04-28T16:39:00Z">
            <w:trPr>
              <w:cantSplit/>
            </w:trPr>
          </w:trPrChange>
        </w:trPr>
        <w:tc>
          <w:tcPr>
            <w:tcW w:w="2263" w:type="dxa"/>
            <w:tcBorders>
              <w:top w:val="single" w:sz="4" w:space="0" w:color="auto"/>
              <w:left w:val="single" w:sz="4" w:space="0" w:color="auto"/>
              <w:bottom w:val="single" w:sz="4" w:space="0" w:color="auto"/>
              <w:right w:val="single" w:sz="4" w:space="0" w:color="auto"/>
            </w:tcBorders>
            <w:hideMark/>
            <w:tcPrChange w:id="319" w:author="Huawei-RAN4#111" w:date="2024-04-28T16:39:00Z">
              <w:tcPr>
                <w:tcW w:w="1516" w:type="dxa"/>
                <w:tcBorders>
                  <w:top w:val="single" w:sz="4" w:space="0" w:color="auto"/>
                  <w:left w:val="single" w:sz="4" w:space="0" w:color="auto"/>
                  <w:bottom w:val="single" w:sz="4" w:space="0" w:color="auto"/>
                  <w:right w:val="single" w:sz="4" w:space="0" w:color="auto"/>
                </w:tcBorders>
                <w:hideMark/>
              </w:tcPr>
            </w:tcPrChange>
          </w:tcPr>
          <w:p w14:paraId="54414802" w14:textId="77777777" w:rsidR="004521EE" w:rsidRPr="004B73E7" w:rsidRDefault="004521EE" w:rsidP="004521EE">
            <w:pPr>
              <w:pStyle w:val="TAL"/>
            </w:pPr>
            <w:r w:rsidRPr="004B73E7">
              <w:t>T1</w:t>
            </w:r>
          </w:p>
        </w:tc>
        <w:tc>
          <w:tcPr>
            <w:tcW w:w="567" w:type="dxa"/>
            <w:tcBorders>
              <w:top w:val="single" w:sz="4" w:space="0" w:color="auto"/>
              <w:left w:val="single" w:sz="4" w:space="0" w:color="auto"/>
              <w:bottom w:val="single" w:sz="4" w:space="0" w:color="auto"/>
              <w:right w:val="single" w:sz="4" w:space="0" w:color="auto"/>
            </w:tcBorders>
            <w:vAlign w:val="center"/>
            <w:hideMark/>
            <w:tcPrChange w:id="320" w:author="Huawei-RAN4#111" w:date="2024-04-28T16:39:00Z">
              <w:tcPr>
                <w:tcW w:w="972" w:type="dxa"/>
                <w:tcBorders>
                  <w:top w:val="single" w:sz="4" w:space="0" w:color="auto"/>
                  <w:left w:val="single" w:sz="4" w:space="0" w:color="auto"/>
                  <w:bottom w:val="single" w:sz="4" w:space="0" w:color="auto"/>
                  <w:right w:val="single" w:sz="4" w:space="0" w:color="auto"/>
                </w:tcBorders>
                <w:vAlign w:val="center"/>
                <w:hideMark/>
              </w:tcPr>
            </w:tcPrChange>
          </w:tcPr>
          <w:p w14:paraId="67744A25" w14:textId="77777777" w:rsidR="004521EE" w:rsidRPr="004B73E7" w:rsidRDefault="004521EE" w:rsidP="004521EE">
            <w:pPr>
              <w:pStyle w:val="TAC"/>
            </w:pPr>
            <w:r w:rsidRPr="004B73E7">
              <w:t>s</w:t>
            </w:r>
          </w:p>
        </w:tc>
        <w:tc>
          <w:tcPr>
            <w:tcW w:w="1418" w:type="dxa"/>
            <w:tcBorders>
              <w:top w:val="single" w:sz="4" w:space="0" w:color="auto"/>
              <w:left w:val="single" w:sz="4" w:space="0" w:color="auto"/>
              <w:bottom w:val="single" w:sz="4" w:space="0" w:color="auto"/>
              <w:right w:val="single" w:sz="4" w:space="0" w:color="auto"/>
            </w:tcBorders>
            <w:hideMark/>
            <w:tcPrChange w:id="321" w:author="Huawei-RAN4#111" w:date="2024-04-28T16:39:00Z">
              <w:tcPr>
                <w:tcW w:w="1550" w:type="dxa"/>
                <w:tcBorders>
                  <w:top w:val="single" w:sz="4" w:space="0" w:color="auto"/>
                  <w:left w:val="single" w:sz="4" w:space="0" w:color="auto"/>
                  <w:bottom w:val="single" w:sz="4" w:space="0" w:color="auto"/>
                  <w:right w:val="single" w:sz="4" w:space="0" w:color="auto"/>
                </w:tcBorders>
                <w:hideMark/>
              </w:tcPr>
            </w:tcPrChange>
          </w:tcPr>
          <w:p w14:paraId="734D49FA" w14:textId="77777777" w:rsidR="004521EE" w:rsidRPr="004B73E7" w:rsidRDefault="004521EE" w:rsidP="004521EE">
            <w:pPr>
              <w:pStyle w:val="TAC"/>
            </w:pPr>
            <w:r w:rsidRPr="004B73E7">
              <w:t>Config 1</w:t>
            </w:r>
          </w:p>
        </w:tc>
        <w:tc>
          <w:tcPr>
            <w:tcW w:w="2126" w:type="dxa"/>
            <w:tcBorders>
              <w:top w:val="single" w:sz="4" w:space="0" w:color="auto"/>
              <w:left w:val="single" w:sz="4" w:space="0" w:color="auto"/>
              <w:bottom w:val="single" w:sz="4" w:space="0" w:color="auto"/>
              <w:right w:val="single" w:sz="4" w:space="0" w:color="auto"/>
            </w:tcBorders>
            <w:hideMark/>
            <w:tcPrChange w:id="322" w:author="Huawei-RAN4#111" w:date="2024-04-28T16:39:00Z">
              <w:tcPr>
                <w:tcW w:w="2065" w:type="dxa"/>
                <w:tcBorders>
                  <w:top w:val="single" w:sz="4" w:space="0" w:color="auto"/>
                  <w:left w:val="single" w:sz="4" w:space="0" w:color="auto"/>
                  <w:bottom w:val="single" w:sz="4" w:space="0" w:color="auto"/>
                  <w:right w:val="single" w:sz="4" w:space="0" w:color="auto"/>
                </w:tcBorders>
                <w:hideMark/>
              </w:tcPr>
            </w:tcPrChange>
          </w:tcPr>
          <w:p w14:paraId="771BE22B" w14:textId="77777777" w:rsidR="004521EE" w:rsidRPr="004B73E7" w:rsidRDefault="004521EE" w:rsidP="004521EE">
            <w:pPr>
              <w:pStyle w:val="TAC"/>
              <w:rPr>
                <w:lang w:eastAsia="ja-JP"/>
              </w:rPr>
            </w:pPr>
            <w:r w:rsidRPr="004B73E7">
              <w:rPr>
                <w:lang w:eastAsia="ja-JP"/>
              </w:rPr>
              <w:t>5</w:t>
            </w:r>
          </w:p>
        </w:tc>
        <w:tc>
          <w:tcPr>
            <w:tcW w:w="3255" w:type="dxa"/>
            <w:tcBorders>
              <w:top w:val="single" w:sz="4" w:space="0" w:color="auto"/>
              <w:left w:val="single" w:sz="4" w:space="0" w:color="auto"/>
              <w:bottom w:val="single" w:sz="4" w:space="0" w:color="auto"/>
              <w:right w:val="single" w:sz="4" w:space="0" w:color="auto"/>
            </w:tcBorders>
            <w:tcPrChange w:id="323" w:author="Huawei-RAN4#111" w:date="2024-04-28T16:39:00Z">
              <w:tcPr>
                <w:tcW w:w="3526" w:type="dxa"/>
                <w:tcBorders>
                  <w:top w:val="single" w:sz="4" w:space="0" w:color="auto"/>
                  <w:left w:val="single" w:sz="4" w:space="0" w:color="auto"/>
                  <w:bottom w:val="single" w:sz="4" w:space="0" w:color="auto"/>
                  <w:right w:val="single" w:sz="4" w:space="0" w:color="auto"/>
                </w:tcBorders>
              </w:tcPr>
            </w:tcPrChange>
          </w:tcPr>
          <w:p w14:paraId="03C0909F" w14:textId="77777777" w:rsidR="004521EE" w:rsidRPr="004B73E7" w:rsidRDefault="004521EE" w:rsidP="004521EE">
            <w:pPr>
              <w:pStyle w:val="TAC"/>
            </w:pPr>
          </w:p>
        </w:tc>
      </w:tr>
    </w:tbl>
    <w:p w14:paraId="7247756A" w14:textId="77777777" w:rsidR="004521EE" w:rsidRPr="004B73E7" w:rsidRDefault="004521EE" w:rsidP="004521EE"/>
    <w:p w14:paraId="07FE7D48" w14:textId="4C1194F8" w:rsidR="009A12F4" w:rsidRPr="004B73E7" w:rsidRDefault="004521EE" w:rsidP="004521EE">
      <w:pPr>
        <w:pStyle w:val="TH"/>
      </w:pPr>
      <w:r w:rsidRPr="004B73E7">
        <w:lastRenderedPageBreak/>
        <w:t xml:space="preserve">Table </w:t>
      </w:r>
      <w:r w:rsidRPr="00D86E83">
        <w:t>A.6.5.7</w:t>
      </w:r>
      <w:r>
        <w:t>D</w:t>
      </w:r>
      <w:r w:rsidRPr="00D86E83">
        <w:t>.</w:t>
      </w:r>
      <w:r>
        <w:t>3</w:t>
      </w:r>
      <w:r w:rsidRPr="00D86E83">
        <w:t>.1</w:t>
      </w:r>
      <w:r w:rsidRPr="004B73E7">
        <w:t xml:space="preserve">-3: Cell specific test parameters for DL </w:t>
      </w:r>
      <w:r w:rsidRPr="004B73E7">
        <w:rPr>
          <w:rFonts w:hint="eastAsia"/>
        </w:rPr>
        <w:t>i</w:t>
      </w:r>
      <w:r w:rsidRPr="004B73E7">
        <w:t xml:space="preserve">nterruptions at switching </w:t>
      </w:r>
      <w:r>
        <w:rPr>
          <w:lang w:eastAsia="zh-CN"/>
        </w:rPr>
        <w:t>across 3 bands</w:t>
      </w:r>
      <w:r w:rsidRPr="004B73E7">
        <w:t xml:space="preserve"> </w:t>
      </w:r>
      <w:r w:rsidRPr="00EF794C">
        <w:t xml:space="preserve">with </w:t>
      </w:r>
      <w:r>
        <w:t xml:space="preserve">one or </w:t>
      </w:r>
      <w:r w:rsidRPr="00EF794C">
        <w:t xml:space="preserve">two transmit antenna connectors </w:t>
      </w:r>
      <w:r w:rsidRPr="004B73E7">
        <w:t xml:space="preserve">in </w:t>
      </w:r>
      <w:r w:rsidRPr="004B73E7">
        <w:rPr>
          <w:rFonts w:hint="eastAsia"/>
        </w:rPr>
        <w:t>FDD-TDD CA</w:t>
      </w:r>
      <w:r w:rsidR="00030D91">
        <w:rPr>
          <w:vertAlign w:val="subscrip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651"/>
        <w:gridCol w:w="902"/>
        <w:gridCol w:w="2341"/>
        <w:gridCol w:w="2341"/>
        <w:gridCol w:w="2257"/>
      </w:tblGrid>
      <w:tr w:rsidR="004521EE" w:rsidRPr="004B73E7" w14:paraId="2C44FEBC" w14:textId="7F97376F"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hideMark/>
          </w:tcPr>
          <w:p w14:paraId="002A82DB" w14:textId="16A777F1" w:rsidR="004521EE" w:rsidRPr="004B73E7" w:rsidRDefault="004521EE" w:rsidP="004521EE">
            <w:pPr>
              <w:pStyle w:val="TAH"/>
            </w:pPr>
            <w:r w:rsidRPr="004B73E7">
              <w:lastRenderedPageBreak/>
              <w:t>Parameter</w:t>
            </w:r>
          </w:p>
        </w:tc>
        <w:tc>
          <w:tcPr>
            <w:tcW w:w="902" w:type="dxa"/>
            <w:tcBorders>
              <w:top w:val="single" w:sz="4" w:space="0" w:color="auto"/>
              <w:left w:val="single" w:sz="4" w:space="0" w:color="auto"/>
              <w:bottom w:val="single" w:sz="4" w:space="0" w:color="auto"/>
              <w:right w:val="single" w:sz="4" w:space="0" w:color="auto"/>
            </w:tcBorders>
          </w:tcPr>
          <w:p w14:paraId="79EACC98" w14:textId="31B11BD6" w:rsidR="004521EE" w:rsidRPr="004B73E7" w:rsidRDefault="004521EE" w:rsidP="004521EE">
            <w:pPr>
              <w:pStyle w:val="TAH"/>
            </w:pPr>
            <w:r w:rsidRPr="004B73E7">
              <w:t>Unit</w:t>
            </w:r>
          </w:p>
        </w:tc>
        <w:tc>
          <w:tcPr>
            <w:tcW w:w="2341" w:type="dxa"/>
            <w:tcBorders>
              <w:top w:val="single" w:sz="4" w:space="0" w:color="auto"/>
              <w:left w:val="single" w:sz="4" w:space="0" w:color="auto"/>
              <w:bottom w:val="single" w:sz="4" w:space="0" w:color="auto"/>
              <w:right w:val="single" w:sz="4" w:space="0" w:color="auto"/>
            </w:tcBorders>
          </w:tcPr>
          <w:p w14:paraId="3FB7D689" w14:textId="15B30A86" w:rsidR="004521EE" w:rsidRPr="004B73E7" w:rsidRDefault="004521EE" w:rsidP="004521EE">
            <w:pPr>
              <w:pStyle w:val="TAH"/>
            </w:pPr>
            <w:r w:rsidRPr="004B73E7">
              <w:t>Cell</w:t>
            </w:r>
            <w:r w:rsidRPr="004B73E7">
              <w:rPr>
                <w:rFonts w:hint="eastAsia"/>
              </w:rPr>
              <w:t>1</w:t>
            </w:r>
          </w:p>
        </w:tc>
        <w:tc>
          <w:tcPr>
            <w:tcW w:w="2341" w:type="dxa"/>
            <w:tcBorders>
              <w:top w:val="single" w:sz="4" w:space="0" w:color="auto"/>
              <w:left w:val="single" w:sz="4" w:space="0" w:color="auto"/>
              <w:bottom w:val="single" w:sz="4" w:space="0" w:color="auto"/>
              <w:right w:val="single" w:sz="4" w:space="0" w:color="auto"/>
            </w:tcBorders>
          </w:tcPr>
          <w:p w14:paraId="0AAE1C9D" w14:textId="25A04586" w:rsidR="004521EE" w:rsidRPr="00AA4946" w:rsidRDefault="004521EE" w:rsidP="004521EE">
            <w:pPr>
              <w:pStyle w:val="TAH"/>
            </w:pPr>
            <w:r w:rsidRPr="004B73E7">
              <w:t>Cell</w:t>
            </w:r>
            <w:r w:rsidRPr="004B73E7">
              <w:rPr>
                <w:rFonts w:hint="eastAsia"/>
              </w:rPr>
              <w:t>2</w:t>
            </w:r>
          </w:p>
        </w:tc>
        <w:tc>
          <w:tcPr>
            <w:tcW w:w="2257" w:type="dxa"/>
            <w:tcBorders>
              <w:top w:val="single" w:sz="4" w:space="0" w:color="auto"/>
              <w:left w:val="single" w:sz="4" w:space="0" w:color="auto"/>
              <w:bottom w:val="single" w:sz="4" w:space="0" w:color="auto"/>
              <w:right w:val="single" w:sz="4" w:space="0" w:color="auto"/>
            </w:tcBorders>
          </w:tcPr>
          <w:p w14:paraId="548C7A84" w14:textId="3ADE5CB4" w:rsidR="004521EE" w:rsidRPr="00674F28" w:rsidRDefault="004521EE" w:rsidP="004521EE">
            <w:pPr>
              <w:pStyle w:val="TAH"/>
            </w:pPr>
            <w:r w:rsidRPr="004B73E7">
              <w:t>Cell</w:t>
            </w:r>
            <w:r>
              <w:t>3</w:t>
            </w:r>
          </w:p>
        </w:tc>
      </w:tr>
      <w:tr w:rsidR="004521EE" w:rsidRPr="004B73E7" w14:paraId="263CADD3" w14:textId="1B23B1ED"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6DED3189" w14:textId="082DBA69" w:rsidR="004521EE" w:rsidRPr="004B73E7" w:rsidRDefault="004521EE" w:rsidP="004521EE">
            <w:pPr>
              <w:pStyle w:val="TAL"/>
              <w:rPr>
                <w:lang w:val="it-IT"/>
              </w:rPr>
            </w:pPr>
            <w:r w:rsidRPr="004B73E7">
              <w:rPr>
                <w:lang w:val="it-IT" w:eastAsia="zh-CN"/>
              </w:rPr>
              <w:t>Frequency Range</w:t>
            </w:r>
          </w:p>
        </w:tc>
        <w:tc>
          <w:tcPr>
            <w:tcW w:w="902" w:type="dxa"/>
            <w:tcBorders>
              <w:top w:val="single" w:sz="4" w:space="0" w:color="auto"/>
              <w:left w:val="single" w:sz="4" w:space="0" w:color="auto"/>
              <w:bottom w:val="single" w:sz="4" w:space="0" w:color="auto"/>
              <w:right w:val="single" w:sz="4" w:space="0" w:color="auto"/>
            </w:tcBorders>
          </w:tcPr>
          <w:p w14:paraId="3F923A4C" w14:textId="5D550045" w:rsidR="004521EE" w:rsidRPr="004B73E7" w:rsidRDefault="004521EE" w:rsidP="004521EE">
            <w:pPr>
              <w:pStyle w:val="TAC"/>
              <w:rPr>
                <w:lang w:val="it-IT"/>
              </w:rPr>
            </w:pPr>
          </w:p>
        </w:tc>
        <w:tc>
          <w:tcPr>
            <w:tcW w:w="2341" w:type="dxa"/>
            <w:tcBorders>
              <w:top w:val="single" w:sz="4" w:space="0" w:color="auto"/>
              <w:left w:val="single" w:sz="4" w:space="0" w:color="auto"/>
              <w:bottom w:val="single" w:sz="4" w:space="0" w:color="auto"/>
              <w:right w:val="single" w:sz="4" w:space="0" w:color="auto"/>
            </w:tcBorders>
          </w:tcPr>
          <w:p w14:paraId="67D3543E" w14:textId="20F844C3" w:rsidR="004521EE" w:rsidRPr="004B73E7" w:rsidRDefault="004521EE" w:rsidP="004521EE">
            <w:pPr>
              <w:pStyle w:val="TAC"/>
              <w:rPr>
                <w:rFonts w:cs="v4.2.0"/>
                <w:lang w:eastAsia="zh-CN"/>
              </w:rPr>
            </w:pPr>
            <w:r w:rsidRPr="004B73E7">
              <w:rPr>
                <w:rFonts w:cs="v4.2.0"/>
                <w:lang w:eastAsia="zh-CN"/>
              </w:rPr>
              <w:t>FR1</w:t>
            </w:r>
          </w:p>
        </w:tc>
        <w:tc>
          <w:tcPr>
            <w:tcW w:w="2341" w:type="dxa"/>
            <w:tcBorders>
              <w:top w:val="single" w:sz="4" w:space="0" w:color="auto"/>
              <w:left w:val="single" w:sz="4" w:space="0" w:color="auto"/>
              <w:bottom w:val="single" w:sz="4" w:space="0" w:color="auto"/>
              <w:right w:val="single" w:sz="4" w:space="0" w:color="auto"/>
            </w:tcBorders>
          </w:tcPr>
          <w:p w14:paraId="3153B82C" w14:textId="20C9D80F" w:rsidR="004521EE" w:rsidRPr="00AA4946" w:rsidRDefault="004521EE" w:rsidP="004521EE">
            <w:pPr>
              <w:pStyle w:val="TAC"/>
              <w:rPr>
                <w:rFonts w:cs="v4.2.0"/>
                <w:lang w:eastAsia="zh-CN"/>
              </w:rPr>
            </w:pPr>
            <w:r w:rsidRPr="004B73E7">
              <w:rPr>
                <w:rFonts w:cs="v4.2.0"/>
                <w:lang w:eastAsia="zh-CN"/>
              </w:rPr>
              <w:t>FR1</w:t>
            </w:r>
          </w:p>
        </w:tc>
        <w:tc>
          <w:tcPr>
            <w:tcW w:w="2257" w:type="dxa"/>
            <w:tcBorders>
              <w:top w:val="single" w:sz="4" w:space="0" w:color="auto"/>
              <w:left w:val="single" w:sz="4" w:space="0" w:color="auto"/>
              <w:bottom w:val="single" w:sz="4" w:space="0" w:color="auto"/>
              <w:right w:val="single" w:sz="4" w:space="0" w:color="auto"/>
            </w:tcBorders>
          </w:tcPr>
          <w:p w14:paraId="73CD4E2B" w14:textId="142644A2" w:rsidR="004521EE" w:rsidRPr="00CF620B" w:rsidRDefault="004521EE" w:rsidP="004521EE">
            <w:pPr>
              <w:pStyle w:val="TAC"/>
            </w:pPr>
            <w:r>
              <w:t>FR1</w:t>
            </w:r>
          </w:p>
        </w:tc>
      </w:tr>
      <w:tr w:rsidR="004521EE" w:rsidRPr="004B73E7" w14:paraId="34119992" w14:textId="7492D195" w:rsidTr="004521EE">
        <w:trPr>
          <w:cantSplit/>
          <w:trHeight w:val="181"/>
          <w:jc w:val="center"/>
        </w:trPr>
        <w:tc>
          <w:tcPr>
            <w:tcW w:w="1137" w:type="dxa"/>
            <w:tcBorders>
              <w:top w:val="single" w:sz="4" w:space="0" w:color="auto"/>
              <w:left w:val="single" w:sz="4" w:space="0" w:color="auto"/>
              <w:right w:val="single" w:sz="4" w:space="0" w:color="auto"/>
            </w:tcBorders>
          </w:tcPr>
          <w:p w14:paraId="00E54834" w14:textId="5E6C4B94" w:rsidR="004521EE" w:rsidRPr="004B73E7" w:rsidRDefault="004521EE" w:rsidP="004521EE">
            <w:pPr>
              <w:pStyle w:val="TAL"/>
              <w:rPr>
                <w:lang w:eastAsia="ja-JP"/>
              </w:rPr>
            </w:pPr>
            <w:r w:rsidRPr="004B73E7">
              <w:t>Duplex mode</w:t>
            </w:r>
          </w:p>
        </w:tc>
        <w:tc>
          <w:tcPr>
            <w:tcW w:w="651" w:type="dxa"/>
            <w:tcBorders>
              <w:top w:val="single" w:sz="4" w:space="0" w:color="auto"/>
              <w:left w:val="single" w:sz="4" w:space="0" w:color="auto"/>
              <w:right w:val="single" w:sz="4" w:space="0" w:color="auto"/>
            </w:tcBorders>
          </w:tcPr>
          <w:p w14:paraId="770FB07B" w14:textId="7B9C4CF8" w:rsidR="004521EE" w:rsidRPr="004B73E7" w:rsidRDefault="004521EE" w:rsidP="004521EE">
            <w:pPr>
              <w:pStyle w:val="TAL"/>
            </w:pPr>
            <w:r w:rsidRPr="004B73E7">
              <w:t>Config 1</w:t>
            </w:r>
          </w:p>
        </w:tc>
        <w:tc>
          <w:tcPr>
            <w:tcW w:w="902" w:type="dxa"/>
            <w:tcBorders>
              <w:top w:val="single" w:sz="4" w:space="0" w:color="auto"/>
              <w:left w:val="single" w:sz="4" w:space="0" w:color="auto"/>
              <w:right w:val="single" w:sz="4" w:space="0" w:color="auto"/>
            </w:tcBorders>
          </w:tcPr>
          <w:p w14:paraId="2FF2445D" w14:textId="3641CEFD" w:rsidR="004521EE" w:rsidRPr="004B73E7" w:rsidRDefault="004521EE" w:rsidP="004521EE">
            <w:pPr>
              <w:pStyle w:val="TAC"/>
            </w:pPr>
          </w:p>
        </w:tc>
        <w:tc>
          <w:tcPr>
            <w:tcW w:w="2341" w:type="dxa"/>
            <w:tcBorders>
              <w:top w:val="single" w:sz="4" w:space="0" w:color="auto"/>
              <w:left w:val="single" w:sz="4" w:space="0" w:color="auto"/>
              <w:right w:val="single" w:sz="4" w:space="0" w:color="auto"/>
            </w:tcBorders>
          </w:tcPr>
          <w:p w14:paraId="7C357587" w14:textId="657E35BB" w:rsidR="004521EE" w:rsidRPr="004B73E7" w:rsidRDefault="004521EE" w:rsidP="004521EE">
            <w:pPr>
              <w:pStyle w:val="TAC"/>
            </w:pPr>
            <w:r w:rsidRPr="004B73E7">
              <w:rPr>
                <w:rFonts w:hint="eastAsia"/>
                <w:lang w:eastAsia="zh-CN"/>
              </w:rPr>
              <w:t>F</w:t>
            </w:r>
            <w:r w:rsidRPr="004B73E7">
              <w:t>DD</w:t>
            </w:r>
          </w:p>
        </w:tc>
        <w:tc>
          <w:tcPr>
            <w:tcW w:w="2341" w:type="dxa"/>
            <w:tcBorders>
              <w:top w:val="single" w:sz="4" w:space="0" w:color="auto"/>
              <w:left w:val="single" w:sz="4" w:space="0" w:color="auto"/>
              <w:right w:val="single" w:sz="4" w:space="0" w:color="auto"/>
            </w:tcBorders>
          </w:tcPr>
          <w:p w14:paraId="29EAC2C4" w14:textId="4E7F81E1" w:rsidR="004521EE" w:rsidRPr="00AA4946" w:rsidRDefault="004521EE" w:rsidP="004521EE">
            <w:pPr>
              <w:pStyle w:val="TAC"/>
              <w:rPr>
                <w:lang w:eastAsia="zh-CN"/>
              </w:rPr>
            </w:pPr>
            <w:r w:rsidRPr="004B73E7">
              <w:rPr>
                <w:rFonts w:hint="eastAsia"/>
                <w:lang w:eastAsia="zh-CN"/>
              </w:rPr>
              <w:t>F</w:t>
            </w:r>
            <w:r w:rsidRPr="004B73E7">
              <w:t>DD</w:t>
            </w:r>
          </w:p>
        </w:tc>
        <w:tc>
          <w:tcPr>
            <w:tcW w:w="2257" w:type="dxa"/>
            <w:tcBorders>
              <w:top w:val="single" w:sz="4" w:space="0" w:color="auto"/>
              <w:left w:val="single" w:sz="4" w:space="0" w:color="auto"/>
              <w:right w:val="single" w:sz="4" w:space="0" w:color="auto"/>
            </w:tcBorders>
          </w:tcPr>
          <w:p w14:paraId="2E3EA375" w14:textId="69B8E0BE" w:rsidR="004521EE" w:rsidRPr="004B73E7" w:rsidRDefault="004521EE" w:rsidP="004521EE">
            <w:pPr>
              <w:pStyle w:val="TAC"/>
            </w:pPr>
            <w:r>
              <w:t>TDD</w:t>
            </w:r>
          </w:p>
        </w:tc>
      </w:tr>
      <w:tr w:rsidR="004521EE" w:rsidRPr="004B73E7" w14:paraId="5643C2F3" w14:textId="3A16F8E3" w:rsidTr="004521EE">
        <w:trPr>
          <w:cantSplit/>
          <w:trHeight w:val="256"/>
          <w:jc w:val="center"/>
        </w:trPr>
        <w:tc>
          <w:tcPr>
            <w:tcW w:w="1137" w:type="dxa"/>
            <w:tcBorders>
              <w:top w:val="single" w:sz="4" w:space="0" w:color="auto"/>
              <w:left w:val="single" w:sz="4" w:space="0" w:color="auto"/>
              <w:right w:val="single" w:sz="4" w:space="0" w:color="auto"/>
            </w:tcBorders>
          </w:tcPr>
          <w:p w14:paraId="223D3641" w14:textId="3F7F24EF" w:rsidR="004521EE" w:rsidRPr="004B73E7" w:rsidRDefault="004521EE" w:rsidP="004521EE">
            <w:pPr>
              <w:pStyle w:val="TAL"/>
            </w:pPr>
            <w:r w:rsidRPr="004B73E7">
              <w:t>TDD configuration</w:t>
            </w:r>
          </w:p>
        </w:tc>
        <w:tc>
          <w:tcPr>
            <w:tcW w:w="651" w:type="dxa"/>
            <w:tcBorders>
              <w:top w:val="single" w:sz="4" w:space="0" w:color="auto"/>
              <w:left w:val="single" w:sz="4" w:space="0" w:color="auto"/>
              <w:right w:val="single" w:sz="4" w:space="0" w:color="auto"/>
            </w:tcBorders>
          </w:tcPr>
          <w:p w14:paraId="215728A4" w14:textId="71C82D69" w:rsidR="004521EE" w:rsidRPr="004B73E7" w:rsidRDefault="004521EE" w:rsidP="004521EE">
            <w:pPr>
              <w:pStyle w:val="TAL"/>
            </w:pPr>
            <w:r w:rsidRPr="004B73E7">
              <w:t>Config</w:t>
            </w:r>
            <w:r w:rsidRPr="004B73E7">
              <w:rPr>
                <w:rFonts w:eastAsia="Malgun Gothic"/>
                <w:szCs w:val="18"/>
              </w:rPr>
              <w:t xml:space="preserve"> 1</w:t>
            </w:r>
          </w:p>
        </w:tc>
        <w:tc>
          <w:tcPr>
            <w:tcW w:w="902" w:type="dxa"/>
            <w:tcBorders>
              <w:top w:val="single" w:sz="4" w:space="0" w:color="auto"/>
              <w:left w:val="single" w:sz="4" w:space="0" w:color="auto"/>
              <w:right w:val="single" w:sz="4" w:space="0" w:color="auto"/>
            </w:tcBorders>
          </w:tcPr>
          <w:p w14:paraId="27BEEAEE" w14:textId="2782FF3F" w:rsidR="004521EE" w:rsidRPr="004B73E7" w:rsidRDefault="004521EE" w:rsidP="004521EE">
            <w:pPr>
              <w:pStyle w:val="TAC"/>
            </w:pPr>
          </w:p>
        </w:tc>
        <w:tc>
          <w:tcPr>
            <w:tcW w:w="2341" w:type="dxa"/>
            <w:tcBorders>
              <w:top w:val="single" w:sz="4" w:space="0" w:color="auto"/>
              <w:left w:val="single" w:sz="4" w:space="0" w:color="auto"/>
              <w:right w:val="single" w:sz="4" w:space="0" w:color="auto"/>
            </w:tcBorders>
          </w:tcPr>
          <w:p w14:paraId="62476DA6" w14:textId="6786CF27" w:rsidR="004521EE" w:rsidRPr="004B73E7" w:rsidRDefault="004521EE" w:rsidP="004521EE">
            <w:pPr>
              <w:pStyle w:val="TAC"/>
            </w:pPr>
            <w:r w:rsidRPr="004B73E7">
              <w:t>N/A</w:t>
            </w:r>
          </w:p>
        </w:tc>
        <w:tc>
          <w:tcPr>
            <w:tcW w:w="2341" w:type="dxa"/>
            <w:tcBorders>
              <w:top w:val="single" w:sz="4" w:space="0" w:color="auto"/>
              <w:left w:val="single" w:sz="4" w:space="0" w:color="auto"/>
              <w:right w:val="single" w:sz="4" w:space="0" w:color="auto"/>
            </w:tcBorders>
          </w:tcPr>
          <w:p w14:paraId="69465431" w14:textId="39C5FF02" w:rsidR="004521EE" w:rsidRPr="004B73E7" w:rsidRDefault="004521EE" w:rsidP="004521EE">
            <w:pPr>
              <w:pStyle w:val="TAC"/>
            </w:pPr>
            <w:r w:rsidRPr="004B73E7">
              <w:t>N/A</w:t>
            </w:r>
          </w:p>
        </w:tc>
        <w:tc>
          <w:tcPr>
            <w:tcW w:w="2257" w:type="dxa"/>
            <w:tcBorders>
              <w:top w:val="single" w:sz="4" w:space="0" w:color="auto"/>
              <w:left w:val="single" w:sz="4" w:space="0" w:color="auto"/>
              <w:right w:val="single" w:sz="4" w:space="0" w:color="auto"/>
            </w:tcBorders>
          </w:tcPr>
          <w:p w14:paraId="4A18C24D" w14:textId="2C375D81" w:rsidR="004521EE" w:rsidRPr="004B73E7" w:rsidRDefault="004521EE" w:rsidP="004521EE">
            <w:pPr>
              <w:pStyle w:val="TAC"/>
              <w:rPr>
                <w:lang w:eastAsia="zh-CN"/>
              </w:rPr>
            </w:pPr>
            <w:r w:rsidRPr="004B73E7">
              <w:t>TDDConf.2.</w:t>
            </w:r>
            <w:r w:rsidRPr="004B73E7">
              <w:rPr>
                <w:lang w:eastAsia="zh-CN"/>
              </w:rPr>
              <w:t>1 except that:</w:t>
            </w:r>
          </w:p>
          <w:p w14:paraId="32E2F065" w14:textId="630AFAFF" w:rsidR="004521EE" w:rsidRPr="004B73E7" w:rsidRDefault="004521EE" w:rsidP="004521EE">
            <w:pPr>
              <w:pStyle w:val="TAC"/>
            </w:pPr>
            <w:r w:rsidRPr="004B73E7">
              <w:t>S=’11DL: 1GP:2UL’;</w:t>
            </w:r>
          </w:p>
          <w:p w14:paraId="472D2629" w14:textId="374C005F" w:rsidR="004521EE" w:rsidRPr="004B73E7" w:rsidRDefault="004521EE" w:rsidP="004521EE">
            <w:pPr>
              <w:pStyle w:val="TAC"/>
              <w:rPr>
                <w:i/>
              </w:rPr>
            </w:pPr>
            <w:proofErr w:type="spellStart"/>
            <w:r w:rsidRPr="004B73E7">
              <w:rPr>
                <w:i/>
              </w:rPr>
              <w:t>nrofDownlinkSymbols</w:t>
            </w:r>
            <w:proofErr w:type="spellEnd"/>
            <w:r w:rsidRPr="004B73E7">
              <w:rPr>
                <w:i/>
              </w:rPr>
              <w:t>: 11</w:t>
            </w:r>
          </w:p>
          <w:p w14:paraId="2A1DDA13" w14:textId="01627B0B" w:rsidR="004521EE" w:rsidRPr="004B73E7" w:rsidRDefault="004521EE" w:rsidP="004521EE">
            <w:pPr>
              <w:pStyle w:val="TAC"/>
            </w:pPr>
            <w:proofErr w:type="spellStart"/>
            <w:r w:rsidRPr="004B73E7">
              <w:rPr>
                <w:i/>
              </w:rPr>
              <w:t>nrofUplinkSymbols</w:t>
            </w:r>
            <w:proofErr w:type="spellEnd"/>
            <w:r w:rsidRPr="004B73E7">
              <w:rPr>
                <w:i/>
              </w:rPr>
              <w:t>: 2</w:t>
            </w:r>
          </w:p>
        </w:tc>
      </w:tr>
      <w:tr w:rsidR="004521EE" w:rsidRPr="004B73E7" w14:paraId="6A16DDB1" w14:textId="21B759E1" w:rsidTr="004521EE">
        <w:trPr>
          <w:cantSplit/>
          <w:trHeight w:val="273"/>
          <w:jc w:val="center"/>
        </w:trPr>
        <w:tc>
          <w:tcPr>
            <w:tcW w:w="1137" w:type="dxa"/>
            <w:tcBorders>
              <w:top w:val="single" w:sz="4" w:space="0" w:color="auto"/>
              <w:left w:val="single" w:sz="4" w:space="0" w:color="auto"/>
              <w:right w:val="single" w:sz="4" w:space="0" w:color="auto"/>
            </w:tcBorders>
          </w:tcPr>
          <w:p w14:paraId="009AB907" w14:textId="72B09000" w:rsidR="004521EE" w:rsidRPr="004B73E7" w:rsidRDefault="004521EE" w:rsidP="004521EE">
            <w:pPr>
              <w:pStyle w:val="TAL"/>
            </w:pPr>
            <w:proofErr w:type="spellStart"/>
            <w:r w:rsidRPr="004B73E7">
              <w:t>BW</w:t>
            </w:r>
            <w:r w:rsidRPr="004B73E7">
              <w:rPr>
                <w:vertAlign w:val="subscript"/>
              </w:rPr>
              <w:t>channel</w:t>
            </w:r>
            <w:proofErr w:type="spellEnd"/>
          </w:p>
        </w:tc>
        <w:tc>
          <w:tcPr>
            <w:tcW w:w="651" w:type="dxa"/>
            <w:tcBorders>
              <w:top w:val="single" w:sz="4" w:space="0" w:color="auto"/>
              <w:left w:val="single" w:sz="4" w:space="0" w:color="auto"/>
              <w:right w:val="single" w:sz="4" w:space="0" w:color="auto"/>
            </w:tcBorders>
          </w:tcPr>
          <w:p w14:paraId="4AB8DF5D" w14:textId="5716C377" w:rsidR="004521EE" w:rsidRPr="004B73E7" w:rsidRDefault="004521EE" w:rsidP="004521EE">
            <w:pPr>
              <w:pStyle w:val="TAL"/>
            </w:pPr>
            <w:r w:rsidRPr="004B73E7">
              <w:t>Config</w:t>
            </w:r>
            <w:r w:rsidRPr="004B73E7">
              <w:rPr>
                <w:rFonts w:eastAsia="Malgun Gothic"/>
                <w:szCs w:val="18"/>
              </w:rPr>
              <w:t xml:space="preserve"> 1</w:t>
            </w:r>
          </w:p>
        </w:tc>
        <w:tc>
          <w:tcPr>
            <w:tcW w:w="902" w:type="dxa"/>
            <w:tcBorders>
              <w:top w:val="single" w:sz="4" w:space="0" w:color="auto"/>
              <w:left w:val="single" w:sz="4" w:space="0" w:color="auto"/>
              <w:right w:val="single" w:sz="4" w:space="0" w:color="auto"/>
            </w:tcBorders>
          </w:tcPr>
          <w:p w14:paraId="315DD7DE" w14:textId="0721967E" w:rsidR="004521EE" w:rsidRPr="004B73E7" w:rsidRDefault="002A4DB2" w:rsidP="004521EE">
            <w:pPr>
              <w:pStyle w:val="TAC"/>
              <w:rPr>
                <w:lang w:eastAsia="zh-CN"/>
              </w:rPr>
            </w:pPr>
            <w:ins w:id="324" w:author="Huawei-RAN4#111" w:date="2024-04-30T17:31:00Z">
              <w:r>
                <w:rPr>
                  <w:rFonts w:hint="eastAsia"/>
                  <w:lang w:eastAsia="zh-CN"/>
                </w:rPr>
                <w:t>M</w:t>
              </w:r>
              <w:r>
                <w:rPr>
                  <w:lang w:eastAsia="zh-CN"/>
                </w:rPr>
                <w:t>Hz</w:t>
              </w:r>
            </w:ins>
          </w:p>
        </w:tc>
        <w:tc>
          <w:tcPr>
            <w:tcW w:w="2341" w:type="dxa"/>
            <w:tcBorders>
              <w:top w:val="single" w:sz="4" w:space="0" w:color="auto"/>
              <w:left w:val="single" w:sz="4" w:space="0" w:color="auto"/>
              <w:right w:val="single" w:sz="4" w:space="0" w:color="auto"/>
            </w:tcBorders>
          </w:tcPr>
          <w:p w14:paraId="782F1FDC" w14:textId="5ECC3CBB" w:rsidR="004521EE" w:rsidRPr="004B73E7" w:rsidRDefault="004521EE" w:rsidP="004521EE">
            <w:pPr>
              <w:pStyle w:val="TAC"/>
              <w:rPr>
                <w:rFonts w:eastAsia="Malgun Gothic"/>
                <w:szCs w:val="18"/>
                <w:lang w:val="de-DE"/>
              </w:rPr>
            </w:pPr>
            <w:r w:rsidRPr="004B73E7">
              <w:rPr>
                <w:szCs w:val="18"/>
              </w:rPr>
              <w:t>10</w:t>
            </w:r>
            <w:del w:id="325" w:author="Huawei-RAN4#111" w:date="2024-04-30T17:31:00Z">
              <w:r w:rsidRPr="004B73E7" w:rsidDel="002A4DB2">
                <w:rPr>
                  <w:rFonts w:eastAsia="Malgun Gothic"/>
                  <w:szCs w:val="18"/>
                </w:rPr>
                <w:delText xml:space="preserve"> MHz</w:delText>
              </w:r>
            </w:del>
            <w:r w:rsidRPr="004B73E7">
              <w:rPr>
                <w:szCs w:val="18"/>
              </w:rPr>
              <w:t xml:space="preserve">: </w:t>
            </w:r>
            <w:proofErr w:type="gramStart"/>
            <w:r w:rsidRPr="004B73E7">
              <w:rPr>
                <w:szCs w:val="18"/>
                <w:lang w:val="de-DE"/>
              </w:rPr>
              <w:t>N</w:t>
            </w:r>
            <w:r w:rsidRPr="004B73E7">
              <w:rPr>
                <w:szCs w:val="18"/>
                <w:vertAlign w:val="subscript"/>
                <w:lang w:val="de-DE"/>
              </w:rPr>
              <w:t>RB,c</w:t>
            </w:r>
            <w:proofErr w:type="gramEnd"/>
            <w:r w:rsidRPr="004B73E7">
              <w:rPr>
                <w:szCs w:val="18"/>
                <w:lang w:val="de-DE"/>
              </w:rPr>
              <w:t xml:space="preserve"> = 52</w:t>
            </w:r>
          </w:p>
        </w:tc>
        <w:tc>
          <w:tcPr>
            <w:tcW w:w="2341" w:type="dxa"/>
            <w:tcBorders>
              <w:top w:val="single" w:sz="4" w:space="0" w:color="auto"/>
              <w:left w:val="single" w:sz="4" w:space="0" w:color="auto"/>
              <w:right w:val="single" w:sz="4" w:space="0" w:color="auto"/>
            </w:tcBorders>
          </w:tcPr>
          <w:p w14:paraId="42E62E50" w14:textId="5756C30B" w:rsidR="004521EE" w:rsidRPr="004B73E7" w:rsidRDefault="004521EE" w:rsidP="004521EE">
            <w:pPr>
              <w:pStyle w:val="TAC"/>
              <w:rPr>
                <w:rFonts w:eastAsia="Malgun Gothic"/>
                <w:szCs w:val="18"/>
                <w:lang w:val="de-DE"/>
              </w:rPr>
            </w:pPr>
            <w:r w:rsidRPr="004B73E7">
              <w:rPr>
                <w:szCs w:val="18"/>
              </w:rPr>
              <w:t>10</w:t>
            </w:r>
            <w:del w:id="326" w:author="Huawei-RAN4#111" w:date="2024-04-30T17:31:00Z">
              <w:r w:rsidRPr="004B73E7" w:rsidDel="002A4DB2">
                <w:rPr>
                  <w:rFonts w:eastAsia="Malgun Gothic"/>
                  <w:szCs w:val="18"/>
                </w:rPr>
                <w:delText xml:space="preserve"> MHz</w:delText>
              </w:r>
            </w:del>
            <w:r w:rsidRPr="004B73E7">
              <w:rPr>
                <w:szCs w:val="18"/>
              </w:rPr>
              <w:t xml:space="preserve">: </w:t>
            </w:r>
            <w:proofErr w:type="gramStart"/>
            <w:r w:rsidRPr="004B73E7">
              <w:rPr>
                <w:szCs w:val="18"/>
                <w:lang w:val="de-DE"/>
              </w:rPr>
              <w:t>N</w:t>
            </w:r>
            <w:r w:rsidRPr="004B73E7">
              <w:rPr>
                <w:szCs w:val="18"/>
                <w:vertAlign w:val="subscript"/>
                <w:lang w:val="de-DE"/>
              </w:rPr>
              <w:t>RB,c</w:t>
            </w:r>
            <w:proofErr w:type="gramEnd"/>
            <w:r w:rsidRPr="004B73E7">
              <w:rPr>
                <w:szCs w:val="18"/>
                <w:lang w:val="de-DE"/>
              </w:rPr>
              <w:t xml:space="preserve"> = 52</w:t>
            </w:r>
          </w:p>
        </w:tc>
        <w:tc>
          <w:tcPr>
            <w:tcW w:w="2257" w:type="dxa"/>
            <w:tcBorders>
              <w:top w:val="single" w:sz="4" w:space="0" w:color="auto"/>
              <w:left w:val="single" w:sz="4" w:space="0" w:color="auto"/>
              <w:right w:val="single" w:sz="4" w:space="0" w:color="auto"/>
            </w:tcBorders>
          </w:tcPr>
          <w:p w14:paraId="138B826A" w14:textId="260ED2BD" w:rsidR="004521EE" w:rsidRPr="004B73E7" w:rsidRDefault="004521EE" w:rsidP="004521EE">
            <w:pPr>
              <w:pStyle w:val="TAC"/>
              <w:rPr>
                <w:rFonts w:eastAsia="Malgun Gothic"/>
                <w:szCs w:val="18"/>
              </w:rPr>
            </w:pPr>
            <w:r w:rsidRPr="004B73E7">
              <w:rPr>
                <w:rFonts w:eastAsia="Malgun Gothic"/>
                <w:szCs w:val="18"/>
              </w:rPr>
              <w:t>40</w:t>
            </w:r>
            <w:del w:id="327" w:author="Huawei-RAN4#111" w:date="2024-04-30T17:31:00Z">
              <w:r w:rsidRPr="004B73E7" w:rsidDel="002A4DB2">
                <w:rPr>
                  <w:rFonts w:eastAsia="Malgun Gothic"/>
                  <w:szCs w:val="18"/>
                </w:rPr>
                <w:delText xml:space="preserve"> MHz</w:delText>
              </w:r>
            </w:del>
            <w:r w:rsidRPr="004B73E7">
              <w:rPr>
                <w:rFonts w:eastAsia="Malgun Gothic"/>
                <w:szCs w:val="18"/>
              </w:rPr>
              <w:t xml:space="preserve">: </w:t>
            </w:r>
            <w:proofErr w:type="gramStart"/>
            <w:r w:rsidRPr="004B73E7">
              <w:rPr>
                <w:rFonts w:eastAsia="Malgun Gothic"/>
                <w:szCs w:val="18"/>
                <w:lang w:val="de-DE"/>
              </w:rPr>
              <w:t>N</w:t>
            </w:r>
            <w:r w:rsidRPr="004B73E7">
              <w:rPr>
                <w:rFonts w:eastAsia="Malgun Gothic"/>
                <w:szCs w:val="18"/>
                <w:vertAlign w:val="subscript"/>
                <w:lang w:val="de-DE"/>
              </w:rPr>
              <w:t>RB,c</w:t>
            </w:r>
            <w:proofErr w:type="gramEnd"/>
            <w:r w:rsidRPr="004B73E7">
              <w:rPr>
                <w:rFonts w:eastAsia="Malgun Gothic"/>
                <w:szCs w:val="18"/>
                <w:lang w:val="de-DE"/>
              </w:rPr>
              <w:t xml:space="preserve"> = 106</w:t>
            </w:r>
          </w:p>
        </w:tc>
      </w:tr>
      <w:tr w:rsidR="004521EE" w:rsidRPr="004B73E7" w14:paraId="1A329E02" w14:textId="15133467" w:rsidTr="004521EE">
        <w:trPr>
          <w:cantSplit/>
          <w:jc w:val="center"/>
        </w:trPr>
        <w:tc>
          <w:tcPr>
            <w:tcW w:w="1137" w:type="dxa"/>
            <w:tcBorders>
              <w:top w:val="single" w:sz="4" w:space="0" w:color="auto"/>
              <w:left w:val="single" w:sz="4" w:space="0" w:color="auto"/>
              <w:right w:val="single" w:sz="4" w:space="0" w:color="auto"/>
            </w:tcBorders>
          </w:tcPr>
          <w:p w14:paraId="0A43D08E" w14:textId="11FFCF94" w:rsidR="004521EE" w:rsidRPr="004B73E7" w:rsidRDefault="004521EE" w:rsidP="004521EE">
            <w:pPr>
              <w:pStyle w:val="TAL"/>
            </w:pPr>
            <w:r w:rsidRPr="004B73E7">
              <w:t>Initial BWP Configuration</w:t>
            </w:r>
          </w:p>
        </w:tc>
        <w:tc>
          <w:tcPr>
            <w:tcW w:w="651" w:type="dxa"/>
            <w:tcBorders>
              <w:top w:val="single" w:sz="4" w:space="0" w:color="auto"/>
              <w:left w:val="single" w:sz="4" w:space="0" w:color="auto"/>
              <w:bottom w:val="single" w:sz="4" w:space="0" w:color="auto"/>
              <w:right w:val="single" w:sz="4" w:space="0" w:color="auto"/>
            </w:tcBorders>
          </w:tcPr>
          <w:p w14:paraId="66A497B9" w14:textId="23C82E3E" w:rsidR="004521EE" w:rsidRPr="004B73E7" w:rsidRDefault="004521EE" w:rsidP="004521EE">
            <w:pPr>
              <w:pStyle w:val="TAL"/>
            </w:pPr>
            <w:r w:rsidRPr="004B73E7">
              <w:t>Config</w:t>
            </w:r>
            <w:r w:rsidRPr="004B73E7">
              <w:rPr>
                <w:rFonts w:eastAsia="Malgun Gothic"/>
                <w:szCs w:val="18"/>
              </w:rPr>
              <w:t xml:space="preserve"> 1</w:t>
            </w:r>
          </w:p>
        </w:tc>
        <w:tc>
          <w:tcPr>
            <w:tcW w:w="902" w:type="dxa"/>
            <w:tcBorders>
              <w:top w:val="single" w:sz="4" w:space="0" w:color="auto"/>
              <w:left w:val="single" w:sz="4" w:space="0" w:color="auto"/>
              <w:right w:val="single" w:sz="4" w:space="0" w:color="auto"/>
            </w:tcBorders>
          </w:tcPr>
          <w:p w14:paraId="535D80A1" w14:textId="51A2D33E" w:rsidR="004521EE" w:rsidRPr="004B73E7" w:rsidRDefault="004521EE" w:rsidP="004521EE">
            <w:pPr>
              <w:pStyle w:val="TAC"/>
            </w:pPr>
          </w:p>
        </w:tc>
        <w:tc>
          <w:tcPr>
            <w:tcW w:w="2341" w:type="dxa"/>
            <w:tcBorders>
              <w:top w:val="single" w:sz="4" w:space="0" w:color="auto"/>
              <w:left w:val="single" w:sz="4" w:space="0" w:color="auto"/>
              <w:bottom w:val="single" w:sz="4" w:space="0" w:color="auto"/>
              <w:right w:val="single" w:sz="4" w:space="0" w:color="auto"/>
            </w:tcBorders>
          </w:tcPr>
          <w:p w14:paraId="451C73F5" w14:textId="4649644E" w:rsidR="004521EE" w:rsidRPr="004B73E7" w:rsidRDefault="004521EE" w:rsidP="004521EE">
            <w:pPr>
              <w:pStyle w:val="TAC"/>
              <w:rPr>
                <w:rFonts w:cs="v4.2.0"/>
                <w:lang w:eastAsia="zh-CN"/>
              </w:rPr>
            </w:pPr>
            <w:r w:rsidRPr="004B73E7">
              <w:t>DLBWP.0</w:t>
            </w:r>
            <w:r w:rsidRPr="004B73E7">
              <w:rPr>
                <w:lang w:eastAsia="zh-CN"/>
              </w:rPr>
              <w:t>.1</w:t>
            </w:r>
          </w:p>
        </w:tc>
        <w:tc>
          <w:tcPr>
            <w:tcW w:w="2341" w:type="dxa"/>
            <w:tcBorders>
              <w:top w:val="single" w:sz="4" w:space="0" w:color="auto"/>
              <w:left w:val="single" w:sz="4" w:space="0" w:color="auto"/>
              <w:bottom w:val="single" w:sz="4" w:space="0" w:color="auto"/>
              <w:right w:val="single" w:sz="4" w:space="0" w:color="auto"/>
            </w:tcBorders>
          </w:tcPr>
          <w:p w14:paraId="6F99652D" w14:textId="4CA2A6F3" w:rsidR="004521EE" w:rsidRPr="004B73E7" w:rsidRDefault="004521EE" w:rsidP="004521EE">
            <w:pPr>
              <w:pStyle w:val="TAC"/>
              <w:rPr>
                <w:rFonts w:cs="v4.2.0"/>
                <w:lang w:eastAsia="zh-CN"/>
              </w:rPr>
            </w:pPr>
            <w:r w:rsidRPr="004B73E7">
              <w:t>DLBWP.0</w:t>
            </w:r>
            <w:r w:rsidRPr="004B73E7">
              <w:rPr>
                <w:lang w:eastAsia="zh-CN"/>
              </w:rPr>
              <w:t>.1</w:t>
            </w:r>
          </w:p>
        </w:tc>
        <w:tc>
          <w:tcPr>
            <w:tcW w:w="2257" w:type="dxa"/>
            <w:tcBorders>
              <w:top w:val="single" w:sz="4" w:space="0" w:color="auto"/>
              <w:left w:val="single" w:sz="4" w:space="0" w:color="auto"/>
              <w:bottom w:val="single" w:sz="4" w:space="0" w:color="auto"/>
              <w:right w:val="single" w:sz="4" w:space="0" w:color="auto"/>
            </w:tcBorders>
          </w:tcPr>
          <w:p w14:paraId="6ACB741E" w14:textId="09080E24" w:rsidR="004521EE" w:rsidRPr="004B73E7" w:rsidRDefault="004521EE" w:rsidP="004521EE">
            <w:pPr>
              <w:pStyle w:val="TAC"/>
            </w:pPr>
            <w:r w:rsidRPr="004B73E7">
              <w:t>DLBWP.0</w:t>
            </w:r>
            <w:r w:rsidRPr="004B73E7">
              <w:rPr>
                <w:lang w:eastAsia="zh-CN"/>
              </w:rPr>
              <w:t>.1</w:t>
            </w:r>
          </w:p>
        </w:tc>
      </w:tr>
      <w:tr w:rsidR="004521EE" w:rsidRPr="004B73E7" w14:paraId="625765EC" w14:textId="44A87327" w:rsidTr="004521EE">
        <w:trPr>
          <w:cantSplit/>
          <w:jc w:val="center"/>
        </w:trPr>
        <w:tc>
          <w:tcPr>
            <w:tcW w:w="1137" w:type="dxa"/>
            <w:tcBorders>
              <w:top w:val="single" w:sz="4" w:space="0" w:color="auto"/>
              <w:left w:val="single" w:sz="4" w:space="0" w:color="auto"/>
              <w:right w:val="single" w:sz="4" w:space="0" w:color="auto"/>
            </w:tcBorders>
          </w:tcPr>
          <w:p w14:paraId="22E476FD" w14:textId="26A933D7" w:rsidR="004521EE" w:rsidRPr="004B73E7" w:rsidRDefault="004521EE" w:rsidP="004521EE">
            <w:pPr>
              <w:pStyle w:val="TAL"/>
            </w:pPr>
            <w:r w:rsidRPr="004B73E7">
              <w:rPr>
                <w:bCs/>
              </w:rPr>
              <w:t>DL dedicated BWP configuration</w:t>
            </w:r>
          </w:p>
        </w:tc>
        <w:tc>
          <w:tcPr>
            <w:tcW w:w="651" w:type="dxa"/>
            <w:tcBorders>
              <w:top w:val="single" w:sz="4" w:space="0" w:color="auto"/>
              <w:left w:val="single" w:sz="4" w:space="0" w:color="auto"/>
              <w:bottom w:val="single" w:sz="4" w:space="0" w:color="auto"/>
              <w:right w:val="single" w:sz="4" w:space="0" w:color="auto"/>
            </w:tcBorders>
          </w:tcPr>
          <w:p w14:paraId="31B58D98" w14:textId="37FAB92B" w:rsidR="004521EE" w:rsidRPr="004B73E7" w:rsidRDefault="004521EE" w:rsidP="004521EE">
            <w:pPr>
              <w:pStyle w:val="TAL"/>
            </w:pPr>
            <w:r w:rsidRPr="004B73E7">
              <w:t>Config</w:t>
            </w:r>
            <w:r w:rsidRPr="004B73E7">
              <w:rPr>
                <w:rFonts w:eastAsia="Malgun Gothic"/>
                <w:szCs w:val="18"/>
              </w:rPr>
              <w:t xml:space="preserve"> 1</w:t>
            </w:r>
          </w:p>
        </w:tc>
        <w:tc>
          <w:tcPr>
            <w:tcW w:w="902" w:type="dxa"/>
            <w:tcBorders>
              <w:top w:val="single" w:sz="4" w:space="0" w:color="auto"/>
              <w:left w:val="single" w:sz="4" w:space="0" w:color="auto"/>
              <w:right w:val="single" w:sz="4" w:space="0" w:color="auto"/>
            </w:tcBorders>
          </w:tcPr>
          <w:p w14:paraId="1D05D737" w14:textId="289E802A" w:rsidR="004521EE" w:rsidRPr="004B73E7" w:rsidRDefault="004521EE" w:rsidP="004521EE">
            <w:pPr>
              <w:pStyle w:val="TAC"/>
            </w:pPr>
          </w:p>
        </w:tc>
        <w:tc>
          <w:tcPr>
            <w:tcW w:w="2341" w:type="dxa"/>
            <w:tcBorders>
              <w:top w:val="single" w:sz="4" w:space="0" w:color="auto"/>
              <w:left w:val="single" w:sz="4" w:space="0" w:color="auto"/>
              <w:bottom w:val="single" w:sz="4" w:space="0" w:color="auto"/>
              <w:right w:val="single" w:sz="4" w:space="0" w:color="auto"/>
            </w:tcBorders>
          </w:tcPr>
          <w:p w14:paraId="041E080A" w14:textId="2C0EDFF6" w:rsidR="004521EE" w:rsidRPr="004B73E7" w:rsidRDefault="004521EE" w:rsidP="004521EE">
            <w:pPr>
              <w:pStyle w:val="TAC"/>
            </w:pPr>
            <w:r w:rsidRPr="004B73E7">
              <w:rPr>
                <w:szCs w:val="16"/>
              </w:rPr>
              <w:t>DLBWP.1.1</w:t>
            </w:r>
          </w:p>
        </w:tc>
        <w:tc>
          <w:tcPr>
            <w:tcW w:w="2341" w:type="dxa"/>
            <w:tcBorders>
              <w:top w:val="single" w:sz="4" w:space="0" w:color="auto"/>
              <w:left w:val="single" w:sz="4" w:space="0" w:color="auto"/>
              <w:bottom w:val="single" w:sz="4" w:space="0" w:color="auto"/>
              <w:right w:val="single" w:sz="4" w:space="0" w:color="auto"/>
            </w:tcBorders>
          </w:tcPr>
          <w:p w14:paraId="0F271DCF" w14:textId="4EA74B8F" w:rsidR="004521EE" w:rsidRPr="004B73E7" w:rsidRDefault="004521EE" w:rsidP="004521EE">
            <w:pPr>
              <w:pStyle w:val="TAC"/>
            </w:pPr>
            <w:r w:rsidRPr="004B73E7">
              <w:rPr>
                <w:szCs w:val="16"/>
              </w:rPr>
              <w:t>DLBWP.1.1</w:t>
            </w:r>
          </w:p>
        </w:tc>
        <w:tc>
          <w:tcPr>
            <w:tcW w:w="2257" w:type="dxa"/>
            <w:tcBorders>
              <w:top w:val="single" w:sz="4" w:space="0" w:color="auto"/>
              <w:left w:val="single" w:sz="4" w:space="0" w:color="auto"/>
              <w:bottom w:val="single" w:sz="4" w:space="0" w:color="auto"/>
              <w:right w:val="single" w:sz="4" w:space="0" w:color="auto"/>
            </w:tcBorders>
          </w:tcPr>
          <w:p w14:paraId="6AAF4E30" w14:textId="030A7EA0" w:rsidR="004521EE" w:rsidRPr="004B73E7" w:rsidRDefault="004521EE" w:rsidP="004521EE">
            <w:pPr>
              <w:pStyle w:val="TAC"/>
              <w:rPr>
                <w:szCs w:val="16"/>
              </w:rPr>
            </w:pPr>
            <w:r w:rsidRPr="004B73E7">
              <w:rPr>
                <w:szCs w:val="16"/>
              </w:rPr>
              <w:t>DLBWP.1.1</w:t>
            </w:r>
          </w:p>
        </w:tc>
      </w:tr>
      <w:tr w:rsidR="004521EE" w:rsidRPr="004B73E7" w14:paraId="126BF277" w14:textId="2836176D" w:rsidTr="004521EE">
        <w:trPr>
          <w:cantSplit/>
          <w:jc w:val="center"/>
        </w:trPr>
        <w:tc>
          <w:tcPr>
            <w:tcW w:w="1137" w:type="dxa"/>
            <w:tcBorders>
              <w:top w:val="single" w:sz="4" w:space="0" w:color="auto"/>
              <w:left w:val="single" w:sz="4" w:space="0" w:color="auto"/>
              <w:right w:val="single" w:sz="4" w:space="0" w:color="auto"/>
            </w:tcBorders>
          </w:tcPr>
          <w:p w14:paraId="4DEDEA72" w14:textId="47AF9E72" w:rsidR="004521EE" w:rsidRPr="004B73E7" w:rsidRDefault="004521EE" w:rsidP="004521EE">
            <w:pPr>
              <w:pStyle w:val="TAL"/>
            </w:pPr>
            <w:r w:rsidRPr="004B73E7">
              <w:rPr>
                <w:bCs/>
              </w:rPr>
              <w:t>UL dedicated BWP configuration</w:t>
            </w:r>
          </w:p>
        </w:tc>
        <w:tc>
          <w:tcPr>
            <w:tcW w:w="651" w:type="dxa"/>
            <w:tcBorders>
              <w:top w:val="single" w:sz="4" w:space="0" w:color="auto"/>
              <w:left w:val="single" w:sz="4" w:space="0" w:color="auto"/>
              <w:bottom w:val="single" w:sz="4" w:space="0" w:color="auto"/>
              <w:right w:val="single" w:sz="4" w:space="0" w:color="auto"/>
            </w:tcBorders>
          </w:tcPr>
          <w:p w14:paraId="3B47FDD7" w14:textId="10FEAF64" w:rsidR="004521EE" w:rsidRPr="004B73E7" w:rsidRDefault="004521EE" w:rsidP="004521EE">
            <w:pPr>
              <w:pStyle w:val="TAL"/>
            </w:pPr>
            <w:r w:rsidRPr="004B73E7">
              <w:t>Config</w:t>
            </w:r>
            <w:r w:rsidRPr="004B73E7">
              <w:rPr>
                <w:rFonts w:eastAsia="Malgun Gothic"/>
                <w:szCs w:val="18"/>
              </w:rPr>
              <w:t xml:space="preserve"> 1</w:t>
            </w:r>
          </w:p>
        </w:tc>
        <w:tc>
          <w:tcPr>
            <w:tcW w:w="902" w:type="dxa"/>
            <w:tcBorders>
              <w:top w:val="single" w:sz="4" w:space="0" w:color="auto"/>
              <w:left w:val="single" w:sz="4" w:space="0" w:color="auto"/>
              <w:right w:val="single" w:sz="4" w:space="0" w:color="auto"/>
            </w:tcBorders>
          </w:tcPr>
          <w:p w14:paraId="53E2068F" w14:textId="159B37A4" w:rsidR="004521EE" w:rsidRPr="004B73E7" w:rsidRDefault="004521EE" w:rsidP="004521EE">
            <w:pPr>
              <w:pStyle w:val="TAC"/>
            </w:pPr>
          </w:p>
        </w:tc>
        <w:tc>
          <w:tcPr>
            <w:tcW w:w="2341" w:type="dxa"/>
            <w:tcBorders>
              <w:top w:val="single" w:sz="4" w:space="0" w:color="auto"/>
              <w:left w:val="single" w:sz="4" w:space="0" w:color="auto"/>
              <w:bottom w:val="single" w:sz="4" w:space="0" w:color="auto"/>
              <w:right w:val="single" w:sz="4" w:space="0" w:color="auto"/>
            </w:tcBorders>
          </w:tcPr>
          <w:p w14:paraId="2122738B" w14:textId="1BC474E9" w:rsidR="004521EE" w:rsidRPr="004B73E7" w:rsidRDefault="004521EE" w:rsidP="004521EE">
            <w:pPr>
              <w:pStyle w:val="TAC"/>
            </w:pPr>
            <w:r w:rsidRPr="004B73E7">
              <w:rPr>
                <w:szCs w:val="16"/>
              </w:rPr>
              <w:t>ULBWP.1.1</w:t>
            </w:r>
          </w:p>
        </w:tc>
        <w:tc>
          <w:tcPr>
            <w:tcW w:w="2341" w:type="dxa"/>
            <w:tcBorders>
              <w:top w:val="single" w:sz="4" w:space="0" w:color="auto"/>
              <w:left w:val="single" w:sz="4" w:space="0" w:color="auto"/>
              <w:bottom w:val="single" w:sz="4" w:space="0" w:color="auto"/>
              <w:right w:val="single" w:sz="4" w:space="0" w:color="auto"/>
            </w:tcBorders>
          </w:tcPr>
          <w:p w14:paraId="41B75BEF" w14:textId="711960E5" w:rsidR="004521EE" w:rsidRPr="000A5DDE" w:rsidRDefault="004521EE" w:rsidP="004521EE">
            <w:pPr>
              <w:pStyle w:val="TAC"/>
            </w:pPr>
            <w:r w:rsidRPr="004B73E7">
              <w:rPr>
                <w:szCs w:val="16"/>
              </w:rPr>
              <w:t>ULBWP.1.1</w:t>
            </w:r>
          </w:p>
        </w:tc>
        <w:tc>
          <w:tcPr>
            <w:tcW w:w="2257" w:type="dxa"/>
            <w:tcBorders>
              <w:top w:val="single" w:sz="4" w:space="0" w:color="auto"/>
              <w:left w:val="single" w:sz="4" w:space="0" w:color="auto"/>
              <w:bottom w:val="single" w:sz="4" w:space="0" w:color="auto"/>
              <w:right w:val="single" w:sz="4" w:space="0" w:color="auto"/>
            </w:tcBorders>
          </w:tcPr>
          <w:p w14:paraId="324EC1C2" w14:textId="75A724A7" w:rsidR="004521EE" w:rsidRPr="000A5DDE" w:rsidRDefault="004521EE" w:rsidP="004521EE">
            <w:pPr>
              <w:pStyle w:val="TAC"/>
              <w:rPr>
                <w:szCs w:val="16"/>
              </w:rPr>
            </w:pPr>
            <w:r w:rsidRPr="000A5DDE">
              <w:rPr>
                <w:szCs w:val="16"/>
              </w:rPr>
              <w:t>ULBWP.1.1</w:t>
            </w:r>
          </w:p>
        </w:tc>
      </w:tr>
      <w:tr w:rsidR="004521EE" w:rsidRPr="004B73E7" w14:paraId="0CD84D7F" w14:textId="49717A9F" w:rsidTr="004521EE">
        <w:trPr>
          <w:cantSplit/>
          <w:trHeight w:val="208"/>
          <w:jc w:val="center"/>
        </w:trPr>
        <w:tc>
          <w:tcPr>
            <w:tcW w:w="1137" w:type="dxa"/>
            <w:tcBorders>
              <w:top w:val="single" w:sz="4" w:space="0" w:color="auto"/>
              <w:left w:val="single" w:sz="4" w:space="0" w:color="auto"/>
              <w:right w:val="single" w:sz="4" w:space="0" w:color="auto"/>
            </w:tcBorders>
          </w:tcPr>
          <w:p w14:paraId="5241818B" w14:textId="70E321DC" w:rsidR="004521EE" w:rsidRPr="004B73E7" w:rsidRDefault="004521EE" w:rsidP="004521EE">
            <w:pPr>
              <w:pStyle w:val="TAL"/>
              <w:rPr>
                <w:lang w:eastAsia="zh-CN"/>
              </w:rPr>
            </w:pPr>
            <w:r w:rsidRPr="004B73E7">
              <w:rPr>
                <w:rFonts w:hint="eastAsia"/>
                <w:lang w:eastAsia="zh-CN"/>
              </w:rPr>
              <w:t>S</w:t>
            </w:r>
            <w:r w:rsidRPr="004B73E7">
              <w:rPr>
                <w:lang w:eastAsia="zh-CN"/>
              </w:rPr>
              <w:t>RS configuration</w:t>
            </w:r>
          </w:p>
        </w:tc>
        <w:tc>
          <w:tcPr>
            <w:tcW w:w="651" w:type="dxa"/>
            <w:tcBorders>
              <w:top w:val="single" w:sz="4" w:space="0" w:color="auto"/>
              <w:left w:val="single" w:sz="4" w:space="0" w:color="auto"/>
              <w:bottom w:val="single" w:sz="4" w:space="0" w:color="auto"/>
              <w:right w:val="single" w:sz="4" w:space="0" w:color="auto"/>
            </w:tcBorders>
          </w:tcPr>
          <w:p w14:paraId="361381D2" w14:textId="3A044AFF" w:rsidR="004521EE" w:rsidRPr="004B73E7" w:rsidRDefault="004521EE" w:rsidP="004521EE">
            <w:pPr>
              <w:keepNext/>
              <w:keepLines/>
              <w:rPr>
                <w:rFonts w:ascii="Arial" w:hAnsi="Arial"/>
                <w:sz w:val="18"/>
              </w:rPr>
            </w:pPr>
            <w:r w:rsidRPr="004B73E7">
              <w:rPr>
                <w:rFonts w:ascii="Arial" w:hAnsi="Arial"/>
                <w:sz w:val="18"/>
              </w:rPr>
              <w:t>Config</w:t>
            </w:r>
            <w:r w:rsidRPr="004B73E7">
              <w:rPr>
                <w:rFonts w:ascii="Arial" w:eastAsia="Malgun Gothic" w:hAnsi="Arial"/>
                <w:sz w:val="18"/>
                <w:szCs w:val="18"/>
              </w:rPr>
              <w:t xml:space="preserve"> 1</w:t>
            </w:r>
          </w:p>
        </w:tc>
        <w:tc>
          <w:tcPr>
            <w:tcW w:w="902" w:type="dxa"/>
            <w:tcBorders>
              <w:top w:val="single" w:sz="4" w:space="0" w:color="auto"/>
              <w:left w:val="single" w:sz="4" w:space="0" w:color="auto"/>
              <w:right w:val="single" w:sz="4" w:space="0" w:color="auto"/>
            </w:tcBorders>
          </w:tcPr>
          <w:p w14:paraId="25682457" w14:textId="51BDFDB7" w:rsidR="004521EE" w:rsidRPr="004B73E7" w:rsidRDefault="004521EE" w:rsidP="004521EE">
            <w:pPr>
              <w:pStyle w:val="TAC"/>
            </w:pPr>
          </w:p>
        </w:tc>
        <w:tc>
          <w:tcPr>
            <w:tcW w:w="2341" w:type="dxa"/>
            <w:tcBorders>
              <w:top w:val="single" w:sz="4" w:space="0" w:color="auto"/>
              <w:left w:val="single" w:sz="4" w:space="0" w:color="auto"/>
              <w:bottom w:val="single" w:sz="4" w:space="0" w:color="auto"/>
              <w:right w:val="single" w:sz="4" w:space="0" w:color="auto"/>
            </w:tcBorders>
          </w:tcPr>
          <w:p w14:paraId="2746E949" w14:textId="27749727" w:rsidR="004521EE" w:rsidRPr="000A5DDE" w:rsidRDefault="004521EE" w:rsidP="004521EE">
            <w:pPr>
              <w:pStyle w:val="TAC"/>
            </w:pPr>
            <w:r w:rsidRPr="000A5DDE">
              <w:t>SRS</w:t>
            </w:r>
            <w:r w:rsidRPr="000A5DDE">
              <w:rPr>
                <w:rFonts w:hint="eastAsia"/>
                <w:lang w:eastAsia="zh-CN"/>
              </w:rPr>
              <w:t>Conf.1</w:t>
            </w:r>
            <w:r w:rsidRPr="000A5DDE">
              <w:t xml:space="preserve"> in Table A.4.4.1.1.1-3 is applied except that:</w:t>
            </w:r>
          </w:p>
          <w:p w14:paraId="7B105842" w14:textId="77777777" w:rsidR="004521EE" w:rsidRDefault="004521EE" w:rsidP="004521EE">
            <w:pPr>
              <w:pStyle w:val="TAC"/>
              <w:rPr>
                <w:ins w:id="328" w:author="Huawei-RAN4#111" w:date="2024-04-30T17:52:00Z"/>
                <w:szCs w:val="16"/>
              </w:rPr>
            </w:pPr>
            <w:proofErr w:type="spellStart"/>
            <w:r w:rsidRPr="000A5DDE">
              <w:rPr>
                <w:szCs w:val="16"/>
              </w:rPr>
              <w:t>resourceMappingstartPosition</w:t>
            </w:r>
            <w:proofErr w:type="spellEnd"/>
            <w:r w:rsidRPr="000A5DDE">
              <w:rPr>
                <w:szCs w:val="16"/>
              </w:rPr>
              <w:t>: 0resourceMappingnrofSymbols: n2</w:t>
            </w:r>
          </w:p>
          <w:p w14:paraId="66705A87" w14:textId="3D16C82C" w:rsidR="00276839" w:rsidRPr="000A5DDE" w:rsidRDefault="00276839" w:rsidP="004521EE">
            <w:pPr>
              <w:pStyle w:val="TAC"/>
            </w:pPr>
            <w:proofErr w:type="spellStart"/>
            <w:ins w:id="329" w:author="Huawei-RAN4#111" w:date="2024-04-30T17:52:00Z">
              <w:r w:rsidRPr="00782AAE">
                <w:rPr>
                  <w:szCs w:val="16"/>
                  <w:lang w:val="en-US"/>
                </w:rPr>
                <w:t>periodicityAndOffset</w:t>
              </w:r>
              <w:proofErr w:type="spellEnd"/>
              <w:r w:rsidRPr="00782AAE">
                <w:rPr>
                  <w:szCs w:val="16"/>
                  <w:lang w:val="en-US"/>
                </w:rPr>
                <w:t>-p</w:t>
              </w:r>
              <w:r>
                <w:rPr>
                  <w:szCs w:val="16"/>
                  <w:lang w:val="en-US"/>
                </w:rPr>
                <w:t>: sl10,6</w:t>
              </w:r>
            </w:ins>
          </w:p>
        </w:tc>
        <w:tc>
          <w:tcPr>
            <w:tcW w:w="2341" w:type="dxa"/>
            <w:tcBorders>
              <w:top w:val="single" w:sz="4" w:space="0" w:color="auto"/>
              <w:left w:val="single" w:sz="4" w:space="0" w:color="auto"/>
              <w:bottom w:val="single" w:sz="4" w:space="0" w:color="auto"/>
              <w:right w:val="single" w:sz="4" w:space="0" w:color="auto"/>
            </w:tcBorders>
          </w:tcPr>
          <w:p w14:paraId="7F4DD20B" w14:textId="4005431F" w:rsidR="004521EE" w:rsidRPr="000A5DDE" w:rsidRDefault="004521EE" w:rsidP="004521EE">
            <w:pPr>
              <w:pStyle w:val="TAC"/>
            </w:pPr>
            <w:r w:rsidRPr="000A5DDE">
              <w:t>SRS</w:t>
            </w:r>
            <w:r w:rsidRPr="000A5DDE">
              <w:rPr>
                <w:rFonts w:hint="eastAsia"/>
                <w:lang w:eastAsia="zh-CN"/>
              </w:rPr>
              <w:t>Conf.1</w:t>
            </w:r>
            <w:r w:rsidRPr="000A5DDE">
              <w:t xml:space="preserve"> in Table A.4.4.1.1.1-3 is applied except that:</w:t>
            </w:r>
          </w:p>
          <w:p w14:paraId="3593F2BB" w14:textId="77777777" w:rsidR="004521EE" w:rsidRDefault="004521EE" w:rsidP="004521EE">
            <w:pPr>
              <w:pStyle w:val="TAC"/>
              <w:rPr>
                <w:ins w:id="330" w:author="Huawei-RAN4#111" w:date="2024-04-30T17:52:00Z"/>
                <w:szCs w:val="16"/>
              </w:rPr>
            </w:pPr>
            <w:proofErr w:type="spellStart"/>
            <w:r w:rsidRPr="000A5DDE">
              <w:rPr>
                <w:szCs w:val="16"/>
              </w:rPr>
              <w:t>resourceMappingstartPosition</w:t>
            </w:r>
            <w:proofErr w:type="spellEnd"/>
            <w:r w:rsidRPr="000A5DDE">
              <w:rPr>
                <w:szCs w:val="16"/>
              </w:rPr>
              <w:t>: 0resourceMappingnrofSymbols: n2</w:t>
            </w:r>
          </w:p>
          <w:p w14:paraId="677FEA80" w14:textId="07D3CB93" w:rsidR="00276839" w:rsidRPr="000A5DDE" w:rsidRDefault="00276839" w:rsidP="004521EE">
            <w:pPr>
              <w:pStyle w:val="TAC"/>
            </w:pPr>
            <w:proofErr w:type="spellStart"/>
            <w:ins w:id="331" w:author="Huawei-RAN4#111" w:date="2024-04-30T17:52:00Z">
              <w:r w:rsidRPr="00782AAE">
                <w:rPr>
                  <w:szCs w:val="16"/>
                  <w:lang w:val="en-US"/>
                </w:rPr>
                <w:t>periodicityAndOffset</w:t>
              </w:r>
              <w:proofErr w:type="spellEnd"/>
              <w:r w:rsidRPr="00782AAE">
                <w:rPr>
                  <w:szCs w:val="16"/>
                  <w:lang w:val="en-US"/>
                </w:rPr>
                <w:t>-p</w:t>
              </w:r>
              <w:r>
                <w:rPr>
                  <w:szCs w:val="16"/>
                  <w:lang w:val="en-US"/>
                </w:rPr>
                <w:t>: sl10,6</w:t>
              </w:r>
            </w:ins>
          </w:p>
        </w:tc>
        <w:tc>
          <w:tcPr>
            <w:tcW w:w="2257" w:type="dxa"/>
            <w:tcBorders>
              <w:top w:val="single" w:sz="4" w:space="0" w:color="auto"/>
              <w:left w:val="single" w:sz="4" w:space="0" w:color="auto"/>
              <w:bottom w:val="single" w:sz="4" w:space="0" w:color="auto"/>
              <w:right w:val="single" w:sz="4" w:space="0" w:color="auto"/>
            </w:tcBorders>
          </w:tcPr>
          <w:p w14:paraId="3154301B" w14:textId="423E5FCA" w:rsidR="004521EE" w:rsidRPr="000A5DDE" w:rsidRDefault="004521EE" w:rsidP="004521EE">
            <w:pPr>
              <w:pStyle w:val="TAC"/>
            </w:pPr>
            <w:r w:rsidRPr="000A5DDE">
              <w:t>SRS</w:t>
            </w:r>
            <w:r w:rsidRPr="000A5DDE">
              <w:rPr>
                <w:rFonts w:hint="eastAsia"/>
                <w:lang w:eastAsia="zh-CN"/>
              </w:rPr>
              <w:t>Conf.1</w:t>
            </w:r>
            <w:r w:rsidRPr="000A5DDE">
              <w:t xml:space="preserve"> in Table A.4.4.1.1.1-3 is applied except that:</w:t>
            </w:r>
          </w:p>
          <w:p w14:paraId="05C63C1A" w14:textId="6DEDA6B7" w:rsidR="004521EE" w:rsidRPr="000A5DDE" w:rsidRDefault="004521EE" w:rsidP="004521EE">
            <w:pPr>
              <w:pStyle w:val="TAC"/>
              <w:rPr>
                <w:szCs w:val="16"/>
              </w:rPr>
            </w:pPr>
            <w:proofErr w:type="spellStart"/>
            <w:r w:rsidRPr="000A5DDE">
              <w:rPr>
                <w:szCs w:val="16"/>
              </w:rPr>
              <w:t>resourceMappingstartPosition</w:t>
            </w:r>
            <w:proofErr w:type="spellEnd"/>
            <w:r w:rsidRPr="000A5DDE">
              <w:rPr>
                <w:szCs w:val="16"/>
              </w:rPr>
              <w:t>: 0</w:t>
            </w:r>
          </w:p>
          <w:p w14:paraId="053EE435" w14:textId="77777777" w:rsidR="004521EE" w:rsidRDefault="004521EE" w:rsidP="004521EE">
            <w:pPr>
              <w:pStyle w:val="TAC"/>
              <w:rPr>
                <w:ins w:id="332" w:author="Huawei-RAN4#111" w:date="2024-04-30T17:53:00Z"/>
                <w:szCs w:val="16"/>
              </w:rPr>
            </w:pPr>
            <w:proofErr w:type="spellStart"/>
            <w:r w:rsidRPr="000A5DDE">
              <w:rPr>
                <w:szCs w:val="16"/>
              </w:rPr>
              <w:t>resourceMappingnrofSymbols</w:t>
            </w:r>
            <w:proofErr w:type="spellEnd"/>
            <w:r w:rsidRPr="000A5DDE">
              <w:rPr>
                <w:szCs w:val="16"/>
              </w:rPr>
              <w:t>: n2</w:t>
            </w:r>
          </w:p>
          <w:p w14:paraId="20FC5F14" w14:textId="58C56F10" w:rsidR="00276839" w:rsidRPr="000A5DDE" w:rsidRDefault="00276839" w:rsidP="004521EE">
            <w:pPr>
              <w:pStyle w:val="TAC"/>
            </w:pPr>
            <w:proofErr w:type="spellStart"/>
            <w:ins w:id="333" w:author="Huawei-RAN4#111" w:date="2024-04-30T17:53:00Z">
              <w:r w:rsidRPr="00782AAE">
                <w:rPr>
                  <w:szCs w:val="16"/>
                  <w:lang w:val="en-US"/>
                </w:rPr>
                <w:t>periodicityAndOffset</w:t>
              </w:r>
              <w:proofErr w:type="spellEnd"/>
              <w:r w:rsidRPr="00782AAE">
                <w:rPr>
                  <w:szCs w:val="16"/>
                  <w:lang w:val="en-US"/>
                </w:rPr>
                <w:t>-p</w:t>
              </w:r>
              <w:r>
                <w:rPr>
                  <w:szCs w:val="16"/>
                  <w:lang w:val="en-US"/>
                </w:rPr>
                <w:t>: sl20,3</w:t>
              </w:r>
            </w:ins>
          </w:p>
        </w:tc>
      </w:tr>
      <w:tr w:rsidR="004521EE" w:rsidRPr="004B73E7" w14:paraId="5FAB58C4" w14:textId="2FF8167F" w:rsidTr="004521EE">
        <w:trPr>
          <w:cantSplit/>
          <w:trHeight w:val="438"/>
          <w:jc w:val="center"/>
        </w:trPr>
        <w:tc>
          <w:tcPr>
            <w:tcW w:w="1137" w:type="dxa"/>
            <w:tcBorders>
              <w:top w:val="single" w:sz="4" w:space="0" w:color="auto"/>
              <w:left w:val="single" w:sz="4" w:space="0" w:color="auto"/>
              <w:right w:val="single" w:sz="4" w:space="0" w:color="auto"/>
            </w:tcBorders>
          </w:tcPr>
          <w:p w14:paraId="6121C2B3" w14:textId="5FCB4E91" w:rsidR="004521EE" w:rsidRPr="004B73E7" w:rsidRDefault="004521EE" w:rsidP="004521EE">
            <w:pPr>
              <w:pStyle w:val="TAL"/>
              <w:rPr>
                <w:lang w:val="it-IT" w:eastAsia="zh-CN"/>
              </w:rPr>
            </w:pPr>
            <w:r w:rsidRPr="004B73E7">
              <w:t>PDSCH Reference measurement channel</w:t>
            </w:r>
          </w:p>
        </w:tc>
        <w:tc>
          <w:tcPr>
            <w:tcW w:w="651" w:type="dxa"/>
            <w:tcBorders>
              <w:top w:val="single" w:sz="4" w:space="0" w:color="auto"/>
              <w:left w:val="single" w:sz="4" w:space="0" w:color="auto"/>
              <w:right w:val="single" w:sz="4" w:space="0" w:color="auto"/>
            </w:tcBorders>
          </w:tcPr>
          <w:p w14:paraId="67372464" w14:textId="0A1E3E74" w:rsidR="004521EE" w:rsidRPr="004B73E7" w:rsidRDefault="004521EE" w:rsidP="004521EE">
            <w:pPr>
              <w:keepNext/>
              <w:keepLines/>
              <w:rPr>
                <w:rFonts w:ascii="Arial" w:hAnsi="Arial"/>
                <w:sz w:val="18"/>
              </w:rPr>
            </w:pPr>
            <w:r w:rsidRPr="004B73E7">
              <w:rPr>
                <w:rFonts w:ascii="Arial" w:hAnsi="Arial"/>
                <w:sz w:val="18"/>
              </w:rPr>
              <w:t>Confi</w:t>
            </w:r>
            <w:r w:rsidRPr="004B73E7">
              <w:rPr>
                <w:rFonts w:ascii="Arial" w:hAnsi="Arial" w:hint="eastAsia"/>
                <w:sz w:val="18"/>
                <w:lang w:eastAsia="zh-CN"/>
              </w:rPr>
              <w:t>g</w:t>
            </w:r>
            <w:r w:rsidRPr="004B73E7">
              <w:rPr>
                <w:rFonts w:ascii="Arial" w:hAnsi="Arial"/>
                <w:sz w:val="18"/>
              </w:rPr>
              <w:t xml:space="preserve"> 1</w:t>
            </w:r>
          </w:p>
        </w:tc>
        <w:tc>
          <w:tcPr>
            <w:tcW w:w="902" w:type="dxa"/>
            <w:tcBorders>
              <w:top w:val="single" w:sz="4" w:space="0" w:color="auto"/>
              <w:left w:val="single" w:sz="4" w:space="0" w:color="auto"/>
              <w:right w:val="single" w:sz="4" w:space="0" w:color="auto"/>
            </w:tcBorders>
          </w:tcPr>
          <w:p w14:paraId="497C0896" w14:textId="454EA8E1" w:rsidR="004521EE" w:rsidRPr="004B73E7" w:rsidRDefault="004521EE" w:rsidP="004521EE">
            <w:pPr>
              <w:pStyle w:val="TAC"/>
              <w:rPr>
                <w:lang w:val="it-IT"/>
              </w:rPr>
            </w:pPr>
          </w:p>
        </w:tc>
        <w:tc>
          <w:tcPr>
            <w:tcW w:w="2341" w:type="dxa"/>
            <w:tcBorders>
              <w:top w:val="single" w:sz="4" w:space="0" w:color="auto"/>
              <w:left w:val="single" w:sz="4" w:space="0" w:color="auto"/>
              <w:right w:val="single" w:sz="4" w:space="0" w:color="auto"/>
            </w:tcBorders>
          </w:tcPr>
          <w:p w14:paraId="366250CA" w14:textId="39019894" w:rsidR="004521EE" w:rsidRPr="004B73E7" w:rsidRDefault="004521EE" w:rsidP="004521EE">
            <w:pPr>
              <w:pStyle w:val="TAC"/>
              <w:rPr>
                <w:szCs w:val="16"/>
                <w:lang w:eastAsia="zh-CN"/>
              </w:rPr>
            </w:pPr>
            <w:r w:rsidRPr="004B73E7">
              <w:t>SR.1.1 FDD</w:t>
            </w:r>
          </w:p>
        </w:tc>
        <w:tc>
          <w:tcPr>
            <w:tcW w:w="2341" w:type="dxa"/>
            <w:tcBorders>
              <w:top w:val="single" w:sz="4" w:space="0" w:color="auto"/>
              <w:left w:val="single" w:sz="4" w:space="0" w:color="auto"/>
              <w:right w:val="single" w:sz="4" w:space="0" w:color="auto"/>
            </w:tcBorders>
          </w:tcPr>
          <w:p w14:paraId="74C2173E" w14:textId="7E1894BD" w:rsidR="004521EE" w:rsidRPr="000A5DDE" w:rsidRDefault="004521EE" w:rsidP="004521EE">
            <w:pPr>
              <w:pStyle w:val="TAC"/>
              <w:rPr>
                <w:szCs w:val="16"/>
                <w:lang w:eastAsia="zh-CN"/>
              </w:rPr>
            </w:pPr>
            <w:r w:rsidRPr="004B73E7">
              <w:t>SR.1.1 FDD</w:t>
            </w:r>
          </w:p>
        </w:tc>
        <w:tc>
          <w:tcPr>
            <w:tcW w:w="2257" w:type="dxa"/>
            <w:tcBorders>
              <w:top w:val="single" w:sz="4" w:space="0" w:color="auto"/>
              <w:left w:val="single" w:sz="4" w:space="0" w:color="auto"/>
              <w:right w:val="single" w:sz="4" w:space="0" w:color="auto"/>
            </w:tcBorders>
          </w:tcPr>
          <w:p w14:paraId="550298C3" w14:textId="100F2481" w:rsidR="004521EE" w:rsidRPr="000A5DDE" w:rsidRDefault="004521EE" w:rsidP="004521EE">
            <w:pPr>
              <w:pStyle w:val="TAC"/>
              <w:rPr>
                <w:szCs w:val="16"/>
                <w:lang w:eastAsia="zh-CN"/>
              </w:rPr>
            </w:pPr>
            <w:r w:rsidRPr="000A5DDE">
              <w:rPr>
                <w:szCs w:val="16"/>
                <w:lang w:eastAsia="zh-CN"/>
              </w:rPr>
              <w:t>SR.2.1 TDD</w:t>
            </w:r>
          </w:p>
        </w:tc>
      </w:tr>
      <w:tr w:rsidR="004521EE" w:rsidRPr="004B73E7" w14:paraId="21FD051F" w14:textId="22BB9017" w:rsidTr="004521EE">
        <w:trPr>
          <w:cantSplit/>
          <w:trHeight w:val="417"/>
          <w:jc w:val="center"/>
        </w:trPr>
        <w:tc>
          <w:tcPr>
            <w:tcW w:w="1137" w:type="dxa"/>
            <w:tcBorders>
              <w:left w:val="single" w:sz="4" w:space="0" w:color="auto"/>
              <w:right w:val="single" w:sz="4" w:space="0" w:color="auto"/>
            </w:tcBorders>
          </w:tcPr>
          <w:p w14:paraId="4B792E92" w14:textId="5B83D15D" w:rsidR="004521EE" w:rsidRPr="004B73E7" w:rsidRDefault="004521EE" w:rsidP="004521EE">
            <w:pPr>
              <w:pStyle w:val="TAL"/>
            </w:pPr>
            <w:r w:rsidRPr="004B73E7">
              <w:t>RMSI CORESET parameters</w:t>
            </w:r>
          </w:p>
        </w:tc>
        <w:tc>
          <w:tcPr>
            <w:tcW w:w="651" w:type="dxa"/>
            <w:tcBorders>
              <w:top w:val="single" w:sz="4" w:space="0" w:color="auto"/>
              <w:left w:val="single" w:sz="4" w:space="0" w:color="auto"/>
              <w:right w:val="single" w:sz="4" w:space="0" w:color="auto"/>
            </w:tcBorders>
          </w:tcPr>
          <w:p w14:paraId="02FC68F1" w14:textId="76A8D417" w:rsidR="004521EE" w:rsidRPr="004B73E7" w:rsidRDefault="004521EE" w:rsidP="004521EE">
            <w:pPr>
              <w:keepNext/>
              <w:keepLines/>
              <w:rPr>
                <w:rFonts w:ascii="Arial" w:hAnsi="Arial"/>
                <w:sz w:val="18"/>
              </w:rPr>
            </w:pPr>
            <w:r w:rsidRPr="004B73E7">
              <w:rPr>
                <w:rFonts w:ascii="Arial" w:hAnsi="Arial"/>
                <w:sz w:val="18"/>
              </w:rPr>
              <w:t>Confi</w:t>
            </w:r>
            <w:r w:rsidRPr="004B73E7">
              <w:rPr>
                <w:rFonts w:ascii="Arial" w:hAnsi="Arial" w:hint="eastAsia"/>
                <w:sz w:val="18"/>
                <w:lang w:eastAsia="zh-CN"/>
              </w:rPr>
              <w:t>g</w:t>
            </w:r>
            <w:r w:rsidRPr="004B73E7">
              <w:rPr>
                <w:rFonts w:ascii="Arial" w:hAnsi="Arial"/>
                <w:sz w:val="18"/>
              </w:rPr>
              <w:t xml:space="preserve"> 1</w:t>
            </w:r>
          </w:p>
        </w:tc>
        <w:tc>
          <w:tcPr>
            <w:tcW w:w="902" w:type="dxa"/>
            <w:tcBorders>
              <w:top w:val="single" w:sz="4" w:space="0" w:color="auto"/>
              <w:left w:val="single" w:sz="4" w:space="0" w:color="auto"/>
              <w:right w:val="single" w:sz="4" w:space="0" w:color="auto"/>
            </w:tcBorders>
          </w:tcPr>
          <w:p w14:paraId="2852871F" w14:textId="45DD7296" w:rsidR="004521EE" w:rsidRPr="004B73E7" w:rsidRDefault="004521EE" w:rsidP="004521EE">
            <w:pPr>
              <w:pStyle w:val="TAC"/>
              <w:rPr>
                <w:lang w:val="it-IT"/>
              </w:rPr>
            </w:pPr>
          </w:p>
        </w:tc>
        <w:tc>
          <w:tcPr>
            <w:tcW w:w="2341" w:type="dxa"/>
            <w:tcBorders>
              <w:top w:val="single" w:sz="4" w:space="0" w:color="auto"/>
              <w:left w:val="single" w:sz="4" w:space="0" w:color="auto"/>
              <w:right w:val="single" w:sz="4" w:space="0" w:color="auto"/>
            </w:tcBorders>
          </w:tcPr>
          <w:p w14:paraId="01167221" w14:textId="5B81C4A0" w:rsidR="004521EE" w:rsidRPr="004B73E7" w:rsidRDefault="004521EE" w:rsidP="004521EE">
            <w:pPr>
              <w:pStyle w:val="TAC"/>
              <w:rPr>
                <w:szCs w:val="16"/>
                <w:lang w:eastAsia="zh-CN"/>
              </w:rPr>
            </w:pPr>
            <w:r w:rsidRPr="004B73E7">
              <w:rPr>
                <w:szCs w:val="16"/>
                <w:lang w:eastAsia="zh-CN"/>
              </w:rPr>
              <w:t>CR.1.1 FDD</w:t>
            </w:r>
          </w:p>
        </w:tc>
        <w:tc>
          <w:tcPr>
            <w:tcW w:w="2341" w:type="dxa"/>
            <w:tcBorders>
              <w:top w:val="single" w:sz="4" w:space="0" w:color="auto"/>
              <w:left w:val="single" w:sz="4" w:space="0" w:color="auto"/>
              <w:right w:val="single" w:sz="4" w:space="0" w:color="auto"/>
            </w:tcBorders>
          </w:tcPr>
          <w:p w14:paraId="55251981" w14:textId="51BD7D6D" w:rsidR="004521EE" w:rsidRPr="000A5DDE" w:rsidRDefault="004521EE" w:rsidP="004521EE">
            <w:pPr>
              <w:pStyle w:val="TAC"/>
              <w:rPr>
                <w:szCs w:val="16"/>
                <w:lang w:eastAsia="zh-CN"/>
              </w:rPr>
            </w:pPr>
            <w:r w:rsidRPr="004B73E7">
              <w:rPr>
                <w:szCs w:val="16"/>
                <w:lang w:eastAsia="zh-CN"/>
              </w:rPr>
              <w:t>CR.1.1 FDD</w:t>
            </w:r>
          </w:p>
        </w:tc>
        <w:tc>
          <w:tcPr>
            <w:tcW w:w="2257" w:type="dxa"/>
            <w:tcBorders>
              <w:top w:val="single" w:sz="4" w:space="0" w:color="auto"/>
              <w:left w:val="single" w:sz="4" w:space="0" w:color="auto"/>
              <w:right w:val="single" w:sz="4" w:space="0" w:color="auto"/>
            </w:tcBorders>
          </w:tcPr>
          <w:p w14:paraId="0B504894" w14:textId="6D81AC4A" w:rsidR="004521EE" w:rsidRPr="000A5DDE" w:rsidRDefault="004521EE" w:rsidP="004521EE">
            <w:pPr>
              <w:pStyle w:val="TAC"/>
              <w:rPr>
                <w:szCs w:val="16"/>
                <w:lang w:eastAsia="zh-CN"/>
              </w:rPr>
            </w:pPr>
            <w:r w:rsidRPr="000A5DDE">
              <w:rPr>
                <w:szCs w:val="16"/>
                <w:lang w:eastAsia="zh-CN"/>
              </w:rPr>
              <w:t>CR.2.1 TDD</w:t>
            </w:r>
          </w:p>
        </w:tc>
      </w:tr>
      <w:tr w:rsidR="004521EE" w:rsidRPr="004B73E7" w14:paraId="1CBD4170" w14:textId="717003D5" w:rsidTr="004521EE">
        <w:trPr>
          <w:cantSplit/>
          <w:trHeight w:val="409"/>
          <w:jc w:val="center"/>
        </w:trPr>
        <w:tc>
          <w:tcPr>
            <w:tcW w:w="1137" w:type="dxa"/>
            <w:tcBorders>
              <w:left w:val="single" w:sz="4" w:space="0" w:color="auto"/>
              <w:right w:val="single" w:sz="4" w:space="0" w:color="auto"/>
            </w:tcBorders>
          </w:tcPr>
          <w:p w14:paraId="02BA4850" w14:textId="3C3C2CCF" w:rsidR="004521EE" w:rsidRPr="004B73E7" w:rsidRDefault="004521EE" w:rsidP="004521EE">
            <w:pPr>
              <w:pStyle w:val="TAL"/>
            </w:pPr>
            <w:r w:rsidRPr="004B73E7">
              <w:rPr>
                <w:lang w:eastAsia="zh-CN"/>
              </w:rPr>
              <w:t xml:space="preserve">Dedicated </w:t>
            </w:r>
            <w:r w:rsidRPr="004B73E7">
              <w:t>CORESET parameters</w:t>
            </w:r>
          </w:p>
        </w:tc>
        <w:tc>
          <w:tcPr>
            <w:tcW w:w="651" w:type="dxa"/>
            <w:tcBorders>
              <w:top w:val="single" w:sz="4" w:space="0" w:color="auto"/>
              <w:left w:val="single" w:sz="4" w:space="0" w:color="auto"/>
              <w:right w:val="single" w:sz="4" w:space="0" w:color="auto"/>
            </w:tcBorders>
          </w:tcPr>
          <w:p w14:paraId="3F74D491" w14:textId="773C8232" w:rsidR="004521EE" w:rsidRPr="004B73E7" w:rsidRDefault="004521EE" w:rsidP="004521EE">
            <w:pPr>
              <w:keepNext/>
              <w:keepLines/>
              <w:rPr>
                <w:rFonts w:ascii="Arial" w:hAnsi="Arial"/>
                <w:sz w:val="18"/>
                <w:lang w:eastAsia="zh-CN"/>
              </w:rPr>
            </w:pPr>
            <w:r w:rsidRPr="004B73E7">
              <w:rPr>
                <w:rFonts w:ascii="Arial" w:hAnsi="Arial"/>
                <w:sz w:val="18"/>
              </w:rPr>
              <w:t xml:space="preserve">Config </w:t>
            </w:r>
            <w:r w:rsidRPr="004B73E7">
              <w:rPr>
                <w:rFonts w:ascii="Arial" w:hAnsi="Arial" w:hint="eastAsia"/>
                <w:sz w:val="18"/>
                <w:lang w:eastAsia="zh-CN"/>
              </w:rPr>
              <w:t>1</w:t>
            </w:r>
          </w:p>
        </w:tc>
        <w:tc>
          <w:tcPr>
            <w:tcW w:w="902" w:type="dxa"/>
            <w:tcBorders>
              <w:top w:val="single" w:sz="4" w:space="0" w:color="auto"/>
              <w:left w:val="single" w:sz="4" w:space="0" w:color="auto"/>
              <w:right w:val="single" w:sz="4" w:space="0" w:color="auto"/>
            </w:tcBorders>
          </w:tcPr>
          <w:p w14:paraId="000B9EAA" w14:textId="675BA34F" w:rsidR="004521EE" w:rsidRPr="004B73E7" w:rsidRDefault="004521EE" w:rsidP="004521EE">
            <w:pPr>
              <w:pStyle w:val="TAC"/>
              <w:rPr>
                <w:lang w:val="it-IT"/>
              </w:rPr>
            </w:pPr>
          </w:p>
        </w:tc>
        <w:tc>
          <w:tcPr>
            <w:tcW w:w="2341" w:type="dxa"/>
            <w:tcBorders>
              <w:top w:val="single" w:sz="4" w:space="0" w:color="auto"/>
              <w:left w:val="single" w:sz="4" w:space="0" w:color="auto"/>
              <w:right w:val="single" w:sz="4" w:space="0" w:color="auto"/>
            </w:tcBorders>
          </w:tcPr>
          <w:p w14:paraId="58D29E06" w14:textId="0CD33926" w:rsidR="004521EE" w:rsidRPr="004B73E7" w:rsidRDefault="004521EE" w:rsidP="004521EE">
            <w:pPr>
              <w:pStyle w:val="TAC"/>
              <w:rPr>
                <w:szCs w:val="16"/>
                <w:lang w:eastAsia="zh-CN"/>
              </w:rPr>
            </w:pPr>
            <w:r w:rsidRPr="004B73E7">
              <w:t>CCR.1.1 FDD</w:t>
            </w:r>
          </w:p>
        </w:tc>
        <w:tc>
          <w:tcPr>
            <w:tcW w:w="2341" w:type="dxa"/>
            <w:tcBorders>
              <w:top w:val="single" w:sz="4" w:space="0" w:color="auto"/>
              <w:left w:val="single" w:sz="4" w:space="0" w:color="auto"/>
              <w:right w:val="single" w:sz="4" w:space="0" w:color="auto"/>
            </w:tcBorders>
          </w:tcPr>
          <w:p w14:paraId="230523D9" w14:textId="342FDF29" w:rsidR="004521EE" w:rsidRPr="000A5DDE" w:rsidRDefault="004521EE" w:rsidP="004521EE">
            <w:pPr>
              <w:pStyle w:val="TAC"/>
              <w:rPr>
                <w:szCs w:val="16"/>
                <w:lang w:eastAsia="zh-CN"/>
              </w:rPr>
            </w:pPr>
            <w:r w:rsidRPr="004B73E7">
              <w:t>CCR.1.1 FDD</w:t>
            </w:r>
          </w:p>
        </w:tc>
        <w:tc>
          <w:tcPr>
            <w:tcW w:w="2257" w:type="dxa"/>
            <w:tcBorders>
              <w:top w:val="single" w:sz="4" w:space="0" w:color="auto"/>
              <w:left w:val="single" w:sz="4" w:space="0" w:color="auto"/>
              <w:right w:val="single" w:sz="4" w:space="0" w:color="auto"/>
            </w:tcBorders>
          </w:tcPr>
          <w:p w14:paraId="173D10E1" w14:textId="2B90EA0F" w:rsidR="004521EE" w:rsidRPr="000A5DDE" w:rsidRDefault="004521EE" w:rsidP="004521EE">
            <w:pPr>
              <w:pStyle w:val="TAC"/>
              <w:rPr>
                <w:szCs w:val="16"/>
                <w:lang w:eastAsia="zh-CN"/>
              </w:rPr>
            </w:pPr>
            <w:r w:rsidRPr="000A5DDE">
              <w:rPr>
                <w:szCs w:val="16"/>
                <w:lang w:eastAsia="zh-CN"/>
              </w:rPr>
              <w:t>CCR.2.1 TDD</w:t>
            </w:r>
          </w:p>
        </w:tc>
      </w:tr>
      <w:tr w:rsidR="004521EE" w:rsidRPr="004B73E7" w14:paraId="39B7CD70" w14:textId="0AB1D7DE" w:rsidTr="004521EE">
        <w:trPr>
          <w:cantSplit/>
          <w:jc w:val="center"/>
        </w:trPr>
        <w:tc>
          <w:tcPr>
            <w:tcW w:w="1788" w:type="dxa"/>
            <w:gridSpan w:val="2"/>
            <w:tcBorders>
              <w:left w:val="single" w:sz="4" w:space="0" w:color="auto"/>
              <w:bottom w:val="single" w:sz="4" w:space="0" w:color="auto"/>
              <w:right w:val="single" w:sz="4" w:space="0" w:color="auto"/>
            </w:tcBorders>
          </w:tcPr>
          <w:p w14:paraId="238413EC" w14:textId="251E2446" w:rsidR="004521EE" w:rsidRPr="004B73E7" w:rsidRDefault="004521EE" w:rsidP="004521EE">
            <w:pPr>
              <w:pStyle w:val="TAL"/>
            </w:pPr>
            <w:r w:rsidRPr="004B73E7">
              <w:rPr>
                <w:bCs/>
              </w:rPr>
              <w:t>OCNG Patterns</w:t>
            </w:r>
          </w:p>
        </w:tc>
        <w:tc>
          <w:tcPr>
            <w:tcW w:w="902" w:type="dxa"/>
            <w:tcBorders>
              <w:left w:val="single" w:sz="4" w:space="0" w:color="auto"/>
              <w:bottom w:val="single" w:sz="4" w:space="0" w:color="auto"/>
              <w:right w:val="single" w:sz="4" w:space="0" w:color="auto"/>
            </w:tcBorders>
          </w:tcPr>
          <w:p w14:paraId="1CFCFAFC" w14:textId="10626487" w:rsidR="004521EE" w:rsidRPr="004B73E7" w:rsidRDefault="004521EE" w:rsidP="004521EE">
            <w:pPr>
              <w:pStyle w:val="TAC"/>
              <w:rPr>
                <w:lang w:val="it-IT"/>
              </w:rPr>
            </w:pPr>
          </w:p>
        </w:tc>
        <w:tc>
          <w:tcPr>
            <w:tcW w:w="2341" w:type="dxa"/>
            <w:tcBorders>
              <w:top w:val="single" w:sz="4" w:space="0" w:color="auto"/>
              <w:left w:val="single" w:sz="4" w:space="0" w:color="auto"/>
              <w:bottom w:val="single" w:sz="4" w:space="0" w:color="auto"/>
              <w:right w:val="single" w:sz="4" w:space="0" w:color="auto"/>
            </w:tcBorders>
          </w:tcPr>
          <w:p w14:paraId="30355C81" w14:textId="79067CE3" w:rsidR="004521EE" w:rsidRPr="004B73E7" w:rsidRDefault="004521EE" w:rsidP="004521EE">
            <w:pPr>
              <w:pStyle w:val="TAC"/>
            </w:pPr>
            <w:r w:rsidRPr="004B73E7">
              <w:rPr>
                <w:szCs w:val="16"/>
                <w:lang w:eastAsia="zh-CN"/>
              </w:rPr>
              <w:t>OP.1</w:t>
            </w:r>
          </w:p>
        </w:tc>
        <w:tc>
          <w:tcPr>
            <w:tcW w:w="2341" w:type="dxa"/>
            <w:tcBorders>
              <w:top w:val="single" w:sz="4" w:space="0" w:color="auto"/>
              <w:left w:val="single" w:sz="4" w:space="0" w:color="auto"/>
              <w:bottom w:val="single" w:sz="4" w:space="0" w:color="auto"/>
              <w:right w:val="single" w:sz="4" w:space="0" w:color="auto"/>
            </w:tcBorders>
          </w:tcPr>
          <w:p w14:paraId="0A2A9B3B" w14:textId="486AEDF8" w:rsidR="004521EE" w:rsidRPr="000A5DDE" w:rsidRDefault="004521EE" w:rsidP="004521EE">
            <w:pPr>
              <w:pStyle w:val="TAC"/>
            </w:pPr>
            <w:r w:rsidRPr="004B73E7">
              <w:rPr>
                <w:szCs w:val="16"/>
                <w:lang w:eastAsia="zh-CN"/>
              </w:rPr>
              <w:t>OP.1</w:t>
            </w:r>
          </w:p>
        </w:tc>
        <w:tc>
          <w:tcPr>
            <w:tcW w:w="2257" w:type="dxa"/>
            <w:tcBorders>
              <w:top w:val="single" w:sz="4" w:space="0" w:color="auto"/>
              <w:left w:val="single" w:sz="4" w:space="0" w:color="auto"/>
              <w:bottom w:val="single" w:sz="4" w:space="0" w:color="auto"/>
              <w:right w:val="single" w:sz="4" w:space="0" w:color="auto"/>
            </w:tcBorders>
          </w:tcPr>
          <w:p w14:paraId="1F91DC29" w14:textId="49382A0C" w:rsidR="004521EE" w:rsidRPr="000A5DDE" w:rsidRDefault="004521EE" w:rsidP="004521EE">
            <w:pPr>
              <w:pStyle w:val="TAC"/>
              <w:rPr>
                <w:szCs w:val="16"/>
                <w:lang w:eastAsia="zh-CN"/>
              </w:rPr>
            </w:pPr>
            <w:r w:rsidRPr="000A5DDE">
              <w:rPr>
                <w:szCs w:val="16"/>
                <w:lang w:eastAsia="zh-CN"/>
              </w:rPr>
              <w:t>OP.1</w:t>
            </w:r>
          </w:p>
        </w:tc>
      </w:tr>
      <w:tr w:rsidR="004521EE" w:rsidRPr="004B73E7" w14:paraId="047C384B" w14:textId="7C7E9C85" w:rsidTr="004521EE">
        <w:trPr>
          <w:cantSplit/>
          <w:jc w:val="center"/>
        </w:trPr>
        <w:tc>
          <w:tcPr>
            <w:tcW w:w="1788" w:type="dxa"/>
            <w:gridSpan w:val="2"/>
            <w:tcBorders>
              <w:left w:val="single" w:sz="4" w:space="0" w:color="auto"/>
              <w:bottom w:val="single" w:sz="4" w:space="0" w:color="auto"/>
              <w:right w:val="single" w:sz="4" w:space="0" w:color="auto"/>
            </w:tcBorders>
          </w:tcPr>
          <w:p w14:paraId="5B511289" w14:textId="63B31A64" w:rsidR="004521EE" w:rsidRPr="004B73E7" w:rsidRDefault="004521EE" w:rsidP="004521EE">
            <w:pPr>
              <w:pStyle w:val="TAL"/>
              <w:rPr>
                <w:bCs/>
                <w:lang w:eastAsia="zh-CN"/>
              </w:rPr>
            </w:pPr>
            <w:r w:rsidRPr="004B73E7">
              <w:rPr>
                <w:bCs/>
                <w:lang w:eastAsia="zh-CN"/>
              </w:rPr>
              <w:t>SMTC Configuration</w:t>
            </w:r>
          </w:p>
        </w:tc>
        <w:tc>
          <w:tcPr>
            <w:tcW w:w="902" w:type="dxa"/>
            <w:tcBorders>
              <w:left w:val="single" w:sz="4" w:space="0" w:color="auto"/>
              <w:bottom w:val="single" w:sz="4" w:space="0" w:color="auto"/>
              <w:right w:val="single" w:sz="4" w:space="0" w:color="auto"/>
            </w:tcBorders>
          </w:tcPr>
          <w:p w14:paraId="5040EB3C" w14:textId="690857C0" w:rsidR="004521EE" w:rsidRPr="004B73E7" w:rsidRDefault="004521EE" w:rsidP="004521EE">
            <w:pPr>
              <w:pStyle w:val="TAC"/>
              <w:rPr>
                <w:lang w:val="it-IT"/>
              </w:rPr>
            </w:pPr>
          </w:p>
        </w:tc>
        <w:tc>
          <w:tcPr>
            <w:tcW w:w="2341" w:type="dxa"/>
            <w:tcBorders>
              <w:top w:val="single" w:sz="4" w:space="0" w:color="auto"/>
              <w:left w:val="single" w:sz="4" w:space="0" w:color="auto"/>
              <w:bottom w:val="single" w:sz="4" w:space="0" w:color="auto"/>
              <w:right w:val="single" w:sz="4" w:space="0" w:color="auto"/>
            </w:tcBorders>
          </w:tcPr>
          <w:p w14:paraId="658D31FD" w14:textId="001B5066" w:rsidR="004521EE" w:rsidRPr="004B73E7" w:rsidRDefault="004521EE" w:rsidP="004521EE">
            <w:pPr>
              <w:pStyle w:val="TAC"/>
              <w:rPr>
                <w:szCs w:val="16"/>
                <w:lang w:eastAsia="zh-CN"/>
              </w:rPr>
            </w:pPr>
            <w:r w:rsidRPr="004B73E7">
              <w:rPr>
                <w:szCs w:val="16"/>
                <w:lang w:eastAsia="zh-CN"/>
              </w:rPr>
              <w:t>SMTC.1</w:t>
            </w:r>
          </w:p>
        </w:tc>
        <w:tc>
          <w:tcPr>
            <w:tcW w:w="2341" w:type="dxa"/>
            <w:tcBorders>
              <w:top w:val="single" w:sz="4" w:space="0" w:color="auto"/>
              <w:left w:val="single" w:sz="4" w:space="0" w:color="auto"/>
              <w:bottom w:val="single" w:sz="4" w:space="0" w:color="auto"/>
              <w:right w:val="single" w:sz="4" w:space="0" w:color="auto"/>
            </w:tcBorders>
          </w:tcPr>
          <w:p w14:paraId="74C3A4E7" w14:textId="092A669F" w:rsidR="004521EE" w:rsidRPr="000A5DDE" w:rsidRDefault="004521EE" w:rsidP="004521EE">
            <w:pPr>
              <w:pStyle w:val="TAC"/>
              <w:rPr>
                <w:szCs w:val="16"/>
                <w:lang w:eastAsia="zh-CN"/>
              </w:rPr>
            </w:pPr>
            <w:r w:rsidRPr="004B73E7">
              <w:rPr>
                <w:szCs w:val="16"/>
                <w:lang w:eastAsia="zh-CN"/>
              </w:rPr>
              <w:t>SMTC.1</w:t>
            </w:r>
          </w:p>
        </w:tc>
        <w:tc>
          <w:tcPr>
            <w:tcW w:w="2257" w:type="dxa"/>
            <w:tcBorders>
              <w:top w:val="single" w:sz="4" w:space="0" w:color="auto"/>
              <w:left w:val="single" w:sz="4" w:space="0" w:color="auto"/>
              <w:bottom w:val="single" w:sz="4" w:space="0" w:color="auto"/>
              <w:right w:val="single" w:sz="4" w:space="0" w:color="auto"/>
            </w:tcBorders>
          </w:tcPr>
          <w:p w14:paraId="109A24A3" w14:textId="3AAF91F1" w:rsidR="004521EE" w:rsidRPr="000A5DDE" w:rsidRDefault="004521EE" w:rsidP="004521EE">
            <w:pPr>
              <w:pStyle w:val="TAC"/>
              <w:rPr>
                <w:szCs w:val="16"/>
                <w:lang w:eastAsia="zh-CN"/>
              </w:rPr>
            </w:pPr>
            <w:r w:rsidRPr="000A5DDE">
              <w:rPr>
                <w:szCs w:val="16"/>
                <w:lang w:eastAsia="zh-CN"/>
              </w:rPr>
              <w:t>SMTC.1</w:t>
            </w:r>
          </w:p>
        </w:tc>
      </w:tr>
      <w:tr w:rsidR="004521EE" w:rsidRPr="004B73E7" w14:paraId="38E8D482" w14:textId="2C38F3F8" w:rsidTr="004521EE">
        <w:trPr>
          <w:cantSplit/>
          <w:trHeight w:val="204"/>
          <w:jc w:val="center"/>
        </w:trPr>
        <w:tc>
          <w:tcPr>
            <w:tcW w:w="1137" w:type="dxa"/>
            <w:tcBorders>
              <w:left w:val="single" w:sz="4" w:space="0" w:color="auto"/>
              <w:right w:val="single" w:sz="4" w:space="0" w:color="auto"/>
            </w:tcBorders>
          </w:tcPr>
          <w:p w14:paraId="2C8835C4" w14:textId="20478F95" w:rsidR="004521EE" w:rsidRPr="004B73E7" w:rsidRDefault="004521EE" w:rsidP="004521EE">
            <w:pPr>
              <w:pStyle w:val="TAL"/>
              <w:rPr>
                <w:bCs/>
                <w:lang w:eastAsia="zh-CN"/>
              </w:rPr>
            </w:pPr>
            <w:r w:rsidRPr="004B73E7">
              <w:rPr>
                <w:bCs/>
                <w:lang w:eastAsia="zh-CN"/>
              </w:rPr>
              <w:t>SSB Configuration</w:t>
            </w:r>
          </w:p>
        </w:tc>
        <w:tc>
          <w:tcPr>
            <w:tcW w:w="651" w:type="dxa"/>
            <w:tcBorders>
              <w:top w:val="single" w:sz="4" w:space="0" w:color="auto"/>
              <w:left w:val="single" w:sz="4" w:space="0" w:color="auto"/>
              <w:right w:val="single" w:sz="4" w:space="0" w:color="auto"/>
            </w:tcBorders>
          </w:tcPr>
          <w:p w14:paraId="0083739A" w14:textId="10A6749D" w:rsidR="004521EE" w:rsidRPr="004B73E7" w:rsidRDefault="004521EE" w:rsidP="004521EE">
            <w:pPr>
              <w:keepNext/>
              <w:keepLines/>
              <w:rPr>
                <w:rFonts w:ascii="Arial" w:hAnsi="Arial"/>
                <w:sz w:val="18"/>
                <w:lang w:val="da-DK"/>
              </w:rPr>
            </w:pPr>
            <w:r w:rsidRPr="004B73E7">
              <w:rPr>
                <w:rFonts w:ascii="Arial" w:hAnsi="Arial"/>
                <w:sz w:val="18"/>
              </w:rPr>
              <w:t>Config</w:t>
            </w:r>
            <w:r w:rsidRPr="004B73E7">
              <w:rPr>
                <w:rFonts w:ascii="Arial" w:eastAsia="Malgun Gothic" w:hAnsi="Arial"/>
                <w:sz w:val="18"/>
                <w:szCs w:val="18"/>
              </w:rPr>
              <w:t xml:space="preserve"> </w:t>
            </w:r>
            <w:r w:rsidRPr="004B73E7">
              <w:rPr>
                <w:rFonts w:ascii="Arial" w:hAnsi="Arial"/>
                <w:sz w:val="18"/>
              </w:rPr>
              <w:t>1</w:t>
            </w:r>
          </w:p>
        </w:tc>
        <w:tc>
          <w:tcPr>
            <w:tcW w:w="902" w:type="dxa"/>
            <w:tcBorders>
              <w:left w:val="single" w:sz="4" w:space="0" w:color="auto"/>
              <w:right w:val="single" w:sz="4" w:space="0" w:color="auto"/>
            </w:tcBorders>
          </w:tcPr>
          <w:p w14:paraId="4DF694CA" w14:textId="5CD45D29" w:rsidR="004521EE" w:rsidRPr="004B73E7" w:rsidRDefault="004521EE" w:rsidP="004521EE">
            <w:pPr>
              <w:pStyle w:val="TAC"/>
              <w:rPr>
                <w:lang w:eastAsia="zh-CN"/>
              </w:rPr>
            </w:pPr>
          </w:p>
        </w:tc>
        <w:tc>
          <w:tcPr>
            <w:tcW w:w="2341" w:type="dxa"/>
            <w:tcBorders>
              <w:top w:val="single" w:sz="4" w:space="0" w:color="auto"/>
              <w:left w:val="single" w:sz="4" w:space="0" w:color="auto"/>
              <w:right w:val="single" w:sz="4" w:space="0" w:color="auto"/>
            </w:tcBorders>
          </w:tcPr>
          <w:p w14:paraId="07B6EBEB" w14:textId="5A06DB97" w:rsidR="004521EE" w:rsidRPr="004B73E7" w:rsidRDefault="004521EE" w:rsidP="004521EE">
            <w:pPr>
              <w:pStyle w:val="TAC"/>
              <w:rPr>
                <w:szCs w:val="16"/>
                <w:lang w:eastAsia="zh-CN"/>
              </w:rPr>
            </w:pPr>
            <w:r w:rsidRPr="004B73E7">
              <w:rPr>
                <w:szCs w:val="16"/>
                <w:lang w:eastAsia="zh-CN"/>
              </w:rPr>
              <w:t>SSB.1 FR1</w:t>
            </w:r>
          </w:p>
        </w:tc>
        <w:tc>
          <w:tcPr>
            <w:tcW w:w="2341" w:type="dxa"/>
            <w:tcBorders>
              <w:top w:val="single" w:sz="4" w:space="0" w:color="auto"/>
              <w:left w:val="single" w:sz="4" w:space="0" w:color="auto"/>
              <w:right w:val="single" w:sz="4" w:space="0" w:color="auto"/>
            </w:tcBorders>
          </w:tcPr>
          <w:p w14:paraId="0F854FD8" w14:textId="5EC4C882" w:rsidR="004521EE" w:rsidRPr="000A5DDE" w:rsidRDefault="004521EE" w:rsidP="004521EE">
            <w:pPr>
              <w:pStyle w:val="TAC"/>
              <w:rPr>
                <w:szCs w:val="16"/>
                <w:lang w:eastAsia="zh-CN"/>
              </w:rPr>
            </w:pPr>
            <w:r w:rsidRPr="004B73E7">
              <w:rPr>
                <w:szCs w:val="16"/>
                <w:lang w:eastAsia="zh-CN"/>
              </w:rPr>
              <w:t>SSB.1 FR1</w:t>
            </w:r>
          </w:p>
        </w:tc>
        <w:tc>
          <w:tcPr>
            <w:tcW w:w="2257" w:type="dxa"/>
            <w:tcBorders>
              <w:top w:val="single" w:sz="4" w:space="0" w:color="auto"/>
              <w:left w:val="single" w:sz="4" w:space="0" w:color="auto"/>
              <w:right w:val="single" w:sz="4" w:space="0" w:color="auto"/>
            </w:tcBorders>
          </w:tcPr>
          <w:p w14:paraId="0854D129" w14:textId="68E9CD24" w:rsidR="004521EE" w:rsidRPr="000A5DDE" w:rsidRDefault="002A4DB2" w:rsidP="004521EE">
            <w:pPr>
              <w:pStyle w:val="TAC"/>
              <w:rPr>
                <w:szCs w:val="16"/>
                <w:lang w:eastAsia="zh-CN"/>
              </w:rPr>
            </w:pPr>
            <w:ins w:id="334" w:author="Huawei-RAN4#111" w:date="2024-04-30T17:32:00Z">
              <w:r>
                <w:rPr>
                  <w:rFonts w:hint="eastAsia"/>
                  <w:szCs w:val="16"/>
                  <w:lang w:eastAsia="zh-CN"/>
                </w:rPr>
                <w:t>S</w:t>
              </w:r>
              <w:r>
                <w:rPr>
                  <w:szCs w:val="16"/>
                  <w:lang w:eastAsia="zh-CN"/>
                </w:rPr>
                <w:t>SB.2 FR1</w:t>
              </w:r>
            </w:ins>
          </w:p>
        </w:tc>
      </w:tr>
      <w:tr w:rsidR="004521EE" w:rsidRPr="004B73E7" w14:paraId="1432F182" w14:textId="2B731BDF"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hideMark/>
          </w:tcPr>
          <w:p w14:paraId="572D450F" w14:textId="75EC3288" w:rsidR="004521EE" w:rsidRPr="004B73E7" w:rsidRDefault="004521EE" w:rsidP="004521EE">
            <w:pPr>
              <w:pStyle w:val="TAL"/>
            </w:pPr>
            <w:r w:rsidRPr="004B73E7">
              <w:rPr>
                <w:bCs/>
              </w:rPr>
              <w:t>Correlation Matrix and Antenna Configuration</w:t>
            </w:r>
          </w:p>
        </w:tc>
        <w:tc>
          <w:tcPr>
            <w:tcW w:w="902" w:type="dxa"/>
            <w:tcBorders>
              <w:top w:val="single" w:sz="4" w:space="0" w:color="auto"/>
              <w:left w:val="single" w:sz="4" w:space="0" w:color="auto"/>
              <w:bottom w:val="single" w:sz="4" w:space="0" w:color="auto"/>
              <w:right w:val="single" w:sz="4" w:space="0" w:color="auto"/>
            </w:tcBorders>
          </w:tcPr>
          <w:p w14:paraId="7EBF3560" w14:textId="015B9474" w:rsidR="004521EE" w:rsidRPr="004B73E7" w:rsidRDefault="004521EE" w:rsidP="004521EE">
            <w:pPr>
              <w:pStyle w:val="TAC"/>
            </w:pPr>
          </w:p>
        </w:tc>
        <w:tc>
          <w:tcPr>
            <w:tcW w:w="2341" w:type="dxa"/>
            <w:tcBorders>
              <w:top w:val="single" w:sz="4" w:space="0" w:color="auto"/>
              <w:left w:val="single" w:sz="4" w:space="0" w:color="auto"/>
              <w:bottom w:val="single" w:sz="4" w:space="0" w:color="auto"/>
              <w:right w:val="single" w:sz="4" w:space="0" w:color="auto"/>
            </w:tcBorders>
          </w:tcPr>
          <w:p w14:paraId="086F976B" w14:textId="05E5DEF4" w:rsidR="004521EE" w:rsidRPr="004B73E7" w:rsidRDefault="004521EE" w:rsidP="004521EE">
            <w:pPr>
              <w:pStyle w:val="TAC"/>
              <w:rPr>
                <w:lang w:eastAsia="zh-CN"/>
              </w:rPr>
            </w:pPr>
            <w:r>
              <w:t>1</w:t>
            </w:r>
            <w:r w:rsidRPr="004B73E7">
              <w:t>x2</w:t>
            </w:r>
            <w:r w:rsidRPr="004B73E7">
              <w:rPr>
                <w:rFonts w:hint="eastAsia"/>
                <w:lang w:eastAsia="zh-CN"/>
              </w:rPr>
              <w:t xml:space="preserve"> Low</w:t>
            </w:r>
          </w:p>
        </w:tc>
        <w:tc>
          <w:tcPr>
            <w:tcW w:w="2341" w:type="dxa"/>
            <w:tcBorders>
              <w:top w:val="single" w:sz="4" w:space="0" w:color="auto"/>
              <w:left w:val="single" w:sz="4" w:space="0" w:color="auto"/>
              <w:bottom w:val="single" w:sz="4" w:space="0" w:color="auto"/>
              <w:right w:val="single" w:sz="4" w:space="0" w:color="auto"/>
            </w:tcBorders>
          </w:tcPr>
          <w:p w14:paraId="3C109AF2" w14:textId="2131C0A4" w:rsidR="004521EE" w:rsidRPr="000A5DDE" w:rsidRDefault="004521EE" w:rsidP="004521EE">
            <w:pPr>
              <w:pStyle w:val="TAC"/>
            </w:pPr>
            <w:r>
              <w:t>1</w:t>
            </w:r>
            <w:r w:rsidRPr="004B73E7">
              <w:t>x2</w:t>
            </w:r>
            <w:r w:rsidRPr="004B73E7">
              <w:rPr>
                <w:rFonts w:hint="eastAsia"/>
                <w:lang w:eastAsia="zh-CN"/>
              </w:rPr>
              <w:t xml:space="preserve"> Low</w:t>
            </w:r>
          </w:p>
        </w:tc>
        <w:tc>
          <w:tcPr>
            <w:tcW w:w="2257" w:type="dxa"/>
            <w:tcBorders>
              <w:top w:val="single" w:sz="4" w:space="0" w:color="auto"/>
              <w:left w:val="single" w:sz="4" w:space="0" w:color="auto"/>
              <w:bottom w:val="single" w:sz="4" w:space="0" w:color="auto"/>
              <w:right w:val="single" w:sz="4" w:space="0" w:color="auto"/>
            </w:tcBorders>
          </w:tcPr>
          <w:p w14:paraId="6414FCCB" w14:textId="524E933B" w:rsidR="004521EE" w:rsidRPr="000A5DDE" w:rsidRDefault="004521EE" w:rsidP="004521EE">
            <w:pPr>
              <w:pStyle w:val="TAC"/>
            </w:pPr>
            <w:r w:rsidRPr="000A5DDE">
              <w:t>2x2</w:t>
            </w:r>
            <w:r w:rsidRPr="000A5DDE">
              <w:rPr>
                <w:rFonts w:hint="eastAsia"/>
                <w:lang w:eastAsia="zh-CN"/>
              </w:rPr>
              <w:t xml:space="preserve"> Low</w:t>
            </w:r>
          </w:p>
        </w:tc>
      </w:tr>
      <w:tr w:rsidR="004521EE" w:rsidRPr="004B73E7" w14:paraId="42DCAF51" w14:textId="60806E15"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0167C213" w14:textId="138C2497" w:rsidR="004521EE" w:rsidRPr="004B73E7" w:rsidRDefault="004521EE" w:rsidP="004521EE">
            <w:pPr>
              <w:pStyle w:val="TAL"/>
              <w:rPr>
                <w:szCs w:val="18"/>
              </w:rPr>
            </w:pPr>
            <w:r w:rsidRPr="004B73E7">
              <w:rPr>
                <w:szCs w:val="18"/>
                <w:lang w:eastAsia="ja-JP"/>
              </w:rPr>
              <w:t>EPRE ratio of PSS to SSS</w:t>
            </w:r>
          </w:p>
        </w:tc>
        <w:tc>
          <w:tcPr>
            <w:tcW w:w="902" w:type="dxa"/>
            <w:tcBorders>
              <w:top w:val="single" w:sz="4" w:space="0" w:color="auto"/>
              <w:left w:val="single" w:sz="4" w:space="0" w:color="auto"/>
              <w:bottom w:val="nil"/>
              <w:right w:val="single" w:sz="4" w:space="0" w:color="auto"/>
            </w:tcBorders>
            <w:shd w:val="clear" w:color="auto" w:fill="auto"/>
          </w:tcPr>
          <w:p w14:paraId="048D0F13" w14:textId="02646EC7" w:rsidR="004521EE" w:rsidRPr="004B73E7" w:rsidRDefault="004521EE" w:rsidP="004521EE">
            <w:pPr>
              <w:pStyle w:val="TAC"/>
            </w:pPr>
            <w:r w:rsidRPr="004B73E7">
              <w:t>dB</w:t>
            </w:r>
          </w:p>
        </w:tc>
        <w:tc>
          <w:tcPr>
            <w:tcW w:w="2341" w:type="dxa"/>
            <w:tcBorders>
              <w:top w:val="single" w:sz="4" w:space="0" w:color="auto"/>
              <w:left w:val="single" w:sz="4" w:space="0" w:color="auto"/>
              <w:bottom w:val="nil"/>
              <w:right w:val="single" w:sz="4" w:space="0" w:color="auto"/>
            </w:tcBorders>
            <w:shd w:val="clear" w:color="auto" w:fill="auto"/>
          </w:tcPr>
          <w:p w14:paraId="3287F9E9" w14:textId="61FA8B6D" w:rsidR="004521EE" w:rsidRPr="004B73E7" w:rsidRDefault="004521EE" w:rsidP="004521EE">
            <w:pPr>
              <w:pStyle w:val="TAC"/>
              <w:rPr>
                <w:rFonts w:cs="v4.2.0"/>
                <w:lang w:eastAsia="zh-CN"/>
              </w:rPr>
            </w:pPr>
            <w:r w:rsidRPr="004B73E7">
              <w:rPr>
                <w:rFonts w:cs="v4.2.0"/>
                <w:lang w:eastAsia="zh-CN"/>
              </w:rPr>
              <w:t>0</w:t>
            </w:r>
          </w:p>
        </w:tc>
        <w:tc>
          <w:tcPr>
            <w:tcW w:w="2341" w:type="dxa"/>
            <w:tcBorders>
              <w:top w:val="single" w:sz="4" w:space="0" w:color="auto"/>
              <w:left w:val="single" w:sz="4" w:space="0" w:color="auto"/>
              <w:bottom w:val="nil"/>
              <w:right w:val="single" w:sz="4" w:space="0" w:color="auto"/>
            </w:tcBorders>
            <w:shd w:val="clear" w:color="auto" w:fill="auto"/>
          </w:tcPr>
          <w:p w14:paraId="258B32DA" w14:textId="6957B5B3" w:rsidR="004521EE" w:rsidRPr="000A5DDE" w:rsidRDefault="004521EE" w:rsidP="004521EE">
            <w:pPr>
              <w:pStyle w:val="TAC"/>
              <w:rPr>
                <w:rFonts w:cs="v4.2.0"/>
                <w:lang w:eastAsia="zh-CN"/>
              </w:rPr>
            </w:pPr>
            <w:r w:rsidRPr="004B73E7">
              <w:rPr>
                <w:rFonts w:cs="v4.2.0"/>
                <w:lang w:eastAsia="zh-CN"/>
              </w:rPr>
              <w:t>0</w:t>
            </w:r>
          </w:p>
        </w:tc>
        <w:tc>
          <w:tcPr>
            <w:tcW w:w="2257" w:type="dxa"/>
            <w:tcBorders>
              <w:top w:val="single" w:sz="4" w:space="0" w:color="auto"/>
              <w:left w:val="single" w:sz="4" w:space="0" w:color="auto"/>
              <w:bottom w:val="nil"/>
              <w:right w:val="single" w:sz="4" w:space="0" w:color="auto"/>
            </w:tcBorders>
          </w:tcPr>
          <w:p w14:paraId="682A8928" w14:textId="64E2811F" w:rsidR="004521EE" w:rsidRPr="000A5DDE" w:rsidRDefault="004521EE" w:rsidP="004521EE">
            <w:pPr>
              <w:pStyle w:val="TAC"/>
              <w:rPr>
                <w:rFonts w:cs="v4.2.0"/>
                <w:lang w:eastAsia="zh-CN"/>
              </w:rPr>
            </w:pPr>
            <w:r w:rsidRPr="000A5DDE">
              <w:rPr>
                <w:rFonts w:cs="v4.2.0"/>
                <w:lang w:eastAsia="zh-CN"/>
              </w:rPr>
              <w:t>0</w:t>
            </w:r>
          </w:p>
        </w:tc>
      </w:tr>
      <w:tr w:rsidR="004521EE" w:rsidRPr="004B73E7" w14:paraId="33B37CF8" w14:textId="7695DF15"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273E8840" w14:textId="7A05550B" w:rsidR="004521EE" w:rsidRPr="004B73E7" w:rsidRDefault="004521EE" w:rsidP="004521EE">
            <w:pPr>
              <w:pStyle w:val="TAL"/>
              <w:rPr>
                <w:szCs w:val="18"/>
              </w:rPr>
            </w:pPr>
            <w:r w:rsidRPr="004B73E7">
              <w:rPr>
                <w:szCs w:val="18"/>
                <w:lang w:eastAsia="ja-JP"/>
              </w:rPr>
              <w:t>EPRE ratio of PBCH DMRS to SSS</w:t>
            </w:r>
          </w:p>
        </w:tc>
        <w:tc>
          <w:tcPr>
            <w:tcW w:w="902" w:type="dxa"/>
            <w:tcBorders>
              <w:top w:val="nil"/>
              <w:left w:val="single" w:sz="4" w:space="0" w:color="auto"/>
              <w:bottom w:val="nil"/>
              <w:right w:val="single" w:sz="4" w:space="0" w:color="auto"/>
            </w:tcBorders>
            <w:shd w:val="clear" w:color="auto" w:fill="auto"/>
          </w:tcPr>
          <w:p w14:paraId="24FDC037" w14:textId="399C88C6" w:rsidR="004521EE" w:rsidRPr="004B73E7" w:rsidRDefault="004521EE" w:rsidP="004521EE">
            <w:pPr>
              <w:pStyle w:val="TAC"/>
            </w:pPr>
          </w:p>
        </w:tc>
        <w:tc>
          <w:tcPr>
            <w:tcW w:w="2341" w:type="dxa"/>
            <w:tcBorders>
              <w:top w:val="nil"/>
              <w:left w:val="single" w:sz="4" w:space="0" w:color="auto"/>
              <w:bottom w:val="nil"/>
              <w:right w:val="single" w:sz="4" w:space="0" w:color="auto"/>
            </w:tcBorders>
            <w:shd w:val="clear" w:color="auto" w:fill="auto"/>
          </w:tcPr>
          <w:p w14:paraId="35C3C3F7" w14:textId="4537DE7C" w:rsidR="004521EE" w:rsidRPr="004B73E7" w:rsidRDefault="004521EE" w:rsidP="004521EE">
            <w:pPr>
              <w:pStyle w:val="TAC"/>
              <w:rPr>
                <w:rFonts w:cs="v4.2.0"/>
                <w:lang w:eastAsia="zh-CN"/>
              </w:rPr>
            </w:pPr>
          </w:p>
        </w:tc>
        <w:tc>
          <w:tcPr>
            <w:tcW w:w="2341" w:type="dxa"/>
            <w:tcBorders>
              <w:top w:val="nil"/>
              <w:left w:val="single" w:sz="4" w:space="0" w:color="auto"/>
              <w:bottom w:val="nil"/>
              <w:right w:val="single" w:sz="4" w:space="0" w:color="auto"/>
            </w:tcBorders>
            <w:shd w:val="clear" w:color="auto" w:fill="auto"/>
          </w:tcPr>
          <w:p w14:paraId="3241A73C" w14:textId="0B5F0AA0" w:rsidR="004521EE" w:rsidRPr="000A5DDE" w:rsidRDefault="004521EE" w:rsidP="004521EE">
            <w:pPr>
              <w:pStyle w:val="TAC"/>
              <w:rPr>
                <w:rFonts w:cs="v4.2.0"/>
                <w:lang w:eastAsia="zh-CN"/>
              </w:rPr>
            </w:pPr>
          </w:p>
        </w:tc>
        <w:tc>
          <w:tcPr>
            <w:tcW w:w="2257" w:type="dxa"/>
            <w:tcBorders>
              <w:top w:val="nil"/>
              <w:left w:val="single" w:sz="4" w:space="0" w:color="auto"/>
              <w:bottom w:val="nil"/>
              <w:right w:val="single" w:sz="4" w:space="0" w:color="auto"/>
            </w:tcBorders>
          </w:tcPr>
          <w:p w14:paraId="1BB96DBC" w14:textId="58274BDA" w:rsidR="004521EE" w:rsidRPr="000A5DDE" w:rsidRDefault="004521EE" w:rsidP="004521EE">
            <w:pPr>
              <w:pStyle w:val="TAC"/>
              <w:rPr>
                <w:rFonts w:cs="v4.2.0"/>
                <w:lang w:eastAsia="zh-CN"/>
              </w:rPr>
            </w:pPr>
          </w:p>
        </w:tc>
      </w:tr>
      <w:tr w:rsidR="004521EE" w:rsidRPr="004B73E7" w14:paraId="7DE2BC3A" w14:textId="6CA64CDC"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07CE0E5D" w14:textId="74286F8B" w:rsidR="004521EE" w:rsidRPr="004B73E7" w:rsidRDefault="004521EE" w:rsidP="004521EE">
            <w:pPr>
              <w:pStyle w:val="TAL"/>
              <w:rPr>
                <w:szCs w:val="18"/>
              </w:rPr>
            </w:pPr>
            <w:r w:rsidRPr="004B73E7">
              <w:rPr>
                <w:szCs w:val="18"/>
                <w:lang w:eastAsia="ja-JP"/>
              </w:rPr>
              <w:t>EPRE ratio of PBCH to PBCH DMRS</w:t>
            </w:r>
          </w:p>
        </w:tc>
        <w:tc>
          <w:tcPr>
            <w:tcW w:w="902" w:type="dxa"/>
            <w:tcBorders>
              <w:top w:val="nil"/>
              <w:left w:val="single" w:sz="4" w:space="0" w:color="auto"/>
              <w:bottom w:val="nil"/>
              <w:right w:val="single" w:sz="4" w:space="0" w:color="auto"/>
            </w:tcBorders>
            <w:shd w:val="clear" w:color="auto" w:fill="auto"/>
          </w:tcPr>
          <w:p w14:paraId="0709B837" w14:textId="4E4C10EB" w:rsidR="004521EE" w:rsidRPr="004B73E7" w:rsidRDefault="004521EE" w:rsidP="004521EE">
            <w:pPr>
              <w:pStyle w:val="TAC"/>
            </w:pPr>
          </w:p>
        </w:tc>
        <w:tc>
          <w:tcPr>
            <w:tcW w:w="2341" w:type="dxa"/>
            <w:tcBorders>
              <w:top w:val="nil"/>
              <w:left w:val="single" w:sz="4" w:space="0" w:color="auto"/>
              <w:bottom w:val="nil"/>
              <w:right w:val="single" w:sz="4" w:space="0" w:color="auto"/>
            </w:tcBorders>
            <w:shd w:val="clear" w:color="auto" w:fill="auto"/>
          </w:tcPr>
          <w:p w14:paraId="1AECD2D3" w14:textId="5731F717" w:rsidR="004521EE" w:rsidRPr="004B73E7" w:rsidRDefault="004521EE" w:rsidP="004521EE">
            <w:pPr>
              <w:pStyle w:val="TAC"/>
              <w:rPr>
                <w:rFonts w:cs="v4.2.0"/>
                <w:lang w:eastAsia="zh-CN"/>
              </w:rPr>
            </w:pPr>
          </w:p>
        </w:tc>
        <w:tc>
          <w:tcPr>
            <w:tcW w:w="2341" w:type="dxa"/>
            <w:tcBorders>
              <w:top w:val="nil"/>
              <w:left w:val="single" w:sz="4" w:space="0" w:color="auto"/>
              <w:bottom w:val="nil"/>
              <w:right w:val="single" w:sz="4" w:space="0" w:color="auto"/>
            </w:tcBorders>
            <w:shd w:val="clear" w:color="auto" w:fill="auto"/>
          </w:tcPr>
          <w:p w14:paraId="0A60AF03" w14:textId="32E10087" w:rsidR="004521EE" w:rsidRPr="000A5DDE" w:rsidRDefault="004521EE" w:rsidP="004521EE">
            <w:pPr>
              <w:pStyle w:val="TAC"/>
              <w:rPr>
                <w:rFonts w:cs="v4.2.0"/>
                <w:lang w:eastAsia="zh-CN"/>
              </w:rPr>
            </w:pPr>
          </w:p>
        </w:tc>
        <w:tc>
          <w:tcPr>
            <w:tcW w:w="2257" w:type="dxa"/>
            <w:tcBorders>
              <w:top w:val="nil"/>
              <w:left w:val="single" w:sz="4" w:space="0" w:color="auto"/>
              <w:bottom w:val="nil"/>
              <w:right w:val="single" w:sz="4" w:space="0" w:color="auto"/>
            </w:tcBorders>
          </w:tcPr>
          <w:p w14:paraId="3A26CF12" w14:textId="7CDE0658" w:rsidR="004521EE" w:rsidRPr="000A5DDE" w:rsidRDefault="004521EE" w:rsidP="004521EE">
            <w:pPr>
              <w:pStyle w:val="TAC"/>
              <w:rPr>
                <w:rFonts w:cs="v4.2.0"/>
                <w:lang w:eastAsia="zh-CN"/>
              </w:rPr>
            </w:pPr>
          </w:p>
        </w:tc>
      </w:tr>
      <w:tr w:rsidR="004521EE" w:rsidRPr="004B73E7" w14:paraId="3DC0526F" w14:textId="49E6B4C2"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7E5C0357" w14:textId="15456CC1" w:rsidR="004521EE" w:rsidRPr="004B73E7" w:rsidRDefault="004521EE" w:rsidP="004521EE">
            <w:pPr>
              <w:pStyle w:val="TAL"/>
              <w:rPr>
                <w:szCs w:val="18"/>
              </w:rPr>
            </w:pPr>
            <w:r w:rsidRPr="004B73E7">
              <w:rPr>
                <w:szCs w:val="18"/>
                <w:lang w:eastAsia="ja-JP"/>
              </w:rPr>
              <w:t>EPRE ratio of PDCCH DMRS to SSS</w:t>
            </w:r>
          </w:p>
        </w:tc>
        <w:tc>
          <w:tcPr>
            <w:tcW w:w="902" w:type="dxa"/>
            <w:tcBorders>
              <w:top w:val="nil"/>
              <w:left w:val="single" w:sz="4" w:space="0" w:color="auto"/>
              <w:bottom w:val="nil"/>
              <w:right w:val="single" w:sz="4" w:space="0" w:color="auto"/>
            </w:tcBorders>
            <w:shd w:val="clear" w:color="auto" w:fill="auto"/>
          </w:tcPr>
          <w:p w14:paraId="2AF90DA1" w14:textId="2369F37E" w:rsidR="004521EE" w:rsidRPr="004B73E7" w:rsidRDefault="004521EE" w:rsidP="004521EE">
            <w:pPr>
              <w:pStyle w:val="TAC"/>
            </w:pPr>
          </w:p>
        </w:tc>
        <w:tc>
          <w:tcPr>
            <w:tcW w:w="2341" w:type="dxa"/>
            <w:tcBorders>
              <w:top w:val="nil"/>
              <w:left w:val="single" w:sz="4" w:space="0" w:color="auto"/>
              <w:bottom w:val="nil"/>
              <w:right w:val="single" w:sz="4" w:space="0" w:color="auto"/>
            </w:tcBorders>
            <w:shd w:val="clear" w:color="auto" w:fill="auto"/>
          </w:tcPr>
          <w:p w14:paraId="2F8C980E" w14:textId="32AEF846" w:rsidR="004521EE" w:rsidRPr="004B73E7" w:rsidRDefault="004521EE" w:rsidP="004521EE">
            <w:pPr>
              <w:pStyle w:val="TAC"/>
              <w:rPr>
                <w:rFonts w:cs="v4.2.0"/>
                <w:lang w:eastAsia="zh-CN"/>
              </w:rPr>
            </w:pPr>
          </w:p>
        </w:tc>
        <w:tc>
          <w:tcPr>
            <w:tcW w:w="2341" w:type="dxa"/>
            <w:tcBorders>
              <w:top w:val="nil"/>
              <w:left w:val="single" w:sz="4" w:space="0" w:color="auto"/>
              <w:bottom w:val="nil"/>
              <w:right w:val="single" w:sz="4" w:space="0" w:color="auto"/>
            </w:tcBorders>
            <w:shd w:val="clear" w:color="auto" w:fill="auto"/>
          </w:tcPr>
          <w:p w14:paraId="3FB21E43" w14:textId="7D77648D" w:rsidR="004521EE" w:rsidRPr="000A5DDE" w:rsidRDefault="004521EE" w:rsidP="004521EE">
            <w:pPr>
              <w:pStyle w:val="TAC"/>
              <w:rPr>
                <w:rFonts w:cs="v4.2.0"/>
                <w:lang w:eastAsia="zh-CN"/>
              </w:rPr>
            </w:pPr>
          </w:p>
        </w:tc>
        <w:tc>
          <w:tcPr>
            <w:tcW w:w="2257" w:type="dxa"/>
            <w:tcBorders>
              <w:top w:val="nil"/>
              <w:left w:val="single" w:sz="4" w:space="0" w:color="auto"/>
              <w:bottom w:val="nil"/>
              <w:right w:val="single" w:sz="4" w:space="0" w:color="auto"/>
            </w:tcBorders>
          </w:tcPr>
          <w:p w14:paraId="2F3FCDA0" w14:textId="68596E3B" w:rsidR="004521EE" w:rsidRPr="000A5DDE" w:rsidRDefault="004521EE" w:rsidP="004521EE">
            <w:pPr>
              <w:pStyle w:val="TAC"/>
              <w:rPr>
                <w:rFonts w:cs="v4.2.0"/>
                <w:lang w:eastAsia="zh-CN"/>
              </w:rPr>
            </w:pPr>
          </w:p>
        </w:tc>
      </w:tr>
      <w:tr w:rsidR="004521EE" w:rsidRPr="004B73E7" w14:paraId="49A77188" w14:textId="25C68033"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162747F7" w14:textId="5A290527" w:rsidR="004521EE" w:rsidRPr="004B73E7" w:rsidRDefault="004521EE" w:rsidP="004521EE">
            <w:pPr>
              <w:pStyle w:val="TAL"/>
              <w:rPr>
                <w:szCs w:val="18"/>
              </w:rPr>
            </w:pPr>
            <w:r w:rsidRPr="004B73E7">
              <w:rPr>
                <w:szCs w:val="18"/>
                <w:lang w:eastAsia="ja-JP"/>
              </w:rPr>
              <w:t>EPRE ratio of PDCCH to PDCCH DMRS</w:t>
            </w:r>
          </w:p>
        </w:tc>
        <w:tc>
          <w:tcPr>
            <w:tcW w:w="902" w:type="dxa"/>
            <w:tcBorders>
              <w:top w:val="nil"/>
              <w:left w:val="single" w:sz="4" w:space="0" w:color="auto"/>
              <w:bottom w:val="nil"/>
              <w:right w:val="single" w:sz="4" w:space="0" w:color="auto"/>
            </w:tcBorders>
            <w:shd w:val="clear" w:color="auto" w:fill="auto"/>
          </w:tcPr>
          <w:p w14:paraId="7C0087D3" w14:textId="72B79476" w:rsidR="004521EE" w:rsidRPr="004B73E7" w:rsidRDefault="004521EE" w:rsidP="004521EE">
            <w:pPr>
              <w:pStyle w:val="TAC"/>
            </w:pPr>
          </w:p>
        </w:tc>
        <w:tc>
          <w:tcPr>
            <w:tcW w:w="2341" w:type="dxa"/>
            <w:tcBorders>
              <w:top w:val="nil"/>
              <w:left w:val="single" w:sz="4" w:space="0" w:color="auto"/>
              <w:bottom w:val="nil"/>
              <w:right w:val="single" w:sz="4" w:space="0" w:color="auto"/>
            </w:tcBorders>
            <w:shd w:val="clear" w:color="auto" w:fill="auto"/>
          </w:tcPr>
          <w:p w14:paraId="3B67933A" w14:textId="07C77745" w:rsidR="004521EE" w:rsidRPr="004B73E7" w:rsidRDefault="004521EE" w:rsidP="004521EE">
            <w:pPr>
              <w:pStyle w:val="TAC"/>
              <w:rPr>
                <w:rFonts w:cs="v4.2.0"/>
                <w:lang w:eastAsia="zh-CN"/>
              </w:rPr>
            </w:pPr>
          </w:p>
        </w:tc>
        <w:tc>
          <w:tcPr>
            <w:tcW w:w="2341" w:type="dxa"/>
            <w:tcBorders>
              <w:top w:val="nil"/>
              <w:left w:val="single" w:sz="4" w:space="0" w:color="auto"/>
              <w:bottom w:val="nil"/>
              <w:right w:val="single" w:sz="4" w:space="0" w:color="auto"/>
            </w:tcBorders>
            <w:shd w:val="clear" w:color="auto" w:fill="auto"/>
          </w:tcPr>
          <w:p w14:paraId="0F87EF5D" w14:textId="0A37440C" w:rsidR="004521EE" w:rsidRPr="000A5DDE" w:rsidRDefault="004521EE" w:rsidP="004521EE">
            <w:pPr>
              <w:pStyle w:val="TAC"/>
              <w:rPr>
                <w:rFonts w:cs="v4.2.0"/>
                <w:lang w:eastAsia="zh-CN"/>
              </w:rPr>
            </w:pPr>
          </w:p>
        </w:tc>
        <w:tc>
          <w:tcPr>
            <w:tcW w:w="2257" w:type="dxa"/>
            <w:tcBorders>
              <w:top w:val="nil"/>
              <w:left w:val="single" w:sz="4" w:space="0" w:color="auto"/>
              <w:bottom w:val="nil"/>
              <w:right w:val="single" w:sz="4" w:space="0" w:color="auto"/>
            </w:tcBorders>
          </w:tcPr>
          <w:p w14:paraId="6CF68DB6" w14:textId="053A39C2" w:rsidR="004521EE" w:rsidRPr="000A5DDE" w:rsidRDefault="004521EE" w:rsidP="004521EE">
            <w:pPr>
              <w:pStyle w:val="TAC"/>
              <w:rPr>
                <w:rFonts w:cs="v4.2.0"/>
                <w:lang w:eastAsia="zh-CN"/>
              </w:rPr>
            </w:pPr>
          </w:p>
        </w:tc>
      </w:tr>
      <w:tr w:rsidR="004521EE" w:rsidRPr="004B73E7" w14:paraId="43B73DBD" w14:textId="4772D80A"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37BB5655" w14:textId="2EBE2ECD" w:rsidR="004521EE" w:rsidRPr="004B73E7" w:rsidRDefault="004521EE" w:rsidP="004521EE">
            <w:pPr>
              <w:pStyle w:val="TAL"/>
              <w:rPr>
                <w:szCs w:val="18"/>
              </w:rPr>
            </w:pPr>
            <w:r w:rsidRPr="004B73E7">
              <w:rPr>
                <w:szCs w:val="18"/>
                <w:lang w:eastAsia="ja-JP"/>
              </w:rPr>
              <w:lastRenderedPageBreak/>
              <w:t xml:space="preserve">EPRE ratio of PDSCH DMRS to SSS </w:t>
            </w:r>
          </w:p>
        </w:tc>
        <w:tc>
          <w:tcPr>
            <w:tcW w:w="902" w:type="dxa"/>
            <w:tcBorders>
              <w:top w:val="nil"/>
              <w:left w:val="single" w:sz="4" w:space="0" w:color="auto"/>
              <w:bottom w:val="nil"/>
              <w:right w:val="single" w:sz="4" w:space="0" w:color="auto"/>
            </w:tcBorders>
            <w:shd w:val="clear" w:color="auto" w:fill="auto"/>
          </w:tcPr>
          <w:p w14:paraId="28EBD23F" w14:textId="5116308F" w:rsidR="004521EE" w:rsidRPr="004B73E7" w:rsidRDefault="004521EE" w:rsidP="004521EE">
            <w:pPr>
              <w:pStyle w:val="TAC"/>
            </w:pPr>
          </w:p>
        </w:tc>
        <w:tc>
          <w:tcPr>
            <w:tcW w:w="2341" w:type="dxa"/>
            <w:tcBorders>
              <w:top w:val="nil"/>
              <w:left w:val="single" w:sz="4" w:space="0" w:color="auto"/>
              <w:bottom w:val="nil"/>
              <w:right w:val="single" w:sz="4" w:space="0" w:color="auto"/>
            </w:tcBorders>
            <w:shd w:val="clear" w:color="auto" w:fill="auto"/>
          </w:tcPr>
          <w:p w14:paraId="79ED8CC8" w14:textId="5B51BFBB" w:rsidR="004521EE" w:rsidRPr="004B73E7" w:rsidRDefault="004521EE" w:rsidP="004521EE">
            <w:pPr>
              <w:pStyle w:val="TAC"/>
              <w:rPr>
                <w:rFonts w:cs="v4.2.0"/>
                <w:lang w:eastAsia="zh-CN"/>
              </w:rPr>
            </w:pPr>
          </w:p>
        </w:tc>
        <w:tc>
          <w:tcPr>
            <w:tcW w:w="2341" w:type="dxa"/>
            <w:tcBorders>
              <w:top w:val="nil"/>
              <w:left w:val="single" w:sz="4" w:space="0" w:color="auto"/>
              <w:bottom w:val="nil"/>
              <w:right w:val="single" w:sz="4" w:space="0" w:color="auto"/>
            </w:tcBorders>
            <w:shd w:val="clear" w:color="auto" w:fill="auto"/>
          </w:tcPr>
          <w:p w14:paraId="293EC2F4" w14:textId="6A354458" w:rsidR="004521EE" w:rsidRPr="000A5DDE" w:rsidRDefault="004521EE" w:rsidP="004521EE">
            <w:pPr>
              <w:pStyle w:val="TAC"/>
              <w:rPr>
                <w:rFonts w:cs="v4.2.0"/>
                <w:lang w:eastAsia="zh-CN"/>
              </w:rPr>
            </w:pPr>
          </w:p>
        </w:tc>
        <w:tc>
          <w:tcPr>
            <w:tcW w:w="2257" w:type="dxa"/>
            <w:tcBorders>
              <w:top w:val="nil"/>
              <w:left w:val="single" w:sz="4" w:space="0" w:color="auto"/>
              <w:bottom w:val="nil"/>
              <w:right w:val="single" w:sz="4" w:space="0" w:color="auto"/>
            </w:tcBorders>
          </w:tcPr>
          <w:p w14:paraId="67C9CC80" w14:textId="188BD4E3" w:rsidR="004521EE" w:rsidRPr="000A5DDE" w:rsidRDefault="004521EE" w:rsidP="004521EE">
            <w:pPr>
              <w:pStyle w:val="TAC"/>
              <w:rPr>
                <w:rFonts w:cs="v4.2.0"/>
                <w:lang w:eastAsia="zh-CN"/>
              </w:rPr>
            </w:pPr>
          </w:p>
        </w:tc>
      </w:tr>
      <w:tr w:rsidR="004521EE" w:rsidRPr="004B73E7" w14:paraId="47E9B91A" w14:textId="23CF4557"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67C8636F" w14:textId="1A9F2719" w:rsidR="004521EE" w:rsidRPr="004B73E7" w:rsidRDefault="004521EE" w:rsidP="004521EE">
            <w:pPr>
              <w:pStyle w:val="TAL"/>
              <w:rPr>
                <w:szCs w:val="18"/>
              </w:rPr>
            </w:pPr>
            <w:r w:rsidRPr="004B73E7">
              <w:rPr>
                <w:szCs w:val="18"/>
                <w:lang w:eastAsia="ja-JP"/>
              </w:rPr>
              <w:t xml:space="preserve">EPRE ratio of PDSCH to PDSCH </w:t>
            </w:r>
          </w:p>
        </w:tc>
        <w:tc>
          <w:tcPr>
            <w:tcW w:w="902" w:type="dxa"/>
            <w:tcBorders>
              <w:top w:val="nil"/>
              <w:left w:val="single" w:sz="4" w:space="0" w:color="auto"/>
              <w:bottom w:val="nil"/>
              <w:right w:val="single" w:sz="4" w:space="0" w:color="auto"/>
            </w:tcBorders>
            <w:shd w:val="clear" w:color="auto" w:fill="auto"/>
          </w:tcPr>
          <w:p w14:paraId="0D9B891F" w14:textId="66ABAB58" w:rsidR="004521EE" w:rsidRPr="004B73E7" w:rsidRDefault="004521EE" w:rsidP="004521EE">
            <w:pPr>
              <w:pStyle w:val="TAC"/>
            </w:pPr>
          </w:p>
        </w:tc>
        <w:tc>
          <w:tcPr>
            <w:tcW w:w="2341" w:type="dxa"/>
            <w:tcBorders>
              <w:top w:val="nil"/>
              <w:left w:val="single" w:sz="4" w:space="0" w:color="auto"/>
              <w:bottom w:val="nil"/>
              <w:right w:val="single" w:sz="4" w:space="0" w:color="auto"/>
            </w:tcBorders>
            <w:shd w:val="clear" w:color="auto" w:fill="auto"/>
          </w:tcPr>
          <w:p w14:paraId="22E81E0A" w14:textId="62D930D3" w:rsidR="004521EE" w:rsidRPr="004B73E7" w:rsidRDefault="004521EE" w:rsidP="004521EE">
            <w:pPr>
              <w:pStyle w:val="TAC"/>
              <w:rPr>
                <w:rFonts w:cs="v4.2.0"/>
                <w:lang w:eastAsia="zh-CN"/>
              </w:rPr>
            </w:pPr>
          </w:p>
        </w:tc>
        <w:tc>
          <w:tcPr>
            <w:tcW w:w="2341" w:type="dxa"/>
            <w:tcBorders>
              <w:top w:val="nil"/>
              <w:left w:val="single" w:sz="4" w:space="0" w:color="auto"/>
              <w:bottom w:val="nil"/>
              <w:right w:val="single" w:sz="4" w:space="0" w:color="auto"/>
            </w:tcBorders>
            <w:shd w:val="clear" w:color="auto" w:fill="auto"/>
          </w:tcPr>
          <w:p w14:paraId="3DD52CD1" w14:textId="4132F109" w:rsidR="004521EE" w:rsidRPr="000A5DDE" w:rsidRDefault="004521EE" w:rsidP="004521EE">
            <w:pPr>
              <w:pStyle w:val="TAC"/>
              <w:rPr>
                <w:rFonts w:cs="v4.2.0"/>
                <w:lang w:eastAsia="zh-CN"/>
              </w:rPr>
            </w:pPr>
          </w:p>
        </w:tc>
        <w:tc>
          <w:tcPr>
            <w:tcW w:w="2257" w:type="dxa"/>
            <w:tcBorders>
              <w:top w:val="nil"/>
              <w:left w:val="single" w:sz="4" w:space="0" w:color="auto"/>
              <w:bottom w:val="nil"/>
              <w:right w:val="single" w:sz="4" w:space="0" w:color="auto"/>
            </w:tcBorders>
          </w:tcPr>
          <w:p w14:paraId="362516D5" w14:textId="5A55ACB3" w:rsidR="004521EE" w:rsidRPr="000A5DDE" w:rsidRDefault="004521EE" w:rsidP="004521EE">
            <w:pPr>
              <w:pStyle w:val="TAC"/>
              <w:rPr>
                <w:rFonts w:cs="v4.2.0"/>
                <w:lang w:eastAsia="zh-CN"/>
              </w:rPr>
            </w:pPr>
          </w:p>
        </w:tc>
      </w:tr>
      <w:tr w:rsidR="004521EE" w:rsidRPr="004B73E7" w14:paraId="394A4E29" w14:textId="1FCFB866"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6C6EFE79" w14:textId="68CEB7A1" w:rsidR="004521EE" w:rsidRPr="004B73E7" w:rsidRDefault="004521EE" w:rsidP="004521EE">
            <w:pPr>
              <w:pStyle w:val="TAL"/>
              <w:rPr>
                <w:szCs w:val="18"/>
              </w:rPr>
            </w:pPr>
            <w:r w:rsidRPr="004B73E7">
              <w:rPr>
                <w:szCs w:val="18"/>
                <w:lang w:eastAsia="ja-JP"/>
              </w:rPr>
              <w:t xml:space="preserve">EPRE ratio of OCNG DMRS to </w:t>
            </w:r>
            <w:proofErr w:type="gramStart"/>
            <w:r w:rsidRPr="004B73E7">
              <w:rPr>
                <w:szCs w:val="18"/>
                <w:lang w:eastAsia="ja-JP"/>
              </w:rPr>
              <w:t>SSS(</w:t>
            </w:r>
            <w:proofErr w:type="gramEnd"/>
            <w:r w:rsidRPr="004B73E7">
              <w:rPr>
                <w:szCs w:val="18"/>
                <w:lang w:eastAsia="ja-JP"/>
              </w:rPr>
              <w:t>Note 1)</w:t>
            </w:r>
          </w:p>
        </w:tc>
        <w:tc>
          <w:tcPr>
            <w:tcW w:w="902" w:type="dxa"/>
            <w:tcBorders>
              <w:top w:val="nil"/>
              <w:left w:val="single" w:sz="4" w:space="0" w:color="auto"/>
              <w:bottom w:val="nil"/>
              <w:right w:val="single" w:sz="4" w:space="0" w:color="auto"/>
            </w:tcBorders>
            <w:shd w:val="clear" w:color="auto" w:fill="auto"/>
          </w:tcPr>
          <w:p w14:paraId="7925549A" w14:textId="5D6784FC" w:rsidR="004521EE" w:rsidRPr="004B73E7" w:rsidRDefault="004521EE" w:rsidP="004521EE">
            <w:pPr>
              <w:pStyle w:val="TAC"/>
            </w:pPr>
          </w:p>
        </w:tc>
        <w:tc>
          <w:tcPr>
            <w:tcW w:w="2341" w:type="dxa"/>
            <w:tcBorders>
              <w:top w:val="nil"/>
              <w:left w:val="single" w:sz="4" w:space="0" w:color="auto"/>
              <w:bottom w:val="nil"/>
              <w:right w:val="single" w:sz="4" w:space="0" w:color="auto"/>
            </w:tcBorders>
            <w:shd w:val="clear" w:color="auto" w:fill="auto"/>
          </w:tcPr>
          <w:p w14:paraId="282B8079" w14:textId="6765AE28" w:rsidR="004521EE" w:rsidRPr="004B73E7" w:rsidRDefault="004521EE" w:rsidP="004521EE">
            <w:pPr>
              <w:pStyle w:val="TAC"/>
              <w:rPr>
                <w:rFonts w:cs="v4.2.0"/>
                <w:lang w:eastAsia="zh-CN"/>
              </w:rPr>
            </w:pPr>
          </w:p>
        </w:tc>
        <w:tc>
          <w:tcPr>
            <w:tcW w:w="2341" w:type="dxa"/>
            <w:tcBorders>
              <w:top w:val="nil"/>
              <w:left w:val="single" w:sz="4" w:space="0" w:color="auto"/>
              <w:bottom w:val="nil"/>
              <w:right w:val="single" w:sz="4" w:space="0" w:color="auto"/>
            </w:tcBorders>
            <w:shd w:val="clear" w:color="auto" w:fill="auto"/>
          </w:tcPr>
          <w:p w14:paraId="27EC646C" w14:textId="42D722FA" w:rsidR="004521EE" w:rsidRPr="000A5DDE" w:rsidRDefault="004521EE" w:rsidP="004521EE">
            <w:pPr>
              <w:pStyle w:val="TAC"/>
              <w:rPr>
                <w:rFonts w:cs="v4.2.0"/>
                <w:lang w:eastAsia="zh-CN"/>
              </w:rPr>
            </w:pPr>
          </w:p>
        </w:tc>
        <w:tc>
          <w:tcPr>
            <w:tcW w:w="2257" w:type="dxa"/>
            <w:tcBorders>
              <w:top w:val="nil"/>
              <w:left w:val="single" w:sz="4" w:space="0" w:color="auto"/>
              <w:bottom w:val="nil"/>
              <w:right w:val="single" w:sz="4" w:space="0" w:color="auto"/>
            </w:tcBorders>
          </w:tcPr>
          <w:p w14:paraId="32D53B22" w14:textId="5265A09E" w:rsidR="004521EE" w:rsidRPr="000A5DDE" w:rsidRDefault="004521EE" w:rsidP="004521EE">
            <w:pPr>
              <w:pStyle w:val="TAC"/>
              <w:rPr>
                <w:rFonts w:cs="v4.2.0"/>
                <w:lang w:eastAsia="zh-CN"/>
              </w:rPr>
            </w:pPr>
          </w:p>
        </w:tc>
      </w:tr>
      <w:tr w:rsidR="004521EE" w:rsidRPr="004B73E7" w14:paraId="2238FF01" w14:textId="205C168A"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hideMark/>
          </w:tcPr>
          <w:p w14:paraId="72A54752" w14:textId="3AD69DBB" w:rsidR="004521EE" w:rsidRPr="004B73E7" w:rsidRDefault="004521EE" w:rsidP="004521EE">
            <w:pPr>
              <w:pStyle w:val="TAL"/>
              <w:rPr>
                <w:szCs w:val="18"/>
              </w:rPr>
            </w:pPr>
            <w:r w:rsidRPr="004B73E7">
              <w:rPr>
                <w:szCs w:val="18"/>
                <w:lang w:eastAsia="ja-JP"/>
              </w:rPr>
              <w:t>EPRE ratio of OCNG to OCNG DMRS (Note 1)</w:t>
            </w:r>
          </w:p>
        </w:tc>
        <w:tc>
          <w:tcPr>
            <w:tcW w:w="902" w:type="dxa"/>
            <w:tcBorders>
              <w:top w:val="nil"/>
              <w:left w:val="single" w:sz="4" w:space="0" w:color="auto"/>
              <w:bottom w:val="single" w:sz="4" w:space="0" w:color="auto"/>
              <w:right w:val="single" w:sz="4" w:space="0" w:color="auto"/>
            </w:tcBorders>
            <w:shd w:val="clear" w:color="auto" w:fill="auto"/>
          </w:tcPr>
          <w:p w14:paraId="49ADF91E" w14:textId="566DE660" w:rsidR="004521EE" w:rsidRPr="004B73E7" w:rsidRDefault="004521EE" w:rsidP="004521EE">
            <w:pPr>
              <w:pStyle w:val="TAC"/>
            </w:pPr>
          </w:p>
        </w:tc>
        <w:tc>
          <w:tcPr>
            <w:tcW w:w="2341" w:type="dxa"/>
            <w:tcBorders>
              <w:top w:val="nil"/>
              <w:left w:val="single" w:sz="4" w:space="0" w:color="auto"/>
              <w:bottom w:val="single" w:sz="4" w:space="0" w:color="auto"/>
              <w:right w:val="single" w:sz="4" w:space="0" w:color="auto"/>
            </w:tcBorders>
            <w:shd w:val="clear" w:color="auto" w:fill="auto"/>
          </w:tcPr>
          <w:p w14:paraId="323AD621" w14:textId="512BC9BD" w:rsidR="004521EE" w:rsidRPr="004B73E7" w:rsidRDefault="004521EE" w:rsidP="004521EE">
            <w:pPr>
              <w:pStyle w:val="TAC"/>
              <w:rPr>
                <w:szCs w:val="16"/>
                <w:lang w:eastAsia="ja-JP"/>
              </w:rPr>
            </w:pPr>
          </w:p>
        </w:tc>
        <w:tc>
          <w:tcPr>
            <w:tcW w:w="2341" w:type="dxa"/>
            <w:tcBorders>
              <w:top w:val="nil"/>
              <w:left w:val="single" w:sz="4" w:space="0" w:color="auto"/>
              <w:bottom w:val="single" w:sz="4" w:space="0" w:color="auto"/>
              <w:right w:val="single" w:sz="4" w:space="0" w:color="auto"/>
            </w:tcBorders>
            <w:shd w:val="clear" w:color="auto" w:fill="auto"/>
          </w:tcPr>
          <w:p w14:paraId="16358EDA" w14:textId="17E741D6" w:rsidR="004521EE" w:rsidRPr="000A5DDE" w:rsidRDefault="004521EE" w:rsidP="004521EE">
            <w:pPr>
              <w:pStyle w:val="TAC"/>
              <w:rPr>
                <w:szCs w:val="16"/>
                <w:lang w:eastAsia="ja-JP"/>
              </w:rPr>
            </w:pPr>
          </w:p>
        </w:tc>
        <w:tc>
          <w:tcPr>
            <w:tcW w:w="2257" w:type="dxa"/>
            <w:tcBorders>
              <w:top w:val="nil"/>
              <w:left w:val="single" w:sz="4" w:space="0" w:color="auto"/>
              <w:bottom w:val="single" w:sz="4" w:space="0" w:color="auto"/>
              <w:right w:val="single" w:sz="4" w:space="0" w:color="auto"/>
            </w:tcBorders>
          </w:tcPr>
          <w:p w14:paraId="1FB5F306" w14:textId="1DD570FB" w:rsidR="004521EE" w:rsidRPr="000A5DDE" w:rsidRDefault="004521EE" w:rsidP="004521EE">
            <w:pPr>
              <w:pStyle w:val="TAC"/>
              <w:rPr>
                <w:szCs w:val="16"/>
                <w:lang w:eastAsia="ja-JP"/>
              </w:rPr>
            </w:pPr>
          </w:p>
        </w:tc>
      </w:tr>
      <w:tr w:rsidR="004521EE" w:rsidRPr="004B73E7" w14:paraId="0F9E179E" w14:textId="7904A76A" w:rsidTr="004521EE">
        <w:trPr>
          <w:cantSplit/>
          <w:trHeight w:val="219"/>
          <w:jc w:val="center"/>
        </w:trPr>
        <w:tc>
          <w:tcPr>
            <w:tcW w:w="1788" w:type="dxa"/>
            <w:gridSpan w:val="2"/>
            <w:tcBorders>
              <w:top w:val="single" w:sz="4" w:space="0" w:color="auto"/>
              <w:left w:val="single" w:sz="4" w:space="0" w:color="auto"/>
              <w:bottom w:val="single" w:sz="4" w:space="0" w:color="auto"/>
              <w:right w:val="single" w:sz="4" w:space="0" w:color="auto"/>
            </w:tcBorders>
            <w:hideMark/>
          </w:tcPr>
          <w:p w14:paraId="7F9B8A53" w14:textId="60CA7F6A" w:rsidR="004521EE" w:rsidRPr="004B73E7" w:rsidRDefault="004521EE" w:rsidP="004521EE">
            <w:pPr>
              <w:pStyle w:val="TAL"/>
            </w:pPr>
            <w:proofErr w:type="spellStart"/>
            <w:r w:rsidRPr="004B73E7">
              <w:t>N</w:t>
            </w:r>
            <w:r w:rsidRPr="004B73E7">
              <w:rPr>
                <w:vertAlign w:val="subscript"/>
              </w:rPr>
              <w:t>oc</w:t>
            </w:r>
            <w:r w:rsidRPr="004B73E7">
              <w:rPr>
                <w:vertAlign w:val="superscript"/>
              </w:rPr>
              <w:t>Note</w:t>
            </w:r>
            <w:proofErr w:type="spellEnd"/>
            <w:r w:rsidRPr="004B73E7">
              <w:rPr>
                <w:vertAlign w:val="superscript"/>
              </w:rPr>
              <w:t xml:space="preserve"> 2</w:t>
            </w:r>
          </w:p>
        </w:tc>
        <w:tc>
          <w:tcPr>
            <w:tcW w:w="902" w:type="dxa"/>
            <w:tcBorders>
              <w:top w:val="single" w:sz="4" w:space="0" w:color="auto"/>
              <w:left w:val="single" w:sz="4" w:space="0" w:color="auto"/>
              <w:bottom w:val="single" w:sz="4" w:space="0" w:color="auto"/>
              <w:right w:val="single" w:sz="4" w:space="0" w:color="auto"/>
            </w:tcBorders>
          </w:tcPr>
          <w:p w14:paraId="0D167E81" w14:textId="5386FE24" w:rsidR="004521EE" w:rsidRPr="004B73E7" w:rsidRDefault="004521EE" w:rsidP="004521EE">
            <w:pPr>
              <w:pStyle w:val="TAC"/>
            </w:pPr>
            <w:r w:rsidRPr="004B73E7">
              <w:t>dBm/15 kHz</w:t>
            </w:r>
          </w:p>
        </w:tc>
        <w:tc>
          <w:tcPr>
            <w:tcW w:w="2341" w:type="dxa"/>
            <w:tcBorders>
              <w:top w:val="single" w:sz="4" w:space="0" w:color="auto"/>
              <w:left w:val="single" w:sz="4" w:space="0" w:color="auto"/>
              <w:bottom w:val="single" w:sz="4" w:space="0" w:color="auto"/>
              <w:right w:val="single" w:sz="4" w:space="0" w:color="auto"/>
            </w:tcBorders>
            <w:hideMark/>
          </w:tcPr>
          <w:p w14:paraId="32FFC127" w14:textId="69119FD0" w:rsidR="004521EE" w:rsidRPr="004B73E7" w:rsidRDefault="004521EE" w:rsidP="004521EE">
            <w:pPr>
              <w:pStyle w:val="TAC"/>
              <w:rPr>
                <w:rFonts w:cs="v4.2.0"/>
                <w:lang w:eastAsia="zh-CN"/>
              </w:rPr>
            </w:pPr>
            <w:r w:rsidRPr="004B73E7">
              <w:t>-104</w:t>
            </w:r>
          </w:p>
        </w:tc>
        <w:tc>
          <w:tcPr>
            <w:tcW w:w="2341" w:type="dxa"/>
            <w:tcBorders>
              <w:top w:val="single" w:sz="4" w:space="0" w:color="auto"/>
              <w:left w:val="single" w:sz="4" w:space="0" w:color="auto"/>
              <w:bottom w:val="single" w:sz="4" w:space="0" w:color="auto"/>
              <w:right w:val="single" w:sz="4" w:space="0" w:color="auto"/>
            </w:tcBorders>
          </w:tcPr>
          <w:p w14:paraId="18A1C80B" w14:textId="29273A04" w:rsidR="004521EE" w:rsidRPr="000A5DDE" w:rsidRDefault="004521EE" w:rsidP="004521EE">
            <w:pPr>
              <w:pStyle w:val="TAC"/>
              <w:rPr>
                <w:rFonts w:cs="v4.2.0"/>
                <w:lang w:eastAsia="zh-CN"/>
              </w:rPr>
            </w:pPr>
            <w:r w:rsidRPr="004B73E7">
              <w:t>-104</w:t>
            </w:r>
          </w:p>
        </w:tc>
        <w:tc>
          <w:tcPr>
            <w:tcW w:w="2257" w:type="dxa"/>
            <w:tcBorders>
              <w:top w:val="single" w:sz="4" w:space="0" w:color="auto"/>
              <w:left w:val="single" w:sz="4" w:space="0" w:color="auto"/>
              <w:bottom w:val="single" w:sz="4" w:space="0" w:color="auto"/>
              <w:right w:val="single" w:sz="4" w:space="0" w:color="auto"/>
            </w:tcBorders>
          </w:tcPr>
          <w:p w14:paraId="1183FD6E" w14:textId="60E980F2" w:rsidR="004521EE" w:rsidRPr="000A5DDE" w:rsidRDefault="004521EE" w:rsidP="004521EE">
            <w:pPr>
              <w:pStyle w:val="TAC"/>
            </w:pPr>
            <w:r w:rsidRPr="000A5DDE">
              <w:t>-104</w:t>
            </w:r>
          </w:p>
        </w:tc>
      </w:tr>
      <w:tr w:rsidR="004521EE" w:rsidRPr="004B73E7" w14:paraId="3CB09360" w14:textId="08DC8D5F" w:rsidTr="004521EE">
        <w:trPr>
          <w:cantSplit/>
          <w:trHeight w:val="219"/>
          <w:jc w:val="center"/>
        </w:trPr>
        <w:tc>
          <w:tcPr>
            <w:tcW w:w="1788" w:type="dxa"/>
            <w:gridSpan w:val="2"/>
            <w:tcBorders>
              <w:top w:val="single" w:sz="4" w:space="0" w:color="auto"/>
              <w:left w:val="single" w:sz="4" w:space="0" w:color="auto"/>
              <w:bottom w:val="single" w:sz="4" w:space="0" w:color="auto"/>
              <w:right w:val="single" w:sz="4" w:space="0" w:color="auto"/>
            </w:tcBorders>
          </w:tcPr>
          <w:p w14:paraId="3EFCB3C8" w14:textId="0A0D6267" w:rsidR="004521EE" w:rsidRPr="004B73E7" w:rsidRDefault="004521EE" w:rsidP="004521EE">
            <w:pPr>
              <w:pStyle w:val="TAL"/>
              <w:rPr>
                <w:rFonts w:cs="v4.2.0"/>
              </w:rPr>
            </w:pPr>
            <w:r w:rsidRPr="004B73E7">
              <w:rPr>
                <w:rFonts w:cs="v4.2.0"/>
              </w:rPr>
              <w:t>SS-RSRP</w:t>
            </w:r>
            <w:r w:rsidRPr="004B73E7">
              <w:rPr>
                <w:vertAlign w:val="superscript"/>
              </w:rPr>
              <w:t xml:space="preserve"> Note 3</w:t>
            </w:r>
          </w:p>
        </w:tc>
        <w:tc>
          <w:tcPr>
            <w:tcW w:w="902" w:type="dxa"/>
            <w:tcBorders>
              <w:top w:val="single" w:sz="4" w:space="0" w:color="auto"/>
              <w:left w:val="single" w:sz="4" w:space="0" w:color="auto"/>
              <w:bottom w:val="single" w:sz="4" w:space="0" w:color="auto"/>
              <w:right w:val="single" w:sz="4" w:space="0" w:color="auto"/>
            </w:tcBorders>
          </w:tcPr>
          <w:p w14:paraId="7F89E003" w14:textId="3E84B0C1" w:rsidR="004521EE" w:rsidRPr="004B73E7" w:rsidRDefault="004521EE" w:rsidP="004521EE">
            <w:pPr>
              <w:pStyle w:val="TAC"/>
              <w:rPr>
                <w:rFonts w:cs="v4.2.0"/>
              </w:rPr>
            </w:pPr>
            <w:r w:rsidRPr="004B73E7">
              <w:rPr>
                <w:rFonts w:cs="v4.2.0"/>
              </w:rPr>
              <w:t>dBm/SCS</w:t>
            </w:r>
          </w:p>
        </w:tc>
        <w:tc>
          <w:tcPr>
            <w:tcW w:w="2341" w:type="dxa"/>
            <w:tcBorders>
              <w:top w:val="single" w:sz="4" w:space="0" w:color="auto"/>
              <w:left w:val="single" w:sz="4" w:space="0" w:color="auto"/>
              <w:bottom w:val="single" w:sz="4" w:space="0" w:color="auto"/>
              <w:right w:val="single" w:sz="4" w:space="0" w:color="auto"/>
            </w:tcBorders>
          </w:tcPr>
          <w:p w14:paraId="6763C38E" w14:textId="0ACDEB64" w:rsidR="004521EE" w:rsidRPr="004B73E7" w:rsidRDefault="004521EE" w:rsidP="004521EE">
            <w:pPr>
              <w:pStyle w:val="TAC"/>
              <w:rPr>
                <w:rFonts w:cs="v4.2.0"/>
                <w:lang w:eastAsia="zh-CN"/>
              </w:rPr>
            </w:pPr>
            <w:r w:rsidRPr="004B73E7">
              <w:rPr>
                <w:rFonts w:cs="v4.2.0"/>
              </w:rPr>
              <w:t>-87</w:t>
            </w:r>
          </w:p>
        </w:tc>
        <w:tc>
          <w:tcPr>
            <w:tcW w:w="2341" w:type="dxa"/>
            <w:tcBorders>
              <w:top w:val="single" w:sz="4" w:space="0" w:color="auto"/>
              <w:left w:val="single" w:sz="4" w:space="0" w:color="auto"/>
              <w:bottom w:val="single" w:sz="4" w:space="0" w:color="auto"/>
              <w:right w:val="single" w:sz="4" w:space="0" w:color="auto"/>
            </w:tcBorders>
          </w:tcPr>
          <w:p w14:paraId="79521126" w14:textId="680A5EE0" w:rsidR="004521EE" w:rsidRPr="000A5DDE" w:rsidRDefault="004521EE" w:rsidP="004521EE">
            <w:pPr>
              <w:pStyle w:val="TAC"/>
              <w:rPr>
                <w:rFonts w:cs="v4.2.0"/>
                <w:lang w:eastAsia="zh-CN"/>
              </w:rPr>
            </w:pPr>
            <w:r w:rsidRPr="004B73E7">
              <w:rPr>
                <w:rFonts w:cs="v4.2.0"/>
              </w:rPr>
              <w:t>-87</w:t>
            </w:r>
          </w:p>
        </w:tc>
        <w:tc>
          <w:tcPr>
            <w:tcW w:w="2257" w:type="dxa"/>
            <w:tcBorders>
              <w:top w:val="single" w:sz="4" w:space="0" w:color="auto"/>
              <w:left w:val="single" w:sz="4" w:space="0" w:color="auto"/>
              <w:bottom w:val="single" w:sz="4" w:space="0" w:color="auto"/>
              <w:right w:val="single" w:sz="4" w:space="0" w:color="auto"/>
            </w:tcBorders>
          </w:tcPr>
          <w:p w14:paraId="5C68D497" w14:textId="3ABD3D11" w:rsidR="004521EE" w:rsidRPr="000A5DDE" w:rsidRDefault="004521EE" w:rsidP="004521EE">
            <w:pPr>
              <w:pStyle w:val="TAC"/>
              <w:rPr>
                <w:rFonts w:cs="v4.2.0"/>
                <w:lang w:eastAsia="zh-CN"/>
              </w:rPr>
            </w:pPr>
            <w:r w:rsidRPr="000A5DDE">
              <w:rPr>
                <w:rFonts w:cs="v4.2.0" w:hint="eastAsia"/>
                <w:lang w:eastAsia="zh-CN"/>
              </w:rPr>
              <w:t>-</w:t>
            </w:r>
            <w:r w:rsidRPr="000A5DDE">
              <w:rPr>
                <w:rFonts w:cs="v4.2.0"/>
              </w:rPr>
              <w:t>8</w:t>
            </w:r>
            <w:r w:rsidRPr="000A5DDE">
              <w:rPr>
                <w:rFonts w:cs="v4.2.0" w:hint="eastAsia"/>
                <w:lang w:eastAsia="zh-CN"/>
              </w:rPr>
              <w:t>7</w:t>
            </w:r>
          </w:p>
        </w:tc>
      </w:tr>
      <w:tr w:rsidR="004521EE" w:rsidRPr="004B73E7" w14:paraId="5CD93242" w14:textId="350ECD93" w:rsidTr="004521EE">
        <w:trPr>
          <w:cantSplit/>
          <w:trHeight w:val="219"/>
          <w:jc w:val="center"/>
        </w:trPr>
        <w:tc>
          <w:tcPr>
            <w:tcW w:w="1788" w:type="dxa"/>
            <w:gridSpan w:val="2"/>
            <w:tcBorders>
              <w:top w:val="single" w:sz="4" w:space="0" w:color="auto"/>
              <w:left w:val="single" w:sz="4" w:space="0" w:color="auto"/>
              <w:bottom w:val="single" w:sz="4" w:space="0" w:color="auto"/>
              <w:right w:val="single" w:sz="4" w:space="0" w:color="auto"/>
            </w:tcBorders>
            <w:hideMark/>
          </w:tcPr>
          <w:p w14:paraId="5D12A0A4" w14:textId="0A874B83" w:rsidR="004521EE" w:rsidRPr="004B73E7" w:rsidRDefault="004521EE" w:rsidP="004521EE">
            <w:pPr>
              <w:pStyle w:val="TAL"/>
            </w:pPr>
            <w:proofErr w:type="spellStart"/>
            <w:r w:rsidRPr="004B73E7">
              <w:t>Ê</w:t>
            </w:r>
            <w:r w:rsidRPr="004B73E7">
              <w:rPr>
                <w:vertAlign w:val="subscript"/>
              </w:rPr>
              <w:t>s</w:t>
            </w:r>
            <w:proofErr w:type="spellEnd"/>
            <w:r w:rsidRPr="004B73E7">
              <w:t>/</w:t>
            </w:r>
            <w:proofErr w:type="spellStart"/>
            <w:r w:rsidRPr="004B73E7">
              <w:t>I</w:t>
            </w:r>
            <w:r w:rsidRPr="004B73E7">
              <w:rPr>
                <w:vertAlign w:val="subscript"/>
              </w:rPr>
              <w:t>ot</w:t>
            </w:r>
            <w:proofErr w:type="spellEnd"/>
          </w:p>
        </w:tc>
        <w:tc>
          <w:tcPr>
            <w:tcW w:w="902" w:type="dxa"/>
            <w:tcBorders>
              <w:top w:val="single" w:sz="4" w:space="0" w:color="auto"/>
              <w:left w:val="single" w:sz="4" w:space="0" w:color="auto"/>
              <w:bottom w:val="single" w:sz="4" w:space="0" w:color="auto"/>
              <w:right w:val="single" w:sz="4" w:space="0" w:color="auto"/>
            </w:tcBorders>
          </w:tcPr>
          <w:p w14:paraId="2EA99A75" w14:textId="03689006" w:rsidR="004521EE" w:rsidRPr="004B73E7" w:rsidRDefault="004521EE" w:rsidP="004521EE">
            <w:pPr>
              <w:pStyle w:val="TAC"/>
            </w:pPr>
            <w:r w:rsidRPr="004B73E7">
              <w:t>dB</w:t>
            </w:r>
          </w:p>
        </w:tc>
        <w:tc>
          <w:tcPr>
            <w:tcW w:w="2341" w:type="dxa"/>
            <w:tcBorders>
              <w:top w:val="single" w:sz="4" w:space="0" w:color="auto"/>
              <w:left w:val="single" w:sz="4" w:space="0" w:color="auto"/>
              <w:bottom w:val="single" w:sz="4" w:space="0" w:color="auto"/>
              <w:right w:val="single" w:sz="4" w:space="0" w:color="auto"/>
            </w:tcBorders>
            <w:hideMark/>
          </w:tcPr>
          <w:p w14:paraId="3B973D0A" w14:textId="43160520" w:rsidR="004521EE" w:rsidRPr="004B73E7" w:rsidRDefault="004521EE" w:rsidP="004521EE">
            <w:pPr>
              <w:pStyle w:val="TAC"/>
              <w:rPr>
                <w:rFonts w:cs="v4.2.0"/>
                <w:lang w:eastAsia="zh-CN"/>
              </w:rPr>
            </w:pPr>
            <w:r w:rsidRPr="004B73E7">
              <w:t>17</w:t>
            </w:r>
          </w:p>
        </w:tc>
        <w:tc>
          <w:tcPr>
            <w:tcW w:w="2341" w:type="dxa"/>
            <w:tcBorders>
              <w:top w:val="single" w:sz="4" w:space="0" w:color="auto"/>
              <w:left w:val="single" w:sz="4" w:space="0" w:color="auto"/>
              <w:bottom w:val="single" w:sz="4" w:space="0" w:color="auto"/>
              <w:right w:val="single" w:sz="4" w:space="0" w:color="auto"/>
            </w:tcBorders>
          </w:tcPr>
          <w:p w14:paraId="340D8DDD" w14:textId="38FA99A7" w:rsidR="004521EE" w:rsidRPr="000A5DDE" w:rsidRDefault="004521EE" w:rsidP="004521EE">
            <w:pPr>
              <w:pStyle w:val="TAC"/>
              <w:rPr>
                <w:rFonts w:cs="v4.2.0"/>
                <w:lang w:eastAsia="zh-CN"/>
              </w:rPr>
            </w:pPr>
            <w:r w:rsidRPr="004B73E7">
              <w:t>17</w:t>
            </w:r>
          </w:p>
        </w:tc>
        <w:tc>
          <w:tcPr>
            <w:tcW w:w="2257" w:type="dxa"/>
            <w:tcBorders>
              <w:top w:val="single" w:sz="4" w:space="0" w:color="auto"/>
              <w:left w:val="single" w:sz="4" w:space="0" w:color="auto"/>
              <w:bottom w:val="single" w:sz="4" w:space="0" w:color="auto"/>
              <w:right w:val="single" w:sz="4" w:space="0" w:color="auto"/>
            </w:tcBorders>
          </w:tcPr>
          <w:p w14:paraId="070819FA" w14:textId="536717F4" w:rsidR="004521EE" w:rsidRPr="000A5DDE" w:rsidRDefault="004521EE" w:rsidP="004521EE">
            <w:pPr>
              <w:pStyle w:val="TAC"/>
            </w:pPr>
            <w:r w:rsidRPr="000A5DDE">
              <w:t>1</w:t>
            </w:r>
            <w:r w:rsidRPr="000A5DDE">
              <w:rPr>
                <w:rFonts w:hint="eastAsia"/>
                <w:lang w:eastAsia="zh-CN"/>
              </w:rPr>
              <w:t>4</w:t>
            </w:r>
          </w:p>
        </w:tc>
      </w:tr>
      <w:tr w:rsidR="004521EE" w:rsidRPr="004B73E7" w14:paraId="0AD95BCC" w14:textId="094962BB" w:rsidTr="004521EE">
        <w:trPr>
          <w:cantSplit/>
          <w:trHeight w:val="197"/>
          <w:jc w:val="center"/>
        </w:trPr>
        <w:tc>
          <w:tcPr>
            <w:tcW w:w="1788" w:type="dxa"/>
            <w:gridSpan w:val="2"/>
            <w:tcBorders>
              <w:top w:val="single" w:sz="4" w:space="0" w:color="auto"/>
              <w:left w:val="single" w:sz="4" w:space="0" w:color="auto"/>
              <w:bottom w:val="single" w:sz="4" w:space="0" w:color="auto"/>
              <w:right w:val="single" w:sz="4" w:space="0" w:color="auto"/>
            </w:tcBorders>
          </w:tcPr>
          <w:p w14:paraId="1369EEC9" w14:textId="54CD55C5" w:rsidR="004521EE" w:rsidRPr="004B73E7" w:rsidRDefault="004521EE" w:rsidP="004521EE">
            <w:pPr>
              <w:pStyle w:val="TAL"/>
            </w:pPr>
            <w:proofErr w:type="spellStart"/>
            <w:r w:rsidRPr="004B73E7">
              <w:t>Ê</w:t>
            </w:r>
            <w:r w:rsidRPr="004B73E7">
              <w:rPr>
                <w:vertAlign w:val="subscript"/>
              </w:rPr>
              <w:t>s</w:t>
            </w:r>
            <w:proofErr w:type="spellEnd"/>
            <w:r w:rsidRPr="004B73E7">
              <w:t>/</w:t>
            </w:r>
            <w:proofErr w:type="spellStart"/>
            <w:r w:rsidRPr="004B73E7">
              <w:t>N</w:t>
            </w:r>
            <w:r w:rsidRPr="004B73E7">
              <w:rPr>
                <w:vertAlign w:val="subscript"/>
              </w:rPr>
              <w:t>oc</w:t>
            </w:r>
            <w:proofErr w:type="spellEnd"/>
          </w:p>
        </w:tc>
        <w:tc>
          <w:tcPr>
            <w:tcW w:w="902" w:type="dxa"/>
            <w:tcBorders>
              <w:top w:val="single" w:sz="4" w:space="0" w:color="auto"/>
              <w:left w:val="single" w:sz="4" w:space="0" w:color="auto"/>
              <w:bottom w:val="single" w:sz="4" w:space="0" w:color="auto"/>
              <w:right w:val="single" w:sz="4" w:space="0" w:color="auto"/>
            </w:tcBorders>
          </w:tcPr>
          <w:p w14:paraId="61FA6292" w14:textId="646051F0" w:rsidR="004521EE" w:rsidRPr="004B73E7" w:rsidRDefault="004521EE" w:rsidP="004521EE">
            <w:pPr>
              <w:pStyle w:val="TAC"/>
            </w:pPr>
            <w:r w:rsidRPr="004B73E7">
              <w:t>dB</w:t>
            </w:r>
          </w:p>
        </w:tc>
        <w:tc>
          <w:tcPr>
            <w:tcW w:w="2341" w:type="dxa"/>
            <w:tcBorders>
              <w:top w:val="single" w:sz="4" w:space="0" w:color="auto"/>
              <w:left w:val="single" w:sz="4" w:space="0" w:color="auto"/>
              <w:bottom w:val="single" w:sz="4" w:space="0" w:color="auto"/>
              <w:right w:val="single" w:sz="4" w:space="0" w:color="auto"/>
            </w:tcBorders>
          </w:tcPr>
          <w:p w14:paraId="5DA454CD" w14:textId="16E8B0F3" w:rsidR="004521EE" w:rsidRPr="004B73E7" w:rsidRDefault="004521EE" w:rsidP="004521EE">
            <w:pPr>
              <w:pStyle w:val="TAC"/>
              <w:rPr>
                <w:rFonts w:cs="v4.2.0"/>
                <w:lang w:eastAsia="zh-CN"/>
              </w:rPr>
            </w:pPr>
            <w:r w:rsidRPr="004B73E7">
              <w:t>17</w:t>
            </w:r>
          </w:p>
        </w:tc>
        <w:tc>
          <w:tcPr>
            <w:tcW w:w="2341" w:type="dxa"/>
            <w:tcBorders>
              <w:top w:val="single" w:sz="4" w:space="0" w:color="auto"/>
              <w:left w:val="single" w:sz="4" w:space="0" w:color="auto"/>
              <w:bottom w:val="single" w:sz="4" w:space="0" w:color="auto"/>
              <w:right w:val="single" w:sz="4" w:space="0" w:color="auto"/>
            </w:tcBorders>
          </w:tcPr>
          <w:p w14:paraId="04562D8B" w14:textId="5CD797F3" w:rsidR="004521EE" w:rsidRPr="000A5DDE" w:rsidRDefault="004521EE" w:rsidP="004521EE">
            <w:pPr>
              <w:pStyle w:val="TAC"/>
              <w:rPr>
                <w:rFonts w:cs="v4.2.0"/>
                <w:lang w:eastAsia="zh-CN"/>
              </w:rPr>
            </w:pPr>
            <w:r w:rsidRPr="004B73E7">
              <w:t>17</w:t>
            </w:r>
          </w:p>
        </w:tc>
        <w:tc>
          <w:tcPr>
            <w:tcW w:w="2257" w:type="dxa"/>
            <w:tcBorders>
              <w:top w:val="single" w:sz="4" w:space="0" w:color="auto"/>
              <w:left w:val="single" w:sz="4" w:space="0" w:color="auto"/>
              <w:bottom w:val="single" w:sz="4" w:space="0" w:color="auto"/>
              <w:right w:val="single" w:sz="4" w:space="0" w:color="auto"/>
            </w:tcBorders>
          </w:tcPr>
          <w:p w14:paraId="791DE4A4" w14:textId="305007D6" w:rsidR="004521EE" w:rsidRPr="000A5DDE" w:rsidRDefault="004521EE" w:rsidP="004521EE">
            <w:pPr>
              <w:pStyle w:val="TAC"/>
            </w:pPr>
            <w:r w:rsidRPr="000A5DDE">
              <w:t>1</w:t>
            </w:r>
            <w:r w:rsidRPr="000A5DDE">
              <w:rPr>
                <w:rFonts w:hint="eastAsia"/>
                <w:lang w:eastAsia="zh-CN"/>
              </w:rPr>
              <w:t>4</w:t>
            </w:r>
          </w:p>
        </w:tc>
      </w:tr>
      <w:tr w:rsidR="004521EE" w:rsidRPr="004B73E7" w14:paraId="5217F524" w14:textId="2095B12E" w:rsidTr="004521EE">
        <w:trPr>
          <w:cantSplit/>
          <w:trHeight w:val="424"/>
          <w:jc w:val="center"/>
        </w:trPr>
        <w:tc>
          <w:tcPr>
            <w:tcW w:w="1137" w:type="dxa"/>
            <w:tcBorders>
              <w:top w:val="single" w:sz="4" w:space="0" w:color="auto"/>
              <w:left w:val="single" w:sz="4" w:space="0" w:color="auto"/>
              <w:bottom w:val="single" w:sz="4" w:space="0" w:color="auto"/>
              <w:right w:val="single" w:sz="4" w:space="0" w:color="auto"/>
            </w:tcBorders>
          </w:tcPr>
          <w:p w14:paraId="4FA34A18" w14:textId="7CA5208E" w:rsidR="004521EE" w:rsidRPr="004B73E7" w:rsidRDefault="004521EE" w:rsidP="004521EE">
            <w:pPr>
              <w:pStyle w:val="TAL"/>
            </w:pPr>
            <w:proofErr w:type="spellStart"/>
            <w:r w:rsidRPr="004B73E7">
              <w:t>N</w:t>
            </w:r>
            <w:r w:rsidRPr="004B73E7">
              <w:rPr>
                <w:vertAlign w:val="subscript"/>
              </w:rPr>
              <w:t>oc</w:t>
            </w:r>
            <w:r w:rsidRPr="004B73E7">
              <w:rPr>
                <w:vertAlign w:val="superscript"/>
              </w:rPr>
              <w:t>Note</w:t>
            </w:r>
            <w:proofErr w:type="spellEnd"/>
            <w:r w:rsidRPr="004B73E7">
              <w:rPr>
                <w:vertAlign w:val="superscript"/>
              </w:rPr>
              <w:t xml:space="preserve"> 2</w:t>
            </w:r>
          </w:p>
        </w:tc>
        <w:tc>
          <w:tcPr>
            <w:tcW w:w="651" w:type="dxa"/>
            <w:tcBorders>
              <w:top w:val="single" w:sz="4" w:space="0" w:color="auto"/>
              <w:left w:val="single" w:sz="4" w:space="0" w:color="auto"/>
              <w:bottom w:val="single" w:sz="4" w:space="0" w:color="auto"/>
              <w:right w:val="single" w:sz="4" w:space="0" w:color="auto"/>
            </w:tcBorders>
          </w:tcPr>
          <w:p w14:paraId="465E6245" w14:textId="3CD7C1E1" w:rsidR="004521EE" w:rsidRPr="004B73E7" w:rsidRDefault="004521EE" w:rsidP="004521EE">
            <w:pPr>
              <w:keepNext/>
              <w:keepLines/>
              <w:rPr>
                <w:rFonts w:ascii="Arial" w:hAnsi="Arial"/>
                <w:sz w:val="18"/>
              </w:rPr>
            </w:pPr>
            <w:r w:rsidRPr="004B73E7">
              <w:rPr>
                <w:rFonts w:ascii="Arial" w:hAnsi="Arial"/>
                <w:sz w:val="18"/>
              </w:rPr>
              <w:t>Config</w:t>
            </w:r>
            <w:r w:rsidRPr="004B73E7">
              <w:rPr>
                <w:rFonts w:ascii="Arial" w:eastAsia="Malgun Gothic" w:hAnsi="Arial"/>
                <w:sz w:val="18"/>
                <w:szCs w:val="18"/>
              </w:rPr>
              <w:t xml:space="preserve"> </w:t>
            </w:r>
            <w:r w:rsidRPr="004B73E7">
              <w:rPr>
                <w:rFonts w:ascii="Arial" w:hAnsi="Arial"/>
                <w:sz w:val="18"/>
              </w:rPr>
              <w:t>1</w:t>
            </w:r>
          </w:p>
        </w:tc>
        <w:tc>
          <w:tcPr>
            <w:tcW w:w="902" w:type="dxa"/>
            <w:tcBorders>
              <w:top w:val="single" w:sz="4" w:space="0" w:color="auto"/>
              <w:left w:val="single" w:sz="4" w:space="0" w:color="auto"/>
              <w:right w:val="single" w:sz="4" w:space="0" w:color="auto"/>
            </w:tcBorders>
          </w:tcPr>
          <w:p w14:paraId="2DECCBF5" w14:textId="6F5259A5" w:rsidR="004521EE" w:rsidRPr="004B73E7" w:rsidRDefault="004521EE" w:rsidP="004521EE">
            <w:pPr>
              <w:pStyle w:val="TAC"/>
              <w:rPr>
                <w:lang w:eastAsia="zh-CN"/>
              </w:rPr>
            </w:pPr>
            <w:r w:rsidRPr="004B73E7">
              <w:t>dBm/</w:t>
            </w:r>
            <w:r w:rsidRPr="004B73E7">
              <w:rPr>
                <w:lang w:eastAsia="zh-CN"/>
              </w:rPr>
              <w:t>SCS</w:t>
            </w:r>
          </w:p>
        </w:tc>
        <w:tc>
          <w:tcPr>
            <w:tcW w:w="2341" w:type="dxa"/>
            <w:tcBorders>
              <w:top w:val="single" w:sz="4" w:space="0" w:color="auto"/>
              <w:left w:val="single" w:sz="4" w:space="0" w:color="auto"/>
              <w:right w:val="single" w:sz="4" w:space="0" w:color="auto"/>
            </w:tcBorders>
          </w:tcPr>
          <w:p w14:paraId="70593624" w14:textId="2C218BCB" w:rsidR="004521EE" w:rsidRPr="004B73E7" w:rsidRDefault="004521EE" w:rsidP="004521EE">
            <w:pPr>
              <w:pStyle w:val="TAC"/>
              <w:rPr>
                <w:rFonts w:cs="v4.2.0"/>
                <w:lang w:eastAsia="zh-CN"/>
              </w:rPr>
            </w:pPr>
            <w:r w:rsidRPr="004B73E7">
              <w:t>-104</w:t>
            </w:r>
          </w:p>
        </w:tc>
        <w:tc>
          <w:tcPr>
            <w:tcW w:w="2341" w:type="dxa"/>
            <w:tcBorders>
              <w:top w:val="single" w:sz="4" w:space="0" w:color="auto"/>
              <w:left w:val="single" w:sz="4" w:space="0" w:color="auto"/>
              <w:right w:val="single" w:sz="4" w:space="0" w:color="auto"/>
            </w:tcBorders>
          </w:tcPr>
          <w:p w14:paraId="297EEF80" w14:textId="326779A8" w:rsidR="004521EE" w:rsidRPr="000A5DDE" w:rsidRDefault="004521EE" w:rsidP="004521EE">
            <w:pPr>
              <w:pStyle w:val="TAC"/>
            </w:pPr>
            <w:r w:rsidRPr="000A5DDE">
              <w:t>-10</w:t>
            </w:r>
            <w:r>
              <w:t>4</w:t>
            </w:r>
          </w:p>
        </w:tc>
        <w:tc>
          <w:tcPr>
            <w:tcW w:w="2257" w:type="dxa"/>
            <w:tcBorders>
              <w:top w:val="single" w:sz="4" w:space="0" w:color="auto"/>
              <w:left w:val="single" w:sz="4" w:space="0" w:color="auto"/>
              <w:right w:val="single" w:sz="4" w:space="0" w:color="auto"/>
            </w:tcBorders>
          </w:tcPr>
          <w:p w14:paraId="05B6D50D" w14:textId="1D780648" w:rsidR="004521EE" w:rsidRPr="000A5DDE" w:rsidRDefault="004521EE" w:rsidP="004521EE">
            <w:pPr>
              <w:pStyle w:val="TAC"/>
            </w:pPr>
            <w:r w:rsidRPr="000A5DDE">
              <w:t>-10</w:t>
            </w:r>
            <w:r w:rsidRPr="000A5DDE">
              <w:rPr>
                <w:lang w:eastAsia="zh-CN"/>
              </w:rPr>
              <w:t>1</w:t>
            </w:r>
          </w:p>
        </w:tc>
      </w:tr>
      <w:tr w:rsidR="004521EE" w:rsidRPr="004B73E7" w14:paraId="776C8AE6" w14:textId="4AB4D89B" w:rsidTr="004521EE">
        <w:trPr>
          <w:cantSplit/>
          <w:trHeight w:val="424"/>
          <w:jc w:val="center"/>
        </w:trPr>
        <w:tc>
          <w:tcPr>
            <w:tcW w:w="1137" w:type="dxa"/>
            <w:tcBorders>
              <w:top w:val="single" w:sz="4" w:space="0" w:color="auto"/>
              <w:left w:val="single" w:sz="4" w:space="0" w:color="auto"/>
              <w:bottom w:val="nil"/>
              <w:right w:val="single" w:sz="4" w:space="0" w:color="auto"/>
            </w:tcBorders>
            <w:shd w:val="clear" w:color="auto" w:fill="auto"/>
          </w:tcPr>
          <w:p w14:paraId="7C24405D" w14:textId="69C554C4" w:rsidR="004521EE" w:rsidRPr="004B73E7" w:rsidRDefault="004521EE" w:rsidP="004521EE">
            <w:pPr>
              <w:pStyle w:val="TAL"/>
            </w:pPr>
            <w:r w:rsidRPr="004B73E7">
              <w:t>Io</w:t>
            </w:r>
            <w:r w:rsidRPr="004B73E7">
              <w:rPr>
                <w:vertAlign w:val="superscript"/>
              </w:rPr>
              <w:t>Note3</w:t>
            </w:r>
          </w:p>
        </w:tc>
        <w:tc>
          <w:tcPr>
            <w:tcW w:w="651" w:type="dxa"/>
            <w:tcBorders>
              <w:top w:val="single" w:sz="4" w:space="0" w:color="auto"/>
              <w:left w:val="single" w:sz="4" w:space="0" w:color="auto"/>
              <w:bottom w:val="nil"/>
              <w:right w:val="single" w:sz="4" w:space="0" w:color="auto"/>
            </w:tcBorders>
            <w:shd w:val="clear" w:color="auto" w:fill="auto"/>
          </w:tcPr>
          <w:p w14:paraId="15C62B45" w14:textId="5251DD43" w:rsidR="004521EE" w:rsidRPr="004B73E7" w:rsidRDefault="004521EE" w:rsidP="004521EE">
            <w:pPr>
              <w:keepNext/>
              <w:keepLines/>
              <w:rPr>
                <w:rFonts w:ascii="Arial" w:hAnsi="Arial"/>
                <w:sz w:val="18"/>
              </w:rPr>
            </w:pPr>
            <w:r w:rsidRPr="004B73E7">
              <w:rPr>
                <w:rFonts w:ascii="Arial" w:hAnsi="Arial"/>
                <w:sz w:val="18"/>
              </w:rPr>
              <w:t>Config 1</w:t>
            </w:r>
          </w:p>
        </w:tc>
        <w:tc>
          <w:tcPr>
            <w:tcW w:w="902" w:type="dxa"/>
            <w:tcBorders>
              <w:top w:val="single" w:sz="4" w:space="0" w:color="auto"/>
              <w:left w:val="single" w:sz="4" w:space="0" w:color="auto"/>
              <w:right w:val="single" w:sz="4" w:space="0" w:color="auto"/>
            </w:tcBorders>
          </w:tcPr>
          <w:p w14:paraId="6E76B6BA" w14:textId="29A24010" w:rsidR="004521EE" w:rsidRPr="004B73E7" w:rsidRDefault="004521EE" w:rsidP="004521EE">
            <w:pPr>
              <w:pStyle w:val="TAC"/>
            </w:pPr>
            <w:r w:rsidRPr="004B73E7">
              <w:t>dBm/9.36 MHz</w:t>
            </w:r>
          </w:p>
        </w:tc>
        <w:tc>
          <w:tcPr>
            <w:tcW w:w="2341" w:type="dxa"/>
            <w:tcBorders>
              <w:top w:val="single" w:sz="4" w:space="0" w:color="auto"/>
              <w:left w:val="single" w:sz="4" w:space="0" w:color="auto"/>
              <w:right w:val="single" w:sz="4" w:space="0" w:color="auto"/>
            </w:tcBorders>
          </w:tcPr>
          <w:p w14:paraId="5B4CF468" w14:textId="6A273870" w:rsidR="004521EE" w:rsidRPr="004B73E7" w:rsidRDefault="004521EE" w:rsidP="004521EE">
            <w:pPr>
              <w:pStyle w:val="TAC"/>
              <w:rPr>
                <w:rFonts w:cs="v4.2.0"/>
                <w:lang w:eastAsia="zh-CN"/>
              </w:rPr>
            </w:pPr>
            <w:r w:rsidRPr="004B73E7">
              <w:t>-58.96</w:t>
            </w:r>
          </w:p>
        </w:tc>
        <w:tc>
          <w:tcPr>
            <w:tcW w:w="2341" w:type="dxa"/>
            <w:tcBorders>
              <w:top w:val="single" w:sz="4" w:space="0" w:color="auto"/>
              <w:left w:val="single" w:sz="4" w:space="0" w:color="auto"/>
              <w:right w:val="single" w:sz="4" w:space="0" w:color="auto"/>
            </w:tcBorders>
          </w:tcPr>
          <w:p w14:paraId="324916EB" w14:textId="70FCB43D" w:rsidR="004521EE" w:rsidRPr="000A5DDE" w:rsidRDefault="004521EE" w:rsidP="004521EE">
            <w:pPr>
              <w:pStyle w:val="TAC"/>
            </w:pPr>
            <w:r w:rsidRPr="004B73E7">
              <w:t>-58.96</w:t>
            </w:r>
          </w:p>
        </w:tc>
        <w:tc>
          <w:tcPr>
            <w:tcW w:w="2257" w:type="dxa"/>
            <w:tcBorders>
              <w:top w:val="single" w:sz="4" w:space="0" w:color="auto"/>
              <w:left w:val="single" w:sz="4" w:space="0" w:color="auto"/>
              <w:right w:val="single" w:sz="4" w:space="0" w:color="auto"/>
            </w:tcBorders>
          </w:tcPr>
          <w:p w14:paraId="390106BE" w14:textId="299B6D17" w:rsidR="004521EE" w:rsidRPr="000A5DDE" w:rsidRDefault="004521EE" w:rsidP="004521EE">
            <w:pPr>
              <w:pStyle w:val="TAC"/>
            </w:pPr>
            <w:r w:rsidRPr="000A5DDE">
              <w:t>-</w:t>
            </w:r>
          </w:p>
        </w:tc>
      </w:tr>
      <w:tr w:rsidR="004521EE" w:rsidRPr="004B73E7" w14:paraId="69EA08B1" w14:textId="5DA3080D" w:rsidTr="004521EE">
        <w:trPr>
          <w:cantSplit/>
          <w:trHeight w:val="424"/>
          <w:jc w:val="center"/>
        </w:trPr>
        <w:tc>
          <w:tcPr>
            <w:tcW w:w="1137" w:type="dxa"/>
            <w:tcBorders>
              <w:top w:val="nil"/>
              <w:left w:val="single" w:sz="4" w:space="0" w:color="auto"/>
              <w:right w:val="single" w:sz="4" w:space="0" w:color="auto"/>
            </w:tcBorders>
            <w:shd w:val="clear" w:color="auto" w:fill="auto"/>
          </w:tcPr>
          <w:p w14:paraId="1A199EA1" w14:textId="16E69691" w:rsidR="004521EE" w:rsidRPr="004B73E7" w:rsidRDefault="004521EE" w:rsidP="004521EE">
            <w:pPr>
              <w:pStyle w:val="TAL"/>
            </w:pPr>
          </w:p>
        </w:tc>
        <w:tc>
          <w:tcPr>
            <w:tcW w:w="651" w:type="dxa"/>
            <w:tcBorders>
              <w:top w:val="nil"/>
              <w:left w:val="single" w:sz="4" w:space="0" w:color="auto"/>
              <w:right w:val="single" w:sz="4" w:space="0" w:color="auto"/>
            </w:tcBorders>
            <w:shd w:val="clear" w:color="auto" w:fill="auto"/>
          </w:tcPr>
          <w:p w14:paraId="63E750BE" w14:textId="272AED81" w:rsidR="004521EE" w:rsidRPr="004B73E7" w:rsidRDefault="004521EE" w:rsidP="004521EE">
            <w:pPr>
              <w:keepNext/>
              <w:keepLines/>
              <w:rPr>
                <w:rFonts w:ascii="Arial" w:hAnsi="Arial"/>
                <w:sz w:val="18"/>
                <w:lang w:val="da-DK"/>
              </w:rPr>
            </w:pPr>
          </w:p>
        </w:tc>
        <w:tc>
          <w:tcPr>
            <w:tcW w:w="902" w:type="dxa"/>
            <w:tcBorders>
              <w:top w:val="single" w:sz="4" w:space="0" w:color="auto"/>
              <w:left w:val="single" w:sz="4" w:space="0" w:color="auto"/>
              <w:right w:val="single" w:sz="4" w:space="0" w:color="auto"/>
            </w:tcBorders>
          </w:tcPr>
          <w:p w14:paraId="3C116316" w14:textId="34E62383" w:rsidR="004521EE" w:rsidRPr="004B73E7" w:rsidRDefault="004521EE" w:rsidP="004521EE">
            <w:pPr>
              <w:pStyle w:val="TAC"/>
            </w:pPr>
            <w:r w:rsidRPr="004B73E7">
              <w:t>dBm/</w:t>
            </w:r>
          </w:p>
          <w:p w14:paraId="02132993" w14:textId="7BED3486" w:rsidR="004521EE" w:rsidRPr="004B73E7" w:rsidRDefault="004521EE" w:rsidP="004521EE">
            <w:pPr>
              <w:pStyle w:val="TAC"/>
            </w:pPr>
            <w:r w:rsidRPr="004B73E7">
              <w:t>38.16MHz</w:t>
            </w:r>
          </w:p>
        </w:tc>
        <w:tc>
          <w:tcPr>
            <w:tcW w:w="2341" w:type="dxa"/>
            <w:tcBorders>
              <w:top w:val="single" w:sz="4" w:space="0" w:color="auto"/>
              <w:left w:val="single" w:sz="4" w:space="0" w:color="auto"/>
              <w:right w:val="single" w:sz="4" w:space="0" w:color="auto"/>
            </w:tcBorders>
          </w:tcPr>
          <w:p w14:paraId="342E9311" w14:textId="1711F055" w:rsidR="004521EE" w:rsidRPr="004B73E7" w:rsidRDefault="004521EE" w:rsidP="004521EE">
            <w:pPr>
              <w:pStyle w:val="TAC"/>
              <w:rPr>
                <w:rFonts w:cs="v4.2.0"/>
                <w:lang w:eastAsia="zh-CN"/>
              </w:rPr>
            </w:pPr>
            <w:r w:rsidRPr="004B73E7">
              <w:t>-</w:t>
            </w:r>
          </w:p>
        </w:tc>
        <w:tc>
          <w:tcPr>
            <w:tcW w:w="2341" w:type="dxa"/>
            <w:tcBorders>
              <w:top w:val="single" w:sz="4" w:space="0" w:color="auto"/>
              <w:left w:val="single" w:sz="4" w:space="0" w:color="auto"/>
              <w:right w:val="single" w:sz="4" w:space="0" w:color="auto"/>
            </w:tcBorders>
          </w:tcPr>
          <w:p w14:paraId="79CCC286" w14:textId="27291E9E" w:rsidR="004521EE" w:rsidRPr="000A5DDE" w:rsidRDefault="004521EE" w:rsidP="004521EE">
            <w:pPr>
              <w:pStyle w:val="TAC"/>
              <w:rPr>
                <w:rFonts w:cs="v4.2.0"/>
                <w:lang w:eastAsia="zh-CN"/>
              </w:rPr>
            </w:pPr>
            <w:r>
              <w:rPr>
                <w:rFonts w:cs="v4.2.0"/>
                <w:lang w:eastAsia="zh-CN"/>
              </w:rPr>
              <w:t>-</w:t>
            </w:r>
          </w:p>
        </w:tc>
        <w:tc>
          <w:tcPr>
            <w:tcW w:w="2257" w:type="dxa"/>
            <w:tcBorders>
              <w:top w:val="single" w:sz="4" w:space="0" w:color="auto"/>
              <w:left w:val="single" w:sz="4" w:space="0" w:color="auto"/>
              <w:right w:val="single" w:sz="4" w:space="0" w:color="auto"/>
            </w:tcBorders>
          </w:tcPr>
          <w:p w14:paraId="3F4F8D3C" w14:textId="6F885EA0" w:rsidR="004521EE" w:rsidRPr="000A5DDE" w:rsidRDefault="004521EE" w:rsidP="004521EE">
            <w:pPr>
              <w:pStyle w:val="TAC"/>
              <w:rPr>
                <w:rFonts w:cs="v4.2.0"/>
                <w:lang w:eastAsia="zh-CN"/>
              </w:rPr>
            </w:pPr>
            <w:r w:rsidRPr="000A5DDE">
              <w:rPr>
                <w:rFonts w:cs="v4.2.0"/>
                <w:lang w:eastAsia="zh-CN"/>
              </w:rPr>
              <w:t>-55.79</w:t>
            </w:r>
          </w:p>
        </w:tc>
      </w:tr>
      <w:tr w:rsidR="004521EE" w:rsidRPr="004B73E7" w14:paraId="434A87CB" w14:textId="48C356C8"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tcPr>
          <w:p w14:paraId="525C5C98" w14:textId="728B656F" w:rsidR="004521EE" w:rsidRPr="004B73E7" w:rsidRDefault="004521EE" w:rsidP="004521EE">
            <w:pPr>
              <w:pStyle w:val="TAL"/>
              <w:rPr>
                <w:bCs/>
                <w:lang w:eastAsia="zh-CN"/>
              </w:rPr>
            </w:pPr>
            <w:r w:rsidRPr="004B73E7">
              <w:rPr>
                <w:szCs w:val="16"/>
                <w:lang w:eastAsia="zh-CN"/>
              </w:rPr>
              <w:t xml:space="preserve">Time offset to Cell1 </w:t>
            </w:r>
            <w:r w:rsidRPr="004B73E7">
              <w:rPr>
                <w:szCs w:val="16"/>
                <w:vertAlign w:val="superscript"/>
                <w:lang w:eastAsia="zh-CN"/>
              </w:rPr>
              <w:t>Note 5</w:t>
            </w:r>
          </w:p>
        </w:tc>
        <w:tc>
          <w:tcPr>
            <w:tcW w:w="902" w:type="dxa"/>
            <w:tcBorders>
              <w:top w:val="single" w:sz="4" w:space="0" w:color="auto"/>
              <w:left w:val="single" w:sz="4" w:space="0" w:color="auto"/>
              <w:bottom w:val="single" w:sz="4" w:space="0" w:color="auto"/>
              <w:right w:val="single" w:sz="4" w:space="0" w:color="auto"/>
            </w:tcBorders>
          </w:tcPr>
          <w:p w14:paraId="3C591B72" w14:textId="0715CB13" w:rsidR="004521EE" w:rsidRPr="004B73E7" w:rsidRDefault="004521EE" w:rsidP="004521EE">
            <w:pPr>
              <w:pStyle w:val="TAC"/>
            </w:pPr>
            <w:r w:rsidRPr="004B73E7">
              <w:rPr>
                <w:bCs/>
                <w:szCs w:val="16"/>
              </w:rPr>
              <w:sym w:font="Symbol" w:char="F06D"/>
            </w:r>
            <w:r w:rsidRPr="004B73E7">
              <w:rPr>
                <w:bCs/>
                <w:szCs w:val="16"/>
              </w:rPr>
              <w:t>s</w:t>
            </w:r>
          </w:p>
        </w:tc>
        <w:tc>
          <w:tcPr>
            <w:tcW w:w="2341" w:type="dxa"/>
            <w:tcBorders>
              <w:top w:val="single" w:sz="4" w:space="0" w:color="auto"/>
              <w:left w:val="single" w:sz="4" w:space="0" w:color="auto"/>
              <w:bottom w:val="single" w:sz="4" w:space="0" w:color="auto"/>
              <w:right w:val="single" w:sz="4" w:space="0" w:color="auto"/>
            </w:tcBorders>
          </w:tcPr>
          <w:p w14:paraId="417EB14A" w14:textId="6A1C5F75" w:rsidR="004521EE" w:rsidRPr="004B73E7" w:rsidRDefault="004521EE" w:rsidP="004521EE">
            <w:pPr>
              <w:pStyle w:val="TAC"/>
              <w:rPr>
                <w:lang w:eastAsia="zh-CN"/>
              </w:rPr>
            </w:pPr>
            <w:r w:rsidRPr="004B73E7">
              <w:rPr>
                <w:lang w:eastAsia="zh-CN"/>
              </w:rPr>
              <w:t>-</w:t>
            </w:r>
          </w:p>
        </w:tc>
        <w:tc>
          <w:tcPr>
            <w:tcW w:w="2341" w:type="dxa"/>
            <w:tcBorders>
              <w:top w:val="single" w:sz="4" w:space="0" w:color="auto"/>
              <w:left w:val="single" w:sz="4" w:space="0" w:color="auto"/>
              <w:bottom w:val="single" w:sz="4" w:space="0" w:color="auto"/>
              <w:right w:val="single" w:sz="4" w:space="0" w:color="auto"/>
            </w:tcBorders>
          </w:tcPr>
          <w:p w14:paraId="34644BA9" w14:textId="57B51D1D" w:rsidR="004521EE" w:rsidRPr="004B73E7" w:rsidRDefault="004521EE" w:rsidP="004521EE">
            <w:pPr>
              <w:pStyle w:val="TAC"/>
              <w:rPr>
                <w:lang w:eastAsia="zh-CN"/>
              </w:rPr>
            </w:pPr>
            <w:del w:id="335" w:author="Huawei-RAN4#111" w:date="2024-05-06T12:30:00Z">
              <w:r w:rsidRPr="004B73E7" w:rsidDel="00982423">
                <w:rPr>
                  <w:lang w:eastAsia="zh-CN"/>
                </w:rPr>
                <w:delText>-</w:delText>
              </w:r>
            </w:del>
            <w:ins w:id="336" w:author="Huawei-RAN4#111" w:date="2024-05-06T12:30:00Z">
              <w:r w:rsidR="00982423">
                <w:rPr>
                  <w:lang w:eastAsia="zh-CN"/>
                </w:rPr>
                <w:t>0</w:t>
              </w:r>
            </w:ins>
          </w:p>
        </w:tc>
        <w:tc>
          <w:tcPr>
            <w:tcW w:w="2257" w:type="dxa"/>
            <w:tcBorders>
              <w:top w:val="single" w:sz="4" w:space="0" w:color="auto"/>
              <w:left w:val="single" w:sz="4" w:space="0" w:color="auto"/>
              <w:bottom w:val="single" w:sz="4" w:space="0" w:color="auto"/>
              <w:right w:val="single" w:sz="4" w:space="0" w:color="auto"/>
            </w:tcBorders>
          </w:tcPr>
          <w:p w14:paraId="06B75BD4" w14:textId="2DEC384E" w:rsidR="004521EE" w:rsidRPr="004B73E7" w:rsidRDefault="004521EE" w:rsidP="004521EE">
            <w:pPr>
              <w:pStyle w:val="TAC"/>
              <w:rPr>
                <w:lang w:eastAsia="zh-CN"/>
              </w:rPr>
            </w:pPr>
            <w:del w:id="337" w:author="Huawei-RAN4#111" w:date="2024-04-30T17:32:00Z">
              <w:r w:rsidRPr="004B73E7" w:rsidDel="002A4DB2">
                <w:rPr>
                  <w:rFonts w:hint="eastAsia"/>
                  <w:lang w:eastAsia="zh-CN"/>
                </w:rPr>
                <w:delText>0</w:delText>
              </w:r>
            </w:del>
            <w:ins w:id="338" w:author="Huawei-RAN4#111" w:date="2024-04-30T17:32:00Z">
              <w:r w:rsidR="002A4DB2">
                <w:rPr>
                  <w:lang w:eastAsia="zh-CN"/>
                </w:rPr>
                <w:t>9</w:t>
              </w:r>
            </w:ins>
          </w:p>
        </w:tc>
      </w:tr>
      <w:tr w:rsidR="004521EE" w:rsidRPr="004B73E7" w14:paraId="04F9BB2D" w14:textId="71DFBC23" w:rsidTr="004521EE">
        <w:trPr>
          <w:cantSplit/>
          <w:jc w:val="center"/>
        </w:trPr>
        <w:tc>
          <w:tcPr>
            <w:tcW w:w="1788" w:type="dxa"/>
            <w:gridSpan w:val="2"/>
            <w:tcBorders>
              <w:top w:val="single" w:sz="4" w:space="0" w:color="auto"/>
              <w:left w:val="single" w:sz="4" w:space="0" w:color="auto"/>
              <w:bottom w:val="single" w:sz="4" w:space="0" w:color="auto"/>
              <w:right w:val="single" w:sz="4" w:space="0" w:color="auto"/>
            </w:tcBorders>
            <w:hideMark/>
          </w:tcPr>
          <w:p w14:paraId="1D483DEE" w14:textId="54F35E1D" w:rsidR="004521EE" w:rsidRPr="004B73E7" w:rsidRDefault="004521EE" w:rsidP="004521EE">
            <w:pPr>
              <w:pStyle w:val="TAL"/>
            </w:pPr>
            <w:r w:rsidRPr="004B73E7">
              <w:rPr>
                <w:rFonts w:cs="v4.2.0"/>
              </w:rPr>
              <w:t xml:space="preserve">Propagation Condition </w:t>
            </w:r>
          </w:p>
        </w:tc>
        <w:tc>
          <w:tcPr>
            <w:tcW w:w="902" w:type="dxa"/>
            <w:tcBorders>
              <w:top w:val="single" w:sz="4" w:space="0" w:color="auto"/>
              <w:left w:val="single" w:sz="4" w:space="0" w:color="auto"/>
              <w:bottom w:val="single" w:sz="4" w:space="0" w:color="auto"/>
              <w:right w:val="single" w:sz="4" w:space="0" w:color="auto"/>
            </w:tcBorders>
          </w:tcPr>
          <w:p w14:paraId="777C9C5D" w14:textId="176E52C2" w:rsidR="004521EE" w:rsidRPr="004B73E7" w:rsidRDefault="004521EE" w:rsidP="004521EE">
            <w:pPr>
              <w:pStyle w:val="TAC"/>
            </w:pPr>
          </w:p>
        </w:tc>
        <w:tc>
          <w:tcPr>
            <w:tcW w:w="2341" w:type="dxa"/>
            <w:tcBorders>
              <w:top w:val="single" w:sz="4" w:space="0" w:color="auto"/>
              <w:left w:val="single" w:sz="4" w:space="0" w:color="auto"/>
              <w:bottom w:val="single" w:sz="4" w:space="0" w:color="auto"/>
              <w:right w:val="single" w:sz="4" w:space="0" w:color="auto"/>
            </w:tcBorders>
          </w:tcPr>
          <w:p w14:paraId="028791E0" w14:textId="7E69963E" w:rsidR="004521EE" w:rsidRPr="004B73E7" w:rsidRDefault="004521EE" w:rsidP="004521EE">
            <w:pPr>
              <w:pStyle w:val="TAC"/>
              <w:rPr>
                <w:rFonts w:cs="v4.2.0"/>
              </w:rPr>
            </w:pPr>
            <w:r w:rsidRPr="004B73E7">
              <w:rPr>
                <w:rFonts w:cs="v4.2.0"/>
              </w:rPr>
              <w:t>AWGN</w:t>
            </w:r>
          </w:p>
        </w:tc>
        <w:tc>
          <w:tcPr>
            <w:tcW w:w="2341" w:type="dxa"/>
            <w:tcBorders>
              <w:top w:val="single" w:sz="4" w:space="0" w:color="auto"/>
              <w:left w:val="single" w:sz="4" w:space="0" w:color="auto"/>
              <w:bottom w:val="single" w:sz="4" w:space="0" w:color="auto"/>
              <w:right w:val="single" w:sz="4" w:space="0" w:color="auto"/>
            </w:tcBorders>
          </w:tcPr>
          <w:p w14:paraId="25F3FC0B" w14:textId="33B5CA73" w:rsidR="004521EE" w:rsidRPr="004B73E7" w:rsidRDefault="004521EE" w:rsidP="004521EE">
            <w:pPr>
              <w:pStyle w:val="TAC"/>
              <w:rPr>
                <w:rFonts w:cs="v4.2.0"/>
              </w:rPr>
            </w:pPr>
            <w:r w:rsidRPr="004B73E7">
              <w:rPr>
                <w:rFonts w:cs="v4.2.0"/>
              </w:rPr>
              <w:t>AWGN</w:t>
            </w:r>
          </w:p>
        </w:tc>
        <w:tc>
          <w:tcPr>
            <w:tcW w:w="2257" w:type="dxa"/>
            <w:tcBorders>
              <w:top w:val="single" w:sz="4" w:space="0" w:color="auto"/>
              <w:left w:val="single" w:sz="4" w:space="0" w:color="auto"/>
              <w:bottom w:val="single" w:sz="4" w:space="0" w:color="auto"/>
              <w:right w:val="single" w:sz="4" w:space="0" w:color="auto"/>
            </w:tcBorders>
          </w:tcPr>
          <w:p w14:paraId="1C18F849" w14:textId="6024766A" w:rsidR="004521EE" w:rsidRPr="004B73E7" w:rsidRDefault="004521EE" w:rsidP="004521EE">
            <w:pPr>
              <w:pStyle w:val="TAC"/>
              <w:rPr>
                <w:rFonts w:cs="v4.2.0"/>
              </w:rPr>
            </w:pPr>
            <w:r w:rsidRPr="004B73E7">
              <w:rPr>
                <w:rFonts w:cs="v4.2.0"/>
              </w:rPr>
              <w:t>AWGN</w:t>
            </w:r>
          </w:p>
        </w:tc>
      </w:tr>
      <w:tr w:rsidR="004521EE" w:rsidRPr="004B73E7" w14:paraId="2D24F2DB" w14:textId="04E3984E" w:rsidTr="004521EE">
        <w:trPr>
          <w:cantSplit/>
          <w:jc w:val="center"/>
        </w:trPr>
        <w:tc>
          <w:tcPr>
            <w:tcW w:w="9629" w:type="dxa"/>
            <w:gridSpan w:val="6"/>
            <w:tcBorders>
              <w:top w:val="single" w:sz="4" w:space="0" w:color="auto"/>
              <w:left w:val="single" w:sz="4" w:space="0" w:color="auto"/>
              <w:bottom w:val="single" w:sz="4" w:space="0" w:color="auto"/>
              <w:right w:val="single" w:sz="4" w:space="0" w:color="auto"/>
            </w:tcBorders>
          </w:tcPr>
          <w:p w14:paraId="7B8E58BA" w14:textId="7A3CF5AA" w:rsidR="004521EE" w:rsidRPr="004B73E7" w:rsidRDefault="004521EE" w:rsidP="004521EE">
            <w:pPr>
              <w:pStyle w:val="TAN"/>
              <w:rPr>
                <w:szCs w:val="18"/>
              </w:rPr>
            </w:pPr>
            <w:r w:rsidRPr="004B73E7">
              <w:rPr>
                <w:szCs w:val="18"/>
              </w:rPr>
              <w:t>Note 1:</w:t>
            </w:r>
            <w:r w:rsidRPr="004B73E7">
              <w:rPr>
                <w:szCs w:val="18"/>
              </w:rPr>
              <w:tab/>
            </w:r>
            <w:r w:rsidRPr="004B73E7">
              <w:t>OCNG shall be used such that both cells are fully allocated and a constant total transmitted power spectral density is achieved for all OFDM symbols.</w:t>
            </w:r>
          </w:p>
          <w:p w14:paraId="1EEEDE4B" w14:textId="681AB61D" w:rsidR="004521EE" w:rsidRPr="004B73E7" w:rsidRDefault="004521EE" w:rsidP="004521EE">
            <w:pPr>
              <w:pStyle w:val="TAN"/>
              <w:rPr>
                <w:szCs w:val="18"/>
              </w:rPr>
            </w:pPr>
            <w:r w:rsidRPr="004B73E7">
              <w:rPr>
                <w:szCs w:val="18"/>
              </w:rPr>
              <w:t>Note 2:</w:t>
            </w:r>
            <w:r w:rsidRPr="004B73E7">
              <w:rPr>
                <w:szCs w:val="18"/>
              </w:rPr>
              <w:tab/>
            </w:r>
            <w:r w:rsidRPr="004B73E7">
              <w:t xml:space="preserve">Interference from other cells and noise sources not specified in the test is assumed to be constant over subcarriers and time and shall be modelled as AWGN of appropriate power for </w:t>
            </w:r>
            <w:proofErr w:type="spellStart"/>
            <w:r w:rsidRPr="004B73E7">
              <w:rPr>
                <w:szCs w:val="18"/>
              </w:rPr>
              <w:t>N</w:t>
            </w:r>
            <w:r w:rsidRPr="004B73E7">
              <w:rPr>
                <w:szCs w:val="18"/>
                <w:vertAlign w:val="subscript"/>
              </w:rPr>
              <w:t>oc</w:t>
            </w:r>
            <w:proofErr w:type="spellEnd"/>
            <w:r w:rsidRPr="004B73E7">
              <w:rPr>
                <w:szCs w:val="18"/>
              </w:rPr>
              <w:t xml:space="preserve"> to be fulfilled.</w:t>
            </w:r>
          </w:p>
          <w:p w14:paraId="4CD2AD80" w14:textId="3F4DCB54" w:rsidR="004521EE" w:rsidRPr="004B73E7" w:rsidRDefault="004521EE" w:rsidP="004521EE">
            <w:pPr>
              <w:pStyle w:val="TAN"/>
            </w:pPr>
            <w:r w:rsidRPr="004B73E7">
              <w:rPr>
                <w:lang w:eastAsia="ja-JP"/>
              </w:rPr>
              <w:t>Note 3:</w:t>
            </w:r>
            <w:r w:rsidRPr="004B73E7">
              <w:rPr>
                <w:lang w:eastAsia="ja-JP"/>
              </w:rPr>
              <w:tab/>
              <w:t>SS-RSRP and Io levels have been derived from other parameters for information purposes. They are not settable parameters themselve</w:t>
            </w:r>
            <w:r w:rsidRPr="004B73E7">
              <w:t>s.</w:t>
            </w:r>
          </w:p>
          <w:p w14:paraId="4956E190" w14:textId="5227E504" w:rsidR="004521EE" w:rsidRPr="004B73E7" w:rsidRDefault="004521EE" w:rsidP="004521EE">
            <w:pPr>
              <w:pStyle w:val="TAN"/>
            </w:pPr>
            <w:r w:rsidRPr="004B73E7">
              <w:rPr>
                <w:lang w:eastAsia="ja-JP"/>
              </w:rPr>
              <w:t>Note 4:</w:t>
            </w:r>
            <w:r w:rsidRPr="004B73E7">
              <w:rPr>
                <w:lang w:eastAsia="ja-JP"/>
              </w:rPr>
              <w:tab/>
            </w:r>
            <w:r w:rsidRPr="004B73E7">
              <w:t>Void</w:t>
            </w:r>
          </w:p>
          <w:p w14:paraId="251837E4" w14:textId="5BB33420" w:rsidR="004521EE" w:rsidRPr="004B73E7" w:rsidRDefault="004521EE" w:rsidP="004521EE">
            <w:pPr>
              <w:pStyle w:val="TAN"/>
              <w:rPr>
                <w:szCs w:val="18"/>
              </w:rPr>
            </w:pPr>
            <w:r w:rsidRPr="004B73E7">
              <w:rPr>
                <w:lang w:eastAsia="ja-JP"/>
              </w:rPr>
              <w:t xml:space="preserve">Note </w:t>
            </w:r>
            <w:r w:rsidRPr="004B73E7">
              <w:t>5</w:t>
            </w:r>
            <w:r w:rsidRPr="004B73E7">
              <w:rPr>
                <w:lang w:eastAsia="ja-JP"/>
              </w:rPr>
              <w:t>:</w:t>
            </w:r>
            <w:r w:rsidRPr="004B73E7">
              <w:rPr>
                <w:lang w:eastAsia="ja-JP"/>
              </w:rPr>
              <w:tab/>
            </w:r>
            <w:r w:rsidRPr="004B73E7">
              <w:t>Receive time difference between slot boundaries of signals received from the two cells at the UE antenna connector including time alignment error between the two cells.</w:t>
            </w:r>
          </w:p>
        </w:tc>
      </w:tr>
    </w:tbl>
    <w:p w14:paraId="7D858AE7" w14:textId="77777777" w:rsidR="004521EE" w:rsidRPr="004B73E7" w:rsidRDefault="004521EE" w:rsidP="004521EE"/>
    <w:p w14:paraId="072ECDD6" w14:textId="77777777" w:rsidR="004521EE" w:rsidRPr="004B73E7" w:rsidRDefault="004521EE" w:rsidP="004521EE">
      <w:pPr>
        <w:pStyle w:val="5"/>
        <w:rPr>
          <w:snapToGrid w:val="0"/>
        </w:rPr>
      </w:pPr>
      <w:r>
        <w:rPr>
          <w:snapToGrid w:val="0"/>
        </w:rPr>
        <w:t>A.6.5.7D.3</w:t>
      </w:r>
      <w:r w:rsidRPr="004B73E7">
        <w:rPr>
          <w:rFonts w:hint="eastAsia"/>
          <w:snapToGrid w:val="0"/>
          <w:lang w:eastAsia="zh-CN"/>
        </w:rPr>
        <w:t>.2</w:t>
      </w:r>
      <w:r w:rsidRPr="004B73E7">
        <w:rPr>
          <w:snapToGrid w:val="0"/>
        </w:rPr>
        <w:tab/>
        <w:t>Test Requirements</w:t>
      </w:r>
    </w:p>
    <w:p w14:paraId="299B3F6B" w14:textId="77777777" w:rsidR="004521EE" w:rsidRPr="004B73E7" w:rsidRDefault="004521EE" w:rsidP="004521EE">
      <w:pPr>
        <w:rPr>
          <w:lang w:eastAsia="zh-CN"/>
        </w:rPr>
      </w:pPr>
      <w:r w:rsidRPr="004B73E7">
        <w:t xml:space="preserve">The UE behaviour follows the requirements defined in clause </w:t>
      </w:r>
      <w:r w:rsidRPr="004B73E7">
        <w:rPr>
          <w:lang w:eastAsia="zh-CN"/>
        </w:rPr>
        <w:t>8.2.2.2.10</w:t>
      </w:r>
      <w:r>
        <w:rPr>
          <w:lang w:eastAsia="zh-CN"/>
        </w:rPr>
        <w:t>D for two TAGs case and provided in Table 8.2.2.2.10D-2</w:t>
      </w:r>
      <w:r w:rsidRPr="004B73E7">
        <w:t>.</w:t>
      </w:r>
    </w:p>
    <w:p w14:paraId="43DCB9F2" w14:textId="77777777" w:rsidR="004521EE" w:rsidRPr="004B73E7" w:rsidRDefault="004521EE" w:rsidP="004521EE">
      <w:r w:rsidRPr="004B73E7">
        <w:t>UE shall send L1-RSRP report while meeting the accuracy requirem</w:t>
      </w:r>
      <w:r>
        <w:t>ents defined in clause 10.1.19.</w:t>
      </w:r>
      <w:r>
        <w:rPr>
          <w:rFonts w:hint="eastAsia"/>
          <w:lang w:eastAsia="zh-CN"/>
        </w:rPr>
        <w:t>2</w:t>
      </w:r>
      <w:r w:rsidRPr="004B73E7">
        <w:t>.</w:t>
      </w:r>
    </w:p>
    <w:p w14:paraId="05D65D19" w14:textId="77777777" w:rsidR="004521EE" w:rsidRPr="00091D3D" w:rsidRDefault="004521EE" w:rsidP="004521EE">
      <w:pPr>
        <w:rPr>
          <w:lang w:eastAsia="zh-CN"/>
        </w:rPr>
      </w:pPr>
      <w:r w:rsidRPr="004B73E7">
        <w:t>The rate of correct events observed during repeated tests shall be at least 90%.</w:t>
      </w:r>
    </w:p>
    <w:p w14:paraId="0BBE35F1" w14:textId="77777777" w:rsidR="004521EE" w:rsidRDefault="004521EE" w:rsidP="004521EE">
      <w:pPr>
        <w:pStyle w:val="40"/>
        <w:rPr>
          <w:lang w:eastAsia="zh-CN"/>
        </w:rPr>
      </w:pPr>
      <w:r>
        <w:t>A.6.5.7D.</w:t>
      </w:r>
      <w:r>
        <w:rPr>
          <w:rFonts w:hint="eastAsia"/>
          <w:lang w:val="en-US" w:eastAsia="zh-CN"/>
        </w:rPr>
        <w:t>4</w:t>
      </w:r>
      <w:r>
        <w:tab/>
        <w:t xml:space="preserve">DL interruptions at </w:t>
      </w:r>
      <w:del w:id="339" w:author="Huawei" w:date="2024-03-25T11:39:00Z">
        <w:r w:rsidDel="00B95C5F">
          <w:delText xml:space="preserve">Tx </w:delText>
        </w:r>
      </w:del>
      <w:r>
        <w:t xml:space="preserve">switching across four uplink bands in TDD-TDD CA </w:t>
      </w:r>
      <w:del w:id="340" w:author="Huawei" w:date="2024-03-25T11:38:00Z">
        <w:r w:rsidDel="00B95C5F">
          <w:delText>with different UL/DL pattern in SA</w:delText>
        </w:r>
        <w:r w:rsidDel="00B95C5F">
          <w:rPr>
            <w:rFonts w:hint="eastAsia"/>
            <w:lang w:val="en-US" w:eastAsia="zh-CN"/>
          </w:rPr>
          <w:delText xml:space="preserve"> </w:delText>
        </w:r>
      </w:del>
      <w:r>
        <w:t>for two TAGs</w:t>
      </w:r>
    </w:p>
    <w:p w14:paraId="1B281853" w14:textId="77777777" w:rsidR="004521EE" w:rsidRDefault="004521EE" w:rsidP="004521EE">
      <w:pPr>
        <w:pStyle w:val="5"/>
      </w:pPr>
      <w:r>
        <w:t>A.6.5.7D.</w:t>
      </w:r>
      <w:r>
        <w:rPr>
          <w:rFonts w:hint="eastAsia"/>
          <w:lang w:val="en-US" w:eastAsia="zh-CN"/>
        </w:rPr>
        <w:t>4</w:t>
      </w:r>
      <w:r>
        <w:rPr>
          <w:rFonts w:hint="eastAsia"/>
          <w:lang w:eastAsia="zh-CN"/>
        </w:rPr>
        <w:t>.1</w:t>
      </w:r>
      <w:r>
        <w:tab/>
        <w:t>Test Purpose and Environment</w:t>
      </w:r>
    </w:p>
    <w:p w14:paraId="6C39DD59" w14:textId="361A1976" w:rsidR="004521EE" w:rsidRDefault="004521EE" w:rsidP="004521EE">
      <w:pPr>
        <w:rPr>
          <w:rFonts w:eastAsia="MS Mincho"/>
          <w:lang w:eastAsia="zh-CN"/>
        </w:rPr>
      </w:pPr>
      <w:bookmarkStart w:id="341" w:name="_Hlk165882811"/>
      <w:r>
        <w:rPr>
          <w:rFonts w:cs="v4.2.0"/>
        </w:rPr>
        <w:t xml:space="preserve">The purpose of this test is to verify DL interruption requirements during UE </w:t>
      </w:r>
      <w:r>
        <w:rPr>
          <w:rFonts w:eastAsia="MS Mincho"/>
          <w:lang w:eastAsia="zh-CN"/>
        </w:rPr>
        <w:t xml:space="preserve">dynamic </w:t>
      </w:r>
      <w:r>
        <w:rPr>
          <w:lang w:eastAsia="zh-CN"/>
        </w:rPr>
        <w:t xml:space="preserve">across </w:t>
      </w:r>
      <w:r>
        <w:rPr>
          <w:rFonts w:hint="eastAsia"/>
          <w:lang w:val="en-US" w:eastAsia="zh-CN"/>
        </w:rPr>
        <w:t>four</w:t>
      </w:r>
      <w:r>
        <w:rPr>
          <w:lang w:eastAsia="zh-CN"/>
        </w:rPr>
        <w:t xml:space="preserve"> bands</w:t>
      </w:r>
      <w:r>
        <w:rPr>
          <w:rFonts w:hint="eastAsia"/>
          <w:lang w:eastAsia="zh-CN"/>
        </w:rPr>
        <w:t xml:space="preserve"> with </w:t>
      </w:r>
      <w:r>
        <w:rPr>
          <w:lang w:eastAsia="zh-CN"/>
        </w:rPr>
        <w:t xml:space="preserve">one or </w:t>
      </w:r>
      <w:r>
        <w:rPr>
          <w:rFonts w:hint="eastAsia"/>
          <w:lang w:eastAsia="zh-CN"/>
        </w:rPr>
        <w:t>two transmit antenna connectors</w:t>
      </w:r>
      <w:r>
        <w:rPr>
          <w:lang w:eastAsia="zh-CN"/>
        </w:rPr>
        <w:t xml:space="preserve"> </w:t>
      </w:r>
      <w:r>
        <w:rPr>
          <w:rFonts w:eastAsia="MS Mincho"/>
          <w:lang w:eastAsia="zh-CN"/>
        </w:rPr>
        <w:t xml:space="preserve">defined in clause </w:t>
      </w:r>
      <w:r>
        <w:rPr>
          <w:lang w:eastAsia="zh-CN"/>
        </w:rPr>
        <w:t>8.2.2.2.10D for two TAGs</w:t>
      </w:r>
      <w:bookmarkEnd w:id="341"/>
      <w:r>
        <w:rPr>
          <w:rFonts w:eastAsia="MS Mincho"/>
          <w:lang w:eastAsia="zh-CN"/>
        </w:rPr>
        <w:t xml:space="preserve">. The test cases are applicable for an NR inter-band CA configuration </w:t>
      </w:r>
      <w:del w:id="342" w:author="Huawei-RAN4#111" w:date="2024-04-30T10:30:00Z">
        <w:r w:rsidDel="00704ACC">
          <w:rPr>
            <w:rFonts w:eastAsia="MS Mincho"/>
            <w:lang w:eastAsia="zh-CN"/>
          </w:rPr>
          <w:delText xml:space="preserve">and SUL band configuration with inter-band CA </w:delText>
        </w:r>
      </w:del>
      <w:r>
        <w:rPr>
          <w:rFonts w:eastAsia="MS Mincho"/>
          <w:lang w:eastAsia="zh-CN"/>
        </w:rPr>
        <w:t xml:space="preserve">when the capability </w:t>
      </w:r>
      <w:r>
        <w:rPr>
          <w:rFonts w:eastAsia="宋体"/>
          <w:i/>
          <w:iCs/>
          <w:color w:val="000000"/>
          <w:sz w:val="21"/>
          <w:szCs w:val="21"/>
          <w:shd w:val="clear" w:color="auto" w:fill="FFFFFF"/>
        </w:rPr>
        <w:t>BandCombination-UplinkTxSwitch-v1800</w:t>
      </w:r>
      <w:r>
        <w:rPr>
          <w:rFonts w:eastAsia="MS Mincho"/>
          <w:lang w:eastAsia="zh-CN"/>
        </w:rPr>
        <w:t xml:space="preserve"> is present, where in NR inter-band CA configuration</w:t>
      </w:r>
      <w:del w:id="343" w:author="Huawei-RAN4#111" w:date="2024-04-30T10:30:00Z">
        <w:r w:rsidDel="00704ACC">
          <w:rPr>
            <w:rFonts w:eastAsia="MS Mincho"/>
            <w:lang w:eastAsia="zh-CN"/>
          </w:rPr>
          <w:delText xml:space="preserve"> and SUL band configuration with inter-band CA</w:delText>
        </w:r>
      </w:del>
      <w:r>
        <w:rPr>
          <w:rFonts w:eastAsia="MS Mincho"/>
          <w:lang w:eastAsia="zh-CN"/>
        </w:rPr>
        <w:t>, the number of NR uplink bands with different carrier frequencies is four. NR UL carrier(s) in each of the four uplink bands are capable of one transmit antenna connector(s), according to the UE capability.</w:t>
      </w:r>
      <w:ins w:id="344" w:author="Huawei-RAN4#111" w:date="2024-04-30T17:46:00Z">
        <w:r w:rsidR="00782AAE">
          <w:rPr>
            <w:rFonts w:eastAsia="MS Mincho"/>
            <w:lang w:eastAsia="zh-CN"/>
          </w:rPr>
          <w:t xml:space="preserve"> </w:t>
        </w:r>
        <w:bookmarkStart w:id="345" w:name="_Hlk165882875"/>
        <w:r w:rsidR="00782AAE">
          <w:rPr>
            <w:szCs w:val="24"/>
            <w:lang w:eastAsia="zh-CN"/>
          </w:rPr>
          <w:t>Cell 1 and Cell 2 belong to one TAG, and Cell 3 and Cell 4 belong to the other TAG</w:t>
        </w:r>
        <w:bookmarkEnd w:id="345"/>
        <w:r w:rsidR="00782AAE">
          <w:rPr>
            <w:szCs w:val="24"/>
            <w:lang w:eastAsia="zh-CN"/>
          </w:rPr>
          <w:t>.</w:t>
        </w:r>
      </w:ins>
    </w:p>
    <w:p w14:paraId="02ED9E31" w14:textId="6318966F" w:rsidR="004521EE" w:rsidRDefault="004521EE" w:rsidP="004521EE">
      <w:pPr>
        <w:rPr>
          <w:rFonts w:cs="v4.2.0"/>
          <w:lang w:eastAsia="zh-CN"/>
        </w:rPr>
      </w:pPr>
      <w:r>
        <w:t xml:space="preserve">There are </w:t>
      </w:r>
      <w:r>
        <w:rPr>
          <w:lang w:eastAsia="zh-CN"/>
        </w:rPr>
        <w:t>four</w:t>
      </w:r>
      <w:r>
        <w:t xml:space="preserve"> cells: </w:t>
      </w:r>
      <w:r>
        <w:rPr>
          <w:rFonts w:hint="eastAsia"/>
          <w:lang w:eastAsia="zh-CN"/>
        </w:rPr>
        <w:t>FR1</w:t>
      </w:r>
      <w:r>
        <w:t xml:space="preserve"> </w:t>
      </w:r>
      <w:r>
        <w:rPr>
          <w:lang w:eastAsia="zh-CN"/>
        </w:rPr>
        <w:t>T</w:t>
      </w:r>
      <w:r>
        <w:rPr>
          <w:rFonts w:hint="eastAsia"/>
          <w:lang w:eastAsia="zh-CN"/>
        </w:rPr>
        <w:t xml:space="preserve">DD </w:t>
      </w:r>
      <w:proofErr w:type="spellStart"/>
      <w:r>
        <w:t>PCell</w:t>
      </w:r>
      <w:proofErr w:type="spellEnd"/>
      <w:r>
        <w:t xml:space="preserve"> (Cell 1), FR1 </w:t>
      </w:r>
      <w:r>
        <w:rPr>
          <w:rFonts w:hint="eastAsia"/>
          <w:lang w:eastAsia="zh-CN"/>
        </w:rPr>
        <w:t xml:space="preserve">TDD </w:t>
      </w:r>
      <w:proofErr w:type="spellStart"/>
      <w:r>
        <w:t>SCell</w:t>
      </w:r>
      <w:proofErr w:type="spellEnd"/>
      <w:r>
        <w:t xml:space="preserve"> (Cell 2), FR1 TDD </w:t>
      </w:r>
      <w:proofErr w:type="spellStart"/>
      <w:r>
        <w:t>SCell</w:t>
      </w:r>
      <w:proofErr w:type="spellEnd"/>
      <w:r>
        <w:t xml:space="preserve"> (Cell 3)</w:t>
      </w:r>
      <w:r>
        <w:rPr>
          <w:rFonts w:hint="eastAsia"/>
          <w:lang w:eastAsia="zh-CN"/>
        </w:rPr>
        <w:t xml:space="preserve"> and FR1 TDD </w:t>
      </w:r>
      <w:proofErr w:type="spellStart"/>
      <w:r>
        <w:rPr>
          <w:rFonts w:hint="eastAsia"/>
          <w:lang w:eastAsia="zh-CN"/>
        </w:rPr>
        <w:t>SCell</w:t>
      </w:r>
      <w:proofErr w:type="spellEnd"/>
      <w:r>
        <w:rPr>
          <w:rFonts w:hint="eastAsia"/>
          <w:lang w:eastAsia="zh-CN"/>
        </w:rPr>
        <w:t xml:space="preserve"> (Cell </w:t>
      </w:r>
      <w:r>
        <w:rPr>
          <w:lang w:eastAsia="zh-CN"/>
        </w:rPr>
        <w:t>4</w:t>
      </w:r>
      <w:r>
        <w:rPr>
          <w:rFonts w:hint="eastAsia"/>
          <w:lang w:eastAsia="zh-CN"/>
        </w:rPr>
        <w:t xml:space="preserve">) </w:t>
      </w:r>
      <w:r>
        <w:rPr>
          <w:lang w:eastAsia="zh-CN"/>
        </w:rPr>
        <w:t xml:space="preserve">where </w:t>
      </w:r>
      <w:ins w:id="346" w:author="Huawei" w:date="2024-03-25T12:03:00Z">
        <w:r>
          <w:rPr>
            <w:lang w:eastAsia="zh-CN"/>
          </w:rPr>
          <w:t>cell 1</w:t>
        </w:r>
        <w:r w:rsidRPr="006A711D">
          <w:rPr>
            <w:lang w:eastAsia="zh-CN"/>
          </w:rPr>
          <w:t xml:space="preserve"> </w:t>
        </w:r>
        <w:r>
          <w:rPr>
            <w:lang w:eastAsia="zh-CN"/>
          </w:rPr>
          <w:t>in band A is with 1TX, cell 2</w:t>
        </w:r>
        <w:r w:rsidRPr="006A711D">
          <w:rPr>
            <w:lang w:eastAsia="zh-CN"/>
          </w:rPr>
          <w:t xml:space="preserve"> </w:t>
        </w:r>
        <w:r>
          <w:rPr>
            <w:lang w:eastAsia="zh-CN"/>
          </w:rPr>
          <w:t>in band B is with 1TX,</w:t>
        </w:r>
        <w:r w:rsidRPr="0002394C">
          <w:rPr>
            <w:lang w:eastAsia="zh-CN"/>
          </w:rPr>
          <w:t xml:space="preserve"> </w:t>
        </w:r>
        <w:r>
          <w:rPr>
            <w:lang w:eastAsia="zh-CN"/>
          </w:rPr>
          <w:t>cell 3</w:t>
        </w:r>
        <w:r w:rsidRPr="006A711D">
          <w:rPr>
            <w:lang w:eastAsia="zh-CN"/>
          </w:rPr>
          <w:t xml:space="preserve"> </w:t>
        </w:r>
        <w:r>
          <w:rPr>
            <w:lang w:eastAsia="zh-CN"/>
          </w:rPr>
          <w:t>in band C is with 1TX and cell 4</w:t>
        </w:r>
        <w:r w:rsidRPr="006A711D">
          <w:rPr>
            <w:lang w:eastAsia="zh-CN"/>
          </w:rPr>
          <w:t xml:space="preserve"> </w:t>
        </w:r>
        <w:r>
          <w:rPr>
            <w:lang w:eastAsia="zh-CN"/>
          </w:rPr>
          <w:t>in band D is with 1TX</w:t>
        </w:r>
      </w:ins>
      <w:del w:id="347" w:author="Huawei" w:date="2024-03-25T12:03:00Z">
        <w:r w:rsidDel="00511238">
          <w:rPr>
            <w:lang w:eastAsia="zh-CN"/>
          </w:rPr>
          <w:delText>cell 1, cell 2, cell 3 and cell 4 are respectively in band A, B, C and D respectively with 1 or 2 Tx</w:delText>
        </w:r>
      </w:del>
      <w:r>
        <w:t>.</w:t>
      </w:r>
      <w:r>
        <w:rPr>
          <w:rFonts w:hint="eastAsia"/>
          <w:lang w:eastAsia="zh-CN"/>
        </w:rPr>
        <w:t xml:space="preserve"> </w:t>
      </w:r>
      <w:r>
        <w:rPr>
          <w:rFonts w:cs="v4.2.0"/>
        </w:rPr>
        <w:lastRenderedPageBreak/>
        <w:t xml:space="preserve">The test parameters for </w:t>
      </w:r>
      <w:r>
        <w:rPr>
          <w:rFonts w:hint="eastAsia"/>
          <w:lang w:eastAsia="zh-CN"/>
        </w:rPr>
        <w:t xml:space="preserve">the </w:t>
      </w:r>
      <w:r>
        <w:rPr>
          <w:lang w:eastAsia="zh-CN"/>
        </w:rPr>
        <w:t>four</w:t>
      </w:r>
      <w:r>
        <w:rPr>
          <w:rFonts w:hint="eastAsia"/>
          <w:lang w:eastAsia="zh-CN"/>
        </w:rPr>
        <w:t xml:space="preserve"> cells</w:t>
      </w:r>
      <w:r>
        <w:rPr>
          <w:rFonts w:cs="v4.2.0"/>
        </w:rPr>
        <w:t xml:space="preserve"> are given in </w:t>
      </w:r>
      <w:r>
        <w:t>Table A.6.5.7D.</w:t>
      </w:r>
      <w:r>
        <w:rPr>
          <w:rFonts w:hint="eastAsia"/>
          <w:lang w:val="en-US" w:eastAsia="zh-CN"/>
        </w:rPr>
        <w:t>4</w:t>
      </w:r>
      <w:r>
        <w:rPr>
          <w:rFonts w:hint="eastAsia"/>
          <w:lang w:eastAsia="zh-CN"/>
        </w:rPr>
        <w:t>.1</w:t>
      </w:r>
      <w:r>
        <w:t>-1, Table A.6.5.7D.</w:t>
      </w:r>
      <w:r>
        <w:rPr>
          <w:rFonts w:hint="eastAsia"/>
          <w:lang w:val="en-US" w:eastAsia="zh-CN"/>
        </w:rPr>
        <w:t>4</w:t>
      </w:r>
      <w:r>
        <w:rPr>
          <w:rFonts w:hint="eastAsia"/>
          <w:lang w:eastAsia="zh-CN"/>
        </w:rPr>
        <w:t>.1</w:t>
      </w:r>
      <w:r>
        <w:t xml:space="preserve">-2 </w:t>
      </w:r>
      <w:r>
        <w:rPr>
          <w:rFonts w:cs="v4.2.0"/>
        </w:rPr>
        <w:t xml:space="preserve">and </w:t>
      </w:r>
      <w:r>
        <w:t>Table A.6.5.7D.</w:t>
      </w:r>
      <w:r>
        <w:rPr>
          <w:rFonts w:hint="eastAsia"/>
          <w:lang w:val="en-US" w:eastAsia="zh-CN"/>
        </w:rPr>
        <w:t>4</w:t>
      </w:r>
      <w:r>
        <w:rPr>
          <w:rFonts w:hint="eastAsia"/>
          <w:lang w:eastAsia="zh-CN"/>
        </w:rPr>
        <w:t>.1</w:t>
      </w:r>
      <w:r>
        <w:t>-3</w:t>
      </w:r>
      <w:r>
        <w:rPr>
          <w:rFonts w:cs="v4.2.0"/>
        </w:rPr>
        <w:t xml:space="preserve"> below.</w:t>
      </w:r>
      <w:ins w:id="348" w:author="Huawei" w:date="2024-03-25T12:03:00Z">
        <w:r w:rsidRPr="00511238">
          <w:rPr>
            <w:szCs w:val="24"/>
            <w:lang w:eastAsia="zh-CN"/>
          </w:rPr>
          <w:t xml:space="preserve"> </w:t>
        </w:r>
        <w:r w:rsidRPr="006A631D">
          <w:rPr>
            <w:szCs w:val="24"/>
            <w:lang w:eastAsia="zh-CN"/>
          </w:rPr>
          <w:t>TX switching</w:t>
        </w:r>
        <w:r>
          <w:rPr>
            <w:szCs w:val="24"/>
            <w:lang w:eastAsia="zh-CN"/>
          </w:rPr>
          <w:t xml:space="preserve"> is</w:t>
        </w:r>
        <w:r w:rsidRPr="006A631D">
          <w:rPr>
            <w:szCs w:val="24"/>
            <w:lang w:eastAsia="zh-CN"/>
          </w:rPr>
          <w:t xml:space="preserve"> from band A</w:t>
        </w:r>
        <w:r>
          <w:rPr>
            <w:szCs w:val="24"/>
            <w:lang w:eastAsia="zh-CN"/>
          </w:rPr>
          <w:t xml:space="preserve"> and </w:t>
        </w:r>
        <w:r w:rsidRPr="006A631D">
          <w:rPr>
            <w:szCs w:val="24"/>
            <w:lang w:eastAsia="zh-CN"/>
          </w:rPr>
          <w:t xml:space="preserve">band </w:t>
        </w:r>
        <w:r>
          <w:rPr>
            <w:szCs w:val="24"/>
            <w:lang w:eastAsia="zh-CN"/>
          </w:rPr>
          <w:t>B to</w:t>
        </w:r>
        <w:r w:rsidRPr="006A631D">
          <w:rPr>
            <w:szCs w:val="24"/>
            <w:lang w:eastAsia="zh-CN"/>
          </w:rPr>
          <w:t xml:space="preserve"> band </w:t>
        </w:r>
        <w:r>
          <w:rPr>
            <w:szCs w:val="24"/>
            <w:lang w:eastAsia="zh-CN"/>
          </w:rPr>
          <w:t>C</w:t>
        </w:r>
        <w:r w:rsidRPr="006A631D">
          <w:rPr>
            <w:szCs w:val="24"/>
            <w:lang w:eastAsia="zh-CN"/>
          </w:rPr>
          <w:t xml:space="preserve"> </w:t>
        </w:r>
        <w:r>
          <w:rPr>
            <w:szCs w:val="24"/>
            <w:lang w:eastAsia="zh-CN"/>
          </w:rPr>
          <w:t>and</w:t>
        </w:r>
        <w:r w:rsidRPr="006A631D">
          <w:rPr>
            <w:szCs w:val="24"/>
            <w:lang w:eastAsia="zh-CN"/>
          </w:rPr>
          <w:t xml:space="preserve"> band </w:t>
        </w:r>
        <w:r>
          <w:rPr>
            <w:szCs w:val="24"/>
            <w:lang w:eastAsia="zh-CN"/>
          </w:rPr>
          <w:t>D.</w:t>
        </w:r>
      </w:ins>
      <w:ins w:id="349" w:author="Huawei-RAN4#111" w:date="2024-04-30T17:32:00Z">
        <w:r w:rsidR="002A4DB2">
          <w:rPr>
            <w:szCs w:val="24"/>
            <w:lang w:eastAsia="zh-CN"/>
          </w:rPr>
          <w:t xml:space="preserve"> </w:t>
        </w:r>
      </w:ins>
    </w:p>
    <w:p w14:paraId="70DA5ED7" w14:textId="29D5DB4D" w:rsidR="004521EE" w:rsidRDefault="004521EE" w:rsidP="004521EE">
      <w:pPr>
        <w:rPr>
          <w:rFonts w:cs="v4.2.0"/>
        </w:rPr>
      </w:pPr>
      <w:r>
        <w:rPr>
          <w:lang w:eastAsia="zh-CN"/>
        </w:rPr>
        <w:t xml:space="preserve">For </w:t>
      </w:r>
      <w:r>
        <w:rPr>
          <w:rFonts w:cs="v4.2.0"/>
          <w:lang w:eastAsia="zh-CN"/>
        </w:rPr>
        <w:t xml:space="preserve">NR TDD </w:t>
      </w:r>
      <w:proofErr w:type="spellStart"/>
      <w:r>
        <w:rPr>
          <w:rFonts w:cs="v4.2.0"/>
          <w:lang w:eastAsia="zh-CN"/>
        </w:rPr>
        <w:t>PCell</w:t>
      </w:r>
      <w:proofErr w:type="spellEnd"/>
      <w:r>
        <w:rPr>
          <w:rFonts w:cs="v4.2.0"/>
          <w:lang w:eastAsia="zh-CN"/>
        </w:rPr>
        <w:t xml:space="preserve"> (Cell 1)</w:t>
      </w:r>
      <w:ins w:id="350" w:author="Huawei-RAN4#111" w:date="2024-04-28T16:45:00Z">
        <w:r w:rsidR="00412909">
          <w:rPr>
            <w:rFonts w:cs="v4.2.0"/>
            <w:lang w:eastAsia="zh-CN"/>
          </w:rPr>
          <w:t xml:space="preserve"> </w:t>
        </w:r>
        <w:r w:rsidR="00412909">
          <w:rPr>
            <w:rFonts w:cs="v4.2.0" w:hint="eastAsia"/>
            <w:lang w:eastAsia="zh-CN"/>
          </w:rPr>
          <w:t>and</w:t>
        </w:r>
        <w:r w:rsidR="00412909">
          <w:rPr>
            <w:rFonts w:cs="v4.2.0"/>
            <w:lang w:eastAsia="zh-CN"/>
          </w:rPr>
          <w:t xml:space="preserve"> NR TDD </w:t>
        </w:r>
        <w:proofErr w:type="spellStart"/>
        <w:r w:rsidR="00412909">
          <w:rPr>
            <w:rFonts w:cs="v4.2.0"/>
            <w:lang w:eastAsia="zh-CN"/>
          </w:rPr>
          <w:t>SCell</w:t>
        </w:r>
        <w:proofErr w:type="spellEnd"/>
        <w:r w:rsidR="00412909">
          <w:rPr>
            <w:rFonts w:cs="v4.2.0"/>
            <w:lang w:eastAsia="zh-CN"/>
          </w:rPr>
          <w:t xml:space="preserve"> (Cell 2)</w:t>
        </w:r>
      </w:ins>
      <w:r>
        <w:rPr>
          <w:rFonts w:cs="v4.2.0"/>
          <w:lang w:eastAsia="zh-CN"/>
        </w:rPr>
        <w:t>, a</w:t>
      </w:r>
      <w:r>
        <w:rPr>
          <w:rFonts w:cs="v4.2.0"/>
        </w:rPr>
        <w:t xml:space="preserve">periodic CSI-RS for L1-RSRP reporting is </w:t>
      </w:r>
      <w:r>
        <w:rPr>
          <w:rFonts w:cs="v4.2.0" w:hint="eastAsia"/>
          <w:lang w:eastAsia="zh-CN"/>
        </w:rPr>
        <w:t xml:space="preserve">triggered </w:t>
      </w:r>
      <w:r>
        <w:rPr>
          <w:rFonts w:cs="v4.2.0"/>
        </w:rPr>
        <w:t xml:space="preserve">with power boosting [6dB] on the </w:t>
      </w:r>
      <w:bookmarkStart w:id="351" w:name="_Hlk165883151"/>
      <w:r>
        <w:rPr>
          <w:rFonts w:cs="v4.2.0"/>
        </w:rPr>
        <w:t xml:space="preserve">following symbol </w:t>
      </w:r>
      <w:r>
        <w:rPr>
          <w:rFonts w:cs="v4.2.0" w:hint="eastAsia"/>
          <w:lang w:eastAsia="zh-CN"/>
        </w:rPr>
        <w:t>in</w:t>
      </w:r>
      <w:r>
        <w:rPr>
          <w:rFonts w:cs="v4.2.0"/>
        </w:rPr>
        <w:t xml:space="preserve"> the </w:t>
      </w:r>
      <w:ins w:id="352" w:author="Huawei-RAN4#111" w:date="2024-04-30T17:53:00Z">
        <w:r w:rsidR="00276839">
          <w:rPr>
            <w:rFonts w:cs="v4.2.0"/>
          </w:rPr>
          <w:t>1</w:t>
        </w:r>
        <w:r w:rsidR="00276839" w:rsidRPr="00276839">
          <w:rPr>
            <w:rFonts w:cs="v4.2.0"/>
            <w:vertAlign w:val="superscript"/>
            <w:rPrChange w:id="353" w:author="Huawei-RAN4#111" w:date="2024-04-30T17:53:00Z">
              <w:rPr>
                <w:rFonts w:cs="v4.2.0"/>
              </w:rPr>
            </w:rPrChange>
          </w:rPr>
          <w:t>st</w:t>
        </w:r>
        <w:r w:rsidR="00276839">
          <w:rPr>
            <w:rFonts w:cs="v4.2.0"/>
          </w:rPr>
          <w:t xml:space="preserve"> </w:t>
        </w:r>
      </w:ins>
      <w:r>
        <w:rPr>
          <w:rFonts w:cs="v4.2.0"/>
        </w:rPr>
        <w:t>special slot</w:t>
      </w:r>
      <w:ins w:id="354" w:author="Huawei-RAN4#111" w:date="2024-04-30T17:53:00Z">
        <w:r w:rsidR="00276839">
          <w:rPr>
            <w:rFonts w:cs="v4.2.0"/>
          </w:rPr>
          <w:t xml:space="preserve"> of every radio frame</w:t>
        </w:r>
      </w:ins>
      <w:bookmarkEnd w:id="351"/>
      <w:r>
        <w:rPr>
          <w:rFonts w:cs="v4.2.0"/>
        </w:rPr>
        <w:t>:</w:t>
      </w:r>
    </w:p>
    <w:p w14:paraId="04756249" w14:textId="77777777" w:rsidR="004521EE" w:rsidRDefault="004521EE" w:rsidP="004521EE">
      <w:pPr>
        <w:pStyle w:val="B10"/>
        <w:rPr>
          <w:rFonts w:cs="v4.2.0"/>
          <w:lang w:eastAsia="zh-CN"/>
        </w:rPr>
      </w:pPr>
      <w:r>
        <w:rPr>
          <w:rFonts w:cs="v4.2.0"/>
          <w:lang w:eastAsia="zh-CN"/>
        </w:rPr>
        <w:t>-</w:t>
      </w:r>
      <w:r>
        <w:rPr>
          <w:rFonts w:cs="v4.2.0"/>
          <w:lang w:eastAsia="zh-CN"/>
        </w:rPr>
        <w:tab/>
        <w:t xml:space="preserve">symbol#10 if </w:t>
      </w:r>
      <w:r>
        <w:rPr>
          <w:rFonts w:cs="v4.2.0"/>
        </w:rPr>
        <w:t xml:space="preserve">UE does not report </w:t>
      </w:r>
      <w:r w:rsidRPr="00AD3D24">
        <w:rPr>
          <w:rFonts w:cs="v4.2.0"/>
          <w:i/>
          <w:iCs/>
        </w:rPr>
        <w:t>uplinkTxSwitching-DL-Interruption-r18</w:t>
      </w:r>
      <w:r>
        <w:t>;</w:t>
      </w:r>
    </w:p>
    <w:p w14:paraId="26483E99" w14:textId="77777777" w:rsidR="004521EE" w:rsidRDefault="004521EE" w:rsidP="004521EE">
      <w:pPr>
        <w:pStyle w:val="B10"/>
        <w:rPr>
          <w:rFonts w:cs="v4.2.0"/>
          <w:lang w:eastAsia="zh-CN"/>
        </w:rPr>
      </w:pPr>
      <w:r>
        <w:rPr>
          <w:rFonts w:cs="v4.2.0"/>
        </w:rPr>
        <w:t>-</w:t>
      </w:r>
      <w:r>
        <w:rPr>
          <w:rFonts w:cs="v4.2.0"/>
        </w:rPr>
        <w:tab/>
        <w:t>otherwise,</w:t>
      </w:r>
    </w:p>
    <w:p w14:paraId="3C963046" w14:textId="77777777" w:rsidR="004521EE" w:rsidRDefault="004521EE" w:rsidP="004521EE">
      <w:pPr>
        <w:pStyle w:val="B20"/>
        <w:ind w:left="1600" w:hanging="400"/>
        <w:rPr>
          <w:color w:val="FF0000"/>
          <w:lang w:eastAsia="zh-CN"/>
        </w:rPr>
      </w:pPr>
      <w:r w:rsidRPr="00412909">
        <w:rPr>
          <w:rPrChange w:id="355" w:author="Huawei-RAN4#111" w:date="2024-04-28T16:45:00Z">
            <w:rPr>
              <w:color w:val="FF0000"/>
            </w:rPr>
          </w:rPrChange>
        </w:rPr>
        <w:t>-</w:t>
      </w:r>
      <w:r w:rsidRPr="00412909">
        <w:rPr>
          <w:rPrChange w:id="356" w:author="Huawei-RAN4#111" w:date="2024-04-28T16:45:00Z">
            <w:rPr>
              <w:color w:val="FF0000"/>
            </w:rPr>
          </w:rPrChange>
        </w:rPr>
        <w:tab/>
        <w:t>symbol</w:t>
      </w:r>
      <w:r w:rsidRPr="00412909">
        <w:rPr>
          <w:lang w:eastAsia="zh-CN"/>
          <w:rPrChange w:id="357" w:author="Huawei-RAN4#111" w:date="2024-04-28T16:45:00Z">
            <w:rPr>
              <w:color w:val="FF0000"/>
              <w:lang w:eastAsia="zh-CN"/>
            </w:rPr>
          </w:rPrChange>
        </w:rPr>
        <w:t xml:space="preserve"> </w:t>
      </w:r>
      <w:r w:rsidRPr="00412909">
        <w:rPr>
          <w:rPrChange w:id="358" w:author="Huawei-RAN4#111" w:date="2024-04-28T16:45:00Z">
            <w:rPr>
              <w:color w:val="FF0000"/>
            </w:rPr>
          </w:rPrChange>
        </w:rPr>
        <w:t>#</w:t>
      </w:r>
      <w:r w:rsidRPr="00412909">
        <w:rPr>
          <w:lang w:eastAsia="zh-CN"/>
          <w:rPrChange w:id="359" w:author="Huawei-RAN4#111" w:date="2024-04-28T16:45:00Z">
            <w:rPr>
              <w:color w:val="FF0000"/>
              <w:lang w:eastAsia="zh-CN"/>
            </w:rPr>
          </w:rPrChange>
        </w:rPr>
        <w:t>3</w:t>
      </w:r>
      <w:r w:rsidRPr="00412909">
        <w:rPr>
          <w:rPrChange w:id="360" w:author="Huawei-RAN4#111" w:date="2024-04-28T16:45:00Z">
            <w:rPr>
              <w:color w:val="FF0000"/>
            </w:rPr>
          </w:rPrChange>
        </w:rPr>
        <w:t xml:space="preserve"> if UE capability </w:t>
      </w:r>
      <w:r w:rsidRPr="00412909">
        <w:t>u</w:t>
      </w:r>
      <w:r w:rsidRPr="00412909">
        <w:rPr>
          <w:lang w:eastAsia="ko-KR"/>
        </w:rPr>
        <w:t>plink Tx switching period</w:t>
      </w:r>
      <w:r w:rsidRPr="00412909">
        <w:rPr>
          <w:i/>
          <w:lang w:eastAsia="zh-CN"/>
          <w:rPrChange w:id="361" w:author="Huawei-RAN4#111" w:date="2024-04-28T16:45:00Z">
            <w:rPr>
              <w:i/>
              <w:color w:val="FF0000"/>
              <w:lang w:eastAsia="zh-CN"/>
            </w:rPr>
          </w:rPrChange>
        </w:rPr>
        <w:t xml:space="preserve"> </w:t>
      </w:r>
      <w:r w:rsidRPr="00412909">
        <w:rPr>
          <w:rPrChange w:id="362" w:author="Huawei-RAN4#111" w:date="2024-04-28T16:45:00Z">
            <w:rPr>
              <w:color w:val="FF0000"/>
            </w:rPr>
          </w:rPrChange>
        </w:rPr>
        <w:t xml:space="preserve">is </w:t>
      </w:r>
      <w:r w:rsidRPr="00412909">
        <w:rPr>
          <w:lang w:eastAsia="zh-CN"/>
          <w:rPrChange w:id="363" w:author="Huawei-RAN4#111" w:date="2024-04-28T16:45:00Z">
            <w:rPr>
              <w:color w:val="FF0000"/>
              <w:lang w:eastAsia="zh-CN"/>
            </w:rPr>
          </w:rPrChange>
        </w:rPr>
        <w:t>21</w:t>
      </w:r>
      <w:r w:rsidRPr="00412909">
        <w:rPr>
          <w:rPrChange w:id="364" w:author="Huawei-RAN4#111" w:date="2024-04-28T16:45:00Z">
            <w:rPr>
              <w:color w:val="FF0000"/>
            </w:rPr>
          </w:rPrChange>
        </w:rPr>
        <w:t xml:space="preserve">0us </w:t>
      </w:r>
      <w:r w:rsidRPr="00412909">
        <w:rPr>
          <w:lang w:eastAsia="zh-CN"/>
          <w:rPrChange w:id="365" w:author="Huawei-RAN4#111" w:date="2024-04-28T16:45:00Z">
            <w:rPr>
              <w:color w:val="FF0000"/>
              <w:lang w:eastAsia="zh-CN"/>
            </w:rPr>
          </w:rPrChange>
        </w:rPr>
        <w:t xml:space="preserve">or </w:t>
      </w:r>
    </w:p>
    <w:p w14:paraId="68C6CC36" w14:textId="77777777" w:rsidR="004521EE" w:rsidRDefault="004521EE" w:rsidP="004521EE">
      <w:pPr>
        <w:pStyle w:val="B20"/>
        <w:ind w:left="1600" w:hanging="400"/>
        <w:rPr>
          <w:lang w:eastAsia="zh-CN"/>
        </w:rPr>
      </w:pPr>
      <w:r>
        <w:t>-</w:t>
      </w:r>
      <w:r>
        <w:tab/>
        <w:t>symbol</w:t>
      </w:r>
      <w:r>
        <w:rPr>
          <w:lang w:eastAsia="zh-CN"/>
        </w:rPr>
        <w:t xml:space="preserve"> </w:t>
      </w:r>
      <w:r>
        <w:t>#</w:t>
      </w:r>
      <w:r>
        <w:rPr>
          <w:lang w:eastAsia="zh-CN"/>
        </w:rPr>
        <w:t>5</w:t>
      </w:r>
      <w:r>
        <w:t xml:space="preserve"> if UE capability u</w:t>
      </w:r>
      <w:r>
        <w:rPr>
          <w:lang w:eastAsia="ko-KR"/>
        </w:rPr>
        <w:t>plink Tx switching period</w:t>
      </w:r>
      <w:r>
        <w:rPr>
          <w:rFonts w:hint="eastAsia"/>
          <w:i/>
          <w:lang w:eastAsia="zh-CN"/>
        </w:rPr>
        <w:t xml:space="preserve"> </w:t>
      </w:r>
      <w:r>
        <w:t xml:space="preserve">is 140us or </w:t>
      </w:r>
    </w:p>
    <w:p w14:paraId="2D952B34" w14:textId="77777777" w:rsidR="004521EE" w:rsidRDefault="004521EE" w:rsidP="004521EE">
      <w:pPr>
        <w:pStyle w:val="B20"/>
        <w:ind w:left="1600" w:hanging="400"/>
        <w:rPr>
          <w:lang w:eastAsia="zh-CN"/>
        </w:rPr>
      </w:pPr>
      <w:r>
        <w:t>-</w:t>
      </w:r>
      <w:r>
        <w:tab/>
        <w:t>symbol #</w:t>
      </w:r>
      <w:r>
        <w:rPr>
          <w:lang w:eastAsia="zh-CN"/>
        </w:rPr>
        <w:t>8</w:t>
      </w:r>
      <w:r>
        <w:t xml:space="preserve"> if UE capability u</w:t>
      </w:r>
      <w:r>
        <w:rPr>
          <w:lang w:eastAsia="ko-KR"/>
        </w:rPr>
        <w:t>plink Tx switching period</w:t>
      </w:r>
      <w:r>
        <w:rPr>
          <w:rFonts w:hint="eastAsia"/>
          <w:i/>
          <w:lang w:eastAsia="zh-CN"/>
        </w:rPr>
        <w:t xml:space="preserve"> </w:t>
      </w:r>
      <w:r>
        <w:t>is 35us</w:t>
      </w:r>
      <w:r>
        <w:rPr>
          <w:lang w:eastAsia="zh-CN"/>
        </w:rPr>
        <w:t xml:space="preserve">. </w:t>
      </w:r>
    </w:p>
    <w:p w14:paraId="4EA73FD5" w14:textId="45927E70" w:rsidR="004521EE" w:rsidRDefault="004521EE" w:rsidP="004521EE">
      <w:pPr>
        <w:rPr>
          <w:rFonts w:cs="v4.2.0"/>
        </w:rPr>
      </w:pPr>
      <w:r>
        <w:rPr>
          <w:rFonts w:cs="v4.2.0"/>
          <w:lang w:eastAsia="zh-CN"/>
        </w:rPr>
        <w:t xml:space="preserve">For </w:t>
      </w:r>
      <w:del w:id="366" w:author="Huawei-RAN4#111" w:date="2024-04-30T17:54:00Z">
        <w:r w:rsidDel="00276839">
          <w:rPr>
            <w:rFonts w:cs="v4.2.0"/>
            <w:lang w:eastAsia="zh-CN"/>
          </w:rPr>
          <w:delText xml:space="preserve">NR TDD SCell (Cell 2), </w:delText>
        </w:r>
      </w:del>
      <w:r>
        <w:rPr>
          <w:rFonts w:cs="v4.2.0"/>
          <w:lang w:eastAsia="zh-CN"/>
        </w:rPr>
        <w:t xml:space="preserve">NR TDD </w:t>
      </w:r>
      <w:proofErr w:type="spellStart"/>
      <w:r>
        <w:rPr>
          <w:rFonts w:cs="v4.2.0"/>
          <w:lang w:eastAsia="zh-CN"/>
        </w:rPr>
        <w:t>SCell</w:t>
      </w:r>
      <w:proofErr w:type="spellEnd"/>
      <w:r>
        <w:rPr>
          <w:rFonts w:cs="v4.2.0"/>
          <w:lang w:eastAsia="zh-CN"/>
        </w:rPr>
        <w:t xml:space="preserve"> (Cell 3)</w:t>
      </w:r>
      <w:r>
        <w:rPr>
          <w:rFonts w:cs="v4.2.0" w:hint="eastAsia"/>
          <w:lang w:eastAsia="zh-CN"/>
        </w:rPr>
        <w:t xml:space="preserve"> and NR TDD </w:t>
      </w:r>
      <w:proofErr w:type="spellStart"/>
      <w:r>
        <w:rPr>
          <w:rFonts w:cs="v4.2.0" w:hint="eastAsia"/>
          <w:lang w:eastAsia="zh-CN"/>
        </w:rPr>
        <w:t>SCell</w:t>
      </w:r>
      <w:proofErr w:type="spellEnd"/>
      <w:r>
        <w:rPr>
          <w:rFonts w:cs="v4.2.0" w:hint="eastAsia"/>
          <w:lang w:eastAsia="zh-CN"/>
        </w:rPr>
        <w:t xml:space="preserve"> (Cell </w:t>
      </w:r>
      <w:r>
        <w:rPr>
          <w:rFonts w:cs="v4.2.0"/>
          <w:lang w:eastAsia="zh-CN"/>
        </w:rPr>
        <w:t>4</w:t>
      </w:r>
      <w:r>
        <w:rPr>
          <w:rFonts w:cs="v4.2.0" w:hint="eastAsia"/>
          <w:lang w:eastAsia="zh-CN"/>
        </w:rPr>
        <w:t>)</w:t>
      </w:r>
      <w:r>
        <w:rPr>
          <w:rFonts w:cs="v4.2.0"/>
          <w:lang w:eastAsia="zh-CN"/>
        </w:rPr>
        <w:t>, a</w:t>
      </w:r>
      <w:r>
        <w:rPr>
          <w:rFonts w:cs="v4.2.0"/>
        </w:rPr>
        <w:t xml:space="preserve">periodic CSI-RS for L1-RSRP reporting is configured with power boosting [6dB] on the following symbol on the </w:t>
      </w:r>
      <w:r>
        <w:rPr>
          <w:rFonts w:cs="v4.2.0"/>
          <w:lang w:eastAsia="zh-CN"/>
        </w:rPr>
        <w:t>2</w:t>
      </w:r>
      <w:r>
        <w:rPr>
          <w:rFonts w:cs="v4.2.0"/>
          <w:vertAlign w:val="superscript"/>
          <w:lang w:eastAsia="zh-CN"/>
        </w:rPr>
        <w:t>nd</w:t>
      </w:r>
      <w:r>
        <w:rPr>
          <w:rFonts w:cs="v4.2.0"/>
          <w:lang w:eastAsia="zh-CN"/>
        </w:rPr>
        <w:t xml:space="preserve"> </w:t>
      </w:r>
      <w:r>
        <w:rPr>
          <w:rFonts w:cs="v4.2.0"/>
        </w:rPr>
        <w:t>special slot</w:t>
      </w:r>
      <w:r>
        <w:rPr>
          <w:rFonts w:cs="v4.2.0"/>
          <w:lang w:eastAsia="zh-CN"/>
        </w:rPr>
        <w:t xml:space="preserve"> of every </w:t>
      </w:r>
      <w:del w:id="367" w:author="Huawei-RAN4#111" w:date="2024-04-30T17:55:00Z">
        <w:r w:rsidDel="00276839">
          <w:rPr>
            <w:rFonts w:cs="v4.2.0"/>
            <w:lang w:eastAsia="zh-CN"/>
          </w:rPr>
          <w:delText>8 slots</w:delText>
        </w:r>
      </w:del>
      <w:ins w:id="368" w:author="Huawei-RAN4#111" w:date="2024-04-30T17:55:00Z">
        <w:r w:rsidR="00276839">
          <w:rPr>
            <w:rFonts w:cs="v4.2.0"/>
            <w:lang w:eastAsia="zh-CN"/>
          </w:rPr>
          <w:t>radio frame</w:t>
        </w:r>
      </w:ins>
      <w:r>
        <w:rPr>
          <w:rFonts w:cs="v4.2.0"/>
        </w:rPr>
        <w:t>:</w:t>
      </w:r>
    </w:p>
    <w:p w14:paraId="0148B556" w14:textId="77777777" w:rsidR="004521EE" w:rsidRDefault="004521EE" w:rsidP="004521EE">
      <w:pPr>
        <w:pStyle w:val="B10"/>
        <w:rPr>
          <w:rFonts w:cs="v4.2.0"/>
          <w:lang w:eastAsia="zh-CN"/>
        </w:rPr>
      </w:pPr>
      <w:r>
        <w:rPr>
          <w:rFonts w:cs="v4.2.0"/>
          <w:lang w:eastAsia="zh-CN"/>
        </w:rPr>
        <w:t>-</w:t>
      </w:r>
      <w:r>
        <w:rPr>
          <w:rFonts w:cs="v4.2.0"/>
          <w:lang w:eastAsia="zh-CN"/>
        </w:rPr>
        <w:tab/>
        <w:t xml:space="preserve">symbol#10 if </w:t>
      </w:r>
      <w:r>
        <w:rPr>
          <w:rFonts w:cs="v4.2.0"/>
        </w:rPr>
        <w:t xml:space="preserve">UE does not report </w:t>
      </w:r>
      <w:r>
        <w:rPr>
          <w:rFonts w:cs="v4.2.0"/>
          <w:i/>
          <w:iCs/>
        </w:rPr>
        <w:t>uplinkTxSwitching-DL-Interruption-r18</w:t>
      </w:r>
      <w:r>
        <w:t>;</w:t>
      </w:r>
    </w:p>
    <w:p w14:paraId="5D614762" w14:textId="77777777" w:rsidR="004521EE" w:rsidRDefault="004521EE" w:rsidP="004521EE">
      <w:pPr>
        <w:pStyle w:val="B10"/>
        <w:rPr>
          <w:rFonts w:cs="v4.2.0"/>
          <w:lang w:eastAsia="zh-CN"/>
        </w:rPr>
      </w:pPr>
      <w:r>
        <w:rPr>
          <w:rFonts w:cs="v4.2.0"/>
        </w:rPr>
        <w:t>-</w:t>
      </w:r>
      <w:r>
        <w:rPr>
          <w:rFonts w:cs="v4.2.0"/>
        </w:rPr>
        <w:tab/>
        <w:t>otherwise,</w:t>
      </w:r>
    </w:p>
    <w:p w14:paraId="77FC5BB5" w14:textId="77777777" w:rsidR="004521EE" w:rsidRPr="00412909" w:rsidRDefault="004521EE" w:rsidP="004521EE">
      <w:pPr>
        <w:pStyle w:val="B20"/>
        <w:ind w:left="1600" w:hanging="400"/>
        <w:rPr>
          <w:lang w:eastAsia="zh-CN"/>
          <w:rPrChange w:id="369" w:author="Huawei-RAN4#111" w:date="2024-04-28T16:46:00Z">
            <w:rPr>
              <w:color w:val="FF0000"/>
              <w:lang w:eastAsia="zh-CN"/>
            </w:rPr>
          </w:rPrChange>
        </w:rPr>
      </w:pPr>
      <w:r w:rsidRPr="00412909">
        <w:rPr>
          <w:rPrChange w:id="370" w:author="Huawei-RAN4#111" w:date="2024-04-28T16:46:00Z">
            <w:rPr>
              <w:color w:val="FF0000"/>
            </w:rPr>
          </w:rPrChange>
        </w:rPr>
        <w:t>-</w:t>
      </w:r>
      <w:r w:rsidRPr="00412909">
        <w:rPr>
          <w:rPrChange w:id="371" w:author="Huawei-RAN4#111" w:date="2024-04-28T16:46:00Z">
            <w:rPr>
              <w:color w:val="FF0000"/>
            </w:rPr>
          </w:rPrChange>
        </w:rPr>
        <w:tab/>
        <w:t>symbol</w:t>
      </w:r>
      <w:r w:rsidRPr="00412909">
        <w:rPr>
          <w:lang w:eastAsia="zh-CN"/>
          <w:rPrChange w:id="372" w:author="Huawei-RAN4#111" w:date="2024-04-28T16:46:00Z">
            <w:rPr>
              <w:color w:val="FF0000"/>
              <w:lang w:eastAsia="zh-CN"/>
            </w:rPr>
          </w:rPrChange>
        </w:rPr>
        <w:t xml:space="preserve"> </w:t>
      </w:r>
      <w:r w:rsidRPr="00412909">
        <w:rPr>
          <w:rPrChange w:id="373" w:author="Huawei-RAN4#111" w:date="2024-04-28T16:46:00Z">
            <w:rPr>
              <w:color w:val="FF0000"/>
            </w:rPr>
          </w:rPrChange>
        </w:rPr>
        <w:t>#</w:t>
      </w:r>
      <w:r w:rsidRPr="00412909">
        <w:rPr>
          <w:lang w:eastAsia="zh-CN"/>
          <w:rPrChange w:id="374" w:author="Huawei-RAN4#111" w:date="2024-04-28T16:46:00Z">
            <w:rPr>
              <w:color w:val="FF0000"/>
              <w:lang w:eastAsia="zh-CN"/>
            </w:rPr>
          </w:rPrChange>
        </w:rPr>
        <w:t>3</w:t>
      </w:r>
      <w:r w:rsidRPr="00412909">
        <w:rPr>
          <w:rPrChange w:id="375" w:author="Huawei-RAN4#111" w:date="2024-04-28T16:46:00Z">
            <w:rPr>
              <w:color w:val="FF0000"/>
            </w:rPr>
          </w:rPrChange>
        </w:rPr>
        <w:t xml:space="preserve"> if UE capability </w:t>
      </w:r>
      <w:r w:rsidRPr="00412909">
        <w:t>u</w:t>
      </w:r>
      <w:r w:rsidRPr="00412909">
        <w:rPr>
          <w:lang w:eastAsia="ko-KR"/>
        </w:rPr>
        <w:t>plink Tx switching period</w:t>
      </w:r>
      <w:r w:rsidRPr="00412909">
        <w:rPr>
          <w:rFonts w:hint="eastAsia"/>
          <w:lang w:val="en-US" w:eastAsia="zh-CN"/>
        </w:rPr>
        <w:t xml:space="preserve"> </w:t>
      </w:r>
      <w:r w:rsidRPr="00412909">
        <w:rPr>
          <w:rPrChange w:id="376" w:author="Huawei-RAN4#111" w:date="2024-04-28T16:46:00Z">
            <w:rPr>
              <w:color w:val="FF0000"/>
            </w:rPr>
          </w:rPrChange>
        </w:rPr>
        <w:t xml:space="preserve">is </w:t>
      </w:r>
      <w:r w:rsidRPr="00412909">
        <w:rPr>
          <w:lang w:eastAsia="zh-CN"/>
          <w:rPrChange w:id="377" w:author="Huawei-RAN4#111" w:date="2024-04-28T16:46:00Z">
            <w:rPr>
              <w:color w:val="FF0000"/>
              <w:lang w:eastAsia="zh-CN"/>
            </w:rPr>
          </w:rPrChange>
        </w:rPr>
        <w:t>21</w:t>
      </w:r>
      <w:r w:rsidRPr="00412909">
        <w:rPr>
          <w:rPrChange w:id="378" w:author="Huawei-RAN4#111" w:date="2024-04-28T16:46:00Z">
            <w:rPr>
              <w:color w:val="FF0000"/>
            </w:rPr>
          </w:rPrChange>
        </w:rPr>
        <w:t xml:space="preserve">0us </w:t>
      </w:r>
      <w:r w:rsidRPr="00412909">
        <w:rPr>
          <w:lang w:eastAsia="zh-CN"/>
          <w:rPrChange w:id="379" w:author="Huawei-RAN4#111" w:date="2024-04-28T16:46:00Z">
            <w:rPr>
              <w:color w:val="FF0000"/>
              <w:lang w:eastAsia="zh-CN"/>
            </w:rPr>
          </w:rPrChange>
        </w:rPr>
        <w:t xml:space="preserve">or </w:t>
      </w:r>
    </w:p>
    <w:p w14:paraId="275723A5" w14:textId="77777777" w:rsidR="004521EE" w:rsidRDefault="004521EE" w:rsidP="004521EE">
      <w:pPr>
        <w:pStyle w:val="B20"/>
        <w:ind w:left="1600" w:hanging="400"/>
        <w:rPr>
          <w:lang w:eastAsia="zh-CN"/>
        </w:rPr>
      </w:pPr>
      <w:r>
        <w:t>-</w:t>
      </w:r>
      <w:r>
        <w:tab/>
        <w:t>symbol</w:t>
      </w:r>
      <w:r>
        <w:rPr>
          <w:lang w:eastAsia="zh-CN"/>
        </w:rPr>
        <w:t xml:space="preserve"> </w:t>
      </w:r>
      <w:r>
        <w:t>#</w:t>
      </w:r>
      <w:r>
        <w:rPr>
          <w:lang w:eastAsia="zh-CN"/>
        </w:rPr>
        <w:t>5</w:t>
      </w:r>
      <w:r>
        <w:rPr>
          <w:rFonts w:hint="eastAsia"/>
          <w:lang w:eastAsia="zh-CN"/>
        </w:rPr>
        <w:t xml:space="preserve"> </w:t>
      </w:r>
      <w:r>
        <w:t>if UE capability u</w:t>
      </w:r>
      <w:r>
        <w:rPr>
          <w:lang w:eastAsia="ko-KR"/>
        </w:rPr>
        <w:t>plink Tx switching period</w:t>
      </w:r>
      <w:r>
        <w:rPr>
          <w:rFonts w:hint="eastAsia"/>
          <w:i/>
          <w:lang w:eastAsia="zh-CN"/>
        </w:rPr>
        <w:t xml:space="preserve"> </w:t>
      </w:r>
      <w:r>
        <w:t xml:space="preserve">is 140us or </w:t>
      </w:r>
    </w:p>
    <w:p w14:paraId="54FF3234" w14:textId="77777777" w:rsidR="004521EE" w:rsidRDefault="004521EE" w:rsidP="004521EE">
      <w:pPr>
        <w:pStyle w:val="B20"/>
        <w:ind w:left="1600" w:hanging="400"/>
        <w:rPr>
          <w:lang w:eastAsia="zh-CN"/>
        </w:rPr>
      </w:pPr>
      <w:r>
        <w:t>-</w:t>
      </w:r>
      <w:r>
        <w:tab/>
        <w:t>symbol #</w:t>
      </w:r>
      <w:r>
        <w:rPr>
          <w:lang w:eastAsia="zh-CN"/>
        </w:rPr>
        <w:t>8</w:t>
      </w:r>
      <w:r>
        <w:t xml:space="preserve"> if UE capability u</w:t>
      </w:r>
      <w:r>
        <w:rPr>
          <w:lang w:eastAsia="ko-KR"/>
        </w:rPr>
        <w:t>plink Tx switching period</w:t>
      </w:r>
      <w:r>
        <w:rPr>
          <w:rFonts w:hint="eastAsia"/>
          <w:lang w:val="en-US" w:eastAsia="zh-CN"/>
        </w:rPr>
        <w:t xml:space="preserve"> </w:t>
      </w:r>
      <w:r>
        <w:t>is 35us</w:t>
      </w:r>
      <w:r>
        <w:rPr>
          <w:lang w:eastAsia="zh-CN"/>
        </w:rPr>
        <w:t xml:space="preserve">. </w:t>
      </w:r>
    </w:p>
    <w:p w14:paraId="5D35D6BF" w14:textId="77777777" w:rsidR="004521EE" w:rsidRDefault="004521EE" w:rsidP="004521EE">
      <w:pPr>
        <w:rPr>
          <w:rFonts w:cs="v4.2.0"/>
          <w:lang w:eastAsia="zh-CN"/>
        </w:rPr>
      </w:pPr>
      <w:r>
        <w:rPr>
          <w:rFonts w:cs="v4.2.0"/>
        </w:rPr>
        <w:t>This test verifies that the UE correctly report the L1-RSRP reporting</w:t>
      </w:r>
      <w:r>
        <w:rPr>
          <w:rFonts w:cs="v4.2.0"/>
          <w:lang w:eastAsia="zh-CN"/>
        </w:rPr>
        <w:t xml:space="preserve">. </w:t>
      </w:r>
      <w:r>
        <w:rPr>
          <w:rFonts w:cs="v4.2.0"/>
        </w:rPr>
        <w:t>The test case is only applicable to UE which supports</w:t>
      </w:r>
      <w:r>
        <w:rPr>
          <w:rFonts w:cs="v4.2.0"/>
          <w:lang w:eastAsia="zh-CN"/>
        </w:rPr>
        <w:t xml:space="preserve"> </w:t>
      </w:r>
      <w:proofErr w:type="spellStart"/>
      <w:r>
        <w:rPr>
          <w:rFonts w:cs="v4.2.0"/>
          <w:i/>
          <w:lang w:eastAsia="zh-CN"/>
        </w:rPr>
        <w:t>simultaneousRxTxInterBandCA</w:t>
      </w:r>
      <w:proofErr w:type="spellEnd"/>
      <w:r>
        <w:rPr>
          <w:rFonts w:cs="v4.2.0"/>
          <w:i/>
          <w:lang w:eastAsia="zh-CN"/>
        </w:rPr>
        <w:t>.</w:t>
      </w:r>
    </w:p>
    <w:p w14:paraId="757C3FC4" w14:textId="77777777" w:rsidR="004521EE" w:rsidRDefault="004521EE" w:rsidP="004521EE">
      <w:pPr>
        <w:rPr>
          <w:lang w:eastAsia="zh-CN"/>
        </w:rPr>
      </w:pPr>
      <w:r>
        <w:rPr>
          <w:lang w:eastAsia="zh-CN"/>
        </w:rPr>
        <w:t xml:space="preserve">The test consists of one time period, with duration of T1. </w:t>
      </w:r>
      <w:r>
        <w:t xml:space="preserve">Prior to the start of the time duration T1, </w:t>
      </w:r>
      <w:r w:rsidRPr="00AD3D24">
        <w:rPr>
          <w:i/>
          <w:iCs/>
        </w:rPr>
        <w:t>UplinkTxSwitchingMoreBands-r18</w:t>
      </w:r>
      <w:r>
        <w:rPr>
          <w:rFonts w:hint="eastAsia"/>
          <w:i/>
          <w:lang w:eastAsia="zh-CN"/>
        </w:rPr>
        <w:t xml:space="preserve"> </w:t>
      </w:r>
      <w:r>
        <w:t>is indicated to UE.</w:t>
      </w:r>
    </w:p>
    <w:p w14:paraId="3AA72F00" w14:textId="77777777" w:rsidR="004521EE" w:rsidRDefault="004521EE" w:rsidP="004521EE">
      <w:pPr>
        <w:pStyle w:val="TH"/>
      </w:pPr>
      <w:r>
        <w:t>Table A.6.5.7D.</w:t>
      </w:r>
      <w:r>
        <w:rPr>
          <w:rFonts w:hint="eastAsia"/>
          <w:lang w:val="en-US" w:eastAsia="zh-CN"/>
        </w:rPr>
        <w:t>4</w:t>
      </w:r>
      <w:r>
        <w:rPr>
          <w:rFonts w:hint="eastAsia"/>
        </w:rPr>
        <w:t>.1</w:t>
      </w:r>
      <w:r>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4521EE" w14:paraId="6CD5A31D" w14:textId="77777777" w:rsidTr="004521EE">
        <w:trPr>
          <w:jc w:val="center"/>
        </w:trPr>
        <w:tc>
          <w:tcPr>
            <w:tcW w:w="1526" w:type="dxa"/>
            <w:tcBorders>
              <w:top w:val="single" w:sz="4" w:space="0" w:color="auto"/>
              <w:left w:val="single" w:sz="4" w:space="0" w:color="auto"/>
              <w:bottom w:val="single" w:sz="4" w:space="0" w:color="auto"/>
              <w:right w:val="single" w:sz="4" w:space="0" w:color="auto"/>
            </w:tcBorders>
          </w:tcPr>
          <w:p w14:paraId="3AC2E2F3" w14:textId="77777777" w:rsidR="004521EE" w:rsidRDefault="004521EE" w:rsidP="004521EE">
            <w:pPr>
              <w:pStyle w:val="TAH"/>
            </w:pPr>
            <w:r>
              <w:t>Configuration</w:t>
            </w:r>
          </w:p>
        </w:tc>
        <w:tc>
          <w:tcPr>
            <w:tcW w:w="7541" w:type="dxa"/>
            <w:tcBorders>
              <w:top w:val="single" w:sz="4" w:space="0" w:color="auto"/>
              <w:left w:val="single" w:sz="4" w:space="0" w:color="auto"/>
              <w:bottom w:val="single" w:sz="4" w:space="0" w:color="auto"/>
              <w:right w:val="single" w:sz="4" w:space="0" w:color="auto"/>
            </w:tcBorders>
          </w:tcPr>
          <w:p w14:paraId="618956D9" w14:textId="77777777" w:rsidR="004521EE" w:rsidRDefault="004521EE" w:rsidP="004521EE">
            <w:pPr>
              <w:pStyle w:val="TAH"/>
            </w:pPr>
            <w:r>
              <w:t>Description</w:t>
            </w:r>
          </w:p>
        </w:tc>
      </w:tr>
      <w:tr w:rsidR="004521EE" w14:paraId="2A4FA254" w14:textId="77777777" w:rsidTr="004521EE">
        <w:trPr>
          <w:jc w:val="center"/>
        </w:trPr>
        <w:tc>
          <w:tcPr>
            <w:tcW w:w="1526" w:type="dxa"/>
            <w:tcBorders>
              <w:top w:val="single" w:sz="4" w:space="0" w:color="auto"/>
              <w:left w:val="single" w:sz="4" w:space="0" w:color="auto"/>
              <w:bottom w:val="single" w:sz="4" w:space="0" w:color="auto"/>
              <w:right w:val="single" w:sz="4" w:space="0" w:color="auto"/>
            </w:tcBorders>
          </w:tcPr>
          <w:p w14:paraId="5ADF7908" w14:textId="77777777" w:rsidR="004521EE" w:rsidRDefault="004521EE" w:rsidP="004521EE">
            <w:pPr>
              <w:pStyle w:val="TAL"/>
              <w:rPr>
                <w:lang w:eastAsia="zh-CN"/>
              </w:rPr>
            </w:pPr>
            <w:r>
              <w:rPr>
                <w:lang w:eastAsia="zh-CN"/>
              </w:rPr>
              <w:t>1</w:t>
            </w:r>
          </w:p>
        </w:tc>
        <w:tc>
          <w:tcPr>
            <w:tcW w:w="7541" w:type="dxa"/>
            <w:tcBorders>
              <w:top w:val="single" w:sz="4" w:space="0" w:color="auto"/>
              <w:left w:val="single" w:sz="4" w:space="0" w:color="auto"/>
              <w:bottom w:val="single" w:sz="4" w:space="0" w:color="auto"/>
              <w:right w:val="single" w:sz="4" w:space="0" w:color="auto"/>
            </w:tcBorders>
          </w:tcPr>
          <w:p w14:paraId="4A331E84" w14:textId="77777777" w:rsidR="004521EE" w:rsidRDefault="004521EE" w:rsidP="004521EE">
            <w:pPr>
              <w:pStyle w:val="TAL"/>
              <w:rPr>
                <w:lang w:eastAsia="zh-CN"/>
              </w:rPr>
            </w:pPr>
            <w:r>
              <w:t xml:space="preserve">NR </w:t>
            </w:r>
            <w:r>
              <w:rPr>
                <w:rFonts w:hint="eastAsia"/>
                <w:lang w:eastAsia="zh-CN"/>
              </w:rPr>
              <w:t>Cell</w:t>
            </w:r>
            <w:r>
              <w:t xml:space="preserve"> 1: </w:t>
            </w:r>
            <w:r>
              <w:rPr>
                <w:rFonts w:hint="eastAsia"/>
                <w:lang w:eastAsia="zh-CN"/>
              </w:rPr>
              <w:t>30</w:t>
            </w:r>
            <w:r>
              <w:t xml:space="preserve"> kHz SSB SCS, </w:t>
            </w:r>
            <w:r>
              <w:rPr>
                <w:rFonts w:hint="eastAsia"/>
                <w:lang w:eastAsia="zh-CN"/>
              </w:rPr>
              <w:t>4</w:t>
            </w:r>
            <w:r>
              <w:t xml:space="preserve">0 MHz bandwidth, </w:t>
            </w:r>
            <w:r>
              <w:rPr>
                <w:rFonts w:hint="eastAsia"/>
                <w:lang w:eastAsia="zh-CN"/>
              </w:rPr>
              <w:t>TDD</w:t>
            </w:r>
            <w:r>
              <w:t xml:space="preserve"> duplex mode</w:t>
            </w:r>
          </w:p>
          <w:p w14:paraId="26269C66" w14:textId="77777777" w:rsidR="004521EE" w:rsidRDefault="004521EE" w:rsidP="004521EE">
            <w:pPr>
              <w:pStyle w:val="TAL"/>
              <w:rPr>
                <w:lang w:eastAsia="zh-CN"/>
              </w:rPr>
            </w:pPr>
            <w:r>
              <w:t xml:space="preserve">NR </w:t>
            </w:r>
            <w:r>
              <w:rPr>
                <w:rFonts w:hint="eastAsia"/>
                <w:lang w:eastAsia="zh-CN"/>
              </w:rPr>
              <w:t>Cell</w:t>
            </w:r>
            <w:r>
              <w:t xml:space="preserve"> 2: 30 kHz SSB SCS, 40 MHz bandwidth, TDD duplex mode</w:t>
            </w:r>
          </w:p>
          <w:p w14:paraId="324AC4DB" w14:textId="77777777" w:rsidR="004521EE" w:rsidRDefault="004521EE" w:rsidP="004521EE">
            <w:pPr>
              <w:pStyle w:val="TAL"/>
            </w:pPr>
            <w:r>
              <w:rPr>
                <w:rFonts w:hint="eastAsia"/>
                <w:lang w:eastAsia="zh-CN"/>
              </w:rPr>
              <w:t xml:space="preserve">NR Cell 3: </w:t>
            </w:r>
            <w:r>
              <w:t>30 kHz SSB SCS, 40 MHz bandwidth, TDD duplex mode</w:t>
            </w:r>
          </w:p>
          <w:p w14:paraId="796ECA31" w14:textId="77777777" w:rsidR="004521EE" w:rsidRDefault="004521EE" w:rsidP="004521EE">
            <w:pPr>
              <w:pStyle w:val="TAL"/>
            </w:pPr>
            <w:r w:rsidRPr="00412909">
              <w:rPr>
                <w:lang w:eastAsia="zh-CN"/>
                <w:rPrChange w:id="380" w:author="Huawei-RAN4#111" w:date="2024-04-28T16:47:00Z">
                  <w:rPr>
                    <w:color w:val="FF0000"/>
                    <w:lang w:eastAsia="zh-CN"/>
                  </w:rPr>
                </w:rPrChange>
              </w:rPr>
              <w:t xml:space="preserve">NR Cell 4: </w:t>
            </w:r>
            <w:r w:rsidRPr="00412909">
              <w:rPr>
                <w:rPrChange w:id="381" w:author="Huawei-RAN4#111" w:date="2024-04-28T16:47:00Z">
                  <w:rPr>
                    <w:color w:val="FF0000"/>
                  </w:rPr>
                </w:rPrChange>
              </w:rPr>
              <w:t>30 kHz SSB SCS, 40 MHz bandwidth, TDD duplex mode</w:t>
            </w:r>
          </w:p>
        </w:tc>
      </w:tr>
    </w:tbl>
    <w:p w14:paraId="4C1332FA" w14:textId="77777777" w:rsidR="004521EE" w:rsidRDefault="004521EE" w:rsidP="004521EE">
      <w:pPr>
        <w:rPr>
          <w:lang w:eastAsia="zh-CN"/>
        </w:rPr>
      </w:pPr>
    </w:p>
    <w:p w14:paraId="17977F15" w14:textId="77777777" w:rsidR="004521EE" w:rsidRDefault="004521EE" w:rsidP="004521EE">
      <w:pPr>
        <w:pStyle w:val="TH"/>
      </w:pPr>
      <w:r>
        <w:t>Table A.6.5.7D.</w:t>
      </w:r>
      <w:r>
        <w:rPr>
          <w:rFonts w:hint="eastAsia"/>
          <w:lang w:val="en-US" w:eastAsia="zh-CN"/>
        </w:rPr>
        <w:t>4</w:t>
      </w:r>
      <w:r>
        <w:rPr>
          <w:rFonts w:hint="eastAsia"/>
        </w:rPr>
        <w:t>.1</w:t>
      </w:r>
      <w:r>
        <w:t>-2</w:t>
      </w:r>
      <w:r>
        <w:rPr>
          <w:rFonts w:cs="v4.2.0"/>
        </w:rPr>
        <w:t xml:space="preserve">: General test parameters for </w:t>
      </w:r>
      <w:r>
        <w:t xml:space="preserve">DL </w:t>
      </w:r>
      <w:r>
        <w:rPr>
          <w:rFonts w:hint="eastAsia"/>
        </w:rPr>
        <w:t>i</w:t>
      </w:r>
      <w:r>
        <w:t xml:space="preserve">nterruptions at switching </w:t>
      </w:r>
      <w:r>
        <w:rPr>
          <w:lang w:eastAsia="zh-CN"/>
        </w:rPr>
        <w:t>across 4 bands</w:t>
      </w:r>
      <w:r>
        <w:rPr>
          <w:rFonts w:eastAsia="MS Mincho"/>
          <w:lang w:eastAsia="zh-CN"/>
        </w:rPr>
        <w:t xml:space="preserve"> </w:t>
      </w:r>
      <w:r>
        <w:rPr>
          <w:rFonts w:cs="v4.2.0"/>
        </w:rPr>
        <w:t xml:space="preserve">with one or two transmit antenna connectors in </w:t>
      </w:r>
      <w:r>
        <w:t>T</w:t>
      </w:r>
      <w:r>
        <w:rPr>
          <w:rFonts w:hint="eastAsia"/>
        </w:rPr>
        <w:t>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82" w:author="Huawei-RAN4#111" w:date="2024-04-28T16:4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088"/>
        <w:gridCol w:w="566"/>
        <w:gridCol w:w="1542"/>
        <w:gridCol w:w="2271"/>
        <w:gridCol w:w="3162"/>
        <w:tblGridChange w:id="383">
          <w:tblGrid>
            <w:gridCol w:w="1516"/>
            <w:gridCol w:w="972"/>
            <w:gridCol w:w="1550"/>
            <w:gridCol w:w="2065"/>
            <w:gridCol w:w="3526"/>
          </w:tblGrid>
        </w:tblGridChange>
      </w:tblGrid>
      <w:tr w:rsidR="004521EE" w14:paraId="3F25E5A0" w14:textId="77777777" w:rsidTr="00412909">
        <w:trPr>
          <w:cantSplit/>
          <w:trPrChange w:id="384" w:author="Huawei-RAN4#111" w:date="2024-04-28T16:48:00Z">
            <w:trPr>
              <w:cantSplit/>
            </w:trPr>
          </w:trPrChange>
        </w:trPr>
        <w:tc>
          <w:tcPr>
            <w:tcW w:w="2122" w:type="dxa"/>
            <w:tcBorders>
              <w:top w:val="single" w:sz="4" w:space="0" w:color="auto"/>
              <w:left w:val="single" w:sz="4" w:space="0" w:color="auto"/>
              <w:bottom w:val="single" w:sz="4" w:space="0" w:color="auto"/>
              <w:right w:val="single" w:sz="4" w:space="0" w:color="auto"/>
            </w:tcBorders>
            <w:tcPrChange w:id="385" w:author="Huawei-RAN4#111" w:date="2024-04-28T16:48:00Z">
              <w:tcPr>
                <w:tcW w:w="1516" w:type="dxa"/>
                <w:tcBorders>
                  <w:top w:val="single" w:sz="4" w:space="0" w:color="auto"/>
                  <w:left w:val="single" w:sz="4" w:space="0" w:color="auto"/>
                  <w:bottom w:val="single" w:sz="4" w:space="0" w:color="auto"/>
                  <w:right w:val="single" w:sz="4" w:space="0" w:color="auto"/>
                </w:tcBorders>
              </w:tcPr>
            </w:tcPrChange>
          </w:tcPr>
          <w:p w14:paraId="29F30F70" w14:textId="77777777" w:rsidR="004521EE" w:rsidRDefault="004521EE" w:rsidP="004521EE">
            <w:pPr>
              <w:pStyle w:val="TAH"/>
              <w:rPr>
                <w:rFonts w:cs="Arial"/>
              </w:rPr>
            </w:pPr>
            <w:r>
              <w:t>Parameter</w:t>
            </w:r>
          </w:p>
        </w:tc>
        <w:tc>
          <w:tcPr>
            <w:tcW w:w="366" w:type="dxa"/>
            <w:tcBorders>
              <w:top w:val="single" w:sz="4" w:space="0" w:color="auto"/>
              <w:left w:val="single" w:sz="4" w:space="0" w:color="auto"/>
              <w:bottom w:val="single" w:sz="4" w:space="0" w:color="auto"/>
              <w:right w:val="single" w:sz="4" w:space="0" w:color="auto"/>
            </w:tcBorders>
            <w:tcPrChange w:id="386" w:author="Huawei-RAN4#111" w:date="2024-04-28T16:48:00Z">
              <w:tcPr>
                <w:tcW w:w="972" w:type="dxa"/>
                <w:tcBorders>
                  <w:top w:val="single" w:sz="4" w:space="0" w:color="auto"/>
                  <w:left w:val="single" w:sz="4" w:space="0" w:color="auto"/>
                  <w:bottom w:val="single" w:sz="4" w:space="0" w:color="auto"/>
                  <w:right w:val="single" w:sz="4" w:space="0" w:color="auto"/>
                </w:tcBorders>
              </w:tcPr>
            </w:tcPrChange>
          </w:tcPr>
          <w:p w14:paraId="6CA4081D" w14:textId="77777777" w:rsidR="004521EE" w:rsidRDefault="004521EE" w:rsidP="004521EE">
            <w:pPr>
              <w:pStyle w:val="TAH"/>
              <w:rPr>
                <w:rFonts w:cs="Arial"/>
              </w:rPr>
            </w:pPr>
            <w:r>
              <w:t>Unit</w:t>
            </w:r>
          </w:p>
        </w:tc>
        <w:tc>
          <w:tcPr>
            <w:tcW w:w="1550" w:type="dxa"/>
            <w:tcBorders>
              <w:top w:val="single" w:sz="4" w:space="0" w:color="auto"/>
              <w:left w:val="single" w:sz="4" w:space="0" w:color="auto"/>
              <w:bottom w:val="single" w:sz="4" w:space="0" w:color="auto"/>
              <w:right w:val="single" w:sz="4" w:space="0" w:color="auto"/>
            </w:tcBorders>
            <w:tcPrChange w:id="387" w:author="Huawei-RAN4#111" w:date="2024-04-28T16:48:00Z">
              <w:tcPr>
                <w:tcW w:w="1550" w:type="dxa"/>
                <w:tcBorders>
                  <w:top w:val="single" w:sz="4" w:space="0" w:color="auto"/>
                  <w:left w:val="single" w:sz="4" w:space="0" w:color="auto"/>
                  <w:bottom w:val="single" w:sz="4" w:space="0" w:color="auto"/>
                  <w:right w:val="single" w:sz="4" w:space="0" w:color="auto"/>
                </w:tcBorders>
              </w:tcPr>
            </w:tcPrChange>
          </w:tcPr>
          <w:p w14:paraId="6BD824DD" w14:textId="77777777" w:rsidR="004521EE" w:rsidRDefault="004521EE" w:rsidP="004521EE">
            <w:pPr>
              <w:pStyle w:val="TAH"/>
            </w:pPr>
            <w:r>
              <w:t>Test configuration</w:t>
            </w:r>
          </w:p>
        </w:tc>
        <w:tc>
          <w:tcPr>
            <w:tcW w:w="2336" w:type="dxa"/>
            <w:tcBorders>
              <w:top w:val="single" w:sz="4" w:space="0" w:color="auto"/>
              <w:left w:val="single" w:sz="4" w:space="0" w:color="auto"/>
              <w:bottom w:val="single" w:sz="4" w:space="0" w:color="auto"/>
              <w:right w:val="single" w:sz="4" w:space="0" w:color="auto"/>
            </w:tcBorders>
            <w:tcPrChange w:id="388" w:author="Huawei-RAN4#111" w:date="2024-04-28T16:48:00Z">
              <w:tcPr>
                <w:tcW w:w="2065" w:type="dxa"/>
                <w:tcBorders>
                  <w:top w:val="single" w:sz="4" w:space="0" w:color="auto"/>
                  <w:left w:val="single" w:sz="4" w:space="0" w:color="auto"/>
                  <w:bottom w:val="single" w:sz="4" w:space="0" w:color="auto"/>
                  <w:right w:val="single" w:sz="4" w:space="0" w:color="auto"/>
                </w:tcBorders>
              </w:tcPr>
            </w:tcPrChange>
          </w:tcPr>
          <w:p w14:paraId="5E0B1484" w14:textId="77777777" w:rsidR="004521EE" w:rsidRDefault="004521EE" w:rsidP="004521EE">
            <w:pPr>
              <w:pStyle w:val="TAH"/>
              <w:rPr>
                <w:rFonts w:cs="Arial"/>
              </w:rPr>
            </w:pPr>
            <w:r>
              <w:t>Value</w:t>
            </w:r>
          </w:p>
        </w:tc>
        <w:tc>
          <w:tcPr>
            <w:tcW w:w="3255" w:type="dxa"/>
            <w:tcBorders>
              <w:top w:val="single" w:sz="4" w:space="0" w:color="auto"/>
              <w:left w:val="single" w:sz="4" w:space="0" w:color="auto"/>
              <w:bottom w:val="single" w:sz="4" w:space="0" w:color="auto"/>
              <w:right w:val="single" w:sz="4" w:space="0" w:color="auto"/>
            </w:tcBorders>
            <w:tcPrChange w:id="389" w:author="Huawei-RAN4#111" w:date="2024-04-28T16:48:00Z">
              <w:tcPr>
                <w:tcW w:w="3526" w:type="dxa"/>
                <w:tcBorders>
                  <w:top w:val="single" w:sz="4" w:space="0" w:color="auto"/>
                  <w:left w:val="single" w:sz="4" w:space="0" w:color="auto"/>
                  <w:bottom w:val="single" w:sz="4" w:space="0" w:color="auto"/>
                  <w:right w:val="single" w:sz="4" w:space="0" w:color="auto"/>
                </w:tcBorders>
              </w:tcPr>
            </w:tcPrChange>
          </w:tcPr>
          <w:p w14:paraId="6A1EEAE3" w14:textId="77777777" w:rsidR="004521EE" w:rsidRDefault="004521EE" w:rsidP="004521EE">
            <w:pPr>
              <w:pStyle w:val="TAH"/>
              <w:rPr>
                <w:rFonts w:cs="Arial"/>
              </w:rPr>
            </w:pPr>
            <w:r>
              <w:t>Comment</w:t>
            </w:r>
          </w:p>
        </w:tc>
      </w:tr>
      <w:tr w:rsidR="004521EE" w14:paraId="700C9AD4" w14:textId="77777777" w:rsidTr="00412909">
        <w:trPr>
          <w:cantSplit/>
          <w:trPrChange w:id="390" w:author="Huawei-RAN4#111" w:date="2024-04-28T16:48:00Z">
            <w:trPr>
              <w:cantSplit/>
            </w:trPr>
          </w:trPrChange>
        </w:trPr>
        <w:tc>
          <w:tcPr>
            <w:tcW w:w="2122" w:type="dxa"/>
            <w:tcBorders>
              <w:top w:val="single" w:sz="4" w:space="0" w:color="auto"/>
              <w:left w:val="single" w:sz="4" w:space="0" w:color="auto"/>
              <w:bottom w:val="single" w:sz="4" w:space="0" w:color="auto"/>
              <w:right w:val="single" w:sz="4" w:space="0" w:color="auto"/>
            </w:tcBorders>
            <w:tcPrChange w:id="391" w:author="Huawei-RAN4#111" w:date="2024-04-28T16:48:00Z">
              <w:tcPr>
                <w:tcW w:w="1516" w:type="dxa"/>
                <w:tcBorders>
                  <w:top w:val="single" w:sz="4" w:space="0" w:color="auto"/>
                  <w:left w:val="single" w:sz="4" w:space="0" w:color="auto"/>
                  <w:bottom w:val="single" w:sz="4" w:space="0" w:color="auto"/>
                  <w:right w:val="single" w:sz="4" w:space="0" w:color="auto"/>
                </w:tcBorders>
              </w:tcPr>
            </w:tcPrChange>
          </w:tcPr>
          <w:p w14:paraId="2BE6F8D4" w14:textId="77777777" w:rsidR="004521EE" w:rsidRDefault="004521EE" w:rsidP="004521EE">
            <w:pPr>
              <w:pStyle w:val="TAL"/>
            </w:pPr>
            <w:r>
              <w:t>RF Channel Number</w:t>
            </w:r>
          </w:p>
        </w:tc>
        <w:tc>
          <w:tcPr>
            <w:tcW w:w="366" w:type="dxa"/>
            <w:tcBorders>
              <w:top w:val="single" w:sz="4" w:space="0" w:color="auto"/>
              <w:left w:val="single" w:sz="4" w:space="0" w:color="auto"/>
              <w:bottom w:val="single" w:sz="4" w:space="0" w:color="auto"/>
              <w:right w:val="single" w:sz="4" w:space="0" w:color="auto"/>
            </w:tcBorders>
            <w:tcPrChange w:id="392" w:author="Huawei-RAN4#111" w:date="2024-04-28T16:48:00Z">
              <w:tcPr>
                <w:tcW w:w="972" w:type="dxa"/>
                <w:tcBorders>
                  <w:top w:val="single" w:sz="4" w:space="0" w:color="auto"/>
                  <w:left w:val="single" w:sz="4" w:space="0" w:color="auto"/>
                  <w:bottom w:val="single" w:sz="4" w:space="0" w:color="auto"/>
                  <w:right w:val="single" w:sz="4" w:space="0" w:color="auto"/>
                </w:tcBorders>
              </w:tcPr>
            </w:tcPrChange>
          </w:tcPr>
          <w:p w14:paraId="56E49E5A" w14:textId="77777777" w:rsidR="004521EE" w:rsidRDefault="004521EE" w:rsidP="004521EE">
            <w:pPr>
              <w:pStyle w:val="TAC"/>
            </w:pPr>
          </w:p>
        </w:tc>
        <w:tc>
          <w:tcPr>
            <w:tcW w:w="1550" w:type="dxa"/>
            <w:tcBorders>
              <w:top w:val="single" w:sz="4" w:space="0" w:color="auto"/>
              <w:left w:val="single" w:sz="4" w:space="0" w:color="auto"/>
              <w:bottom w:val="single" w:sz="4" w:space="0" w:color="auto"/>
              <w:right w:val="single" w:sz="4" w:space="0" w:color="auto"/>
            </w:tcBorders>
            <w:tcPrChange w:id="393" w:author="Huawei-RAN4#111" w:date="2024-04-28T16:48:00Z">
              <w:tcPr>
                <w:tcW w:w="1550" w:type="dxa"/>
                <w:tcBorders>
                  <w:top w:val="single" w:sz="4" w:space="0" w:color="auto"/>
                  <w:left w:val="single" w:sz="4" w:space="0" w:color="auto"/>
                  <w:bottom w:val="single" w:sz="4" w:space="0" w:color="auto"/>
                  <w:right w:val="single" w:sz="4" w:space="0" w:color="auto"/>
                </w:tcBorders>
              </w:tcPr>
            </w:tcPrChange>
          </w:tcPr>
          <w:p w14:paraId="1B9BCB86" w14:textId="77777777" w:rsidR="004521EE" w:rsidRDefault="004521EE" w:rsidP="004521EE">
            <w:pPr>
              <w:pStyle w:val="TAC"/>
            </w:pPr>
            <w:r>
              <w:t>Config 1</w:t>
            </w:r>
          </w:p>
        </w:tc>
        <w:tc>
          <w:tcPr>
            <w:tcW w:w="2336" w:type="dxa"/>
            <w:tcBorders>
              <w:top w:val="single" w:sz="4" w:space="0" w:color="auto"/>
              <w:left w:val="single" w:sz="4" w:space="0" w:color="auto"/>
              <w:bottom w:val="single" w:sz="4" w:space="0" w:color="auto"/>
              <w:right w:val="single" w:sz="4" w:space="0" w:color="auto"/>
            </w:tcBorders>
            <w:tcPrChange w:id="394" w:author="Huawei-RAN4#111" w:date="2024-04-28T16:48:00Z">
              <w:tcPr>
                <w:tcW w:w="2065" w:type="dxa"/>
                <w:tcBorders>
                  <w:top w:val="single" w:sz="4" w:space="0" w:color="auto"/>
                  <w:left w:val="single" w:sz="4" w:space="0" w:color="auto"/>
                  <w:bottom w:val="single" w:sz="4" w:space="0" w:color="auto"/>
                  <w:right w:val="single" w:sz="4" w:space="0" w:color="auto"/>
                </w:tcBorders>
              </w:tcPr>
            </w:tcPrChange>
          </w:tcPr>
          <w:p w14:paraId="42DB8B94" w14:textId="77777777" w:rsidR="004521EE" w:rsidRDefault="004521EE" w:rsidP="004521EE">
            <w:pPr>
              <w:pStyle w:val="TAC"/>
              <w:rPr>
                <w:lang w:val="en-US" w:eastAsia="zh-CN"/>
              </w:rPr>
            </w:pPr>
            <w:r>
              <w:t>1, 2</w:t>
            </w:r>
            <w:r>
              <w:rPr>
                <w:rFonts w:hint="eastAsia"/>
                <w:lang w:eastAsia="zh-CN"/>
              </w:rPr>
              <w:t>, 3</w:t>
            </w:r>
            <w:r>
              <w:rPr>
                <w:rFonts w:hint="eastAsia"/>
                <w:lang w:val="en-US" w:eastAsia="zh-CN"/>
              </w:rPr>
              <w:t>, 4</w:t>
            </w:r>
          </w:p>
        </w:tc>
        <w:tc>
          <w:tcPr>
            <w:tcW w:w="3255" w:type="dxa"/>
            <w:tcBorders>
              <w:top w:val="single" w:sz="4" w:space="0" w:color="auto"/>
              <w:left w:val="single" w:sz="4" w:space="0" w:color="auto"/>
              <w:bottom w:val="single" w:sz="4" w:space="0" w:color="auto"/>
              <w:right w:val="single" w:sz="4" w:space="0" w:color="auto"/>
            </w:tcBorders>
            <w:tcPrChange w:id="395" w:author="Huawei-RAN4#111" w:date="2024-04-28T16:48:00Z">
              <w:tcPr>
                <w:tcW w:w="3526" w:type="dxa"/>
                <w:tcBorders>
                  <w:top w:val="single" w:sz="4" w:space="0" w:color="auto"/>
                  <w:left w:val="single" w:sz="4" w:space="0" w:color="auto"/>
                  <w:bottom w:val="single" w:sz="4" w:space="0" w:color="auto"/>
                  <w:right w:val="single" w:sz="4" w:space="0" w:color="auto"/>
                </w:tcBorders>
              </w:tcPr>
            </w:tcPrChange>
          </w:tcPr>
          <w:p w14:paraId="7B867392" w14:textId="77777777" w:rsidR="004521EE" w:rsidRDefault="004521EE" w:rsidP="004521EE">
            <w:pPr>
              <w:pStyle w:val="TAC"/>
              <w:rPr>
                <w:lang w:eastAsia="zh-CN"/>
              </w:rPr>
            </w:pPr>
            <w:r>
              <w:rPr>
                <w:rFonts w:hint="eastAsia"/>
                <w:lang w:val="en-US" w:eastAsia="zh-CN"/>
              </w:rPr>
              <w:t>Four</w:t>
            </w:r>
            <w:r>
              <w:t xml:space="preserve"> radio channels are used for this test</w:t>
            </w:r>
            <w:r>
              <w:rPr>
                <w:rFonts w:hint="eastAsia"/>
                <w:lang w:eastAsia="zh-CN"/>
              </w:rPr>
              <w:t>.</w:t>
            </w:r>
          </w:p>
        </w:tc>
      </w:tr>
      <w:tr w:rsidR="004521EE" w14:paraId="7C73256C" w14:textId="77777777" w:rsidTr="00412909">
        <w:trPr>
          <w:cantSplit/>
          <w:trPrChange w:id="396" w:author="Huawei-RAN4#111" w:date="2024-04-28T16:48:00Z">
            <w:trPr>
              <w:cantSplit/>
            </w:trPr>
          </w:trPrChange>
        </w:trPr>
        <w:tc>
          <w:tcPr>
            <w:tcW w:w="2122" w:type="dxa"/>
            <w:tcBorders>
              <w:top w:val="single" w:sz="4" w:space="0" w:color="auto"/>
              <w:left w:val="single" w:sz="4" w:space="0" w:color="auto"/>
              <w:bottom w:val="single" w:sz="4" w:space="0" w:color="auto"/>
              <w:right w:val="single" w:sz="4" w:space="0" w:color="auto"/>
            </w:tcBorders>
            <w:tcPrChange w:id="397" w:author="Huawei-RAN4#111" w:date="2024-04-28T16:48:00Z">
              <w:tcPr>
                <w:tcW w:w="1516" w:type="dxa"/>
                <w:tcBorders>
                  <w:top w:val="single" w:sz="4" w:space="0" w:color="auto"/>
                  <w:left w:val="single" w:sz="4" w:space="0" w:color="auto"/>
                  <w:bottom w:val="single" w:sz="4" w:space="0" w:color="auto"/>
                  <w:right w:val="single" w:sz="4" w:space="0" w:color="auto"/>
                </w:tcBorders>
              </w:tcPr>
            </w:tcPrChange>
          </w:tcPr>
          <w:p w14:paraId="2E9C9B59" w14:textId="77777777" w:rsidR="004521EE" w:rsidRDefault="004521EE" w:rsidP="004521EE">
            <w:pPr>
              <w:pStyle w:val="TAL"/>
            </w:pPr>
            <w:r>
              <w:rPr>
                <w:rFonts w:cs="v4.2.0"/>
              </w:rPr>
              <w:t>Active cell</w:t>
            </w:r>
          </w:p>
        </w:tc>
        <w:tc>
          <w:tcPr>
            <w:tcW w:w="366" w:type="dxa"/>
            <w:tcBorders>
              <w:top w:val="single" w:sz="4" w:space="0" w:color="auto"/>
              <w:left w:val="single" w:sz="4" w:space="0" w:color="auto"/>
              <w:bottom w:val="single" w:sz="4" w:space="0" w:color="auto"/>
              <w:right w:val="single" w:sz="4" w:space="0" w:color="auto"/>
            </w:tcBorders>
            <w:tcPrChange w:id="398" w:author="Huawei-RAN4#111" w:date="2024-04-28T16:48:00Z">
              <w:tcPr>
                <w:tcW w:w="972" w:type="dxa"/>
                <w:tcBorders>
                  <w:top w:val="single" w:sz="4" w:space="0" w:color="auto"/>
                  <w:left w:val="single" w:sz="4" w:space="0" w:color="auto"/>
                  <w:bottom w:val="single" w:sz="4" w:space="0" w:color="auto"/>
                  <w:right w:val="single" w:sz="4" w:space="0" w:color="auto"/>
                </w:tcBorders>
              </w:tcPr>
            </w:tcPrChange>
          </w:tcPr>
          <w:p w14:paraId="49006133" w14:textId="77777777" w:rsidR="004521EE" w:rsidRDefault="004521EE" w:rsidP="004521EE">
            <w:pPr>
              <w:pStyle w:val="TAC"/>
            </w:pPr>
          </w:p>
        </w:tc>
        <w:tc>
          <w:tcPr>
            <w:tcW w:w="1550" w:type="dxa"/>
            <w:tcBorders>
              <w:top w:val="single" w:sz="4" w:space="0" w:color="auto"/>
              <w:left w:val="single" w:sz="4" w:space="0" w:color="auto"/>
              <w:bottom w:val="single" w:sz="4" w:space="0" w:color="auto"/>
              <w:right w:val="single" w:sz="4" w:space="0" w:color="auto"/>
            </w:tcBorders>
            <w:tcPrChange w:id="399" w:author="Huawei-RAN4#111" w:date="2024-04-28T16:48:00Z">
              <w:tcPr>
                <w:tcW w:w="1550" w:type="dxa"/>
                <w:tcBorders>
                  <w:top w:val="single" w:sz="4" w:space="0" w:color="auto"/>
                  <w:left w:val="single" w:sz="4" w:space="0" w:color="auto"/>
                  <w:bottom w:val="single" w:sz="4" w:space="0" w:color="auto"/>
                  <w:right w:val="single" w:sz="4" w:space="0" w:color="auto"/>
                </w:tcBorders>
              </w:tcPr>
            </w:tcPrChange>
          </w:tcPr>
          <w:p w14:paraId="2E9DC063" w14:textId="77777777" w:rsidR="004521EE" w:rsidRDefault="004521EE" w:rsidP="004521EE">
            <w:pPr>
              <w:pStyle w:val="TAC"/>
            </w:pPr>
            <w:r>
              <w:t>Config 1</w:t>
            </w:r>
          </w:p>
        </w:tc>
        <w:tc>
          <w:tcPr>
            <w:tcW w:w="2336" w:type="dxa"/>
            <w:tcBorders>
              <w:top w:val="single" w:sz="4" w:space="0" w:color="auto"/>
              <w:left w:val="single" w:sz="4" w:space="0" w:color="auto"/>
              <w:bottom w:val="single" w:sz="4" w:space="0" w:color="auto"/>
              <w:right w:val="single" w:sz="4" w:space="0" w:color="auto"/>
            </w:tcBorders>
            <w:tcPrChange w:id="400" w:author="Huawei-RAN4#111" w:date="2024-04-28T16:48:00Z">
              <w:tcPr>
                <w:tcW w:w="2065" w:type="dxa"/>
                <w:tcBorders>
                  <w:top w:val="single" w:sz="4" w:space="0" w:color="auto"/>
                  <w:left w:val="single" w:sz="4" w:space="0" w:color="auto"/>
                  <w:bottom w:val="single" w:sz="4" w:space="0" w:color="auto"/>
                  <w:right w:val="single" w:sz="4" w:space="0" w:color="auto"/>
                </w:tcBorders>
              </w:tcPr>
            </w:tcPrChange>
          </w:tcPr>
          <w:p w14:paraId="74EA6E27" w14:textId="77777777" w:rsidR="004521EE" w:rsidRPr="00412909" w:rsidRDefault="004521EE" w:rsidP="004521EE">
            <w:pPr>
              <w:pStyle w:val="TAC"/>
            </w:pPr>
            <w:r w:rsidRPr="00412909">
              <w:t xml:space="preserve">Cell 1: FR1 </w:t>
            </w:r>
            <w:proofErr w:type="spellStart"/>
            <w:r w:rsidRPr="00412909">
              <w:t>PCell</w:t>
            </w:r>
            <w:proofErr w:type="spellEnd"/>
          </w:p>
          <w:p w14:paraId="6090C65A" w14:textId="77777777" w:rsidR="004521EE" w:rsidRPr="00412909" w:rsidRDefault="004521EE" w:rsidP="004521EE">
            <w:pPr>
              <w:pStyle w:val="TAC"/>
              <w:rPr>
                <w:lang w:eastAsia="zh-CN"/>
              </w:rPr>
            </w:pPr>
            <w:r w:rsidRPr="00412909">
              <w:t xml:space="preserve">Cell 2: FR1 </w:t>
            </w:r>
            <w:proofErr w:type="spellStart"/>
            <w:r w:rsidRPr="00412909">
              <w:t>SCell</w:t>
            </w:r>
            <w:proofErr w:type="spellEnd"/>
          </w:p>
          <w:p w14:paraId="2D165206" w14:textId="77777777" w:rsidR="004521EE" w:rsidRPr="00412909" w:rsidRDefault="004521EE" w:rsidP="004521EE">
            <w:pPr>
              <w:pStyle w:val="TAC"/>
              <w:rPr>
                <w:lang w:eastAsia="zh-CN"/>
              </w:rPr>
            </w:pPr>
            <w:r w:rsidRPr="00412909">
              <w:rPr>
                <w:rFonts w:hint="eastAsia"/>
                <w:lang w:eastAsia="zh-CN"/>
              </w:rPr>
              <w:t xml:space="preserve">Cell 3: FR1 </w:t>
            </w:r>
            <w:proofErr w:type="spellStart"/>
            <w:r w:rsidRPr="00412909">
              <w:rPr>
                <w:rFonts w:hint="eastAsia"/>
                <w:lang w:eastAsia="zh-CN"/>
              </w:rPr>
              <w:t>SCell</w:t>
            </w:r>
            <w:proofErr w:type="spellEnd"/>
          </w:p>
          <w:p w14:paraId="4C55762A" w14:textId="77777777" w:rsidR="004521EE" w:rsidRPr="00412909" w:rsidRDefault="004521EE" w:rsidP="004521EE">
            <w:pPr>
              <w:pStyle w:val="TAC"/>
              <w:rPr>
                <w:lang w:eastAsia="zh-CN"/>
              </w:rPr>
            </w:pPr>
            <w:r w:rsidRPr="00412909">
              <w:rPr>
                <w:lang w:eastAsia="zh-CN"/>
                <w:rPrChange w:id="401" w:author="Huawei-RAN4#111" w:date="2024-04-28T16:48:00Z">
                  <w:rPr>
                    <w:color w:val="FF0000"/>
                    <w:lang w:eastAsia="zh-CN"/>
                  </w:rPr>
                </w:rPrChange>
              </w:rPr>
              <w:t xml:space="preserve">Cell 4: FR1 </w:t>
            </w:r>
            <w:proofErr w:type="spellStart"/>
            <w:r w:rsidRPr="00412909">
              <w:rPr>
                <w:lang w:eastAsia="zh-CN"/>
                <w:rPrChange w:id="402" w:author="Huawei-RAN4#111" w:date="2024-04-28T16:48:00Z">
                  <w:rPr>
                    <w:color w:val="FF0000"/>
                    <w:lang w:eastAsia="zh-CN"/>
                  </w:rPr>
                </w:rPrChange>
              </w:rPr>
              <w:t>SCell</w:t>
            </w:r>
            <w:proofErr w:type="spellEnd"/>
          </w:p>
        </w:tc>
        <w:tc>
          <w:tcPr>
            <w:tcW w:w="3255" w:type="dxa"/>
            <w:tcBorders>
              <w:top w:val="single" w:sz="4" w:space="0" w:color="auto"/>
              <w:left w:val="single" w:sz="4" w:space="0" w:color="auto"/>
              <w:bottom w:val="single" w:sz="4" w:space="0" w:color="auto"/>
              <w:right w:val="single" w:sz="4" w:space="0" w:color="auto"/>
            </w:tcBorders>
            <w:tcPrChange w:id="403" w:author="Huawei-RAN4#111" w:date="2024-04-28T16:48:00Z">
              <w:tcPr>
                <w:tcW w:w="3526" w:type="dxa"/>
                <w:tcBorders>
                  <w:top w:val="single" w:sz="4" w:space="0" w:color="auto"/>
                  <w:left w:val="single" w:sz="4" w:space="0" w:color="auto"/>
                  <w:bottom w:val="single" w:sz="4" w:space="0" w:color="auto"/>
                  <w:right w:val="single" w:sz="4" w:space="0" w:color="auto"/>
                </w:tcBorders>
              </w:tcPr>
            </w:tcPrChange>
          </w:tcPr>
          <w:p w14:paraId="05A2F5C3" w14:textId="77777777" w:rsidR="004521EE" w:rsidRPr="00412909" w:rsidRDefault="004521EE" w:rsidP="004521EE">
            <w:pPr>
              <w:pStyle w:val="TAC"/>
            </w:pPr>
            <w:r w:rsidRPr="00412909">
              <w:t xml:space="preserve">FR1 </w:t>
            </w:r>
            <w:proofErr w:type="spellStart"/>
            <w:r w:rsidRPr="00412909">
              <w:t>PCell</w:t>
            </w:r>
            <w:proofErr w:type="spellEnd"/>
            <w:r w:rsidRPr="00412909">
              <w:t xml:space="preserve"> on RF channel number 1</w:t>
            </w:r>
          </w:p>
          <w:p w14:paraId="57BAFEC6" w14:textId="77777777" w:rsidR="004521EE" w:rsidRPr="00412909" w:rsidRDefault="004521EE" w:rsidP="004521EE">
            <w:pPr>
              <w:pStyle w:val="TAC"/>
              <w:rPr>
                <w:lang w:eastAsia="zh-CN"/>
              </w:rPr>
            </w:pPr>
            <w:r w:rsidRPr="00412909">
              <w:t xml:space="preserve">FR1 </w:t>
            </w:r>
            <w:proofErr w:type="spellStart"/>
            <w:r w:rsidRPr="00412909">
              <w:t>SCell</w:t>
            </w:r>
            <w:proofErr w:type="spellEnd"/>
            <w:r w:rsidRPr="00412909">
              <w:t xml:space="preserve"> on RF channel number 2</w:t>
            </w:r>
          </w:p>
          <w:p w14:paraId="3BCCCFF7" w14:textId="77777777" w:rsidR="004521EE" w:rsidRPr="00412909" w:rsidRDefault="004521EE" w:rsidP="004521EE">
            <w:pPr>
              <w:pStyle w:val="TAC"/>
              <w:rPr>
                <w:lang w:eastAsia="zh-CN"/>
              </w:rPr>
            </w:pPr>
            <w:r w:rsidRPr="00412909">
              <w:t xml:space="preserve">FR1 </w:t>
            </w:r>
            <w:proofErr w:type="spellStart"/>
            <w:r w:rsidRPr="00412909">
              <w:t>SCell</w:t>
            </w:r>
            <w:proofErr w:type="spellEnd"/>
            <w:r w:rsidRPr="00412909">
              <w:t xml:space="preserve"> on RF channel number </w:t>
            </w:r>
            <w:r w:rsidRPr="00412909">
              <w:rPr>
                <w:rFonts w:hint="eastAsia"/>
                <w:lang w:eastAsia="zh-CN"/>
              </w:rPr>
              <w:t>3</w:t>
            </w:r>
          </w:p>
          <w:p w14:paraId="3B530EFF" w14:textId="77777777" w:rsidR="004521EE" w:rsidRPr="00412909" w:rsidRDefault="004521EE" w:rsidP="004521EE">
            <w:pPr>
              <w:pStyle w:val="TAC"/>
              <w:rPr>
                <w:lang w:eastAsia="zh-CN"/>
              </w:rPr>
            </w:pPr>
            <w:r w:rsidRPr="00412909">
              <w:rPr>
                <w:rPrChange w:id="404" w:author="Huawei-RAN4#111" w:date="2024-04-28T16:48:00Z">
                  <w:rPr>
                    <w:color w:val="FF0000"/>
                  </w:rPr>
                </w:rPrChange>
              </w:rPr>
              <w:t xml:space="preserve">FR1 </w:t>
            </w:r>
            <w:proofErr w:type="spellStart"/>
            <w:r w:rsidRPr="00412909">
              <w:rPr>
                <w:rPrChange w:id="405" w:author="Huawei-RAN4#111" w:date="2024-04-28T16:48:00Z">
                  <w:rPr>
                    <w:color w:val="FF0000"/>
                  </w:rPr>
                </w:rPrChange>
              </w:rPr>
              <w:t>SCell</w:t>
            </w:r>
            <w:proofErr w:type="spellEnd"/>
            <w:r w:rsidRPr="00412909">
              <w:rPr>
                <w:rPrChange w:id="406" w:author="Huawei-RAN4#111" w:date="2024-04-28T16:48:00Z">
                  <w:rPr>
                    <w:color w:val="FF0000"/>
                  </w:rPr>
                </w:rPrChange>
              </w:rPr>
              <w:t xml:space="preserve"> on RF channel number 4</w:t>
            </w:r>
          </w:p>
        </w:tc>
      </w:tr>
      <w:tr w:rsidR="004521EE" w14:paraId="5C9747DE" w14:textId="77777777" w:rsidTr="00412909">
        <w:trPr>
          <w:cantSplit/>
          <w:trPrChange w:id="407" w:author="Huawei-RAN4#111" w:date="2024-04-28T16:48:00Z">
            <w:trPr>
              <w:cantSplit/>
            </w:trPr>
          </w:trPrChange>
        </w:trPr>
        <w:tc>
          <w:tcPr>
            <w:tcW w:w="2122" w:type="dxa"/>
            <w:tcBorders>
              <w:top w:val="single" w:sz="4" w:space="0" w:color="auto"/>
              <w:left w:val="single" w:sz="4" w:space="0" w:color="auto"/>
              <w:bottom w:val="single" w:sz="4" w:space="0" w:color="auto"/>
              <w:right w:val="single" w:sz="4" w:space="0" w:color="auto"/>
            </w:tcBorders>
            <w:tcPrChange w:id="408" w:author="Huawei-RAN4#111" w:date="2024-04-28T16:48:00Z">
              <w:tcPr>
                <w:tcW w:w="1516" w:type="dxa"/>
                <w:tcBorders>
                  <w:top w:val="single" w:sz="4" w:space="0" w:color="auto"/>
                  <w:left w:val="single" w:sz="4" w:space="0" w:color="auto"/>
                  <w:bottom w:val="single" w:sz="4" w:space="0" w:color="auto"/>
                  <w:right w:val="single" w:sz="4" w:space="0" w:color="auto"/>
                </w:tcBorders>
              </w:tcPr>
            </w:tcPrChange>
          </w:tcPr>
          <w:p w14:paraId="686FA9CD" w14:textId="77777777" w:rsidR="004521EE" w:rsidRDefault="004521EE" w:rsidP="004521EE">
            <w:pPr>
              <w:pStyle w:val="TAL"/>
            </w:pPr>
            <w:r>
              <w:t>CP length</w:t>
            </w:r>
          </w:p>
        </w:tc>
        <w:tc>
          <w:tcPr>
            <w:tcW w:w="366" w:type="dxa"/>
            <w:tcBorders>
              <w:top w:val="single" w:sz="4" w:space="0" w:color="auto"/>
              <w:left w:val="single" w:sz="4" w:space="0" w:color="auto"/>
              <w:bottom w:val="single" w:sz="4" w:space="0" w:color="auto"/>
              <w:right w:val="single" w:sz="4" w:space="0" w:color="auto"/>
            </w:tcBorders>
            <w:tcPrChange w:id="409" w:author="Huawei-RAN4#111" w:date="2024-04-28T16:48:00Z">
              <w:tcPr>
                <w:tcW w:w="972" w:type="dxa"/>
                <w:tcBorders>
                  <w:top w:val="single" w:sz="4" w:space="0" w:color="auto"/>
                  <w:left w:val="single" w:sz="4" w:space="0" w:color="auto"/>
                  <w:bottom w:val="single" w:sz="4" w:space="0" w:color="auto"/>
                  <w:right w:val="single" w:sz="4" w:space="0" w:color="auto"/>
                </w:tcBorders>
              </w:tcPr>
            </w:tcPrChange>
          </w:tcPr>
          <w:p w14:paraId="1ED20A32" w14:textId="77777777" w:rsidR="004521EE" w:rsidRDefault="004521EE" w:rsidP="004521EE">
            <w:pPr>
              <w:pStyle w:val="TAC"/>
            </w:pPr>
          </w:p>
        </w:tc>
        <w:tc>
          <w:tcPr>
            <w:tcW w:w="1550" w:type="dxa"/>
            <w:tcBorders>
              <w:top w:val="single" w:sz="4" w:space="0" w:color="auto"/>
              <w:left w:val="single" w:sz="4" w:space="0" w:color="auto"/>
              <w:bottom w:val="single" w:sz="4" w:space="0" w:color="auto"/>
              <w:right w:val="single" w:sz="4" w:space="0" w:color="auto"/>
            </w:tcBorders>
            <w:tcPrChange w:id="410" w:author="Huawei-RAN4#111" w:date="2024-04-28T16:48:00Z">
              <w:tcPr>
                <w:tcW w:w="1550" w:type="dxa"/>
                <w:tcBorders>
                  <w:top w:val="single" w:sz="4" w:space="0" w:color="auto"/>
                  <w:left w:val="single" w:sz="4" w:space="0" w:color="auto"/>
                  <w:bottom w:val="single" w:sz="4" w:space="0" w:color="auto"/>
                  <w:right w:val="single" w:sz="4" w:space="0" w:color="auto"/>
                </w:tcBorders>
              </w:tcPr>
            </w:tcPrChange>
          </w:tcPr>
          <w:p w14:paraId="7ADDE924" w14:textId="77777777" w:rsidR="004521EE" w:rsidRDefault="004521EE" w:rsidP="004521EE">
            <w:pPr>
              <w:pStyle w:val="TAC"/>
            </w:pPr>
            <w:r>
              <w:t>Config 1</w:t>
            </w:r>
          </w:p>
        </w:tc>
        <w:tc>
          <w:tcPr>
            <w:tcW w:w="2336" w:type="dxa"/>
            <w:tcBorders>
              <w:top w:val="single" w:sz="4" w:space="0" w:color="auto"/>
              <w:left w:val="single" w:sz="4" w:space="0" w:color="auto"/>
              <w:bottom w:val="single" w:sz="4" w:space="0" w:color="auto"/>
              <w:right w:val="single" w:sz="4" w:space="0" w:color="auto"/>
            </w:tcBorders>
            <w:tcPrChange w:id="411" w:author="Huawei-RAN4#111" w:date="2024-04-28T16:48:00Z">
              <w:tcPr>
                <w:tcW w:w="2065" w:type="dxa"/>
                <w:tcBorders>
                  <w:top w:val="single" w:sz="4" w:space="0" w:color="auto"/>
                  <w:left w:val="single" w:sz="4" w:space="0" w:color="auto"/>
                  <w:bottom w:val="single" w:sz="4" w:space="0" w:color="auto"/>
                  <w:right w:val="single" w:sz="4" w:space="0" w:color="auto"/>
                </w:tcBorders>
              </w:tcPr>
            </w:tcPrChange>
          </w:tcPr>
          <w:p w14:paraId="2E460723" w14:textId="77777777" w:rsidR="004521EE" w:rsidRDefault="004521EE" w:rsidP="004521EE">
            <w:pPr>
              <w:pStyle w:val="TAC"/>
            </w:pPr>
            <w:r>
              <w:t>Normal</w:t>
            </w:r>
          </w:p>
        </w:tc>
        <w:tc>
          <w:tcPr>
            <w:tcW w:w="3255" w:type="dxa"/>
            <w:tcBorders>
              <w:top w:val="single" w:sz="4" w:space="0" w:color="auto"/>
              <w:left w:val="single" w:sz="4" w:space="0" w:color="auto"/>
              <w:bottom w:val="single" w:sz="4" w:space="0" w:color="auto"/>
              <w:right w:val="single" w:sz="4" w:space="0" w:color="auto"/>
            </w:tcBorders>
            <w:tcPrChange w:id="412" w:author="Huawei-RAN4#111" w:date="2024-04-28T16:48:00Z">
              <w:tcPr>
                <w:tcW w:w="3526" w:type="dxa"/>
                <w:tcBorders>
                  <w:top w:val="single" w:sz="4" w:space="0" w:color="auto"/>
                  <w:left w:val="single" w:sz="4" w:space="0" w:color="auto"/>
                  <w:bottom w:val="single" w:sz="4" w:space="0" w:color="auto"/>
                  <w:right w:val="single" w:sz="4" w:space="0" w:color="auto"/>
                </w:tcBorders>
              </w:tcPr>
            </w:tcPrChange>
          </w:tcPr>
          <w:p w14:paraId="4F8C8356" w14:textId="77777777" w:rsidR="004521EE" w:rsidRDefault="004521EE" w:rsidP="004521EE">
            <w:pPr>
              <w:pStyle w:val="TAC"/>
            </w:pPr>
          </w:p>
        </w:tc>
      </w:tr>
      <w:tr w:rsidR="004521EE" w14:paraId="379DF51F" w14:textId="77777777" w:rsidTr="00412909">
        <w:trPr>
          <w:cantSplit/>
          <w:trPrChange w:id="413" w:author="Huawei-RAN4#111" w:date="2024-04-28T16:48:00Z">
            <w:trPr>
              <w:cantSplit/>
            </w:trPr>
          </w:trPrChange>
        </w:trPr>
        <w:tc>
          <w:tcPr>
            <w:tcW w:w="2122" w:type="dxa"/>
            <w:tcBorders>
              <w:top w:val="single" w:sz="4" w:space="0" w:color="auto"/>
              <w:left w:val="single" w:sz="4" w:space="0" w:color="auto"/>
              <w:bottom w:val="single" w:sz="4" w:space="0" w:color="auto"/>
              <w:right w:val="single" w:sz="4" w:space="0" w:color="auto"/>
            </w:tcBorders>
            <w:tcPrChange w:id="414" w:author="Huawei-RAN4#111" w:date="2024-04-28T16:48:00Z">
              <w:tcPr>
                <w:tcW w:w="1516" w:type="dxa"/>
                <w:tcBorders>
                  <w:top w:val="single" w:sz="4" w:space="0" w:color="auto"/>
                  <w:left w:val="single" w:sz="4" w:space="0" w:color="auto"/>
                  <w:bottom w:val="single" w:sz="4" w:space="0" w:color="auto"/>
                  <w:right w:val="single" w:sz="4" w:space="0" w:color="auto"/>
                </w:tcBorders>
              </w:tcPr>
            </w:tcPrChange>
          </w:tcPr>
          <w:p w14:paraId="32ACF062" w14:textId="77777777" w:rsidR="004521EE" w:rsidRDefault="004521EE" w:rsidP="004521EE">
            <w:pPr>
              <w:pStyle w:val="TAL"/>
            </w:pPr>
            <w:r>
              <w:rPr>
                <w:lang w:eastAsia="ja-JP"/>
              </w:rPr>
              <w:t>DRX</w:t>
            </w:r>
          </w:p>
        </w:tc>
        <w:tc>
          <w:tcPr>
            <w:tcW w:w="366" w:type="dxa"/>
            <w:tcBorders>
              <w:top w:val="single" w:sz="4" w:space="0" w:color="auto"/>
              <w:left w:val="single" w:sz="4" w:space="0" w:color="auto"/>
              <w:bottom w:val="single" w:sz="4" w:space="0" w:color="auto"/>
              <w:right w:val="single" w:sz="4" w:space="0" w:color="auto"/>
            </w:tcBorders>
            <w:tcPrChange w:id="415" w:author="Huawei-RAN4#111" w:date="2024-04-28T16:48:00Z">
              <w:tcPr>
                <w:tcW w:w="972" w:type="dxa"/>
                <w:tcBorders>
                  <w:top w:val="single" w:sz="4" w:space="0" w:color="auto"/>
                  <w:left w:val="single" w:sz="4" w:space="0" w:color="auto"/>
                  <w:bottom w:val="single" w:sz="4" w:space="0" w:color="auto"/>
                  <w:right w:val="single" w:sz="4" w:space="0" w:color="auto"/>
                </w:tcBorders>
              </w:tcPr>
            </w:tcPrChange>
          </w:tcPr>
          <w:p w14:paraId="2F8EA62F" w14:textId="77777777" w:rsidR="004521EE" w:rsidRDefault="004521EE" w:rsidP="004521EE">
            <w:pPr>
              <w:pStyle w:val="TAC"/>
            </w:pPr>
          </w:p>
        </w:tc>
        <w:tc>
          <w:tcPr>
            <w:tcW w:w="1550" w:type="dxa"/>
            <w:tcBorders>
              <w:top w:val="single" w:sz="4" w:space="0" w:color="auto"/>
              <w:left w:val="single" w:sz="4" w:space="0" w:color="auto"/>
              <w:bottom w:val="single" w:sz="4" w:space="0" w:color="auto"/>
              <w:right w:val="single" w:sz="4" w:space="0" w:color="auto"/>
            </w:tcBorders>
            <w:tcPrChange w:id="416" w:author="Huawei-RAN4#111" w:date="2024-04-28T16:48:00Z">
              <w:tcPr>
                <w:tcW w:w="1550" w:type="dxa"/>
                <w:tcBorders>
                  <w:top w:val="single" w:sz="4" w:space="0" w:color="auto"/>
                  <w:left w:val="single" w:sz="4" w:space="0" w:color="auto"/>
                  <w:bottom w:val="single" w:sz="4" w:space="0" w:color="auto"/>
                  <w:right w:val="single" w:sz="4" w:space="0" w:color="auto"/>
                </w:tcBorders>
              </w:tcPr>
            </w:tcPrChange>
          </w:tcPr>
          <w:p w14:paraId="0E8A36F6" w14:textId="77777777" w:rsidR="004521EE" w:rsidRDefault="004521EE" w:rsidP="004521EE">
            <w:pPr>
              <w:pStyle w:val="TAC"/>
              <w:rPr>
                <w:lang w:eastAsia="ja-JP"/>
              </w:rPr>
            </w:pPr>
            <w:r>
              <w:t>Config 1</w:t>
            </w:r>
          </w:p>
        </w:tc>
        <w:tc>
          <w:tcPr>
            <w:tcW w:w="2336" w:type="dxa"/>
            <w:tcBorders>
              <w:top w:val="single" w:sz="4" w:space="0" w:color="auto"/>
              <w:left w:val="single" w:sz="4" w:space="0" w:color="auto"/>
              <w:bottom w:val="single" w:sz="4" w:space="0" w:color="auto"/>
              <w:right w:val="single" w:sz="4" w:space="0" w:color="auto"/>
            </w:tcBorders>
            <w:tcPrChange w:id="417" w:author="Huawei-RAN4#111" w:date="2024-04-28T16:48:00Z">
              <w:tcPr>
                <w:tcW w:w="2065" w:type="dxa"/>
                <w:tcBorders>
                  <w:top w:val="single" w:sz="4" w:space="0" w:color="auto"/>
                  <w:left w:val="single" w:sz="4" w:space="0" w:color="auto"/>
                  <w:bottom w:val="single" w:sz="4" w:space="0" w:color="auto"/>
                  <w:right w:val="single" w:sz="4" w:space="0" w:color="auto"/>
                </w:tcBorders>
              </w:tcPr>
            </w:tcPrChange>
          </w:tcPr>
          <w:p w14:paraId="676B45B2" w14:textId="77777777" w:rsidR="004521EE" w:rsidRDefault="004521EE" w:rsidP="004521EE">
            <w:pPr>
              <w:pStyle w:val="TAC"/>
            </w:pPr>
            <w:r>
              <w:t>OFF</w:t>
            </w:r>
          </w:p>
        </w:tc>
        <w:tc>
          <w:tcPr>
            <w:tcW w:w="3255" w:type="dxa"/>
            <w:tcBorders>
              <w:top w:val="single" w:sz="4" w:space="0" w:color="auto"/>
              <w:left w:val="single" w:sz="4" w:space="0" w:color="auto"/>
              <w:bottom w:val="single" w:sz="4" w:space="0" w:color="auto"/>
              <w:right w:val="single" w:sz="4" w:space="0" w:color="auto"/>
            </w:tcBorders>
            <w:tcPrChange w:id="418" w:author="Huawei-RAN4#111" w:date="2024-04-28T16:48:00Z">
              <w:tcPr>
                <w:tcW w:w="3526" w:type="dxa"/>
                <w:tcBorders>
                  <w:top w:val="single" w:sz="4" w:space="0" w:color="auto"/>
                  <w:left w:val="single" w:sz="4" w:space="0" w:color="auto"/>
                  <w:bottom w:val="single" w:sz="4" w:space="0" w:color="auto"/>
                  <w:right w:val="single" w:sz="4" w:space="0" w:color="auto"/>
                </w:tcBorders>
              </w:tcPr>
            </w:tcPrChange>
          </w:tcPr>
          <w:p w14:paraId="195D9EB3" w14:textId="77777777" w:rsidR="004521EE" w:rsidRDefault="004521EE" w:rsidP="004521EE">
            <w:pPr>
              <w:pStyle w:val="TAC"/>
              <w:rPr>
                <w:lang w:eastAsia="ja-JP"/>
              </w:rPr>
            </w:pPr>
          </w:p>
        </w:tc>
      </w:tr>
      <w:tr w:rsidR="004521EE" w14:paraId="5FBF42AE" w14:textId="77777777" w:rsidTr="00412909">
        <w:trPr>
          <w:cantSplit/>
          <w:trPrChange w:id="419" w:author="Huawei-RAN4#111" w:date="2024-04-28T16:48:00Z">
            <w:trPr>
              <w:cantSplit/>
            </w:trPr>
          </w:trPrChange>
        </w:trPr>
        <w:tc>
          <w:tcPr>
            <w:tcW w:w="2122" w:type="dxa"/>
            <w:tcBorders>
              <w:top w:val="single" w:sz="4" w:space="0" w:color="auto"/>
              <w:left w:val="single" w:sz="4" w:space="0" w:color="auto"/>
              <w:bottom w:val="single" w:sz="4" w:space="0" w:color="auto"/>
              <w:right w:val="single" w:sz="4" w:space="0" w:color="auto"/>
            </w:tcBorders>
            <w:tcPrChange w:id="420" w:author="Huawei-RAN4#111" w:date="2024-04-28T16:48:00Z">
              <w:tcPr>
                <w:tcW w:w="1516" w:type="dxa"/>
                <w:tcBorders>
                  <w:top w:val="single" w:sz="4" w:space="0" w:color="auto"/>
                  <w:left w:val="single" w:sz="4" w:space="0" w:color="auto"/>
                  <w:bottom w:val="single" w:sz="4" w:space="0" w:color="auto"/>
                  <w:right w:val="single" w:sz="4" w:space="0" w:color="auto"/>
                </w:tcBorders>
              </w:tcPr>
            </w:tcPrChange>
          </w:tcPr>
          <w:p w14:paraId="41D173AA" w14:textId="77777777" w:rsidR="004521EE" w:rsidRDefault="004521EE" w:rsidP="004521EE">
            <w:pPr>
              <w:pStyle w:val="TAL"/>
              <w:rPr>
                <w:lang w:eastAsia="ja-JP"/>
              </w:rPr>
            </w:pPr>
            <w:r>
              <w:rPr>
                <w:lang w:eastAsia="ja-JP"/>
              </w:rPr>
              <w:t>Measurement gap pattern Id</w:t>
            </w:r>
          </w:p>
        </w:tc>
        <w:tc>
          <w:tcPr>
            <w:tcW w:w="366" w:type="dxa"/>
            <w:tcBorders>
              <w:top w:val="single" w:sz="4" w:space="0" w:color="auto"/>
              <w:left w:val="single" w:sz="4" w:space="0" w:color="auto"/>
              <w:bottom w:val="single" w:sz="4" w:space="0" w:color="auto"/>
              <w:right w:val="single" w:sz="4" w:space="0" w:color="auto"/>
            </w:tcBorders>
            <w:tcPrChange w:id="421" w:author="Huawei-RAN4#111" w:date="2024-04-28T16:48:00Z">
              <w:tcPr>
                <w:tcW w:w="972" w:type="dxa"/>
                <w:tcBorders>
                  <w:top w:val="single" w:sz="4" w:space="0" w:color="auto"/>
                  <w:left w:val="single" w:sz="4" w:space="0" w:color="auto"/>
                  <w:bottom w:val="single" w:sz="4" w:space="0" w:color="auto"/>
                  <w:right w:val="single" w:sz="4" w:space="0" w:color="auto"/>
                </w:tcBorders>
              </w:tcPr>
            </w:tcPrChange>
          </w:tcPr>
          <w:p w14:paraId="1B4F0C96" w14:textId="77777777" w:rsidR="004521EE" w:rsidRDefault="004521EE" w:rsidP="004521EE">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tcPrChange w:id="422" w:author="Huawei-RAN4#111" w:date="2024-04-28T16:48:00Z">
              <w:tcPr>
                <w:tcW w:w="1550" w:type="dxa"/>
                <w:tcBorders>
                  <w:top w:val="single" w:sz="4" w:space="0" w:color="auto"/>
                  <w:left w:val="single" w:sz="4" w:space="0" w:color="auto"/>
                  <w:bottom w:val="single" w:sz="4" w:space="0" w:color="auto"/>
                  <w:right w:val="single" w:sz="4" w:space="0" w:color="auto"/>
                </w:tcBorders>
              </w:tcPr>
            </w:tcPrChange>
          </w:tcPr>
          <w:p w14:paraId="42A2A970" w14:textId="77777777" w:rsidR="004521EE" w:rsidRDefault="004521EE" w:rsidP="004521EE">
            <w:pPr>
              <w:pStyle w:val="TAC"/>
              <w:rPr>
                <w:lang w:eastAsia="ja-JP"/>
              </w:rPr>
            </w:pPr>
            <w:r>
              <w:t>Config 1</w:t>
            </w:r>
          </w:p>
        </w:tc>
        <w:tc>
          <w:tcPr>
            <w:tcW w:w="2336" w:type="dxa"/>
            <w:tcBorders>
              <w:top w:val="single" w:sz="4" w:space="0" w:color="auto"/>
              <w:left w:val="single" w:sz="4" w:space="0" w:color="auto"/>
              <w:bottom w:val="single" w:sz="4" w:space="0" w:color="auto"/>
              <w:right w:val="single" w:sz="4" w:space="0" w:color="auto"/>
            </w:tcBorders>
            <w:tcPrChange w:id="423" w:author="Huawei-RAN4#111" w:date="2024-04-28T16:48:00Z">
              <w:tcPr>
                <w:tcW w:w="2065" w:type="dxa"/>
                <w:tcBorders>
                  <w:top w:val="single" w:sz="4" w:space="0" w:color="auto"/>
                  <w:left w:val="single" w:sz="4" w:space="0" w:color="auto"/>
                  <w:bottom w:val="single" w:sz="4" w:space="0" w:color="auto"/>
                  <w:right w:val="single" w:sz="4" w:space="0" w:color="auto"/>
                </w:tcBorders>
              </w:tcPr>
            </w:tcPrChange>
          </w:tcPr>
          <w:p w14:paraId="754B0A72" w14:textId="77777777" w:rsidR="004521EE" w:rsidRDefault="004521EE" w:rsidP="004521EE">
            <w:pPr>
              <w:pStyle w:val="TAC"/>
              <w:rPr>
                <w:lang w:eastAsia="ja-JP"/>
              </w:rPr>
            </w:pPr>
            <w:r>
              <w:rPr>
                <w:lang w:eastAsia="ja-JP"/>
              </w:rPr>
              <w:t>OFF</w:t>
            </w:r>
          </w:p>
        </w:tc>
        <w:tc>
          <w:tcPr>
            <w:tcW w:w="3255" w:type="dxa"/>
            <w:tcBorders>
              <w:top w:val="single" w:sz="4" w:space="0" w:color="auto"/>
              <w:left w:val="single" w:sz="4" w:space="0" w:color="auto"/>
              <w:bottom w:val="single" w:sz="4" w:space="0" w:color="auto"/>
              <w:right w:val="single" w:sz="4" w:space="0" w:color="auto"/>
            </w:tcBorders>
            <w:tcPrChange w:id="424" w:author="Huawei-RAN4#111" w:date="2024-04-28T16:48:00Z">
              <w:tcPr>
                <w:tcW w:w="3526" w:type="dxa"/>
                <w:tcBorders>
                  <w:top w:val="single" w:sz="4" w:space="0" w:color="auto"/>
                  <w:left w:val="single" w:sz="4" w:space="0" w:color="auto"/>
                  <w:bottom w:val="single" w:sz="4" w:space="0" w:color="auto"/>
                  <w:right w:val="single" w:sz="4" w:space="0" w:color="auto"/>
                </w:tcBorders>
              </w:tcPr>
            </w:tcPrChange>
          </w:tcPr>
          <w:p w14:paraId="5ADCB2AB" w14:textId="77777777" w:rsidR="004521EE" w:rsidRDefault="004521EE" w:rsidP="004521EE">
            <w:pPr>
              <w:pStyle w:val="TAC"/>
              <w:rPr>
                <w:lang w:eastAsia="ja-JP"/>
              </w:rPr>
            </w:pPr>
          </w:p>
        </w:tc>
      </w:tr>
      <w:tr w:rsidR="004521EE" w14:paraId="28C20A78" w14:textId="77777777" w:rsidTr="00412909">
        <w:trPr>
          <w:cantSplit/>
          <w:trPrChange w:id="425" w:author="Huawei-RAN4#111" w:date="2024-04-28T16:48:00Z">
            <w:trPr>
              <w:cantSplit/>
            </w:trPr>
          </w:trPrChange>
        </w:trPr>
        <w:tc>
          <w:tcPr>
            <w:tcW w:w="2122" w:type="dxa"/>
            <w:tcBorders>
              <w:top w:val="single" w:sz="4" w:space="0" w:color="auto"/>
              <w:left w:val="single" w:sz="4" w:space="0" w:color="auto"/>
              <w:bottom w:val="single" w:sz="4" w:space="0" w:color="auto"/>
              <w:right w:val="single" w:sz="4" w:space="0" w:color="auto"/>
            </w:tcBorders>
            <w:tcPrChange w:id="426" w:author="Huawei-RAN4#111" w:date="2024-04-28T16:48:00Z">
              <w:tcPr>
                <w:tcW w:w="1516" w:type="dxa"/>
                <w:tcBorders>
                  <w:top w:val="single" w:sz="4" w:space="0" w:color="auto"/>
                  <w:left w:val="single" w:sz="4" w:space="0" w:color="auto"/>
                  <w:bottom w:val="single" w:sz="4" w:space="0" w:color="auto"/>
                  <w:right w:val="single" w:sz="4" w:space="0" w:color="auto"/>
                </w:tcBorders>
              </w:tcPr>
            </w:tcPrChange>
          </w:tcPr>
          <w:p w14:paraId="476DF104" w14:textId="77777777" w:rsidR="004521EE" w:rsidRDefault="004521EE" w:rsidP="004521EE">
            <w:pPr>
              <w:pStyle w:val="TAL"/>
              <w:rPr>
                <w:lang w:eastAsia="ja-JP"/>
              </w:rPr>
            </w:pPr>
            <w:r>
              <w:t>Filter coefficient</w:t>
            </w:r>
          </w:p>
        </w:tc>
        <w:tc>
          <w:tcPr>
            <w:tcW w:w="366" w:type="dxa"/>
            <w:tcBorders>
              <w:top w:val="single" w:sz="4" w:space="0" w:color="auto"/>
              <w:left w:val="single" w:sz="4" w:space="0" w:color="auto"/>
              <w:bottom w:val="single" w:sz="4" w:space="0" w:color="auto"/>
              <w:right w:val="single" w:sz="4" w:space="0" w:color="auto"/>
            </w:tcBorders>
            <w:tcPrChange w:id="427" w:author="Huawei-RAN4#111" w:date="2024-04-28T16:48:00Z">
              <w:tcPr>
                <w:tcW w:w="972" w:type="dxa"/>
                <w:tcBorders>
                  <w:top w:val="single" w:sz="4" w:space="0" w:color="auto"/>
                  <w:left w:val="single" w:sz="4" w:space="0" w:color="auto"/>
                  <w:bottom w:val="single" w:sz="4" w:space="0" w:color="auto"/>
                  <w:right w:val="single" w:sz="4" w:space="0" w:color="auto"/>
                </w:tcBorders>
              </w:tcPr>
            </w:tcPrChange>
          </w:tcPr>
          <w:p w14:paraId="5FC3FE31" w14:textId="77777777" w:rsidR="004521EE" w:rsidRDefault="004521EE" w:rsidP="004521EE">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tcPrChange w:id="428" w:author="Huawei-RAN4#111" w:date="2024-04-28T16:48:00Z">
              <w:tcPr>
                <w:tcW w:w="1550" w:type="dxa"/>
                <w:tcBorders>
                  <w:top w:val="single" w:sz="4" w:space="0" w:color="auto"/>
                  <w:left w:val="single" w:sz="4" w:space="0" w:color="auto"/>
                  <w:bottom w:val="single" w:sz="4" w:space="0" w:color="auto"/>
                  <w:right w:val="single" w:sz="4" w:space="0" w:color="auto"/>
                </w:tcBorders>
              </w:tcPr>
            </w:tcPrChange>
          </w:tcPr>
          <w:p w14:paraId="7CFB9289" w14:textId="77777777" w:rsidR="004521EE" w:rsidRDefault="004521EE" w:rsidP="004521EE">
            <w:pPr>
              <w:pStyle w:val="TAC"/>
            </w:pPr>
            <w:r>
              <w:t>Config 1</w:t>
            </w:r>
          </w:p>
        </w:tc>
        <w:tc>
          <w:tcPr>
            <w:tcW w:w="2336" w:type="dxa"/>
            <w:tcBorders>
              <w:top w:val="single" w:sz="4" w:space="0" w:color="auto"/>
              <w:left w:val="single" w:sz="4" w:space="0" w:color="auto"/>
              <w:bottom w:val="single" w:sz="4" w:space="0" w:color="auto"/>
              <w:right w:val="single" w:sz="4" w:space="0" w:color="auto"/>
            </w:tcBorders>
            <w:tcPrChange w:id="429" w:author="Huawei-RAN4#111" w:date="2024-04-28T16:48:00Z">
              <w:tcPr>
                <w:tcW w:w="2065" w:type="dxa"/>
                <w:tcBorders>
                  <w:top w:val="single" w:sz="4" w:space="0" w:color="auto"/>
                  <w:left w:val="single" w:sz="4" w:space="0" w:color="auto"/>
                  <w:bottom w:val="single" w:sz="4" w:space="0" w:color="auto"/>
                  <w:right w:val="single" w:sz="4" w:space="0" w:color="auto"/>
                </w:tcBorders>
              </w:tcPr>
            </w:tcPrChange>
          </w:tcPr>
          <w:p w14:paraId="5A3191D2" w14:textId="77777777" w:rsidR="004521EE" w:rsidRDefault="004521EE" w:rsidP="004521EE">
            <w:pPr>
              <w:pStyle w:val="TAC"/>
              <w:rPr>
                <w:lang w:eastAsia="ja-JP"/>
              </w:rPr>
            </w:pPr>
            <w:r>
              <w:t>0</w:t>
            </w:r>
          </w:p>
        </w:tc>
        <w:tc>
          <w:tcPr>
            <w:tcW w:w="3255" w:type="dxa"/>
            <w:tcBorders>
              <w:top w:val="single" w:sz="4" w:space="0" w:color="auto"/>
              <w:left w:val="single" w:sz="4" w:space="0" w:color="auto"/>
              <w:bottom w:val="single" w:sz="4" w:space="0" w:color="auto"/>
              <w:right w:val="single" w:sz="4" w:space="0" w:color="auto"/>
            </w:tcBorders>
            <w:tcPrChange w:id="430" w:author="Huawei-RAN4#111" w:date="2024-04-28T16:48:00Z">
              <w:tcPr>
                <w:tcW w:w="3526" w:type="dxa"/>
                <w:tcBorders>
                  <w:top w:val="single" w:sz="4" w:space="0" w:color="auto"/>
                  <w:left w:val="single" w:sz="4" w:space="0" w:color="auto"/>
                  <w:bottom w:val="single" w:sz="4" w:space="0" w:color="auto"/>
                  <w:right w:val="single" w:sz="4" w:space="0" w:color="auto"/>
                </w:tcBorders>
              </w:tcPr>
            </w:tcPrChange>
          </w:tcPr>
          <w:p w14:paraId="3AB40F77" w14:textId="77777777" w:rsidR="004521EE" w:rsidRDefault="004521EE" w:rsidP="004521EE">
            <w:pPr>
              <w:pStyle w:val="TAC"/>
              <w:rPr>
                <w:lang w:eastAsia="ja-JP"/>
              </w:rPr>
            </w:pPr>
            <w:r>
              <w:t>L3 filtering is not used</w:t>
            </w:r>
          </w:p>
        </w:tc>
      </w:tr>
      <w:tr w:rsidR="004521EE" w14:paraId="3FF7ED95" w14:textId="77777777" w:rsidTr="00412909">
        <w:trPr>
          <w:cantSplit/>
          <w:trPrChange w:id="431" w:author="Huawei-RAN4#111" w:date="2024-04-28T16:48:00Z">
            <w:trPr>
              <w:cantSplit/>
            </w:trPr>
          </w:trPrChange>
        </w:trPr>
        <w:tc>
          <w:tcPr>
            <w:tcW w:w="2122" w:type="dxa"/>
            <w:tcBorders>
              <w:top w:val="single" w:sz="4" w:space="0" w:color="auto"/>
              <w:left w:val="single" w:sz="4" w:space="0" w:color="auto"/>
              <w:bottom w:val="single" w:sz="4" w:space="0" w:color="auto"/>
              <w:right w:val="single" w:sz="4" w:space="0" w:color="auto"/>
            </w:tcBorders>
            <w:tcPrChange w:id="432" w:author="Huawei-RAN4#111" w:date="2024-04-28T16:48:00Z">
              <w:tcPr>
                <w:tcW w:w="1516" w:type="dxa"/>
                <w:tcBorders>
                  <w:top w:val="single" w:sz="4" w:space="0" w:color="auto"/>
                  <w:left w:val="single" w:sz="4" w:space="0" w:color="auto"/>
                  <w:bottom w:val="single" w:sz="4" w:space="0" w:color="auto"/>
                  <w:right w:val="single" w:sz="4" w:space="0" w:color="auto"/>
                </w:tcBorders>
              </w:tcPr>
            </w:tcPrChange>
          </w:tcPr>
          <w:p w14:paraId="371866F3" w14:textId="77777777" w:rsidR="004521EE" w:rsidRDefault="004521EE" w:rsidP="004521EE">
            <w:pPr>
              <w:pStyle w:val="TAL"/>
              <w:rPr>
                <w:rFonts w:cs="Arial"/>
              </w:rPr>
            </w:pPr>
            <w:r>
              <w:rPr>
                <w:rFonts w:cs="Arial"/>
              </w:rPr>
              <w:t>CSI-RS configuration for L1-RSRP reporting</w:t>
            </w:r>
          </w:p>
        </w:tc>
        <w:tc>
          <w:tcPr>
            <w:tcW w:w="366" w:type="dxa"/>
            <w:tcBorders>
              <w:top w:val="single" w:sz="4" w:space="0" w:color="auto"/>
              <w:left w:val="single" w:sz="4" w:space="0" w:color="auto"/>
              <w:bottom w:val="single" w:sz="4" w:space="0" w:color="auto"/>
              <w:right w:val="single" w:sz="4" w:space="0" w:color="auto"/>
            </w:tcBorders>
            <w:tcPrChange w:id="433" w:author="Huawei-RAN4#111" w:date="2024-04-28T16:48:00Z">
              <w:tcPr>
                <w:tcW w:w="972" w:type="dxa"/>
                <w:tcBorders>
                  <w:top w:val="single" w:sz="4" w:space="0" w:color="auto"/>
                  <w:left w:val="single" w:sz="4" w:space="0" w:color="auto"/>
                  <w:bottom w:val="single" w:sz="4" w:space="0" w:color="auto"/>
                  <w:right w:val="single" w:sz="4" w:space="0" w:color="auto"/>
                </w:tcBorders>
              </w:tcPr>
            </w:tcPrChange>
          </w:tcPr>
          <w:p w14:paraId="3E324B73" w14:textId="77777777" w:rsidR="004521EE" w:rsidRDefault="004521EE" w:rsidP="004521EE">
            <w:pPr>
              <w:pStyle w:val="TAC"/>
            </w:pPr>
          </w:p>
        </w:tc>
        <w:tc>
          <w:tcPr>
            <w:tcW w:w="1550" w:type="dxa"/>
            <w:tcBorders>
              <w:top w:val="single" w:sz="4" w:space="0" w:color="auto"/>
              <w:left w:val="single" w:sz="4" w:space="0" w:color="auto"/>
              <w:bottom w:val="single" w:sz="4" w:space="0" w:color="auto"/>
              <w:right w:val="single" w:sz="4" w:space="0" w:color="auto"/>
            </w:tcBorders>
            <w:tcPrChange w:id="434" w:author="Huawei-RAN4#111" w:date="2024-04-28T16:48:00Z">
              <w:tcPr>
                <w:tcW w:w="1550" w:type="dxa"/>
                <w:tcBorders>
                  <w:top w:val="single" w:sz="4" w:space="0" w:color="auto"/>
                  <w:left w:val="single" w:sz="4" w:space="0" w:color="auto"/>
                  <w:bottom w:val="single" w:sz="4" w:space="0" w:color="auto"/>
                  <w:right w:val="single" w:sz="4" w:space="0" w:color="auto"/>
                </w:tcBorders>
              </w:tcPr>
            </w:tcPrChange>
          </w:tcPr>
          <w:p w14:paraId="2A854615" w14:textId="77777777" w:rsidR="004521EE" w:rsidRDefault="004521EE" w:rsidP="004521EE">
            <w:pPr>
              <w:pStyle w:val="TAC"/>
            </w:pPr>
            <w:r>
              <w:t>Config 1</w:t>
            </w:r>
          </w:p>
        </w:tc>
        <w:tc>
          <w:tcPr>
            <w:tcW w:w="2336" w:type="dxa"/>
            <w:tcBorders>
              <w:top w:val="single" w:sz="4" w:space="0" w:color="auto"/>
              <w:left w:val="single" w:sz="4" w:space="0" w:color="auto"/>
              <w:bottom w:val="single" w:sz="4" w:space="0" w:color="auto"/>
              <w:right w:val="single" w:sz="4" w:space="0" w:color="auto"/>
            </w:tcBorders>
            <w:tcPrChange w:id="435" w:author="Huawei-RAN4#111" w:date="2024-04-28T16:48:00Z">
              <w:tcPr>
                <w:tcW w:w="2065" w:type="dxa"/>
                <w:tcBorders>
                  <w:top w:val="single" w:sz="4" w:space="0" w:color="auto"/>
                  <w:left w:val="single" w:sz="4" w:space="0" w:color="auto"/>
                  <w:bottom w:val="single" w:sz="4" w:space="0" w:color="auto"/>
                  <w:right w:val="single" w:sz="4" w:space="0" w:color="auto"/>
                </w:tcBorders>
              </w:tcPr>
            </w:tcPrChange>
          </w:tcPr>
          <w:p w14:paraId="55DE5C29" w14:textId="77777777" w:rsidR="004521EE" w:rsidRDefault="004521EE" w:rsidP="004521EE">
            <w:pPr>
              <w:pStyle w:val="TAC"/>
            </w:pPr>
            <w:r>
              <w:t>Cell 1: CSI-RS.</w:t>
            </w:r>
            <w:r>
              <w:rPr>
                <w:rFonts w:hint="eastAsia"/>
                <w:lang w:eastAsia="zh-CN"/>
              </w:rPr>
              <w:t>2</w:t>
            </w:r>
            <w:r>
              <w:t xml:space="preserve">.5 </w:t>
            </w:r>
            <w:r>
              <w:rPr>
                <w:rFonts w:hint="eastAsia"/>
                <w:lang w:eastAsia="zh-CN"/>
              </w:rPr>
              <w:t>T</w:t>
            </w:r>
            <w:r>
              <w:t>DD</w:t>
            </w:r>
          </w:p>
          <w:p w14:paraId="4E826424" w14:textId="77777777" w:rsidR="004521EE" w:rsidRDefault="004521EE" w:rsidP="004521EE">
            <w:pPr>
              <w:pStyle w:val="TAC"/>
              <w:rPr>
                <w:lang w:eastAsia="zh-CN"/>
              </w:rPr>
            </w:pPr>
            <w:r>
              <w:t>Cell 2: CSI-RS.2.5 TDD</w:t>
            </w:r>
          </w:p>
          <w:p w14:paraId="7B488B59" w14:textId="77777777" w:rsidR="004521EE" w:rsidRDefault="004521EE" w:rsidP="004521EE">
            <w:pPr>
              <w:pStyle w:val="TAC"/>
            </w:pPr>
            <w:r>
              <w:rPr>
                <w:rFonts w:hint="eastAsia"/>
                <w:lang w:eastAsia="zh-CN"/>
              </w:rPr>
              <w:t xml:space="preserve">Cell 3: </w:t>
            </w:r>
            <w:r>
              <w:t>CSI-RS.2.5 TDD</w:t>
            </w:r>
          </w:p>
          <w:p w14:paraId="2916C01B" w14:textId="77777777" w:rsidR="004521EE" w:rsidRDefault="004521EE" w:rsidP="004521EE">
            <w:pPr>
              <w:pStyle w:val="TAC"/>
              <w:rPr>
                <w:lang w:eastAsia="zh-CN"/>
              </w:rPr>
            </w:pPr>
            <w:r w:rsidRPr="00412909">
              <w:rPr>
                <w:lang w:eastAsia="zh-CN"/>
                <w:rPrChange w:id="436" w:author="Huawei-RAN4#111" w:date="2024-04-28T16:48:00Z">
                  <w:rPr>
                    <w:color w:val="FF0000"/>
                    <w:lang w:eastAsia="zh-CN"/>
                  </w:rPr>
                </w:rPrChange>
              </w:rPr>
              <w:t xml:space="preserve">Cell 4: </w:t>
            </w:r>
            <w:r w:rsidRPr="00412909">
              <w:rPr>
                <w:rPrChange w:id="437" w:author="Huawei-RAN4#111" w:date="2024-04-28T16:48:00Z">
                  <w:rPr>
                    <w:color w:val="FF0000"/>
                  </w:rPr>
                </w:rPrChange>
              </w:rPr>
              <w:t>CSI-RS.2.5 TDD</w:t>
            </w:r>
          </w:p>
        </w:tc>
        <w:tc>
          <w:tcPr>
            <w:tcW w:w="3255" w:type="dxa"/>
            <w:tcBorders>
              <w:top w:val="single" w:sz="4" w:space="0" w:color="auto"/>
              <w:left w:val="single" w:sz="4" w:space="0" w:color="auto"/>
              <w:bottom w:val="single" w:sz="4" w:space="0" w:color="auto"/>
              <w:right w:val="single" w:sz="4" w:space="0" w:color="auto"/>
            </w:tcBorders>
            <w:tcPrChange w:id="438" w:author="Huawei-RAN4#111" w:date="2024-04-28T16:48:00Z">
              <w:tcPr>
                <w:tcW w:w="3526" w:type="dxa"/>
                <w:tcBorders>
                  <w:top w:val="single" w:sz="4" w:space="0" w:color="auto"/>
                  <w:left w:val="single" w:sz="4" w:space="0" w:color="auto"/>
                  <w:bottom w:val="single" w:sz="4" w:space="0" w:color="auto"/>
                  <w:right w:val="single" w:sz="4" w:space="0" w:color="auto"/>
                </w:tcBorders>
              </w:tcPr>
            </w:tcPrChange>
          </w:tcPr>
          <w:p w14:paraId="68D49F80" w14:textId="77777777" w:rsidR="004521EE" w:rsidRDefault="004521EE" w:rsidP="004521EE">
            <w:pPr>
              <w:pStyle w:val="TAC"/>
            </w:pPr>
          </w:p>
        </w:tc>
      </w:tr>
      <w:tr w:rsidR="004521EE" w14:paraId="707A9A53" w14:textId="77777777" w:rsidTr="00412909">
        <w:trPr>
          <w:cantSplit/>
          <w:trPrChange w:id="439" w:author="Huawei-RAN4#111" w:date="2024-04-28T16:48:00Z">
            <w:trPr>
              <w:cantSplit/>
            </w:trPr>
          </w:trPrChange>
        </w:trPr>
        <w:tc>
          <w:tcPr>
            <w:tcW w:w="2122" w:type="dxa"/>
            <w:tcBorders>
              <w:top w:val="single" w:sz="4" w:space="0" w:color="auto"/>
              <w:left w:val="single" w:sz="4" w:space="0" w:color="auto"/>
              <w:bottom w:val="single" w:sz="4" w:space="0" w:color="auto"/>
              <w:right w:val="single" w:sz="4" w:space="0" w:color="auto"/>
            </w:tcBorders>
            <w:tcPrChange w:id="440" w:author="Huawei-RAN4#111" w:date="2024-04-28T16:48:00Z">
              <w:tcPr>
                <w:tcW w:w="1516" w:type="dxa"/>
                <w:tcBorders>
                  <w:top w:val="single" w:sz="4" w:space="0" w:color="auto"/>
                  <w:left w:val="single" w:sz="4" w:space="0" w:color="auto"/>
                  <w:bottom w:val="single" w:sz="4" w:space="0" w:color="auto"/>
                  <w:right w:val="single" w:sz="4" w:space="0" w:color="auto"/>
                </w:tcBorders>
              </w:tcPr>
            </w:tcPrChange>
          </w:tcPr>
          <w:p w14:paraId="25623F2D" w14:textId="77777777" w:rsidR="004521EE" w:rsidRDefault="004521EE" w:rsidP="004521EE">
            <w:pPr>
              <w:pStyle w:val="TAL"/>
            </w:pPr>
            <w:r>
              <w:t>T1</w:t>
            </w:r>
          </w:p>
        </w:tc>
        <w:tc>
          <w:tcPr>
            <w:tcW w:w="366" w:type="dxa"/>
            <w:tcBorders>
              <w:top w:val="single" w:sz="4" w:space="0" w:color="auto"/>
              <w:left w:val="single" w:sz="4" w:space="0" w:color="auto"/>
              <w:bottom w:val="single" w:sz="4" w:space="0" w:color="auto"/>
              <w:right w:val="single" w:sz="4" w:space="0" w:color="auto"/>
            </w:tcBorders>
            <w:tcPrChange w:id="441" w:author="Huawei-RAN4#111" w:date="2024-04-28T16:48:00Z">
              <w:tcPr>
                <w:tcW w:w="972" w:type="dxa"/>
                <w:tcBorders>
                  <w:top w:val="single" w:sz="4" w:space="0" w:color="auto"/>
                  <w:left w:val="single" w:sz="4" w:space="0" w:color="auto"/>
                  <w:bottom w:val="single" w:sz="4" w:space="0" w:color="auto"/>
                  <w:right w:val="single" w:sz="4" w:space="0" w:color="auto"/>
                </w:tcBorders>
              </w:tcPr>
            </w:tcPrChange>
          </w:tcPr>
          <w:p w14:paraId="451E7737" w14:textId="77777777" w:rsidR="004521EE" w:rsidRDefault="004521EE" w:rsidP="004521EE">
            <w:pPr>
              <w:pStyle w:val="TAC"/>
            </w:pPr>
            <w:r>
              <w:t>S</w:t>
            </w:r>
          </w:p>
        </w:tc>
        <w:tc>
          <w:tcPr>
            <w:tcW w:w="1550" w:type="dxa"/>
            <w:tcBorders>
              <w:top w:val="single" w:sz="4" w:space="0" w:color="auto"/>
              <w:left w:val="single" w:sz="4" w:space="0" w:color="auto"/>
              <w:bottom w:val="single" w:sz="4" w:space="0" w:color="auto"/>
              <w:right w:val="single" w:sz="4" w:space="0" w:color="auto"/>
            </w:tcBorders>
            <w:tcPrChange w:id="442" w:author="Huawei-RAN4#111" w:date="2024-04-28T16:48:00Z">
              <w:tcPr>
                <w:tcW w:w="1550" w:type="dxa"/>
                <w:tcBorders>
                  <w:top w:val="single" w:sz="4" w:space="0" w:color="auto"/>
                  <w:left w:val="single" w:sz="4" w:space="0" w:color="auto"/>
                  <w:bottom w:val="single" w:sz="4" w:space="0" w:color="auto"/>
                  <w:right w:val="single" w:sz="4" w:space="0" w:color="auto"/>
                </w:tcBorders>
              </w:tcPr>
            </w:tcPrChange>
          </w:tcPr>
          <w:p w14:paraId="3CD058F7" w14:textId="77777777" w:rsidR="004521EE" w:rsidRDefault="004521EE" w:rsidP="004521EE">
            <w:pPr>
              <w:pStyle w:val="TAC"/>
            </w:pPr>
            <w:r>
              <w:t>Config 1</w:t>
            </w:r>
          </w:p>
        </w:tc>
        <w:tc>
          <w:tcPr>
            <w:tcW w:w="2336" w:type="dxa"/>
            <w:tcBorders>
              <w:top w:val="single" w:sz="4" w:space="0" w:color="auto"/>
              <w:left w:val="single" w:sz="4" w:space="0" w:color="auto"/>
              <w:bottom w:val="single" w:sz="4" w:space="0" w:color="auto"/>
              <w:right w:val="single" w:sz="4" w:space="0" w:color="auto"/>
            </w:tcBorders>
            <w:tcPrChange w:id="443" w:author="Huawei-RAN4#111" w:date="2024-04-28T16:48:00Z">
              <w:tcPr>
                <w:tcW w:w="2065" w:type="dxa"/>
                <w:tcBorders>
                  <w:top w:val="single" w:sz="4" w:space="0" w:color="auto"/>
                  <w:left w:val="single" w:sz="4" w:space="0" w:color="auto"/>
                  <w:bottom w:val="single" w:sz="4" w:space="0" w:color="auto"/>
                  <w:right w:val="single" w:sz="4" w:space="0" w:color="auto"/>
                </w:tcBorders>
              </w:tcPr>
            </w:tcPrChange>
          </w:tcPr>
          <w:p w14:paraId="1FF1C95C" w14:textId="77777777" w:rsidR="004521EE" w:rsidRDefault="004521EE" w:rsidP="004521EE">
            <w:pPr>
              <w:pStyle w:val="TAC"/>
              <w:rPr>
                <w:lang w:eastAsia="ja-JP"/>
              </w:rPr>
            </w:pPr>
            <w:r>
              <w:rPr>
                <w:lang w:eastAsia="ja-JP"/>
              </w:rPr>
              <w:t>5</w:t>
            </w:r>
          </w:p>
        </w:tc>
        <w:tc>
          <w:tcPr>
            <w:tcW w:w="3255" w:type="dxa"/>
            <w:tcBorders>
              <w:top w:val="single" w:sz="4" w:space="0" w:color="auto"/>
              <w:left w:val="single" w:sz="4" w:space="0" w:color="auto"/>
              <w:bottom w:val="single" w:sz="4" w:space="0" w:color="auto"/>
              <w:right w:val="single" w:sz="4" w:space="0" w:color="auto"/>
            </w:tcBorders>
            <w:tcPrChange w:id="444" w:author="Huawei-RAN4#111" w:date="2024-04-28T16:48:00Z">
              <w:tcPr>
                <w:tcW w:w="3526" w:type="dxa"/>
                <w:tcBorders>
                  <w:top w:val="single" w:sz="4" w:space="0" w:color="auto"/>
                  <w:left w:val="single" w:sz="4" w:space="0" w:color="auto"/>
                  <w:bottom w:val="single" w:sz="4" w:space="0" w:color="auto"/>
                  <w:right w:val="single" w:sz="4" w:space="0" w:color="auto"/>
                </w:tcBorders>
              </w:tcPr>
            </w:tcPrChange>
          </w:tcPr>
          <w:p w14:paraId="19C688CB" w14:textId="77777777" w:rsidR="004521EE" w:rsidRDefault="004521EE" w:rsidP="004521EE">
            <w:pPr>
              <w:pStyle w:val="TAC"/>
            </w:pPr>
          </w:p>
        </w:tc>
      </w:tr>
    </w:tbl>
    <w:p w14:paraId="2A7F6667" w14:textId="77777777" w:rsidR="004521EE" w:rsidRDefault="004521EE" w:rsidP="004521EE"/>
    <w:p w14:paraId="2BBFB8CC" w14:textId="30A63FEF" w:rsidR="00412909" w:rsidRDefault="004521EE" w:rsidP="004521EE">
      <w:pPr>
        <w:pStyle w:val="TH"/>
      </w:pPr>
      <w:r>
        <w:lastRenderedPageBreak/>
        <w:t>Table A.6.5.7D.7</w:t>
      </w:r>
      <w:r>
        <w:rPr>
          <w:rFonts w:hint="eastAsia"/>
          <w:lang w:eastAsia="zh-CN"/>
        </w:rPr>
        <w:t>.1</w:t>
      </w:r>
      <w:r>
        <w:t>-</w:t>
      </w:r>
      <w:r>
        <w:rPr>
          <w:lang w:eastAsia="zh-CN"/>
        </w:rPr>
        <w:t>3</w:t>
      </w:r>
      <w:r>
        <w:t xml:space="preserve">: Cell specific test parameters for DL </w:t>
      </w:r>
      <w:r>
        <w:rPr>
          <w:rFonts w:hint="eastAsia"/>
          <w:lang w:eastAsia="zh-CN"/>
        </w:rPr>
        <w:t>i</w:t>
      </w:r>
      <w:r>
        <w:t xml:space="preserve">nterruptions at switching across 4 bands with one or two transmit antenna connectors in </w:t>
      </w:r>
      <w:r>
        <w:rPr>
          <w:lang w:eastAsia="zh-CN"/>
        </w:rPr>
        <w:t>T</w:t>
      </w:r>
      <w:r>
        <w:rPr>
          <w:rFonts w:hint="eastAsia"/>
          <w:lang w:eastAsia="zh-CN"/>
        </w:rPr>
        <w:t>DD-TDD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62"/>
        <w:gridCol w:w="762"/>
        <w:gridCol w:w="1839"/>
        <w:gridCol w:w="1839"/>
        <w:gridCol w:w="1839"/>
        <w:gridCol w:w="1839"/>
      </w:tblGrid>
      <w:tr w:rsidR="004521EE" w14:paraId="422B8CCC" w14:textId="6CFD0DC5"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2B382B4B" w14:textId="3D6AB839" w:rsidR="004521EE" w:rsidRDefault="004521EE" w:rsidP="004521EE">
            <w:pPr>
              <w:pStyle w:val="TAH"/>
            </w:pPr>
            <w:r>
              <w:lastRenderedPageBreak/>
              <w:t>Parameter</w:t>
            </w:r>
          </w:p>
        </w:tc>
        <w:tc>
          <w:tcPr>
            <w:tcW w:w="0" w:type="auto"/>
            <w:tcBorders>
              <w:top w:val="single" w:sz="4" w:space="0" w:color="auto"/>
              <w:left w:val="single" w:sz="4" w:space="0" w:color="auto"/>
              <w:bottom w:val="single" w:sz="4" w:space="0" w:color="auto"/>
              <w:right w:val="single" w:sz="4" w:space="0" w:color="auto"/>
            </w:tcBorders>
          </w:tcPr>
          <w:p w14:paraId="24E19438" w14:textId="422A2671" w:rsidR="004521EE" w:rsidRDefault="004521EE" w:rsidP="004521EE">
            <w:pPr>
              <w:pStyle w:val="TAH"/>
            </w:pPr>
            <w:r>
              <w:t>Unit</w:t>
            </w:r>
          </w:p>
        </w:tc>
        <w:tc>
          <w:tcPr>
            <w:tcW w:w="0" w:type="auto"/>
            <w:tcBorders>
              <w:top w:val="single" w:sz="4" w:space="0" w:color="auto"/>
              <w:left w:val="single" w:sz="4" w:space="0" w:color="auto"/>
              <w:bottom w:val="single" w:sz="4" w:space="0" w:color="auto"/>
              <w:right w:val="single" w:sz="4" w:space="0" w:color="auto"/>
            </w:tcBorders>
          </w:tcPr>
          <w:p w14:paraId="7CFFF61E" w14:textId="4AC15E85" w:rsidR="004521EE" w:rsidRDefault="004521EE" w:rsidP="004521EE">
            <w:pPr>
              <w:pStyle w:val="TAH"/>
              <w:rPr>
                <w:lang w:eastAsia="zh-CN"/>
              </w:rPr>
            </w:pPr>
            <w:r>
              <w:t>Cell</w:t>
            </w:r>
            <w:r>
              <w:rPr>
                <w:rFonts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0291CB92" w14:textId="22F7446E" w:rsidR="004521EE" w:rsidRDefault="004521EE" w:rsidP="004521EE">
            <w:pPr>
              <w:pStyle w:val="TAH"/>
              <w:rPr>
                <w:lang w:eastAsia="zh-CN"/>
              </w:rPr>
            </w:pPr>
            <w:r>
              <w:t>Cell</w:t>
            </w:r>
            <w:r>
              <w:rPr>
                <w:rFonts w:hint="eastAsia"/>
                <w:lang w:eastAsia="zh-CN"/>
              </w:rPr>
              <w:t>2</w:t>
            </w:r>
          </w:p>
          <w:p w14:paraId="2E3B5E75" w14:textId="0308F473" w:rsidR="004521EE" w:rsidRDefault="004521EE" w:rsidP="004521EE">
            <w:pPr>
              <w:pStyle w:val="TAH"/>
              <w:rPr>
                <w:lang w:eastAsia="zh-CN"/>
              </w:rPr>
            </w:pPr>
          </w:p>
        </w:tc>
        <w:tc>
          <w:tcPr>
            <w:tcW w:w="1839" w:type="dxa"/>
            <w:tcBorders>
              <w:top w:val="single" w:sz="4" w:space="0" w:color="auto"/>
              <w:left w:val="single" w:sz="4" w:space="0" w:color="auto"/>
              <w:bottom w:val="single" w:sz="4" w:space="0" w:color="auto"/>
              <w:right w:val="single" w:sz="4" w:space="0" w:color="auto"/>
            </w:tcBorders>
          </w:tcPr>
          <w:p w14:paraId="36A36DBF" w14:textId="790461CE" w:rsidR="004521EE" w:rsidRDefault="004521EE" w:rsidP="004521EE">
            <w:pPr>
              <w:pStyle w:val="TAH"/>
              <w:rPr>
                <w:lang w:val="en-US" w:eastAsia="zh-CN"/>
              </w:rPr>
            </w:pPr>
            <w:r>
              <w:t>Cell</w:t>
            </w:r>
            <w:r>
              <w:rPr>
                <w:rFonts w:hint="eastAsia"/>
                <w:lang w:val="en-US" w:eastAsia="zh-CN"/>
              </w:rPr>
              <w:t>3</w:t>
            </w:r>
          </w:p>
          <w:p w14:paraId="36B60E8E" w14:textId="38292255" w:rsidR="004521EE" w:rsidRDefault="004521EE" w:rsidP="004521EE">
            <w:pPr>
              <w:pStyle w:val="TAH"/>
              <w:rPr>
                <w:lang w:eastAsia="zh-CN"/>
              </w:rPr>
            </w:pPr>
          </w:p>
        </w:tc>
        <w:tc>
          <w:tcPr>
            <w:tcW w:w="1839" w:type="dxa"/>
            <w:tcBorders>
              <w:top w:val="single" w:sz="4" w:space="0" w:color="auto"/>
              <w:left w:val="single" w:sz="4" w:space="0" w:color="auto"/>
              <w:bottom w:val="single" w:sz="4" w:space="0" w:color="auto"/>
              <w:right w:val="single" w:sz="4" w:space="0" w:color="auto"/>
            </w:tcBorders>
          </w:tcPr>
          <w:p w14:paraId="01593315" w14:textId="247152B8" w:rsidR="004521EE" w:rsidRDefault="004521EE" w:rsidP="004521EE">
            <w:pPr>
              <w:pStyle w:val="TAH"/>
              <w:rPr>
                <w:lang w:eastAsia="zh-CN"/>
              </w:rPr>
            </w:pPr>
            <w:r>
              <w:t>Cell</w:t>
            </w:r>
            <w:r>
              <w:rPr>
                <w:rFonts w:hint="eastAsia"/>
                <w:lang w:val="en-US" w:eastAsia="zh-CN"/>
              </w:rPr>
              <w:t>4</w:t>
            </w:r>
          </w:p>
          <w:p w14:paraId="560969C5" w14:textId="2A7F3410" w:rsidR="004521EE" w:rsidRDefault="004521EE" w:rsidP="004521EE">
            <w:pPr>
              <w:pStyle w:val="TAH"/>
              <w:rPr>
                <w:lang w:eastAsia="zh-CN"/>
              </w:rPr>
            </w:pPr>
          </w:p>
        </w:tc>
      </w:tr>
      <w:tr w:rsidR="004521EE" w14:paraId="1D3A7A0F" w14:textId="54DE31B0"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1BC5586F" w14:textId="60300E12" w:rsidR="004521EE" w:rsidRDefault="004521EE" w:rsidP="004521EE">
            <w:pPr>
              <w:pStyle w:val="TAL"/>
              <w:rPr>
                <w:lang w:val="it-IT"/>
              </w:rPr>
            </w:pPr>
            <w:r>
              <w:rPr>
                <w:lang w:val="it-IT" w:eastAsia="zh-CN"/>
              </w:rPr>
              <w:t>Frequency Range</w:t>
            </w:r>
          </w:p>
        </w:tc>
        <w:tc>
          <w:tcPr>
            <w:tcW w:w="0" w:type="auto"/>
            <w:tcBorders>
              <w:top w:val="single" w:sz="4" w:space="0" w:color="auto"/>
              <w:left w:val="single" w:sz="4" w:space="0" w:color="auto"/>
              <w:bottom w:val="single" w:sz="4" w:space="0" w:color="auto"/>
              <w:right w:val="single" w:sz="4" w:space="0" w:color="auto"/>
            </w:tcBorders>
          </w:tcPr>
          <w:p w14:paraId="7CDE6A7E" w14:textId="2E98AA66" w:rsidR="004521EE" w:rsidRDefault="004521EE" w:rsidP="004521EE">
            <w:pPr>
              <w:pStyle w:val="TAC"/>
              <w:rPr>
                <w:lang w:val="it-IT"/>
              </w:rPr>
            </w:pPr>
          </w:p>
        </w:tc>
        <w:tc>
          <w:tcPr>
            <w:tcW w:w="0" w:type="auto"/>
            <w:tcBorders>
              <w:top w:val="single" w:sz="4" w:space="0" w:color="auto"/>
              <w:left w:val="single" w:sz="4" w:space="0" w:color="auto"/>
              <w:bottom w:val="single" w:sz="4" w:space="0" w:color="auto"/>
              <w:right w:val="single" w:sz="4" w:space="0" w:color="auto"/>
            </w:tcBorders>
          </w:tcPr>
          <w:p w14:paraId="7BA8719C" w14:textId="31CDC713" w:rsidR="004521EE" w:rsidRDefault="004521EE" w:rsidP="004521EE">
            <w:pPr>
              <w:pStyle w:val="TAC"/>
              <w:rPr>
                <w:rFonts w:cs="v4.2.0"/>
                <w:lang w:eastAsia="zh-CN"/>
              </w:rPr>
            </w:pPr>
            <w:r>
              <w:rPr>
                <w:rFonts w:cs="v4.2.0"/>
                <w:lang w:eastAsia="zh-CN"/>
              </w:rPr>
              <w:t>FR1</w:t>
            </w:r>
          </w:p>
        </w:tc>
        <w:tc>
          <w:tcPr>
            <w:tcW w:w="0" w:type="auto"/>
            <w:tcBorders>
              <w:top w:val="single" w:sz="4" w:space="0" w:color="auto"/>
              <w:left w:val="single" w:sz="4" w:space="0" w:color="auto"/>
              <w:bottom w:val="single" w:sz="4" w:space="0" w:color="auto"/>
              <w:right w:val="single" w:sz="4" w:space="0" w:color="auto"/>
            </w:tcBorders>
          </w:tcPr>
          <w:p w14:paraId="081B6809" w14:textId="3E5AEA56" w:rsidR="004521EE" w:rsidRDefault="004521EE" w:rsidP="004521EE">
            <w:pPr>
              <w:pStyle w:val="TAC"/>
              <w:rPr>
                <w:rFonts w:cs="v4.2.0"/>
                <w:lang w:eastAsia="zh-CN"/>
              </w:rPr>
            </w:pPr>
            <w:r>
              <w:rPr>
                <w:rFonts w:cs="v4.2.0"/>
                <w:lang w:eastAsia="zh-CN"/>
              </w:rPr>
              <w:t>FR1</w:t>
            </w:r>
          </w:p>
          <w:p w14:paraId="1E72C636" w14:textId="40DCB531"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342ACE26" w14:textId="6E1FEB5F" w:rsidR="004521EE" w:rsidRDefault="004521EE" w:rsidP="004521EE">
            <w:pPr>
              <w:pStyle w:val="TAC"/>
              <w:rPr>
                <w:rFonts w:cs="v4.2.0"/>
                <w:lang w:eastAsia="zh-CN"/>
              </w:rPr>
            </w:pPr>
            <w:r>
              <w:rPr>
                <w:rFonts w:cs="v4.2.0"/>
                <w:lang w:eastAsia="zh-CN"/>
              </w:rPr>
              <w:t>FR1</w:t>
            </w:r>
          </w:p>
          <w:p w14:paraId="69335B0C" w14:textId="59957BCB"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7238D3FE" w14:textId="56BB0452" w:rsidR="004521EE" w:rsidRDefault="004521EE" w:rsidP="004521EE">
            <w:pPr>
              <w:pStyle w:val="TAC"/>
              <w:rPr>
                <w:rFonts w:cs="v4.2.0"/>
                <w:lang w:eastAsia="zh-CN"/>
              </w:rPr>
            </w:pPr>
            <w:r>
              <w:rPr>
                <w:rFonts w:cs="v4.2.0"/>
                <w:lang w:eastAsia="zh-CN"/>
              </w:rPr>
              <w:t>FR1</w:t>
            </w:r>
          </w:p>
          <w:p w14:paraId="0929A20D" w14:textId="5FA19501" w:rsidR="004521EE" w:rsidRDefault="004521EE" w:rsidP="004521EE">
            <w:pPr>
              <w:pStyle w:val="TAC"/>
              <w:rPr>
                <w:rFonts w:cs="v4.2.0"/>
                <w:lang w:eastAsia="zh-CN"/>
              </w:rPr>
            </w:pPr>
          </w:p>
        </w:tc>
      </w:tr>
      <w:tr w:rsidR="004521EE" w14:paraId="1EED67B5" w14:textId="187B6ED8" w:rsidTr="002A4DB2">
        <w:trPr>
          <w:cantSplit/>
          <w:trHeight w:val="187"/>
          <w:jc w:val="center"/>
        </w:trPr>
        <w:tc>
          <w:tcPr>
            <w:tcW w:w="0" w:type="auto"/>
            <w:tcBorders>
              <w:top w:val="single" w:sz="4" w:space="0" w:color="auto"/>
              <w:left w:val="single" w:sz="4" w:space="0" w:color="auto"/>
              <w:right w:val="single" w:sz="4" w:space="0" w:color="auto"/>
            </w:tcBorders>
          </w:tcPr>
          <w:p w14:paraId="676940CD" w14:textId="050F02A7" w:rsidR="004521EE" w:rsidRDefault="004521EE" w:rsidP="004521EE">
            <w:pPr>
              <w:pStyle w:val="TAL"/>
              <w:rPr>
                <w:lang w:eastAsia="ja-JP"/>
              </w:rPr>
            </w:pPr>
            <w:r>
              <w:t>Duplex mode</w:t>
            </w:r>
          </w:p>
        </w:tc>
        <w:tc>
          <w:tcPr>
            <w:tcW w:w="0" w:type="auto"/>
            <w:tcBorders>
              <w:top w:val="single" w:sz="4" w:space="0" w:color="auto"/>
              <w:left w:val="single" w:sz="4" w:space="0" w:color="auto"/>
              <w:right w:val="single" w:sz="4" w:space="0" w:color="auto"/>
            </w:tcBorders>
          </w:tcPr>
          <w:p w14:paraId="4BE7F0E2" w14:textId="2BE56E4D" w:rsidR="004521EE" w:rsidRDefault="004521EE" w:rsidP="004521EE">
            <w:pPr>
              <w:pStyle w:val="TAL"/>
            </w:pPr>
            <w:r>
              <w:t>Config 1</w:t>
            </w:r>
          </w:p>
        </w:tc>
        <w:tc>
          <w:tcPr>
            <w:tcW w:w="0" w:type="auto"/>
            <w:tcBorders>
              <w:top w:val="single" w:sz="4" w:space="0" w:color="auto"/>
              <w:left w:val="single" w:sz="4" w:space="0" w:color="auto"/>
              <w:right w:val="single" w:sz="4" w:space="0" w:color="auto"/>
            </w:tcBorders>
          </w:tcPr>
          <w:p w14:paraId="1C10E3F9" w14:textId="1BC54B34" w:rsidR="004521EE" w:rsidRDefault="004521EE" w:rsidP="004521EE">
            <w:pPr>
              <w:pStyle w:val="TAC"/>
            </w:pPr>
          </w:p>
        </w:tc>
        <w:tc>
          <w:tcPr>
            <w:tcW w:w="0" w:type="auto"/>
            <w:tcBorders>
              <w:top w:val="single" w:sz="4" w:space="0" w:color="auto"/>
              <w:left w:val="single" w:sz="4" w:space="0" w:color="auto"/>
              <w:right w:val="single" w:sz="4" w:space="0" w:color="auto"/>
            </w:tcBorders>
          </w:tcPr>
          <w:p w14:paraId="4F068114" w14:textId="69A3F881" w:rsidR="004521EE" w:rsidRDefault="004521EE" w:rsidP="004521EE">
            <w:pPr>
              <w:pStyle w:val="TAC"/>
            </w:pPr>
            <w:r>
              <w:rPr>
                <w:rFonts w:hint="eastAsia"/>
                <w:lang w:eastAsia="zh-CN"/>
              </w:rPr>
              <w:t>TDD</w:t>
            </w:r>
          </w:p>
        </w:tc>
        <w:tc>
          <w:tcPr>
            <w:tcW w:w="0" w:type="auto"/>
            <w:tcBorders>
              <w:top w:val="single" w:sz="4" w:space="0" w:color="auto"/>
              <w:left w:val="single" w:sz="4" w:space="0" w:color="auto"/>
              <w:right w:val="single" w:sz="4" w:space="0" w:color="auto"/>
            </w:tcBorders>
          </w:tcPr>
          <w:p w14:paraId="4792A9E4" w14:textId="52816546" w:rsidR="004521EE" w:rsidRDefault="004521EE" w:rsidP="004521EE">
            <w:pPr>
              <w:pStyle w:val="TAC"/>
            </w:pPr>
            <w:r>
              <w:t>TDD</w:t>
            </w:r>
          </w:p>
          <w:p w14:paraId="608C708F" w14:textId="4917044C" w:rsidR="004521EE" w:rsidRDefault="004521EE" w:rsidP="004521EE">
            <w:pPr>
              <w:pStyle w:val="TAC"/>
            </w:pPr>
          </w:p>
        </w:tc>
        <w:tc>
          <w:tcPr>
            <w:tcW w:w="1839" w:type="dxa"/>
            <w:tcBorders>
              <w:top w:val="single" w:sz="4" w:space="0" w:color="auto"/>
              <w:left w:val="single" w:sz="4" w:space="0" w:color="auto"/>
              <w:right w:val="single" w:sz="4" w:space="0" w:color="auto"/>
            </w:tcBorders>
          </w:tcPr>
          <w:p w14:paraId="06C70AE6" w14:textId="130CB798" w:rsidR="004521EE" w:rsidRDefault="004521EE" w:rsidP="004521EE">
            <w:pPr>
              <w:pStyle w:val="TAC"/>
            </w:pPr>
            <w:r>
              <w:t>TDD</w:t>
            </w:r>
          </w:p>
          <w:p w14:paraId="1CF9D114" w14:textId="69EC0FD8" w:rsidR="004521EE" w:rsidRDefault="004521EE" w:rsidP="004521EE">
            <w:pPr>
              <w:pStyle w:val="TAC"/>
            </w:pPr>
          </w:p>
        </w:tc>
        <w:tc>
          <w:tcPr>
            <w:tcW w:w="1839" w:type="dxa"/>
            <w:tcBorders>
              <w:top w:val="single" w:sz="4" w:space="0" w:color="auto"/>
              <w:left w:val="single" w:sz="4" w:space="0" w:color="auto"/>
              <w:right w:val="single" w:sz="4" w:space="0" w:color="auto"/>
            </w:tcBorders>
          </w:tcPr>
          <w:p w14:paraId="36D6B698" w14:textId="2028B234" w:rsidR="004521EE" w:rsidRDefault="004521EE" w:rsidP="004521EE">
            <w:pPr>
              <w:pStyle w:val="TAC"/>
            </w:pPr>
            <w:r>
              <w:t>TDD</w:t>
            </w:r>
          </w:p>
          <w:p w14:paraId="6627C640" w14:textId="54493B79" w:rsidR="004521EE" w:rsidRDefault="004521EE" w:rsidP="004521EE">
            <w:pPr>
              <w:pStyle w:val="TAC"/>
            </w:pPr>
          </w:p>
        </w:tc>
      </w:tr>
      <w:tr w:rsidR="004521EE" w14:paraId="2EBC83A5" w14:textId="4514FC0C" w:rsidTr="002A4DB2">
        <w:trPr>
          <w:cantSplit/>
          <w:trHeight w:val="187"/>
          <w:jc w:val="center"/>
        </w:trPr>
        <w:tc>
          <w:tcPr>
            <w:tcW w:w="0" w:type="auto"/>
            <w:tcBorders>
              <w:top w:val="single" w:sz="4" w:space="0" w:color="auto"/>
              <w:left w:val="single" w:sz="4" w:space="0" w:color="auto"/>
              <w:right w:val="single" w:sz="4" w:space="0" w:color="auto"/>
            </w:tcBorders>
          </w:tcPr>
          <w:p w14:paraId="14B05828" w14:textId="52581ECC" w:rsidR="004521EE" w:rsidRDefault="004521EE" w:rsidP="004521EE">
            <w:pPr>
              <w:pStyle w:val="TAL"/>
            </w:pPr>
            <w:r>
              <w:t>TDD configuration</w:t>
            </w:r>
          </w:p>
        </w:tc>
        <w:tc>
          <w:tcPr>
            <w:tcW w:w="0" w:type="auto"/>
            <w:tcBorders>
              <w:top w:val="single" w:sz="4" w:space="0" w:color="auto"/>
              <w:left w:val="single" w:sz="4" w:space="0" w:color="auto"/>
              <w:right w:val="single" w:sz="4" w:space="0" w:color="auto"/>
            </w:tcBorders>
          </w:tcPr>
          <w:p w14:paraId="4C32C25C" w14:textId="0A7C012D" w:rsidR="004521EE" w:rsidRDefault="004521EE" w:rsidP="004521EE">
            <w:pPr>
              <w:pStyle w:val="TAL"/>
            </w:pPr>
            <w:r>
              <w:t>Config</w:t>
            </w:r>
            <w:r>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5257165E" w14:textId="5245C0D0" w:rsidR="004521EE" w:rsidRDefault="004521EE" w:rsidP="004521EE">
            <w:pPr>
              <w:pStyle w:val="TAC"/>
            </w:pPr>
          </w:p>
        </w:tc>
        <w:tc>
          <w:tcPr>
            <w:tcW w:w="0" w:type="auto"/>
            <w:tcBorders>
              <w:top w:val="single" w:sz="4" w:space="0" w:color="auto"/>
              <w:left w:val="single" w:sz="4" w:space="0" w:color="auto"/>
              <w:right w:val="single" w:sz="4" w:space="0" w:color="auto"/>
            </w:tcBorders>
          </w:tcPr>
          <w:p w14:paraId="7201F0E8" w14:textId="15EBBBF6" w:rsidR="004521EE" w:rsidRDefault="004521EE" w:rsidP="004521EE">
            <w:pPr>
              <w:pStyle w:val="TAC"/>
              <w:rPr>
                <w:lang w:eastAsia="zh-CN"/>
              </w:rPr>
            </w:pPr>
            <w:r>
              <w:t>TDDConf.2.</w:t>
            </w:r>
            <w:r>
              <w:rPr>
                <w:lang w:eastAsia="zh-CN"/>
              </w:rPr>
              <w:t>1</w:t>
            </w:r>
            <w:r>
              <w:rPr>
                <w:rFonts w:hint="eastAsia"/>
                <w:lang w:eastAsia="zh-CN"/>
              </w:rPr>
              <w:t xml:space="preserve"> except that</w:t>
            </w:r>
          </w:p>
          <w:p w14:paraId="4F83EF8A" w14:textId="0F9682D8" w:rsidR="004521EE" w:rsidRDefault="004521EE" w:rsidP="004521EE">
            <w:pPr>
              <w:pStyle w:val="TAC"/>
              <w:rPr>
                <w:rFonts w:cs="Arial"/>
              </w:rPr>
            </w:pPr>
            <w:r>
              <w:rPr>
                <w:rFonts w:cs="Arial"/>
              </w:rPr>
              <w:t>S=’1 1DL: :2UL’;</w:t>
            </w:r>
          </w:p>
          <w:p w14:paraId="13895355" w14:textId="1C264DF8" w:rsidR="004521EE" w:rsidRDefault="004521EE" w:rsidP="004521EE">
            <w:pPr>
              <w:pStyle w:val="TAC"/>
              <w:rPr>
                <w:i/>
              </w:rPr>
            </w:pPr>
            <w:proofErr w:type="spellStart"/>
            <w:r>
              <w:rPr>
                <w:i/>
              </w:rPr>
              <w:t>nrofDownlinkSymbols</w:t>
            </w:r>
            <w:proofErr w:type="spellEnd"/>
            <w:r>
              <w:rPr>
                <w:i/>
              </w:rPr>
              <w:t>: 11</w:t>
            </w:r>
          </w:p>
          <w:p w14:paraId="164EA153" w14:textId="3AF302EE" w:rsidR="004521EE" w:rsidRDefault="004521EE" w:rsidP="004521EE">
            <w:pPr>
              <w:pStyle w:val="TAC"/>
              <w:rPr>
                <w:lang w:eastAsia="zh-CN"/>
              </w:rPr>
            </w:pPr>
            <w:proofErr w:type="spellStart"/>
            <w:r>
              <w:rPr>
                <w:i/>
              </w:rPr>
              <w:t>nrofUplinkSymbols</w:t>
            </w:r>
            <w:proofErr w:type="spellEnd"/>
            <w:r>
              <w:rPr>
                <w:i/>
              </w:rPr>
              <w:t>: 2</w:t>
            </w:r>
          </w:p>
        </w:tc>
        <w:tc>
          <w:tcPr>
            <w:tcW w:w="0" w:type="auto"/>
            <w:tcBorders>
              <w:top w:val="single" w:sz="4" w:space="0" w:color="auto"/>
              <w:left w:val="single" w:sz="4" w:space="0" w:color="auto"/>
              <w:right w:val="single" w:sz="4" w:space="0" w:color="auto"/>
            </w:tcBorders>
          </w:tcPr>
          <w:p w14:paraId="02951E5D" w14:textId="77777777" w:rsidR="002A4DB2" w:rsidRDefault="002A4DB2" w:rsidP="002A4DB2">
            <w:pPr>
              <w:pStyle w:val="TAC"/>
              <w:rPr>
                <w:ins w:id="445" w:author="Huawei-RAN4#111" w:date="2024-04-30T17:35:00Z"/>
                <w:lang w:eastAsia="zh-CN"/>
              </w:rPr>
            </w:pPr>
            <w:ins w:id="446" w:author="Huawei-RAN4#111" w:date="2024-04-30T17:35:00Z">
              <w:r>
                <w:t>TDDConf.2.</w:t>
              </w:r>
              <w:r>
                <w:rPr>
                  <w:lang w:eastAsia="zh-CN"/>
                </w:rPr>
                <w:t>1</w:t>
              </w:r>
              <w:r>
                <w:rPr>
                  <w:rFonts w:hint="eastAsia"/>
                  <w:lang w:eastAsia="zh-CN"/>
                </w:rPr>
                <w:t xml:space="preserve"> except that</w:t>
              </w:r>
            </w:ins>
          </w:p>
          <w:p w14:paraId="2DBA7D46" w14:textId="77777777" w:rsidR="002A4DB2" w:rsidRDefault="002A4DB2" w:rsidP="002A4DB2">
            <w:pPr>
              <w:pStyle w:val="TAC"/>
              <w:rPr>
                <w:ins w:id="447" w:author="Huawei-RAN4#111" w:date="2024-04-30T17:35:00Z"/>
                <w:rFonts w:cs="Arial"/>
              </w:rPr>
            </w:pPr>
            <w:ins w:id="448" w:author="Huawei-RAN4#111" w:date="2024-04-30T17:35:00Z">
              <w:r>
                <w:rPr>
                  <w:rFonts w:cs="Arial"/>
                </w:rPr>
                <w:t>S=’1 1DL: :2UL’;</w:t>
              </w:r>
            </w:ins>
          </w:p>
          <w:p w14:paraId="6664B5B4" w14:textId="77777777" w:rsidR="002A4DB2" w:rsidRDefault="002A4DB2" w:rsidP="002A4DB2">
            <w:pPr>
              <w:pStyle w:val="TAC"/>
              <w:rPr>
                <w:ins w:id="449" w:author="Huawei-RAN4#111" w:date="2024-04-30T17:35:00Z"/>
                <w:i/>
              </w:rPr>
            </w:pPr>
            <w:proofErr w:type="spellStart"/>
            <w:ins w:id="450" w:author="Huawei-RAN4#111" w:date="2024-04-30T17:35:00Z">
              <w:r>
                <w:rPr>
                  <w:i/>
                </w:rPr>
                <w:t>nrofDownlinkSymbols</w:t>
              </w:r>
              <w:proofErr w:type="spellEnd"/>
              <w:r>
                <w:rPr>
                  <w:i/>
                </w:rPr>
                <w:t>: 11</w:t>
              </w:r>
            </w:ins>
          </w:p>
          <w:p w14:paraId="618F9E87" w14:textId="409BB1FA" w:rsidR="004521EE" w:rsidDel="002A4DB2" w:rsidRDefault="002A4DB2" w:rsidP="002A4DB2">
            <w:pPr>
              <w:pStyle w:val="TAC"/>
              <w:rPr>
                <w:del w:id="451" w:author="Huawei-RAN4#111" w:date="2024-04-30T17:35:00Z"/>
              </w:rPr>
            </w:pPr>
            <w:proofErr w:type="spellStart"/>
            <w:ins w:id="452" w:author="Huawei-RAN4#111" w:date="2024-04-30T17:35:00Z">
              <w:r>
                <w:rPr>
                  <w:i/>
                </w:rPr>
                <w:t>nrofUplinkSymbols</w:t>
              </w:r>
              <w:proofErr w:type="spellEnd"/>
              <w:r>
                <w:rPr>
                  <w:i/>
                </w:rPr>
                <w:t>: 2</w:t>
              </w:r>
            </w:ins>
            <w:del w:id="453" w:author="Huawei-RAN4#111" w:date="2024-04-30T17:35:00Z">
              <w:r w:rsidR="004521EE" w:rsidDel="002A4DB2">
                <w:delText>TDDConf.2.</w:delText>
              </w:r>
              <w:r w:rsidR="004521EE" w:rsidDel="002A4DB2">
                <w:rPr>
                  <w:rFonts w:hint="eastAsia"/>
                  <w:lang w:eastAsia="zh-CN"/>
                </w:rPr>
                <w:delText>2</w:delText>
              </w:r>
            </w:del>
          </w:p>
          <w:p w14:paraId="5DC195C8" w14:textId="202B532F" w:rsidR="004521EE" w:rsidRDefault="004521EE" w:rsidP="004521EE">
            <w:pPr>
              <w:pStyle w:val="TAC"/>
            </w:pPr>
          </w:p>
        </w:tc>
        <w:tc>
          <w:tcPr>
            <w:tcW w:w="1839" w:type="dxa"/>
            <w:tcBorders>
              <w:top w:val="single" w:sz="4" w:space="0" w:color="auto"/>
              <w:left w:val="single" w:sz="4" w:space="0" w:color="auto"/>
              <w:right w:val="single" w:sz="4" w:space="0" w:color="auto"/>
            </w:tcBorders>
          </w:tcPr>
          <w:p w14:paraId="669BF358" w14:textId="7A898A42" w:rsidR="004521EE" w:rsidRDefault="004521EE" w:rsidP="004521EE">
            <w:pPr>
              <w:pStyle w:val="TAC"/>
            </w:pPr>
            <w:r>
              <w:t>TDDConf.2.</w:t>
            </w:r>
            <w:r>
              <w:rPr>
                <w:rFonts w:hint="eastAsia"/>
                <w:lang w:eastAsia="zh-CN"/>
              </w:rPr>
              <w:t>2</w:t>
            </w:r>
          </w:p>
          <w:p w14:paraId="07D36112" w14:textId="0989F6E6" w:rsidR="004521EE" w:rsidRDefault="004521EE" w:rsidP="004521EE">
            <w:pPr>
              <w:pStyle w:val="TAC"/>
            </w:pPr>
          </w:p>
        </w:tc>
        <w:tc>
          <w:tcPr>
            <w:tcW w:w="1839" w:type="dxa"/>
            <w:tcBorders>
              <w:top w:val="single" w:sz="4" w:space="0" w:color="auto"/>
              <w:left w:val="single" w:sz="4" w:space="0" w:color="auto"/>
              <w:right w:val="single" w:sz="4" w:space="0" w:color="auto"/>
            </w:tcBorders>
          </w:tcPr>
          <w:p w14:paraId="533FAACE" w14:textId="6813CB06" w:rsidR="004521EE" w:rsidRDefault="004521EE" w:rsidP="004521EE">
            <w:pPr>
              <w:pStyle w:val="TAC"/>
            </w:pPr>
            <w:r>
              <w:t>TDDConf.2.</w:t>
            </w:r>
            <w:r>
              <w:rPr>
                <w:rFonts w:hint="eastAsia"/>
                <w:lang w:eastAsia="zh-CN"/>
              </w:rPr>
              <w:t>2</w:t>
            </w:r>
          </w:p>
          <w:p w14:paraId="4C8894AD" w14:textId="5A608D2E" w:rsidR="004521EE" w:rsidRDefault="004521EE" w:rsidP="004521EE">
            <w:pPr>
              <w:pStyle w:val="TAC"/>
            </w:pPr>
          </w:p>
        </w:tc>
      </w:tr>
      <w:tr w:rsidR="004521EE" w14:paraId="72034A34" w14:textId="205225FD" w:rsidTr="002A4DB2">
        <w:trPr>
          <w:cantSplit/>
          <w:trHeight w:val="187"/>
          <w:jc w:val="center"/>
        </w:trPr>
        <w:tc>
          <w:tcPr>
            <w:tcW w:w="0" w:type="auto"/>
            <w:tcBorders>
              <w:top w:val="single" w:sz="4" w:space="0" w:color="auto"/>
              <w:left w:val="single" w:sz="4" w:space="0" w:color="auto"/>
              <w:right w:val="single" w:sz="4" w:space="0" w:color="auto"/>
            </w:tcBorders>
          </w:tcPr>
          <w:p w14:paraId="11131FC5" w14:textId="7C160584" w:rsidR="004521EE" w:rsidRDefault="004521EE" w:rsidP="004521EE">
            <w:pPr>
              <w:pStyle w:val="TAL"/>
            </w:pPr>
            <w:proofErr w:type="spellStart"/>
            <w:r>
              <w:t>BW</w:t>
            </w:r>
            <w:r>
              <w:rPr>
                <w:vertAlign w:val="subscript"/>
              </w:rPr>
              <w:t>channel</w:t>
            </w:r>
            <w:proofErr w:type="spellEnd"/>
          </w:p>
        </w:tc>
        <w:tc>
          <w:tcPr>
            <w:tcW w:w="0" w:type="auto"/>
            <w:tcBorders>
              <w:top w:val="single" w:sz="4" w:space="0" w:color="auto"/>
              <w:left w:val="single" w:sz="4" w:space="0" w:color="auto"/>
              <w:right w:val="single" w:sz="4" w:space="0" w:color="auto"/>
            </w:tcBorders>
          </w:tcPr>
          <w:p w14:paraId="25B67F57" w14:textId="4522AE3A" w:rsidR="004521EE" w:rsidRDefault="004521EE" w:rsidP="004521EE">
            <w:pPr>
              <w:pStyle w:val="TAL"/>
            </w:pPr>
            <w:r>
              <w:t>Config</w:t>
            </w:r>
            <w:r>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653FFDFA" w14:textId="03692453" w:rsidR="004521EE" w:rsidRDefault="00782AAE" w:rsidP="004521EE">
            <w:pPr>
              <w:pStyle w:val="TAC"/>
              <w:rPr>
                <w:lang w:eastAsia="zh-CN"/>
              </w:rPr>
            </w:pPr>
            <w:ins w:id="454" w:author="Huawei-RAN4#111" w:date="2024-04-30T17:39:00Z">
              <w:r>
                <w:rPr>
                  <w:rFonts w:hint="eastAsia"/>
                  <w:lang w:eastAsia="zh-CN"/>
                </w:rPr>
                <w:t>M</w:t>
              </w:r>
              <w:r>
                <w:rPr>
                  <w:lang w:eastAsia="zh-CN"/>
                </w:rPr>
                <w:t>Hz</w:t>
              </w:r>
            </w:ins>
          </w:p>
        </w:tc>
        <w:tc>
          <w:tcPr>
            <w:tcW w:w="0" w:type="auto"/>
            <w:tcBorders>
              <w:top w:val="single" w:sz="4" w:space="0" w:color="auto"/>
              <w:left w:val="single" w:sz="4" w:space="0" w:color="auto"/>
              <w:right w:val="single" w:sz="4" w:space="0" w:color="auto"/>
            </w:tcBorders>
          </w:tcPr>
          <w:p w14:paraId="62FF43B3" w14:textId="5156BF49" w:rsidR="004521EE" w:rsidRDefault="004521EE" w:rsidP="004521EE">
            <w:pPr>
              <w:pStyle w:val="TAC"/>
              <w:rPr>
                <w:rFonts w:eastAsia="Malgun Gothic"/>
                <w:szCs w:val="18"/>
                <w:lang w:val="de-DE" w:eastAsia="zh-CN"/>
              </w:rPr>
            </w:pPr>
            <w:r>
              <w:rPr>
                <w:rFonts w:hint="eastAsia"/>
                <w:szCs w:val="18"/>
                <w:lang w:eastAsia="zh-CN"/>
              </w:rPr>
              <w:t>40</w:t>
            </w:r>
            <w:del w:id="455" w:author="Huawei-RAN4#111" w:date="2024-04-30T17:39:00Z">
              <w:r w:rsidDel="00782AAE">
                <w:rPr>
                  <w:rFonts w:eastAsia="Malgun Gothic"/>
                  <w:szCs w:val="18"/>
                </w:rPr>
                <w:delText xml:space="preserve"> MHz</w:delText>
              </w:r>
            </w:del>
            <w:r>
              <w:rPr>
                <w:szCs w:val="18"/>
              </w:rPr>
              <w:t xml:space="preserve">: </w:t>
            </w:r>
            <w:proofErr w:type="gramStart"/>
            <w:r>
              <w:rPr>
                <w:szCs w:val="18"/>
                <w:lang w:val="de-DE"/>
              </w:rPr>
              <w:t>N</w:t>
            </w:r>
            <w:r>
              <w:rPr>
                <w:szCs w:val="18"/>
                <w:vertAlign w:val="subscript"/>
                <w:lang w:val="de-DE"/>
              </w:rPr>
              <w:t>RB,c</w:t>
            </w:r>
            <w:proofErr w:type="gramEnd"/>
            <w:r>
              <w:rPr>
                <w:szCs w:val="18"/>
                <w:lang w:val="de-DE"/>
              </w:rPr>
              <w:t xml:space="preserve"> = </w:t>
            </w:r>
            <w:r>
              <w:rPr>
                <w:rFonts w:hint="eastAsia"/>
                <w:szCs w:val="18"/>
                <w:lang w:val="de-DE" w:eastAsia="zh-CN"/>
              </w:rPr>
              <w:t>106</w:t>
            </w:r>
          </w:p>
        </w:tc>
        <w:tc>
          <w:tcPr>
            <w:tcW w:w="0" w:type="auto"/>
            <w:tcBorders>
              <w:top w:val="single" w:sz="4" w:space="0" w:color="auto"/>
              <w:left w:val="single" w:sz="4" w:space="0" w:color="auto"/>
              <w:right w:val="single" w:sz="4" w:space="0" w:color="auto"/>
            </w:tcBorders>
          </w:tcPr>
          <w:p w14:paraId="75D508BC" w14:textId="72B570B3" w:rsidR="004521EE" w:rsidRDefault="004521EE" w:rsidP="004521EE">
            <w:pPr>
              <w:pStyle w:val="TAC"/>
              <w:rPr>
                <w:rFonts w:eastAsia="Malgun Gothic"/>
                <w:szCs w:val="18"/>
                <w:lang w:val="de-DE"/>
              </w:rPr>
            </w:pPr>
            <w:r>
              <w:rPr>
                <w:rFonts w:eastAsia="Malgun Gothic"/>
                <w:szCs w:val="18"/>
              </w:rPr>
              <w:t>40</w:t>
            </w:r>
            <w:del w:id="456" w:author="Huawei-RAN4#111" w:date="2024-04-30T17:39:00Z">
              <w:r w:rsidDel="00782AAE">
                <w:rPr>
                  <w:rFonts w:eastAsia="Malgun Gothic"/>
                  <w:szCs w:val="18"/>
                </w:rPr>
                <w:delText xml:space="preserve"> MHz</w:delText>
              </w:r>
            </w:del>
            <w:r>
              <w:rPr>
                <w:rFonts w:eastAsia="Malgun Gothic"/>
                <w:szCs w:val="18"/>
              </w:rPr>
              <w:t xml:space="preserve">: </w:t>
            </w:r>
            <w:proofErr w:type="gramStart"/>
            <w:r>
              <w:rPr>
                <w:rFonts w:eastAsia="Malgun Gothic"/>
                <w:szCs w:val="18"/>
                <w:lang w:val="de-DE"/>
              </w:rPr>
              <w:t>N</w:t>
            </w:r>
            <w:r>
              <w:rPr>
                <w:rFonts w:eastAsia="Malgun Gothic"/>
                <w:szCs w:val="18"/>
                <w:vertAlign w:val="subscript"/>
                <w:lang w:val="de-DE"/>
              </w:rPr>
              <w:t>RB,c</w:t>
            </w:r>
            <w:proofErr w:type="gramEnd"/>
            <w:r>
              <w:rPr>
                <w:rFonts w:eastAsia="Malgun Gothic"/>
                <w:szCs w:val="18"/>
                <w:lang w:val="de-DE"/>
              </w:rPr>
              <w:t xml:space="preserve"> = 106</w:t>
            </w:r>
          </w:p>
          <w:p w14:paraId="08BD04EB" w14:textId="35B17478" w:rsidR="004521EE" w:rsidRDefault="004521EE" w:rsidP="004521EE">
            <w:pPr>
              <w:pStyle w:val="TAC"/>
              <w:rPr>
                <w:rFonts w:eastAsia="Malgun Gothic"/>
                <w:szCs w:val="18"/>
                <w:lang w:val="de-DE"/>
              </w:rPr>
            </w:pPr>
          </w:p>
        </w:tc>
        <w:tc>
          <w:tcPr>
            <w:tcW w:w="1839" w:type="dxa"/>
            <w:tcBorders>
              <w:top w:val="single" w:sz="4" w:space="0" w:color="auto"/>
              <w:left w:val="single" w:sz="4" w:space="0" w:color="auto"/>
              <w:right w:val="single" w:sz="4" w:space="0" w:color="auto"/>
            </w:tcBorders>
          </w:tcPr>
          <w:p w14:paraId="56725F25" w14:textId="5BC5D352" w:rsidR="004521EE" w:rsidRDefault="004521EE" w:rsidP="004521EE">
            <w:pPr>
              <w:pStyle w:val="TAC"/>
              <w:rPr>
                <w:rFonts w:eastAsia="Malgun Gothic"/>
                <w:szCs w:val="18"/>
                <w:lang w:val="de-DE"/>
              </w:rPr>
            </w:pPr>
            <w:r>
              <w:rPr>
                <w:rFonts w:eastAsia="Malgun Gothic"/>
                <w:szCs w:val="18"/>
              </w:rPr>
              <w:t>40</w:t>
            </w:r>
            <w:del w:id="457" w:author="Huawei-RAN4#111" w:date="2024-04-30T17:39:00Z">
              <w:r w:rsidDel="00782AAE">
                <w:rPr>
                  <w:rFonts w:eastAsia="Malgun Gothic"/>
                  <w:szCs w:val="18"/>
                </w:rPr>
                <w:delText xml:space="preserve"> MHz</w:delText>
              </w:r>
            </w:del>
            <w:r>
              <w:rPr>
                <w:rFonts w:eastAsia="Malgun Gothic"/>
                <w:szCs w:val="18"/>
              </w:rPr>
              <w:t xml:space="preserve">: </w:t>
            </w:r>
            <w:proofErr w:type="gramStart"/>
            <w:r>
              <w:rPr>
                <w:rFonts w:eastAsia="Malgun Gothic"/>
                <w:szCs w:val="18"/>
                <w:lang w:val="de-DE"/>
              </w:rPr>
              <w:t>N</w:t>
            </w:r>
            <w:r>
              <w:rPr>
                <w:rFonts w:eastAsia="Malgun Gothic"/>
                <w:szCs w:val="18"/>
                <w:vertAlign w:val="subscript"/>
                <w:lang w:val="de-DE"/>
              </w:rPr>
              <w:t>RB,c</w:t>
            </w:r>
            <w:proofErr w:type="gramEnd"/>
            <w:r>
              <w:rPr>
                <w:rFonts w:eastAsia="Malgun Gothic"/>
                <w:szCs w:val="18"/>
                <w:lang w:val="de-DE"/>
              </w:rPr>
              <w:t xml:space="preserve"> = 106</w:t>
            </w:r>
          </w:p>
          <w:p w14:paraId="7CB8FBFC" w14:textId="4F48CC93" w:rsidR="004521EE" w:rsidRDefault="004521EE" w:rsidP="004521EE">
            <w:pPr>
              <w:pStyle w:val="TAC"/>
              <w:rPr>
                <w:rFonts w:eastAsia="Malgun Gothic"/>
                <w:szCs w:val="18"/>
                <w:lang w:val="de-DE"/>
              </w:rPr>
            </w:pPr>
          </w:p>
        </w:tc>
        <w:tc>
          <w:tcPr>
            <w:tcW w:w="1839" w:type="dxa"/>
            <w:tcBorders>
              <w:top w:val="single" w:sz="4" w:space="0" w:color="auto"/>
              <w:left w:val="single" w:sz="4" w:space="0" w:color="auto"/>
              <w:right w:val="single" w:sz="4" w:space="0" w:color="auto"/>
            </w:tcBorders>
          </w:tcPr>
          <w:p w14:paraId="5FA7E1D0" w14:textId="0D3E62BD" w:rsidR="004521EE" w:rsidRDefault="004521EE" w:rsidP="004521EE">
            <w:pPr>
              <w:pStyle w:val="TAC"/>
              <w:rPr>
                <w:rFonts w:eastAsia="Malgun Gothic"/>
                <w:szCs w:val="18"/>
                <w:lang w:val="de-DE"/>
              </w:rPr>
            </w:pPr>
            <w:r>
              <w:rPr>
                <w:rFonts w:eastAsia="Malgun Gothic"/>
                <w:szCs w:val="18"/>
              </w:rPr>
              <w:t>40</w:t>
            </w:r>
            <w:del w:id="458" w:author="Huawei-RAN4#111" w:date="2024-04-30T17:39:00Z">
              <w:r w:rsidDel="00782AAE">
                <w:rPr>
                  <w:rFonts w:eastAsia="Malgun Gothic"/>
                  <w:szCs w:val="18"/>
                </w:rPr>
                <w:delText xml:space="preserve"> MHz</w:delText>
              </w:r>
            </w:del>
            <w:r>
              <w:rPr>
                <w:rFonts w:eastAsia="Malgun Gothic"/>
                <w:szCs w:val="18"/>
              </w:rPr>
              <w:t xml:space="preserve">: </w:t>
            </w:r>
            <w:proofErr w:type="gramStart"/>
            <w:r>
              <w:rPr>
                <w:rFonts w:eastAsia="Malgun Gothic"/>
                <w:szCs w:val="18"/>
                <w:lang w:val="de-DE"/>
              </w:rPr>
              <w:t>N</w:t>
            </w:r>
            <w:r>
              <w:rPr>
                <w:rFonts w:eastAsia="Malgun Gothic"/>
                <w:szCs w:val="18"/>
                <w:vertAlign w:val="subscript"/>
                <w:lang w:val="de-DE"/>
              </w:rPr>
              <w:t>RB,c</w:t>
            </w:r>
            <w:proofErr w:type="gramEnd"/>
            <w:r>
              <w:rPr>
                <w:rFonts w:eastAsia="Malgun Gothic"/>
                <w:szCs w:val="18"/>
                <w:lang w:val="de-DE"/>
              </w:rPr>
              <w:t xml:space="preserve"> = 106</w:t>
            </w:r>
          </w:p>
          <w:p w14:paraId="468EDEB9" w14:textId="2D5E93A0" w:rsidR="004521EE" w:rsidRDefault="004521EE" w:rsidP="004521EE">
            <w:pPr>
              <w:pStyle w:val="TAC"/>
              <w:rPr>
                <w:rFonts w:eastAsia="Malgun Gothic"/>
                <w:szCs w:val="18"/>
                <w:lang w:val="de-DE"/>
              </w:rPr>
            </w:pPr>
          </w:p>
        </w:tc>
      </w:tr>
      <w:tr w:rsidR="004521EE" w14:paraId="331CAFD0" w14:textId="57CE5BD1" w:rsidTr="002A4DB2">
        <w:trPr>
          <w:cantSplit/>
          <w:trHeight w:val="187"/>
          <w:jc w:val="center"/>
        </w:trPr>
        <w:tc>
          <w:tcPr>
            <w:tcW w:w="0" w:type="auto"/>
            <w:tcBorders>
              <w:top w:val="single" w:sz="4" w:space="0" w:color="auto"/>
              <w:left w:val="single" w:sz="4" w:space="0" w:color="auto"/>
              <w:right w:val="single" w:sz="4" w:space="0" w:color="auto"/>
            </w:tcBorders>
          </w:tcPr>
          <w:p w14:paraId="0342956B" w14:textId="0A880B9E" w:rsidR="004521EE" w:rsidRDefault="004521EE" w:rsidP="004521EE">
            <w:pPr>
              <w:pStyle w:val="TAL"/>
            </w:pPr>
            <w:r>
              <w:t>Initial BWP Configuration</w:t>
            </w:r>
          </w:p>
        </w:tc>
        <w:tc>
          <w:tcPr>
            <w:tcW w:w="0" w:type="auto"/>
            <w:tcBorders>
              <w:top w:val="single" w:sz="4" w:space="0" w:color="auto"/>
              <w:left w:val="single" w:sz="4" w:space="0" w:color="auto"/>
              <w:bottom w:val="single" w:sz="4" w:space="0" w:color="auto"/>
              <w:right w:val="single" w:sz="4" w:space="0" w:color="auto"/>
            </w:tcBorders>
          </w:tcPr>
          <w:p w14:paraId="2C6AEC56" w14:textId="5BA44408" w:rsidR="004521EE" w:rsidRDefault="004521EE" w:rsidP="004521EE">
            <w:pPr>
              <w:pStyle w:val="TAL"/>
            </w:pPr>
            <w:r>
              <w:t>Config</w:t>
            </w:r>
            <w:r>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1CF95725" w14:textId="47D2C1DE" w:rsidR="004521EE" w:rsidRDefault="004521EE" w:rsidP="004521EE">
            <w:pPr>
              <w:pStyle w:val="TAC"/>
            </w:pPr>
          </w:p>
        </w:tc>
        <w:tc>
          <w:tcPr>
            <w:tcW w:w="0" w:type="auto"/>
            <w:tcBorders>
              <w:top w:val="single" w:sz="4" w:space="0" w:color="auto"/>
              <w:left w:val="single" w:sz="4" w:space="0" w:color="auto"/>
              <w:bottom w:val="single" w:sz="4" w:space="0" w:color="auto"/>
              <w:right w:val="single" w:sz="4" w:space="0" w:color="auto"/>
            </w:tcBorders>
          </w:tcPr>
          <w:p w14:paraId="2490DDE4" w14:textId="66C5EA5F" w:rsidR="004521EE" w:rsidRDefault="004521EE" w:rsidP="004521EE">
            <w:pPr>
              <w:pStyle w:val="TAC"/>
              <w:rPr>
                <w:rFonts w:cs="v4.2.0"/>
                <w:lang w:eastAsia="zh-CN"/>
              </w:rPr>
            </w:pPr>
            <w:r>
              <w:t>DLBWP.0</w:t>
            </w:r>
            <w:r>
              <w:rPr>
                <w:lang w:eastAsia="zh-CN"/>
              </w:rPr>
              <w:t>.1</w:t>
            </w:r>
          </w:p>
        </w:tc>
        <w:tc>
          <w:tcPr>
            <w:tcW w:w="0" w:type="auto"/>
            <w:tcBorders>
              <w:top w:val="single" w:sz="4" w:space="0" w:color="auto"/>
              <w:left w:val="single" w:sz="4" w:space="0" w:color="auto"/>
              <w:bottom w:val="single" w:sz="4" w:space="0" w:color="auto"/>
              <w:right w:val="single" w:sz="4" w:space="0" w:color="auto"/>
            </w:tcBorders>
          </w:tcPr>
          <w:p w14:paraId="649D3730" w14:textId="79754D36" w:rsidR="004521EE" w:rsidRDefault="004521EE" w:rsidP="004521EE">
            <w:pPr>
              <w:pStyle w:val="TAC"/>
              <w:rPr>
                <w:rFonts w:cs="v4.2.0"/>
                <w:lang w:eastAsia="zh-CN"/>
              </w:rPr>
            </w:pPr>
            <w:r>
              <w:t>DLBWP.0</w:t>
            </w:r>
            <w:r>
              <w:rPr>
                <w:lang w:eastAsia="zh-CN"/>
              </w:rPr>
              <w:t>.1</w:t>
            </w:r>
          </w:p>
          <w:p w14:paraId="7E5B1196" w14:textId="24200FEC"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06BEAFF1" w14:textId="13BA4750" w:rsidR="004521EE" w:rsidRDefault="004521EE" w:rsidP="004521EE">
            <w:pPr>
              <w:pStyle w:val="TAC"/>
              <w:rPr>
                <w:rFonts w:cs="v4.2.0"/>
                <w:lang w:eastAsia="zh-CN"/>
              </w:rPr>
            </w:pPr>
            <w:r>
              <w:t>DLBWP.0</w:t>
            </w:r>
            <w:r>
              <w:rPr>
                <w:lang w:eastAsia="zh-CN"/>
              </w:rPr>
              <w:t>.1</w:t>
            </w:r>
          </w:p>
          <w:p w14:paraId="5C705B2F" w14:textId="6C4E7FA8"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5D670179" w14:textId="445F9051" w:rsidR="004521EE" w:rsidRDefault="004521EE" w:rsidP="004521EE">
            <w:pPr>
              <w:pStyle w:val="TAC"/>
              <w:rPr>
                <w:rFonts w:cs="v4.2.0"/>
                <w:lang w:eastAsia="zh-CN"/>
              </w:rPr>
            </w:pPr>
            <w:r>
              <w:t>DLBWP.0</w:t>
            </w:r>
            <w:r>
              <w:rPr>
                <w:lang w:eastAsia="zh-CN"/>
              </w:rPr>
              <w:t>.1</w:t>
            </w:r>
          </w:p>
          <w:p w14:paraId="53B07245" w14:textId="21305F8D" w:rsidR="004521EE" w:rsidRDefault="004521EE" w:rsidP="004521EE">
            <w:pPr>
              <w:pStyle w:val="TAC"/>
              <w:rPr>
                <w:rFonts w:cs="v4.2.0"/>
                <w:lang w:eastAsia="zh-CN"/>
              </w:rPr>
            </w:pPr>
          </w:p>
        </w:tc>
      </w:tr>
      <w:tr w:rsidR="004521EE" w14:paraId="13374E67" w14:textId="1D197E67" w:rsidTr="002A4DB2">
        <w:trPr>
          <w:cantSplit/>
          <w:trHeight w:val="187"/>
          <w:jc w:val="center"/>
        </w:trPr>
        <w:tc>
          <w:tcPr>
            <w:tcW w:w="0" w:type="auto"/>
            <w:tcBorders>
              <w:top w:val="single" w:sz="4" w:space="0" w:color="auto"/>
              <w:left w:val="single" w:sz="4" w:space="0" w:color="auto"/>
              <w:right w:val="single" w:sz="4" w:space="0" w:color="auto"/>
            </w:tcBorders>
          </w:tcPr>
          <w:p w14:paraId="6E9183DE" w14:textId="3C444F67" w:rsidR="004521EE" w:rsidRDefault="004521EE" w:rsidP="004521EE">
            <w:pPr>
              <w:pStyle w:val="TAL"/>
            </w:pPr>
            <w:r>
              <w:rPr>
                <w:bCs/>
              </w:rPr>
              <w:t>DL dedicated BWP configuration</w:t>
            </w:r>
          </w:p>
        </w:tc>
        <w:tc>
          <w:tcPr>
            <w:tcW w:w="0" w:type="auto"/>
            <w:tcBorders>
              <w:top w:val="single" w:sz="4" w:space="0" w:color="auto"/>
              <w:left w:val="single" w:sz="4" w:space="0" w:color="auto"/>
              <w:bottom w:val="single" w:sz="4" w:space="0" w:color="auto"/>
              <w:right w:val="single" w:sz="4" w:space="0" w:color="auto"/>
            </w:tcBorders>
          </w:tcPr>
          <w:p w14:paraId="5F7CDC86" w14:textId="4C6CF993" w:rsidR="004521EE" w:rsidRDefault="004521EE" w:rsidP="004521EE">
            <w:pPr>
              <w:pStyle w:val="TAL"/>
            </w:pPr>
            <w:r>
              <w:t>Config</w:t>
            </w:r>
            <w:r>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5424EAB4" w14:textId="0BAF513A" w:rsidR="004521EE" w:rsidRDefault="004521EE" w:rsidP="004521EE">
            <w:pPr>
              <w:pStyle w:val="TAC"/>
            </w:pPr>
          </w:p>
        </w:tc>
        <w:tc>
          <w:tcPr>
            <w:tcW w:w="0" w:type="auto"/>
            <w:tcBorders>
              <w:top w:val="single" w:sz="4" w:space="0" w:color="auto"/>
              <w:left w:val="single" w:sz="4" w:space="0" w:color="auto"/>
              <w:bottom w:val="single" w:sz="4" w:space="0" w:color="auto"/>
              <w:right w:val="single" w:sz="4" w:space="0" w:color="auto"/>
            </w:tcBorders>
          </w:tcPr>
          <w:p w14:paraId="274CD60E" w14:textId="26FF52E2" w:rsidR="004521EE" w:rsidRDefault="004521EE" w:rsidP="004521EE">
            <w:pPr>
              <w:pStyle w:val="TAC"/>
            </w:pPr>
            <w:r>
              <w:rPr>
                <w:szCs w:val="16"/>
              </w:rPr>
              <w:t>DLBWP.1.1</w:t>
            </w:r>
          </w:p>
        </w:tc>
        <w:tc>
          <w:tcPr>
            <w:tcW w:w="0" w:type="auto"/>
            <w:tcBorders>
              <w:top w:val="single" w:sz="4" w:space="0" w:color="auto"/>
              <w:left w:val="single" w:sz="4" w:space="0" w:color="auto"/>
              <w:bottom w:val="single" w:sz="4" w:space="0" w:color="auto"/>
              <w:right w:val="single" w:sz="4" w:space="0" w:color="auto"/>
            </w:tcBorders>
          </w:tcPr>
          <w:p w14:paraId="49BCA8AF" w14:textId="30D44B98" w:rsidR="004521EE" w:rsidRDefault="004521EE" w:rsidP="004521EE">
            <w:pPr>
              <w:pStyle w:val="TAC"/>
            </w:pPr>
            <w:r>
              <w:rPr>
                <w:szCs w:val="16"/>
              </w:rPr>
              <w:t>DLBWP.1.1</w:t>
            </w:r>
          </w:p>
          <w:p w14:paraId="65A013FE" w14:textId="5B64D1AC" w:rsidR="004521EE" w:rsidRDefault="004521EE" w:rsidP="004521EE">
            <w:pPr>
              <w:pStyle w:val="TAC"/>
            </w:pPr>
          </w:p>
        </w:tc>
        <w:tc>
          <w:tcPr>
            <w:tcW w:w="1839" w:type="dxa"/>
            <w:tcBorders>
              <w:top w:val="single" w:sz="4" w:space="0" w:color="auto"/>
              <w:left w:val="single" w:sz="4" w:space="0" w:color="auto"/>
              <w:bottom w:val="single" w:sz="4" w:space="0" w:color="auto"/>
              <w:right w:val="single" w:sz="4" w:space="0" w:color="auto"/>
            </w:tcBorders>
          </w:tcPr>
          <w:p w14:paraId="492BEFFC" w14:textId="52D520A5" w:rsidR="004521EE" w:rsidRDefault="004521EE" w:rsidP="004521EE">
            <w:pPr>
              <w:pStyle w:val="TAC"/>
            </w:pPr>
            <w:r>
              <w:rPr>
                <w:szCs w:val="16"/>
              </w:rPr>
              <w:t>DLBWP.1.1</w:t>
            </w:r>
          </w:p>
          <w:p w14:paraId="35A261ED" w14:textId="55522CF6" w:rsidR="004521EE" w:rsidRDefault="004521EE" w:rsidP="004521EE">
            <w:pPr>
              <w:pStyle w:val="TAC"/>
            </w:pPr>
          </w:p>
        </w:tc>
        <w:tc>
          <w:tcPr>
            <w:tcW w:w="1839" w:type="dxa"/>
            <w:tcBorders>
              <w:top w:val="single" w:sz="4" w:space="0" w:color="auto"/>
              <w:left w:val="single" w:sz="4" w:space="0" w:color="auto"/>
              <w:bottom w:val="single" w:sz="4" w:space="0" w:color="auto"/>
              <w:right w:val="single" w:sz="4" w:space="0" w:color="auto"/>
            </w:tcBorders>
          </w:tcPr>
          <w:p w14:paraId="31939099" w14:textId="5ACA38DA" w:rsidR="004521EE" w:rsidRDefault="004521EE" w:rsidP="004521EE">
            <w:pPr>
              <w:pStyle w:val="TAC"/>
            </w:pPr>
            <w:r>
              <w:rPr>
                <w:szCs w:val="16"/>
              </w:rPr>
              <w:t>DLBWP.1.1</w:t>
            </w:r>
          </w:p>
          <w:p w14:paraId="051F0CB6" w14:textId="1AF3FC0F" w:rsidR="004521EE" w:rsidRDefault="004521EE" w:rsidP="004521EE">
            <w:pPr>
              <w:pStyle w:val="TAC"/>
            </w:pPr>
          </w:p>
        </w:tc>
      </w:tr>
      <w:tr w:rsidR="004521EE" w14:paraId="1B5AE5C1" w14:textId="459FAE91" w:rsidTr="002A4DB2">
        <w:trPr>
          <w:cantSplit/>
          <w:trHeight w:val="187"/>
          <w:jc w:val="center"/>
        </w:trPr>
        <w:tc>
          <w:tcPr>
            <w:tcW w:w="0" w:type="auto"/>
            <w:tcBorders>
              <w:top w:val="single" w:sz="4" w:space="0" w:color="auto"/>
              <w:left w:val="single" w:sz="4" w:space="0" w:color="auto"/>
              <w:right w:val="single" w:sz="4" w:space="0" w:color="auto"/>
            </w:tcBorders>
          </w:tcPr>
          <w:p w14:paraId="4BC7864E" w14:textId="517448B8" w:rsidR="004521EE" w:rsidRDefault="004521EE" w:rsidP="004521EE">
            <w:pPr>
              <w:pStyle w:val="TAL"/>
            </w:pPr>
            <w:r>
              <w:rPr>
                <w:bCs/>
              </w:rPr>
              <w:t>UL dedicated BWP configuration</w:t>
            </w:r>
          </w:p>
        </w:tc>
        <w:tc>
          <w:tcPr>
            <w:tcW w:w="0" w:type="auto"/>
            <w:tcBorders>
              <w:top w:val="single" w:sz="4" w:space="0" w:color="auto"/>
              <w:left w:val="single" w:sz="4" w:space="0" w:color="auto"/>
              <w:bottom w:val="single" w:sz="4" w:space="0" w:color="auto"/>
              <w:right w:val="single" w:sz="4" w:space="0" w:color="auto"/>
            </w:tcBorders>
          </w:tcPr>
          <w:p w14:paraId="407843B7" w14:textId="5B038200" w:rsidR="004521EE" w:rsidRDefault="004521EE" w:rsidP="004521EE">
            <w:pPr>
              <w:pStyle w:val="TAL"/>
            </w:pPr>
            <w:r>
              <w:t>Config</w:t>
            </w:r>
            <w:r>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60CA941A" w14:textId="309F1C76" w:rsidR="004521EE" w:rsidRDefault="004521EE" w:rsidP="004521EE">
            <w:pPr>
              <w:pStyle w:val="TAC"/>
            </w:pPr>
          </w:p>
        </w:tc>
        <w:tc>
          <w:tcPr>
            <w:tcW w:w="0" w:type="auto"/>
            <w:tcBorders>
              <w:top w:val="single" w:sz="4" w:space="0" w:color="auto"/>
              <w:left w:val="single" w:sz="4" w:space="0" w:color="auto"/>
              <w:bottom w:val="single" w:sz="4" w:space="0" w:color="auto"/>
              <w:right w:val="single" w:sz="4" w:space="0" w:color="auto"/>
            </w:tcBorders>
          </w:tcPr>
          <w:p w14:paraId="56A0945E" w14:textId="01DDE569" w:rsidR="004521EE" w:rsidRDefault="004521EE" w:rsidP="004521EE">
            <w:pPr>
              <w:pStyle w:val="TAC"/>
            </w:pPr>
            <w:r>
              <w:rPr>
                <w:szCs w:val="16"/>
              </w:rPr>
              <w:t>ULBWP.1.1</w:t>
            </w:r>
          </w:p>
        </w:tc>
        <w:tc>
          <w:tcPr>
            <w:tcW w:w="0" w:type="auto"/>
            <w:tcBorders>
              <w:top w:val="single" w:sz="4" w:space="0" w:color="auto"/>
              <w:left w:val="single" w:sz="4" w:space="0" w:color="auto"/>
              <w:bottom w:val="single" w:sz="4" w:space="0" w:color="auto"/>
              <w:right w:val="single" w:sz="4" w:space="0" w:color="auto"/>
            </w:tcBorders>
          </w:tcPr>
          <w:p w14:paraId="6968BBB4" w14:textId="5053EFE9" w:rsidR="004521EE" w:rsidRDefault="004521EE" w:rsidP="004521EE">
            <w:pPr>
              <w:pStyle w:val="TAC"/>
            </w:pPr>
            <w:r>
              <w:rPr>
                <w:szCs w:val="16"/>
              </w:rPr>
              <w:t>ULBWP.1.1</w:t>
            </w:r>
          </w:p>
          <w:p w14:paraId="71F5D542" w14:textId="3F27A293" w:rsidR="004521EE" w:rsidRDefault="004521EE" w:rsidP="004521EE">
            <w:pPr>
              <w:pStyle w:val="TAC"/>
            </w:pPr>
          </w:p>
        </w:tc>
        <w:tc>
          <w:tcPr>
            <w:tcW w:w="1839" w:type="dxa"/>
            <w:tcBorders>
              <w:top w:val="single" w:sz="4" w:space="0" w:color="auto"/>
              <w:left w:val="single" w:sz="4" w:space="0" w:color="auto"/>
              <w:bottom w:val="single" w:sz="4" w:space="0" w:color="auto"/>
              <w:right w:val="single" w:sz="4" w:space="0" w:color="auto"/>
            </w:tcBorders>
          </w:tcPr>
          <w:p w14:paraId="7F034241" w14:textId="58FA410D" w:rsidR="004521EE" w:rsidRDefault="004521EE" w:rsidP="004521EE">
            <w:pPr>
              <w:pStyle w:val="TAC"/>
            </w:pPr>
            <w:r>
              <w:rPr>
                <w:szCs w:val="16"/>
              </w:rPr>
              <w:t>ULBWP.1.1</w:t>
            </w:r>
          </w:p>
          <w:p w14:paraId="3B11AC6D" w14:textId="139E6F1C" w:rsidR="004521EE" w:rsidRDefault="004521EE" w:rsidP="004521EE">
            <w:pPr>
              <w:pStyle w:val="TAC"/>
            </w:pPr>
          </w:p>
        </w:tc>
        <w:tc>
          <w:tcPr>
            <w:tcW w:w="1839" w:type="dxa"/>
            <w:tcBorders>
              <w:top w:val="single" w:sz="4" w:space="0" w:color="auto"/>
              <w:left w:val="single" w:sz="4" w:space="0" w:color="auto"/>
              <w:bottom w:val="single" w:sz="4" w:space="0" w:color="auto"/>
              <w:right w:val="single" w:sz="4" w:space="0" w:color="auto"/>
            </w:tcBorders>
          </w:tcPr>
          <w:p w14:paraId="3010B255" w14:textId="23EF5AD9" w:rsidR="004521EE" w:rsidRDefault="004521EE" w:rsidP="004521EE">
            <w:pPr>
              <w:pStyle w:val="TAC"/>
            </w:pPr>
            <w:r>
              <w:rPr>
                <w:szCs w:val="16"/>
              </w:rPr>
              <w:t>ULBWP.1.1</w:t>
            </w:r>
          </w:p>
          <w:p w14:paraId="0B962D77" w14:textId="307CFA6B" w:rsidR="004521EE" w:rsidRDefault="004521EE" w:rsidP="004521EE">
            <w:pPr>
              <w:pStyle w:val="TAC"/>
            </w:pPr>
          </w:p>
        </w:tc>
      </w:tr>
      <w:tr w:rsidR="004521EE" w14:paraId="34CF82F6" w14:textId="2FB7F504" w:rsidTr="002A4DB2">
        <w:trPr>
          <w:cantSplit/>
          <w:trHeight w:val="187"/>
          <w:jc w:val="center"/>
        </w:trPr>
        <w:tc>
          <w:tcPr>
            <w:tcW w:w="0" w:type="auto"/>
            <w:tcBorders>
              <w:top w:val="single" w:sz="4" w:space="0" w:color="auto"/>
              <w:left w:val="single" w:sz="4" w:space="0" w:color="auto"/>
              <w:right w:val="single" w:sz="4" w:space="0" w:color="auto"/>
            </w:tcBorders>
          </w:tcPr>
          <w:p w14:paraId="092CE772" w14:textId="77DFE2BC" w:rsidR="004521EE" w:rsidRDefault="004521EE" w:rsidP="004521EE">
            <w:pPr>
              <w:pStyle w:val="TAL"/>
              <w:rPr>
                <w:lang w:eastAsia="zh-CN"/>
              </w:rPr>
            </w:pPr>
            <w:r>
              <w:rPr>
                <w:rFonts w:hint="eastAsia"/>
                <w:lang w:eastAsia="zh-CN"/>
              </w:rPr>
              <w:t>S</w:t>
            </w:r>
            <w:r>
              <w:rPr>
                <w:lang w:eastAsia="zh-CN"/>
              </w:rPr>
              <w:t>RS configuration</w:t>
            </w:r>
          </w:p>
        </w:tc>
        <w:tc>
          <w:tcPr>
            <w:tcW w:w="0" w:type="auto"/>
            <w:tcBorders>
              <w:top w:val="single" w:sz="4" w:space="0" w:color="auto"/>
              <w:left w:val="single" w:sz="4" w:space="0" w:color="auto"/>
              <w:bottom w:val="single" w:sz="4" w:space="0" w:color="auto"/>
              <w:right w:val="single" w:sz="4" w:space="0" w:color="auto"/>
            </w:tcBorders>
          </w:tcPr>
          <w:p w14:paraId="1AB7BB16" w14:textId="73E43AE8" w:rsidR="004521EE" w:rsidRDefault="004521EE" w:rsidP="004521EE">
            <w:pPr>
              <w:pStyle w:val="TAL"/>
            </w:pPr>
            <w:r>
              <w:t>Config</w:t>
            </w:r>
            <w:r>
              <w:rPr>
                <w:rFonts w:eastAsia="Malgun Gothic"/>
                <w:szCs w:val="18"/>
              </w:rPr>
              <w:t xml:space="preserve"> 1</w:t>
            </w:r>
          </w:p>
        </w:tc>
        <w:tc>
          <w:tcPr>
            <w:tcW w:w="0" w:type="auto"/>
            <w:tcBorders>
              <w:top w:val="single" w:sz="4" w:space="0" w:color="auto"/>
              <w:left w:val="single" w:sz="4" w:space="0" w:color="auto"/>
              <w:right w:val="single" w:sz="4" w:space="0" w:color="auto"/>
            </w:tcBorders>
          </w:tcPr>
          <w:p w14:paraId="1590F716" w14:textId="15B4D523" w:rsidR="004521EE" w:rsidRDefault="004521EE" w:rsidP="004521EE">
            <w:pPr>
              <w:pStyle w:val="TAC"/>
            </w:pPr>
          </w:p>
        </w:tc>
        <w:tc>
          <w:tcPr>
            <w:tcW w:w="0" w:type="auto"/>
            <w:tcBorders>
              <w:top w:val="single" w:sz="4" w:space="0" w:color="auto"/>
              <w:left w:val="single" w:sz="4" w:space="0" w:color="auto"/>
              <w:bottom w:val="single" w:sz="4" w:space="0" w:color="auto"/>
              <w:right w:val="single" w:sz="4" w:space="0" w:color="auto"/>
            </w:tcBorders>
          </w:tcPr>
          <w:p w14:paraId="7563D464" w14:textId="55631243" w:rsidR="004521EE" w:rsidRDefault="004521EE" w:rsidP="004521EE">
            <w:pPr>
              <w:pStyle w:val="TAC"/>
            </w:pPr>
            <w:r>
              <w:t>SRSConf.1</w:t>
            </w:r>
            <w:r>
              <w:rPr>
                <w:rFonts w:hint="eastAsia"/>
                <w:lang w:eastAsia="zh-CN"/>
              </w:rPr>
              <w:t xml:space="preserve"> </w:t>
            </w:r>
            <w:r>
              <w:t>in Table A.4.4.1.1.1-3 is applied except that:</w:t>
            </w:r>
          </w:p>
          <w:p w14:paraId="11D7F286" w14:textId="54C0797E" w:rsidR="004521EE" w:rsidRDefault="004521EE" w:rsidP="004521EE">
            <w:pPr>
              <w:pStyle w:val="TAC"/>
              <w:rPr>
                <w:szCs w:val="16"/>
              </w:rPr>
            </w:pPr>
            <w:proofErr w:type="spellStart"/>
            <w:r>
              <w:rPr>
                <w:szCs w:val="16"/>
              </w:rPr>
              <w:t>resourceMappingstartPosition</w:t>
            </w:r>
            <w:proofErr w:type="spellEnd"/>
            <w:r>
              <w:rPr>
                <w:szCs w:val="16"/>
              </w:rPr>
              <w:t>: 0</w:t>
            </w:r>
          </w:p>
          <w:p w14:paraId="4CB666B7" w14:textId="77777777" w:rsidR="004521EE" w:rsidRDefault="004521EE" w:rsidP="004521EE">
            <w:pPr>
              <w:pStyle w:val="TAC"/>
              <w:rPr>
                <w:ins w:id="459" w:author="Huawei-RAN4#111" w:date="2024-04-30T17:55:00Z"/>
                <w:szCs w:val="16"/>
              </w:rPr>
            </w:pPr>
            <w:proofErr w:type="spellStart"/>
            <w:r>
              <w:rPr>
                <w:szCs w:val="16"/>
              </w:rPr>
              <w:t>resourceMappingnrofSymbols</w:t>
            </w:r>
            <w:proofErr w:type="spellEnd"/>
            <w:r>
              <w:rPr>
                <w:szCs w:val="16"/>
              </w:rPr>
              <w:t>: n2</w:t>
            </w:r>
          </w:p>
          <w:p w14:paraId="247FAB44" w14:textId="3FE74AB3" w:rsidR="00276839" w:rsidRDefault="00276839" w:rsidP="004521EE">
            <w:pPr>
              <w:pStyle w:val="TAC"/>
              <w:rPr>
                <w:szCs w:val="16"/>
              </w:rPr>
            </w:pPr>
            <w:proofErr w:type="spellStart"/>
            <w:ins w:id="460" w:author="Huawei-RAN4#111" w:date="2024-04-30T17:55:00Z">
              <w:r w:rsidRPr="00782AAE">
                <w:rPr>
                  <w:szCs w:val="16"/>
                  <w:lang w:val="en-US"/>
                </w:rPr>
                <w:t>periodicityAndOffset</w:t>
              </w:r>
              <w:proofErr w:type="spellEnd"/>
              <w:r w:rsidRPr="00782AAE">
                <w:rPr>
                  <w:szCs w:val="16"/>
                  <w:lang w:val="en-US"/>
                </w:rPr>
                <w:t>-p</w:t>
              </w:r>
              <w:r>
                <w:rPr>
                  <w:szCs w:val="16"/>
                  <w:lang w:val="en-US"/>
                </w:rPr>
                <w:t>: sl20,5</w:t>
              </w:r>
            </w:ins>
          </w:p>
        </w:tc>
        <w:tc>
          <w:tcPr>
            <w:tcW w:w="0" w:type="auto"/>
            <w:tcBorders>
              <w:top w:val="single" w:sz="4" w:space="0" w:color="auto"/>
              <w:left w:val="single" w:sz="4" w:space="0" w:color="auto"/>
              <w:bottom w:val="single" w:sz="4" w:space="0" w:color="auto"/>
              <w:right w:val="single" w:sz="4" w:space="0" w:color="auto"/>
            </w:tcBorders>
          </w:tcPr>
          <w:p w14:paraId="50DA061A" w14:textId="6A013476" w:rsidR="004521EE" w:rsidRDefault="004521EE" w:rsidP="004521EE">
            <w:pPr>
              <w:pStyle w:val="TAC"/>
            </w:pPr>
            <w:r>
              <w:t>SRSConf.1</w:t>
            </w:r>
            <w:r>
              <w:rPr>
                <w:rFonts w:hint="eastAsia"/>
                <w:lang w:eastAsia="zh-CN"/>
              </w:rPr>
              <w:t xml:space="preserve"> </w:t>
            </w:r>
            <w:r>
              <w:t>in Table A.4.4.1.1.1-3 is applied except that:</w:t>
            </w:r>
          </w:p>
          <w:p w14:paraId="5728E857" w14:textId="4B46820F" w:rsidR="004521EE" w:rsidRDefault="004521EE" w:rsidP="004521EE">
            <w:pPr>
              <w:pStyle w:val="TAC"/>
              <w:rPr>
                <w:szCs w:val="16"/>
              </w:rPr>
            </w:pPr>
            <w:proofErr w:type="spellStart"/>
            <w:r>
              <w:rPr>
                <w:szCs w:val="16"/>
              </w:rPr>
              <w:t>resourceMappingstartPosition</w:t>
            </w:r>
            <w:proofErr w:type="spellEnd"/>
            <w:r>
              <w:rPr>
                <w:szCs w:val="16"/>
              </w:rPr>
              <w:t>: 0</w:t>
            </w:r>
          </w:p>
          <w:p w14:paraId="576623BA" w14:textId="6AF86891" w:rsidR="004521EE" w:rsidRDefault="004521EE" w:rsidP="004521EE">
            <w:pPr>
              <w:pStyle w:val="TAC"/>
              <w:rPr>
                <w:szCs w:val="16"/>
              </w:rPr>
            </w:pPr>
            <w:proofErr w:type="spellStart"/>
            <w:r>
              <w:rPr>
                <w:szCs w:val="16"/>
              </w:rPr>
              <w:t>resourceMappingnrofSymbols</w:t>
            </w:r>
            <w:proofErr w:type="spellEnd"/>
            <w:r>
              <w:rPr>
                <w:szCs w:val="16"/>
              </w:rPr>
              <w:t>: n2</w:t>
            </w:r>
          </w:p>
          <w:p w14:paraId="04757369" w14:textId="2FE8F554" w:rsidR="004521EE" w:rsidRDefault="00276839" w:rsidP="004521EE">
            <w:pPr>
              <w:pStyle w:val="TAC"/>
            </w:pPr>
            <w:proofErr w:type="spellStart"/>
            <w:ins w:id="461" w:author="Huawei-RAN4#111" w:date="2024-04-30T17:55:00Z">
              <w:r w:rsidRPr="00782AAE">
                <w:rPr>
                  <w:szCs w:val="16"/>
                  <w:lang w:val="en-US"/>
                </w:rPr>
                <w:t>periodicityAndOffset</w:t>
              </w:r>
              <w:proofErr w:type="spellEnd"/>
              <w:r w:rsidRPr="00782AAE">
                <w:rPr>
                  <w:szCs w:val="16"/>
                  <w:lang w:val="en-US"/>
                </w:rPr>
                <w:t>-p</w:t>
              </w:r>
              <w:r>
                <w:rPr>
                  <w:szCs w:val="16"/>
                  <w:lang w:val="en-US"/>
                </w:rPr>
                <w:t>: sl20,5</w:t>
              </w:r>
            </w:ins>
          </w:p>
        </w:tc>
        <w:tc>
          <w:tcPr>
            <w:tcW w:w="1839" w:type="dxa"/>
            <w:tcBorders>
              <w:top w:val="single" w:sz="4" w:space="0" w:color="auto"/>
              <w:left w:val="single" w:sz="4" w:space="0" w:color="auto"/>
              <w:bottom w:val="single" w:sz="4" w:space="0" w:color="auto"/>
              <w:right w:val="single" w:sz="4" w:space="0" w:color="auto"/>
            </w:tcBorders>
          </w:tcPr>
          <w:p w14:paraId="28D938A5" w14:textId="13CED4B1" w:rsidR="004521EE" w:rsidRDefault="004521EE" w:rsidP="004521EE">
            <w:pPr>
              <w:pStyle w:val="TAC"/>
            </w:pPr>
            <w:r>
              <w:t>SRSConf.1</w:t>
            </w:r>
            <w:r>
              <w:rPr>
                <w:rFonts w:hint="eastAsia"/>
                <w:lang w:eastAsia="zh-CN"/>
              </w:rPr>
              <w:t xml:space="preserve"> </w:t>
            </w:r>
            <w:r>
              <w:t>in Table A.4.4.1.1.1-3 is applied except that:</w:t>
            </w:r>
          </w:p>
          <w:p w14:paraId="305EDFF1" w14:textId="00C2425A" w:rsidR="004521EE" w:rsidRDefault="004521EE" w:rsidP="004521EE">
            <w:pPr>
              <w:pStyle w:val="TAC"/>
              <w:rPr>
                <w:szCs w:val="16"/>
              </w:rPr>
            </w:pPr>
            <w:proofErr w:type="spellStart"/>
            <w:r>
              <w:rPr>
                <w:szCs w:val="16"/>
              </w:rPr>
              <w:t>resourceMappingstartPosition</w:t>
            </w:r>
            <w:proofErr w:type="spellEnd"/>
            <w:r>
              <w:rPr>
                <w:szCs w:val="16"/>
              </w:rPr>
              <w:t>: 0</w:t>
            </w:r>
          </w:p>
          <w:p w14:paraId="42C1FDC3" w14:textId="17333474" w:rsidR="004521EE" w:rsidRDefault="004521EE" w:rsidP="004521EE">
            <w:pPr>
              <w:pStyle w:val="TAC"/>
              <w:rPr>
                <w:szCs w:val="16"/>
              </w:rPr>
            </w:pPr>
            <w:proofErr w:type="spellStart"/>
            <w:r>
              <w:rPr>
                <w:szCs w:val="16"/>
              </w:rPr>
              <w:t>resourceMappingnrofSymbols</w:t>
            </w:r>
            <w:proofErr w:type="spellEnd"/>
            <w:r>
              <w:rPr>
                <w:szCs w:val="16"/>
              </w:rPr>
              <w:t>: n2</w:t>
            </w:r>
          </w:p>
          <w:p w14:paraId="2730FA2F" w14:textId="189B47F4" w:rsidR="004521EE" w:rsidRDefault="00276839" w:rsidP="004521EE">
            <w:pPr>
              <w:pStyle w:val="TAC"/>
            </w:pPr>
            <w:proofErr w:type="spellStart"/>
            <w:ins w:id="462" w:author="Huawei-RAN4#111" w:date="2024-04-30T17:55:00Z">
              <w:r w:rsidRPr="00782AAE">
                <w:rPr>
                  <w:szCs w:val="16"/>
                  <w:lang w:val="en-US"/>
                </w:rPr>
                <w:t>periodicityAndOffset</w:t>
              </w:r>
              <w:proofErr w:type="spellEnd"/>
              <w:r w:rsidRPr="00782AAE">
                <w:rPr>
                  <w:szCs w:val="16"/>
                  <w:lang w:val="en-US"/>
                </w:rPr>
                <w:t>-p</w:t>
              </w:r>
              <w:r>
                <w:rPr>
                  <w:szCs w:val="16"/>
                  <w:lang w:val="en-US"/>
                </w:rPr>
                <w:t>: sl20,3</w:t>
              </w:r>
            </w:ins>
          </w:p>
        </w:tc>
        <w:tc>
          <w:tcPr>
            <w:tcW w:w="1839" w:type="dxa"/>
            <w:tcBorders>
              <w:top w:val="single" w:sz="4" w:space="0" w:color="auto"/>
              <w:left w:val="single" w:sz="4" w:space="0" w:color="auto"/>
              <w:bottom w:val="single" w:sz="4" w:space="0" w:color="auto"/>
              <w:right w:val="single" w:sz="4" w:space="0" w:color="auto"/>
            </w:tcBorders>
          </w:tcPr>
          <w:p w14:paraId="1CFA9679" w14:textId="09ED7921" w:rsidR="004521EE" w:rsidRDefault="004521EE" w:rsidP="004521EE">
            <w:pPr>
              <w:pStyle w:val="TAC"/>
            </w:pPr>
            <w:r>
              <w:t>SRSConf.1</w:t>
            </w:r>
            <w:r>
              <w:rPr>
                <w:rFonts w:hint="eastAsia"/>
                <w:lang w:eastAsia="zh-CN"/>
              </w:rPr>
              <w:t xml:space="preserve"> </w:t>
            </w:r>
            <w:r>
              <w:t>in Table A.4.4.1.1.1-3 is applied except that:</w:t>
            </w:r>
          </w:p>
          <w:p w14:paraId="546B58AD" w14:textId="764C937E" w:rsidR="004521EE" w:rsidRDefault="004521EE" w:rsidP="004521EE">
            <w:pPr>
              <w:pStyle w:val="TAC"/>
              <w:rPr>
                <w:szCs w:val="16"/>
              </w:rPr>
            </w:pPr>
            <w:proofErr w:type="spellStart"/>
            <w:r>
              <w:rPr>
                <w:szCs w:val="16"/>
              </w:rPr>
              <w:t>resourceMappingstartPosition</w:t>
            </w:r>
            <w:proofErr w:type="spellEnd"/>
            <w:r>
              <w:rPr>
                <w:szCs w:val="16"/>
              </w:rPr>
              <w:t>: 0</w:t>
            </w:r>
          </w:p>
          <w:p w14:paraId="3535D1F2" w14:textId="72C344ED" w:rsidR="004521EE" w:rsidRDefault="004521EE" w:rsidP="004521EE">
            <w:pPr>
              <w:pStyle w:val="TAC"/>
              <w:rPr>
                <w:szCs w:val="16"/>
              </w:rPr>
            </w:pPr>
            <w:proofErr w:type="spellStart"/>
            <w:r>
              <w:rPr>
                <w:szCs w:val="16"/>
              </w:rPr>
              <w:t>resourceMappingnrofSymbols</w:t>
            </w:r>
            <w:proofErr w:type="spellEnd"/>
            <w:r>
              <w:rPr>
                <w:szCs w:val="16"/>
              </w:rPr>
              <w:t>: n2</w:t>
            </w:r>
          </w:p>
          <w:p w14:paraId="6CC3F65F" w14:textId="29102E83" w:rsidR="004521EE" w:rsidRDefault="00276839" w:rsidP="004521EE">
            <w:pPr>
              <w:pStyle w:val="TAC"/>
            </w:pPr>
            <w:proofErr w:type="spellStart"/>
            <w:ins w:id="463" w:author="Huawei-RAN4#111" w:date="2024-04-30T17:55:00Z">
              <w:r w:rsidRPr="00782AAE">
                <w:rPr>
                  <w:szCs w:val="16"/>
                  <w:lang w:val="en-US"/>
                </w:rPr>
                <w:t>periodicityAndOffset</w:t>
              </w:r>
              <w:proofErr w:type="spellEnd"/>
              <w:r w:rsidRPr="00782AAE">
                <w:rPr>
                  <w:szCs w:val="16"/>
                  <w:lang w:val="en-US"/>
                </w:rPr>
                <w:t>-p</w:t>
              </w:r>
              <w:r>
                <w:rPr>
                  <w:szCs w:val="16"/>
                  <w:lang w:val="en-US"/>
                </w:rPr>
                <w:t>: sl20,3</w:t>
              </w:r>
            </w:ins>
          </w:p>
        </w:tc>
      </w:tr>
      <w:tr w:rsidR="004521EE" w14:paraId="1440C20A" w14:textId="33AA66BE" w:rsidTr="002A4DB2">
        <w:trPr>
          <w:cantSplit/>
          <w:trHeight w:val="187"/>
          <w:jc w:val="center"/>
        </w:trPr>
        <w:tc>
          <w:tcPr>
            <w:tcW w:w="0" w:type="auto"/>
            <w:tcBorders>
              <w:top w:val="single" w:sz="4" w:space="0" w:color="auto"/>
              <w:left w:val="single" w:sz="4" w:space="0" w:color="auto"/>
              <w:right w:val="single" w:sz="4" w:space="0" w:color="auto"/>
            </w:tcBorders>
          </w:tcPr>
          <w:p w14:paraId="17DFF94D" w14:textId="7C04C4F7" w:rsidR="004521EE" w:rsidRDefault="004521EE" w:rsidP="004521EE">
            <w:pPr>
              <w:pStyle w:val="TAL"/>
              <w:rPr>
                <w:lang w:val="it-IT" w:eastAsia="zh-CN"/>
              </w:rPr>
            </w:pPr>
            <w:r>
              <w:t>PDSCH Reference measurement channel</w:t>
            </w:r>
          </w:p>
        </w:tc>
        <w:tc>
          <w:tcPr>
            <w:tcW w:w="0" w:type="auto"/>
            <w:tcBorders>
              <w:top w:val="single" w:sz="4" w:space="0" w:color="auto"/>
              <w:left w:val="single" w:sz="4" w:space="0" w:color="auto"/>
              <w:right w:val="single" w:sz="4" w:space="0" w:color="auto"/>
            </w:tcBorders>
          </w:tcPr>
          <w:p w14:paraId="066BC1F6" w14:textId="7CAC98DD" w:rsidR="004521EE" w:rsidRDefault="004521EE" w:rsidP="004521EE">
            <w:pPr>
              <w:pStyle w:val="TAL"/>
            </w:pPr>
            <w:r>
              <w:t>Confi</w:t>
            </w:r>
            <w:r>
              <w:rPr>
                <w:rFonts w:hint="eastAsia"/>
                <w:lang w:eastAsia="zh-CN"/>
              </w:rPr>
              <w:t>g</w:t>
            </w:r>
            <w:r>
              <w:t xml:space="preserve"> 1</w:t>
            </w:r>
          </w:p>
        </w:tc>
        <w:tc>
          <w:tcPr>
            <w:tcW w:w="0" w:type="auto"/>
            <w:tcBorders>
              <w:top w:val="single" w:sz="4" w:space="0" w:color="auto"/>
              <w:left w:val="single" w:sz="4" w:space="0" w:color="auto"/>
              <w:right w:val="single" w:sz="4" w:space="0" w:color="auto"/>
            </w:tcBorders>
          </w:tcPr>
          <w:p w14:paraId="6EFCBCAD" w14:textId="0471616E" w:rsidR="004521EE" w:rsidRDefault="004521EE" w:rsidP="004521EE">
            <w:pPr>
              <w:pStyle w:val="TAC"/>
              <w:rPr>
                <w:lang w:val="it-IT"/>
              </w:rPr>
            </w:pPr>
          </w:p>
        </w:tc>
        <w:tc>
          <w:tcPr>
            <w:tcW w:w="0" w:type="auto"/>
            <w:tcBorders>
              <w:top w:val="single" w:sz="4" w:space="0" w:color="auto"/>
              <w:left w:val="single" w:sz="4" w:space="0" w:color="auto"/>
              <w:right w:val="single" w:sz="4" w:space="0" w:color="auto"/>
            </w:tcBorders>
          </w:tcPr>
          <w:p w14:paraId="70DF2F88" w14:textId="0CB37847" w:rsidR="004521EE" w:rsidRDefault="004521EE" w:rsidP="004521EE">
            <w:pPr>
              <w:pStyle w:val="TAC"/>
              <w:rPr>
                <w:szCs w:val="16"/>
                <w:lang w:eastAsia="zh-CN"/>
              </w:rPr>
            </w:pPr>
            <w:r>
              <w:rPr>
                <w:szCs w:val="16"/>
                <w:lang w:eastAsia="zh-CN"/>
              </w:rPr>
              <w:t>SR.2.1 TDD</w:t>
            </w:r>
          </w:p>
        </w:tc>
        <w:tc>
          <w:tcPr>
            <w:tcW w:w="0" w:type="auto"/>
            <w:tcBorders>
              <w:top w:val="single" w:sz="4" w:space="0" w:color="auto"/>
              <w:left w:val="single" w:sz="4" w:space="0" w:color="auto"/>
              <w:right w:val="single" w:sz="4" w:space="0" w:color="auto"/>
            </w:tcBorders>
          </w:tcPr>
          <w:p w14:paraId="3D2F69D2" w14:textId="5C1A01ED" w:rsidR="004521EE" w:rsidRDefault="004521EE" w:rsidP="004521EE">
            <w:pPr>
              <w:pStyle w:val="TAC"/>
              <w:rPr>
                <w:szCs w:val="16"/>
                <w:lang w:eastAsia="zh-CN"/>
              </w:rPr>
            </w:pPr>
            <w:r>
              <w:rPr>
                <w:szCs w:val="16"/>
                <w:lang w:eastAsia="zh-CN"/>
              </w:rPr>
              <w:t>SR.2.1 TDD</w:t>
            </w:r>
          </w:p>
          <w:p w14:paraId="5EFB690A" w14:textId="6CC8BB89" w:rsidR="004521EE" w:rsidRDefault="004521EE" w:rsidP="004521EE">
            <w:pPr>
              <w:pStyle w:val="TAC"/>
              <w:rPr>
                <w:szCs w:val="16"/>
                <w:lang w:eastAsia="zh-CN"/>
              </w:rPr>
            </w:pPr>
          </w:p>
        </w:tc>
        <w:tc>
          <w:tcPr>
            <w:tcW w:w="1839" w:type="dxa"/>
            <w:tcBorders>
              <w:top w:val="single" w:sz="4" w:space="0" w:color="auto"/>
              <w:left w:val="single" w:sz="4" w:space="0" w:color="auto"/>
              <w:right w:val="single" w:sz="4" w:space="0" w:color="auto"/>
            </w:tcBorders>
          </w:tcPr>
          <w:p w14:paraId="6DF996F9" w14:textId="6BCF59D3" w:rsidR="004521EE" w:rsidRDefault="004521EE" w:rsidP="004521EE">
            <w:pPr>
              <w:pStyle w:val="TAC"/>
              <w:rPr>
                <w:szCs w:val="16"/>
                <w:lang w:eastAsia="zh-CN"/>
              </w:rPr>
            </w:pPr>
            <w:r>
              <w:rPr>
                <w:szCs w:val="16"/>
                <w:lang w:eastAsia="zh-CN"/>
              </w:rPr>
              <w:t>SR.2.1 TDD</w:t>
            </w:r>
          </w:p>
          <w:p w14:paraId="1B21AF58" w14:textId="0CB5D297" w:rsidR="004521EE" w:rsidRDefault="004521EE" w:rsidP="004521EE">
            <w:pPr>
              <w:pStyle w:val="TAC"/>
              <w:rPr>
                <w:szCs w:val="16"/>
                <w:lang w:eastAsia="zh-CN"/>
              </w:rPr>
            </w:pPr>
          </w:p>
        </w:tc>
        <w:tc>
          <w:tcPr>
            <w:tcW w:w="1839" w:type="dxa"/>
            <w:tcBorders>
              <w:top w:val="single" w:sz="4" w:space="0" w:color="auto"/>
              <w:left w:val="single" w:sz="4" w:space="0" w:color="auto"/>
              <w:right w:val="single" w:sz="4" w:space="0" w:color="auto"/>
            </w:tcBorders>
          </w:tcPr>
          <w:p w14:paraId="76507132" w14:textId="365CA3BA" w:rsidR="004521EE" w:rsidRDefault="004521EE" w:rsidP="004521EE">
            <w:pPr>
              <w:pStyle w:val="TAC"/>
              <w:rPr>
                <w:szCs w:val="16"/>
                <w:lang w:eastAsia="zh-CN"/>
              </w:rPr>
            </w:pPr>
            <w:r>
              <w:rPr>
                <w:szCs w:val="16"/>
                <w:lang w:eastAsia="zh-CN"/>
              </w:rPr>
              <w:t>SR.2.1 TDD</w:t>
            </w:r>
          </w:p>
          <w:p w14:paraId="07138E24" w14:textId="1B01EB3E" w:rsidR="004521EE" w:rsidRDefault="004521EE" w:rsidP="004521EE">
            <w:pPr>
              <w:pStyle w:val="TAC"/>
              <w:rPr>
                <w:szCs w:val="16"/>
                <w:lang w:eastAsia="zh-CN"/>
              </w:rPr>
            </w:pPr>
          </w:p>
        </w:tc>
      </w:tr>
      <w:tr w:rsidR="004521EE" w14:paraId="72A34E70" w14:textId="1FC85217" w:rsidTr="002A4DB2">
        <w:trPr>
          <w:cantSplit/>
          <w:trHeight w:val="187"/>
          <w:jc w:val="center"/>
        </w:trPr>
        <w:tc>
          <w:tcPr>
            <w:tcW w:w="0" w:type="auto"/>
            <w:tcBorders>
              <w:left w:val="single" w:sz="4" w:space="0" w:color="auto"/>
              <w:right w:val="single" w:sz="4" w:space="0" w:color="auto"/>
            </w:tcBorders>
          </w:tcPr>
          <w:p w14:paraId="1360ADA3" w14:textId="2B3449DC" w:rsidR="004521EE" w:rsidRDefault="004521EE" w:rsidP="004521EE">
            <w:pPr>
              <w:pStyle w:val="TAL"/>
            </w:pPr>
            <w:r>
              <w:t>RMSI CORESET parameters</w:t>
            </w:r>
          </w:p>
        </w:tc>
        <w:tc>
          <w:tcPr>
            <w:tcW w:w="0" w:type="auto"/>
            <w:tcBorders>
              <w:top w:val="single" w:sz="4" w:space="0" w:color="auto"/>
              <w:left w:val="single" w:sz="4" w:space="0" w:color="auto"/>
              <w:right w:val="single" w:sz="4" w:space="0" w:color="auto"/>
            </w:tcBorders>
          </w:tcPr>
          <w:p w14:paraId="7EF1FBEF" w14:textId="484E07D7" w:rsidR="004521EE" w:rsidRDefault="004521EE" w:rsidP="004521EE">
            <w:pPr>
              <w:pStyle w:val="TAL"/>
            </w:pPr>
            <w:r>
              <w:t>Confi</w:t>
            </w:r>
            <w:r>
              <w:rPr>
                <w:rFonts w:hint="eastAsia"/>
                <w:lang w:eastAsia="zh-CN"/>
              </w:rPr>
              <w:t>g</w:t>
            </w:r>
            <w:r>
              <w:t xml:space="preserve"> 1</w:t>
            </w:r>
          </w:p>
        </w:tc>
        <w:tc>
          <w:tcPr>
            <w:tcW w:w="0" w:type="auto"/>
            <w:tcBorders>
              <w:top w:val="single" w:sz="4" w:space="0" w:color="auto"/>
              <w:left w:val="single" w:sz="4" w:space="0" w:color="auto"/>
              <w:right w:val="single" w:sz="4" w:space="0" w:color="auto"/>
            </w:tcBorders>
          </w:tcPr>
          <w:p w14:paraId="245B0918" w14:textId="748FB152" w:rsidR="004521EE" w:rsidRDefault="004521EE" w:rsidP="004521EE">
            <w:pPr>
              <w:pStyle w:val="TAC"/>
              <w:rPr>
                <w:lang w:val="it-IT"/>
              </w:rPr>
            </w:pPr>
          </w:p>
        </w:tc>
        <w:tc>
          <w:tcPr>
            <w:tcW w:w="0" w:type="auto"/>
            <w:tcBorders>
              <w:top w:val="single" w:sz="4" w:space="0" w:color="auto"/>
              <w:left w:val="single" w:sz="4" w:space="0" w:color="auto"/>
              <w:right w:val="single" w:sz="4" w:space="0" w:color="auto"/>
            </w:tcBorders>
          </w:tcPr>
          <w:p w14:paraId="5378AE91" w14:textId="47929E69" w:rsidR="004521EE" w:rsidRDefault="004521EE" w:rsidP="004521EE">
            <w:pPr>
              <w:pStyle w:val="TAC"/>
              <w:rPr>
                <w:szCs w:val="16"/>
                <w:lang w:eastAsia="zh-CN"/>
              </w:rPr>
            </w:pPr>
            <w:r>
              <w:rPr>
                <w:szCs w:val="16"/>
                <w:lang w:eastAsia="zh-CN"/>
              </w:rPr>
              <w:t>CR.2.1 TDD</w:t>
            </w:r>
          </w:p>
        </w:tc>
        <w:tc>
          <w:tcPr>
            <w:tcW w:w="0" w:type="auto"/>
            <w:tcBorders>
              <w:top w:val="single" w:sz="4" w:space="0" w:color="auto"/>
              <w:left w:val="single" w:sz="4" w:space="0" w:color="auto"/>
              <w:right w:val="single" w:sz="4" w:space="0" w:color="auto"/>
            </w:tcBorders>
          </w:tcPr>
          <w:p w14:paraId="57CDCA24" w14:textId="5ED3F34A" w:rsidR="004521EE" w:rsidRDefault="004521EE" w:rsidP="004521EE">
            <w:pPr>
              <w:pStyle w:val="TAC"/>
              <w:rPr>
                <w:szCs w:val="16"/>
                <w:lang w:eastAsia="zh-CN"/>
              </w:rPr>
            </w:pPr>
            <w:r>
              <w:rPr>
                <w:szCs w:val="16"/>
                <w:lang w:eastAsia="zh-CN"/>
              </w:rPr>
              <w:t>CR.2.1 TDD</w:t>
            </w:r>
          </w:p>
          <w:p w14:paraId="0CD09C46" w14:textId="04295339" w:rsidR="004521EE" w:rsidRDefault="004521EE" w:rsidP="004521EE">
            <w:pPr>
              <w:pStyle w:val="TAC"/>
              <w:rPr>
                <w:szCs w:val="16"/>
                <w:lang w:eastAsia="zh-CN"/>
              </w:rPr>
            </w:pPr>
          </w:p>
        </w:tc>
        <w:tc>
          <w:tcPr>
            <w:tcW w:w="1839" w:type="dxa"/>
            <w:tcBorders>
              <w:top w:val="single" w:sz="4" w:space="0" w:color="auto"/>
              <w:left w:val="single" w:sz="4" w:space="0" w:color="auto"/>
              <w:right w:val="single" w:sz="4" w:space="0" w:color="auto"/>
            </w:tcBorders>
          </w:tcPr>
          <w:p w14:paraId="3A07F110" w14:textId="406A766B" w:rsidR="004521EE" w:rsidRDefault="004521EE" w:rsidP="004521EE">
            <w:pPr>
              <w:pStyle w:val="TAC"/>
              <w:rPr>
                <w:szCs w:val="16"/>
                <w:lang w:eastAsia="zh-CN"/>
              </w:rPr>
            </w:pPr>
            <w:r>
              <w:rPr>
                <w:szCs w:val="16"/>
                <w:lang w:eastAsia="zh-CN"/>
              </w:rPr>
              <w:t>CR.2.1 TDD</w:t>
            </w:r>
          </w:p>
          <w:p w14:paraId="5DB7BF2A" w14:textId="4F4DB000" w:rsidR="004521EE" w:rsidRDefault="004521EE" w:rsidP="004521EE">
            <w:pPr>
              <w:pStyle w:val="TAC"/>
              <w:rPr>
                <w:szCs w:val="16"/>
                <w:lang w:eastAsia="zh-CN"/>
              </w:rPr>
            </w:pPr>
          </w:p>
        </w:tc>
        <w:tc>
          <w:tcPr>
            <w:tcW w:w="1839" w:type="dxa"/>
            <w:tcBorders>
              <w:top w:val="single" w:sz="4" w:space="0" w:color="auto"/>
              <w:left w:val="single" w:sz="4" w:space="0" w:color="auto"/>
              <w:right w:val="single" w:sz="4" w:space="0" w:color="auto"/>
            </w:tcBorders>
          </w:tcPr>
          <w:p w14:paraId="6D2D8B9E" w14:textId="7265D4A0" w:rsidR="004521EE" w:rsidRDefault="004521EE" w:rsidP="004521EE">
            <w:pPr>
              <w:pStyle w:val="TAC"/>
              <w:rPr>
                <w:szCs w:val="16"/>
                <w:lang w:eastAsia="zh-CN"/>
              </w:rPr>
            </w:pPr>
            <w:r>
              <w:rPr>
                <w:szCs w:val="16"/>
                <w:lang w:eastAsia="zh-CN"/>
              </w:rPr>
              <w:t>CR.2.1 TDD</w:t>
            </w:r>
          </w:p>
          <w:p w14:paraId="075212AE" w14:textId="479AFC27" w:rsidR="004521EE" w:rsidRDefault="004521EE" w:rsidP="004521EE">
            <w:pPr>
              <w:pStyle w:val="TAC"/>
              <w:rPr>
                <w:szCs w:val="16"/>
                <w:lang w:eastAsia="zh-CN"/>
              </w:rPr>
            </w:pPr>
          </w:p>
        </w:tc>
      </w:tr>
      <w:tr w:rsidR="004521EE" w14:paraId="6BCD6B11" w14:textId="2B941166" w:rsidTr="002A4DB2">
        <w:trPr>
          <w:cantSplit/>
          <w:trHeight w:val="187"/>
          <w:jc w:val="center"/>
        </w:trPr>
        <w:tc>
          <w:tcPr>
            <w:tcW w:w="0" w:type="auto"/>
            <w:tcBorders>
              <w:left w:val="single" w:sz="4" w:space="0" w:color="auto"/>
              <w:right w:val="single" w:sz="4" w:space="0" w:color="auto"/>
            </w:tcBorders>
          </w:tcPr>
          <w:p w14:paraId="7E05057C" w14:textId="5F099124" w:rsidR="004521EE" w:rsidRDefault="004521EE" w:rsidP="004521EE">
            <w:pPr>
              <w:pStyle w:val="TAL"/>
            </w:pPr>
            <w:r>
              <w:rPr>
                <w:lang w:eastAsia="zh-CN"/>
              </w:rPr>
              <w:t xml:space="preserve">Dedicated </w:t>
            </w:r>
            <w:r>
              <w:t>CORESET parameters</w:t>
            </w:r>
          </w:p>
        </w:tc>
        <w:tc>
          <w:tcPr>
            <w:tcW w:w="0" w:type="auto"/>
            <w:tcBorders>
              <w:top w:val="single" w:sz="4" w:space="0" w:color="auto"/>
              <w:left w:val="single" w:sz="4" w:space="0" w:color="auto"/>
              <w:right w:val="single" w:sz="4" w:space="0" w:color="auto"/>
            </w:tcBorders>
          </w:tcPr>
          <w:p w14:paraId="21B06E58" w14:textId="49B0DFC8" w:rsidR="004521EE" w:rsidRDefault="004521EE" w:rsidP="004521EE">
            <w:pPr>
              <w:pStyle w:val="TAL"/>
              <w:rPr>
                <w:lang w:eastAsia="zh-CN"/>
              </w:rPr>
            </w:pPr>
            <w:r>
              <w:t xml:space="preserve">Config </w:t>
            </w:r>
            <w:r>
              <w:rPr>
                <w:rFonts w:hint="eastAsia"/>
                <w:lang w:eastAsia="zh-CN"/>
              </w:rPr>
              <w:t>1</w:t>
            </w:r>
          </w:p>
        </w:tc>
        <w:tc>
          <w:tcPr>
            <w:tcW w:w="0" w:type="auto"/>
            <w:tcBorders>
              <w:top w:val="single" w:sz="4" w:space="0" w:color="auto"/>
              <w:left w:val="single" w:sz="4" w:space="0" w:color="auto"/>
              <w:right w:val="single" w:sz="4" w:space="0" w:color="auto"/>
            </w:tcBorders>
          </w:tcPr>
          <w:p w14:paraId="0885E909" w14:textId="2185DFD6" w:rsidR="004521EE" w:rsidRDefault="004521EE" w:rsidP="004521EE">
            <w:pPr>
              <w:pStyle w:val="TAC"/>
              <w:rPr>
                <w:lang w:val="it-IT"/>
              </w:rPr>
            </w:pPr>
          </w:p>
        </w:tc>
        <w:tc>
          <w:tcPr>
            <w:tcW w:w="0" w:type="auto"/>
            <w:tcBorders>
              <w:top w:val="single" w:sz="4" w:space="0" w:color="auto"/>
              <w:left w:val="single" w:sz="4" w:space="0" w:color="auto"/>
              <w:right w:val="single" w:sz="4" w:space="0" w:color="auto"/>
            </w:tcBorders>
          </w:tcPr>
          <w:p w14:paraId="1449A130" w14:textId="27E8E8F7" w:rsidR="004521EE" w:rsidRDefault="004521EE" w:rsidP="004521EE">
            <w:pPr>
              <w:pStyle w:val="TAC"/>
              <w:rPr>
                <w:szCs w:val="16"/>
                <w:lang w:eastAsia="zh-CN"/>
              </w:rPr>
            </w:pPr>
            <w:r>
              <w:rPr>
                <w:szCs w:val="16"/>
                <w:lang w:eastAsia="zh-CN"/>
              </w:rPr>
              <w:t>CCR.2.1 TDD</w:t>
            </w:r>
          </w:p>
        </w:tc>
        <w:tc>
          <w:tcPr>
            <w:tcW w:w="0" w:type="auto"/>
            <w:tcBorders>
              <w:top w:val="single" w:sz="4" w:space="0" w:color="auto"/>
              <w:left w:val="single" w:sz="4" w:space="0" w:color="auto"/>
              <w:right w:val="single" w:sz="4" w:space="0" w:color="auto"/>
            </w:tcBorders>
          </w:tcPr>
          <w:p w14:paraId="67B97AA3" w14:textId="2D3E0580" w:rsidR="004521EE" w:rsidRDefault="004521EE" w:rsidP="004521EE">
            <w:pPr>
              <w:pStyle w:val="TAC"/>
              <w:rPr>
                <w:szCs w:val="16"/>
                <w:lang w:eastAsia="zh-CN"/>
              </w:rPr>
            </w:pPr>
            <w:r>
              <w:rPr>
                <w:szCs w:val="16"/>
                <w:lang w:eastAsia="zh-CN"/>
              </w:rPr>
              <w:t>CCR.2.1 TDD</w:t>
            </w:r>
          </w:p>
          <w:p w14:paraId="51A2B500" w14:textId="3F65DB10" w:rsidR="004521EE" w:rsidRDefault="004521EE" w:rsidP="004521EE">
            <w:pPr>
              <w:pStyle w:val="TAC"/>
              <w:rPr>
                <w:szCs w:val="16"/>
                <w:lang w:eastAsia="zh-CN"/>
              </w:rPr>
            </w:pPr>
          </w:p>
        </w:tc>
        <w:tc>
          <w:tcPr>
            <w:tcW w:w="1839" w:type="dxa"/>
            <w:tcBorders>
              <w:top w:val="single" w:sz="4" w:space="0" w:color="auto"/>
              <w:left w:val="single" w:sz="4" w:space="0" w:color="auto"/>
              <w:right w:val="single" w:sz="4" w:space="0" w:color="auto"/>
            </w:tcBorders>
          </w:tcPr>
          <w:p w14:paraId="6A06AF84" w14:textId="4191CD4E" w:rsidR="004521EE" w:rsidRDefault="004521EE" w:rsidP="004521EE">
            <w:pPr>
              <w:pStyle w:val="TAC"/>
              <w:rPr>
                <w:szCs w:val="16"/>
                <w:lang w:eastAsia="zh-CN"/>
              </w:rPr>
            </w:pPr>
            <w:r>
              <w:rPr>
                <w:szCs w:val="16"/>
                <w:lang w:eastAsia="zh-CN"/>
              </w:rPr>
              <w:t>CCR.2.1 TDD</w:t>
            </w:r>
          </w:p>
          <w:p w14:paraId="1D885816" w14:textId="117DF0AC" w:rsidR="004521EE" w:rsidRDefault="004521EE" w:rsidP="004521EE">
            <w:pPr>
              <w:pStyle w:val="TAC"/>
              <w:rPr>
                <w:szCs w:val="16"/>
                <w:lang w:eastAsia="zh-CN"/>
              </w:rPr>
            </w:pPr>
          </w:p>
        </w:tc>
        <w:tc>
          <w:tcPr>
            <w:tcW w:w="1839" w:type="dxa"/>
            <w:tcBorders>
              <w:top w:val="single" w:sz="4" w:space="0" w:color="auto"/>
              <w:left w:val="single" w:sz="4" w:space="0" w:color="auto"/>
              <w:right w:val="single" w:sz="4" w:space="0" w:color="auto"/>
            </w:tcBorders>
          </w:tcPr>
          <w:p w14:paraId="12A80482" w14:textId="2786A6F7" w:rsidR="004521EE" w:rsidRDefault="004521EE" w:rsidP="004521EE">
            <w:pPr>
              <w:pStyle w:val="TAC"/>
              <w:rPr>
                <w:szCs w:val="16"/>
                <w:lang w:eastAsia="zh-CN"/>
              </w:rPr>
            </w:pPr>
            <w:r>
              <w:rPr>
                <w:szCs w:val="16"/>
                <w:lang w:eastAsia="zh-CN"/>
              </w:rPr>
              <w:t>CCR.2.1 TDD</w:t>
            </w:r>
          </w:p>
          <w:p w14:paraId="52C1B1C3" w14:textId="73C01936" w:rsidR="004521EE" w:rsidRDefault="004521EE" w:rsidP="004521EE">
            <w:pPr>
              <w:pStyle w:val="TAC"/>
              <w:rPr>
                <w:szCs w:val="16"/>
                <w:lang w:eastAsia="zh-CN"/>
              </w:rPr>
            </w:pPr>
          </w:p>
        </w:tc>
      </w:tr>
      <w:tr w:rsidR="004521EE" w14:paraId="2E3857BC" w14:textId="47E1A047" w:rsidTr="002A4DB2">
        <w:trPr>
          <w:cantSplit/>
          <w:trHeight w:val="187"/>
          <w:jc w:val="center"/>
        </w:trPr>
        <w:tc>
          <w:tcPr>
            <w:tcW w:w="0" w:type="auto"/>
            <w:gridSpan w:val="2"/>
            <w:tcBorders>
              <w:left w:val="single" w:sz="4" w:space="0" w:color="auto"/>
              <w:bottom w:val="single" w:sz="4" w:space="0" w:color="auto"/>
              <w:right w:val="single" w:sz="4" w:space="0" w:color="auto"/>
            </w:tcBorders>
          </w:tcPr>
          <w:p w14:paraId="4291543A" w14:textId="544843A5" w:rsidR="004521EE" w:rsidRDefault="004521EE" w:rsidP="004521EE">
            <w:pPr>
              <w:pStyle w:val="TAL"/>
            </w:pPr>
            <w:r>
              <w:rPr>
                <w:bCs/>
              </w:rPr>
              <w:t>OCNG Patterns</w:t>
            </w:r>
          </w:p>
        </w:tc>
        <w:tc>
          <w:tcPr>
            <w:tcW w:w="0" w:type="auto"/>
            <w:tcBorders>
              <w:left w:val="single" w:sz="4" w:space="0" w:color="auto"/>
              <w:bottom w:val="single" w:sz="4" w:space="0" w:color="auto"/>
              <w:right w:val="single" w:sz="4" w:space="0" w:color="auto"/>
            </w:tcBorders>
          </w:tcPr>
          <w:p w14:paraId="5C590205" w14:textId="7357EB61" w:rsidR="004521EE" w:rsidRDefault="004521EE" w:rsidP="004521EE">
            <w:pPr>
              <w:pStyle w:val="TAC"/>
              <w:rPr>
                <w:lang w:val="it-IT"/>
              </w:rPr>
            </w:pPr>
          </w:p>
        </w:tc>
        <w:tc>
          <w:tcPr>
            <w:tcW w:w="0" w:type="auto"/>
            <w:tcBorders>
              <w:top w:val="single" w:sz="4" w:space="0" w:color="auto"/>
              <w:left w:val="single" w:sz="4" w:space="0" w:color="auto"/>
              <w:bottom w:val="single" w:sz="4" w:space="0" w:color="auto"/>
              <w:right w:val="single" w:sz="4" w:space="0" w:color="auto"/>
            </w:tcBorders>
          </w:tcPr>
          <w:p w14:paraId="5DAF688F" w14:textId="539CDB2E" w:rsidR="004521EE" w:rsidRDefault="004521EE" w:rsidP="004521EE">
            <w:pPr>
              <w:pStyle w:val="TAC"/>
            </w:pPr>
            <w:r>
              <w:rPr>
                <w:szCs w:val="16"/>
                <w:lang w:eastAsia="zh-CN"/>
              </w:rPr>
              <w:t>OP.1</w:t>
            </w:r>
          </w:p>
        </w:tc>
        <w:tc>
          <w:tcPr>
            <w:tcW w:w="0" w:type="auto"/>
            <w:tcBorders>
              <w:top w:val="single" w:sz="4" w:space="0" w:color="auto"/>
              <w:left w:val="single" w:sz="4" w:space="0" w:color="auto"/>
              <w:bottom w:val="single" w:sz="4" w:space="0" w:color="auto"/>
              <w:right w:val="single" w:sz="4" w:space="0" w:color="auto"/>
            </w:tcBorders>
          </w:tcPr>
          <w:p w14:paraId="2D4B219F" w14:textId="392502B7" w:rsidR="004521EE" w:rsidRDefault="004521EE" w:rsidP="004521EE">
            <w:pPr>
              <w:pStyle w:val="TAC"/>
            </w:pPr>
            <w:r>
              <w:rPr>
                <w:szCs w:val="16"/>
                <w:lang w:eastAsia="zh-CN"/>
              </w:rPr>
              <w:t>OP.1</w:t>
            </w:r>
          </w:p>
          <w:p w14:paraId="3655AB47" w14:textId="5BE5E7D1" w:rsidR="004521EE" w:rsidRDefault="004521EE" w:rsidP="004521EE">
            <w:pPr>
              <w:pStyle w:val="TAC"/>
            </w:pPr>
          </w:p>
        </w:tc>
        <w:tc>
          <w:tcPr>
            <w:tcW w:w="1839" w:type="dxa"/>
            <w:tcBorders>
              <w:top w:val="single" w:sz="4" w:space="0" w:color="auto"/>
              <w:left w:val="single" w:sz="4" w:space="0" w:color="auto"/>
              <w:bottom w:val="single" w:sz="4" w:space="0" w:color="auto"/>
              <w:right w:val="single" w:sz="4" w:space="0" w:color="auto"/>
            </w:tcBorders>
          </w:tcPr>
          <w:p w14:paraId="0F988675" w14:textId="46E41502" w:rsidR="004521EE" w:rsidRDefault="004521EE" w:rsidP="004521EE">
            <w:pPr>
              <w:pStyle w:val="TAC"/>
            </w:pPr>
            <w:r>
              <w:rPr>
                <w:szCs w:val="16"/>
                <w:lang w:eastAsia="zh-CN"/>
              </w:rPr>
              <w:t>OP.1</w:t>
            </w:r>
          </w:p>
          <w:p w14:paraId="696AEACD" w14:textId="3706DAE6" w:rsidR="004521EE" w:rsidRDefault="004521EE" w:rsidP="004521EE">
            <w:pPr>
              <w:pStyle w:val="TAC"/>
            </w:pPr>
          </w:p>
        </w:tc>
        <w:tc>
          <w:tcPr>
            <w:tcW w:w="1839" w:type="dxa"/>
            <w:tcBorders>
              <w:top w:val="single" w:sz="4" w:space="0" w:color="auto"/>
              <w:left w:val="single" w:sz="4" w:space="0" w:color="auto"/>
              <w:bottom w:val="single" w:sz="4" w:space="0" w:color="auto"/>
              <w:right w:val="single" w:sz="4" w:space="0" w:color="auto"/>
            </w:tcBorders>
          </w:tcPr>
          <w:p w14:paraId="45BEB26F" w14:textId="68A30283" w:rsidR="004521EE" w:rsidRDefault="004521EE" w:rsidP="004521EE">
            <w:pPr>
              <w:pStyle w:val="TAC"/>
            </w:pPr>
            <w:r>
              <w:rPr>
                <w:szCs w:val="16"/>
                <w:lang w:eastAsia="zh-CN"/>
              </w:rPr>
              <w:t>OP.1</w:t>
            </w:r>
          </w:p>
          <w:p w14:paraId="3FD01EBF" w14:textId="50A43DBF" w:rsidR="004521EE" w:rsidRDefault="004521EE" w:rsidP="004521EE">
            <w:pPr>
              <w:pStyle w:val="TAC"/>
            </w:pPr>
          </w:p>
        </w:tc>
      </w:tr>
      <w:tr w:rsidR="004521EE" w14:paraId="0487A304" w14:textId="5264D877" w:rsidTr="002A4DB2">
        <w:trPr>
          <w:cantSplit/>
          <w:trHeight w:val="187"/>
          <w:jc w:val="center"/>
        </w:trPr>
        <w:tc>
          <w:tcPr>
            <w:tcW w:w="0" w:type="auto"/>
            <w:gridSpan w:val="2"/>
            <w:tcBorders>
              <w:left w:val="single" w:sz="4" w:space="0" w:color="auto"/>
              <w:bottom w:val="single" w:sz="4" w:space="0" w:color="auto"/>
              <w:right w:val="single" w:sz="4" w:space="0" w:color="auto"/>
            </w:tcBorders>
          </w:tcPr>
          <w:p w14:paraId="428A92AD" w14:textId="35CEA01B" w:rsidR="004521EE" w:rsidRDefault="004521EE" w:rsidP="004521EE">
            <w:pPr>
              <w:pStyle w:val="TAL"/>
              <w:rPr>
                <w:bCs/>
                <w:lang w:eastAsia="zh-CN"/>
              </w:rPr>
            </w:pPr>
            <w:r>
              <w:rPr>
                <w:bCs/>
                <w:lang w:eastAsia="zh-CN"/>
              </w:rPr>
              <w:t>SMTC Configuration</w:t>
            </w:r>
          </w:p>
        </w:tc>
        <w:tc>
          <w:tcPr>
            <w:tcW w:w="0" w:type="auto"/>
            <w:tcBorders>
              <w:left w:val="single" w:sz="4" w:space="0" w:color="auto"/>
              <w:bottom w:val="single" w:sz="4" w:space="0" w:color="auto"/>
              <w:right w:val="single" w:sz="4" w:space="0" w:color="auto"/>
            </w:tcBorders>
          </w:tcPr>
          <w:p w14:paraId="5929C658" w14:textId="52E0FD41" w:rsidR="004521EE" w:rsidRDefault="004521EE" w:rsidP="004521EE">
            <w:pPr>
              <w:pStyle w:val="TAC"/>
              <w:rPr>
                <w:lang w:val="it-IT"/>
              </w:rPr>
            </w:pPr>
          </w:p>
        </w:tc>
        <w:tc>
          <w:tcPr>
            <w:tcW w:w="0" w:type="auto"/>
            <w:tcBorders>
              <w:top w:val="single" w:sz="4" w:space="0" w:color="auto"/>
              <w:left w:val="single" w:sz="4" w:space="0" w:color="auto"/>
              <w:bottom w:val="single" w:sz="4" w:space="0" w:color="auto"/>
              <w:right w:val="single" w:sz="4" w:space="0" w:color="auto"/>
            </w:tcBorders>
          </w:tcPr>
          <w:p w14:paraId="32AB1375" w14:textId="1C609177" w:rsidR="004521EE" w:rsidRDefault="004521EE" w:rsidP="004521EE">
            <w:pPr>
              <w:pStyle w:val="TAC"/>
              <w:rPr>
                <w:szCs w:val="16"/>
                <w:lang w:eastAsia="zh-CN"/>
              </w:rPr>
            </w:pPr>
            <w:r>
              <w:rPr>
                <w:szCs w:val="16"/>
                <w:lang w:eastAsia="zh-CN"/>
              </w:rPr>
              <w:t>SMTC.1</w:t>
            </w:r>
          </w:p>
        </w:tc>
        <w:tc>
          <w:tcPr>
            <w:tcW w:w="0" w:type="auto"/>
            <w:tcBorders>
              <w:top w:val="single" w:sz="4" w:space="0" w:color="auto"/>
              <w:left w:val="single" w:sz="4" w:space="0" w:color="auto"/>
              <w:bottom w:val="single" w:sz="4" w:space="0" w:color="auto"/>
              <w:right w:val="single" w:sz="4" w:space="0" w:color="auto"/>
            </w:tcBorders>
          </w:tcPr>
          <w:p w14:paraId="68164226" w14:textId="3FB93675" w:rsidR="004521EE" w:rsidRDefault="004521EE" w:rsidP="004521EE">
            <w:pPr>
              <w:pStyle w:val="TAC"/>
              <w:rPr>
                <w:szCs w:val="16"/>
                <w:lang w:eastAsia="zh-CN"/>
              </w:rPr>
            </w:pPr>
            <w:r>
              <w:rPr>
                <w:szCs w:val="16"/>
                <w:lang w:eastAsia="zh-CN"/>
              </w:rPr>
              <w:t>SMTC.1</w:t>
            </w:r>
          </w:p>
          <w:p w14:paraId="38F4930E" w14:textId="3F6AF122" w:rsidR="004521EE" w:rsidRDefault="004521EE" w:rsidP="004521EE">
            <w:pPr>
              <w:pStyle w:val="TAC"/>
              <w:rPr>
                <w:szCs w:val="16"/>
                <w:lang w:eastAsia="zh-CN"/>
              </w:rPr>
            </w:pPr>
          </w:p>
        </w:tc>
        <w:tc>
          <w:tcPr>
            <w:tcW w:w="1839" w:type="dxa"/>
            <w:tcBorders>
              <w:top w:val="single" w:sz="4" w:space="0" w:color="auto"/>
              <w:left w:val="single" w:sz="4" w:space="0" w:color="auto"/>
              <w:bottom w:val="single" w:sz="4" w:space="0" w:color="auto"/>
              <w:right w:val="single" w:sz="4" w:space="0" w:color="auto"/>
            </w:tcBorders>
          </w:tcPr>
          <w:p w14:paraId="19BA6577" w14:textId="04B17BE6" w:rsidR="004521EE" w:rsidRDefault="004521EE" w:rsidP="004521EE">
            <w:pPr>
              <w:pStyle w:val="TAC"/>
              <w:rPr>
                <w:szCs w:val="16"/>
                <w:lang w:eastAsia="zh-CN"/>
              </w:rPr>
            </w:pPr>
            <w:r>
              <w:rPr>
                <w:szCs w:val="16"/>
                <w:lang w:eastAsia="zh-CN"/>
              </w:rPr>
              <w:t>SMTC.1</w:t>
            </w:r>
          </w:p>
          <w:p w14:paraId="1ED356DB" w14:textId="27EAD22A" w:rsidR="004521EE" w:rsidRDefault="004521EE" w:rsidP="004521EE">
            <w:pPr>
              <w:pStyle w:val="TAC"/>
              <w:rPr>
                <w:szCs w:val="16"/>
                <w:lang w:eastAsia="zh-CN"/>
              </w:rPr>
            </w:pPr>
          </w:p>
        </w:tc>
        <w:tc>
          <w:tcPr>
            <w:tcW w:w="1839" w:type="dxa"/>
            <w:tcBorders>
              <w:top w:val="single" w:sz="4" w:space="0" w:color="auto"/>
              <w:left w:val="single" w:sz="4" w:space="0" w:color="auto"/>
              <w:bottom w:val="single" w:sz="4" w:space="0" w:color="auto"/>
              <w:right w:val="single" w:sz="4" w:space="0" w:color="auto"/>
            </w:tcBorders>
          </w:tcPr>
          <w:p w14:paraId="2CB7D41F" w14:textId="768D6428" w:rsidR="004521EE" w:rsidRDefault="004521EE" w:rsidP="004521EE">
            <w:pPr>
              <w:pStyle w:val="TAC"/>
              <w:rPr>
                <w:szCs w:val="16"/>
                <w:lang w:eastAsia="zh-CN"/>
              </w:rPr>
            </w:pPr>
            <w:r>
              <w:rPr>
                <w:szCs w:val="16"/>
                <w:lang w:eastAsia="zh-CN"/>
              </w:rPr>
              <w:t>SMTC.1</w:t>
            </w:r>
          </w:p>
          <w:p w14:paraId="23516475" w14:textId="294836A3" w:rsidR="004521EE" w:rsidRDefault="004521EE" w:rsidP="004521EE">
            <w:pPr>
              <w:pStyle w:val="TAC"/>
              <w:rPr>
                <w:szCs w:val="16"/>
                <w:lang w:eastAsia="zh-CN"/>
              </w:rPr>
            </w:pPr>
          </w:p>
        </w:tc>
      </w:tr>
      <w:tr w:rsidR="004521EE" w14:paraId="001EC238" w14:textId="086C75D5" w:rsidTr="002A4DB2">
        <w:trPr>
          <w:cantSplit/>
          <w:trHeight w:val="187"/>
          <w:jc w:val="center"/>
        </w:trPr>
        <w:tc>
          <w:tcPr>
            <w:tcW w:w="0" w:type="auto"/>
            <w:tcBorders>
              <w:left w:val="single" w:sz="4" w:space="0" w:color="auto"/>
              <w:right w:val="single" w:sz="4" w:space="0" w:color="auto"/>
            </w:tcBorders>
          </w:tcPr>
          <w:p w14:paraId="62858101" w14:textId="01D1317D" w:rsidR="004521EE" w:rsidRDefault="004521EE" w:rsidP="004521EE">
            <w:pPr>
              <w:pStyle w:val="TAL"/>
              <w:rPr>
                <w:bCs/>
                <w:lang w:eastAsia="zh-CN"/>
              </w:rPr>
            </w:pPr>
            <w:r>
              <w:rPr>
                <w:bCs/>
                <w:lang w:eastAsia="zh-CN"/>
              </w:rPr>
              <w:t>SSB Configuration</w:t>
            </w:r>
          </w:p>
        </w:tc>
        <w:tc>
          <w:tcPr>
            <w:tcW w:w="0" w:type="auto"/>
            <w:tcBorders>
              <w:top w:val="single" w:sz="4" w:space="0" w:color="auto"/>
              <w:left w:val="single" w:sz="4" w:space="0" w:color="auto"/>
              <w:right w:val="single" w:sz="4" w:space="0" w:color="auto"/>
            </w:tcBorders>
          </w:tcPr>
          <w:p w14:paraId="36B2F82D" w14:textId="52E1A919" w:rsidR="004521EE" w:rsidRDefault="004521EE" w:rsidP="004521EE">
            <w:pPr>
              <w:pStyle w:val="TAL"/>
              <w:rPr>
                <w:lang w:val="da-DK"/>
              </w:rPr>
            </w:pPr>
            <w:r>
              <w:t>Config</w:t>
            </w:r>
            <w:r>
              <w:rPr>
                <w:rFonts w:eastAsia="Malgun Gothic"/>
                <w:szCs w:val="18"/>
              </w:rPr>
              <w:t xml:space="preserve"> </w:t>
            </w:r>
            <w:r>
              <w:t>1</w:t>
            </w:r>
          </w:p>
        </w:tc>
        <w:tc>
          <w:tcPr>
            <w:tcW w:w="0" w:type="auto"/>
            <w:tcBorders>
              <w:left w:val="single" w:sz="4" w:space="0" w:color="auto"/>
              <w:right w:val="single" w:sz="4" w:space="0" w:color="auto"/>
            </w:tcBorders>
          </w:tcPr>
          <w:p w14:paraId="0AE7B702" w14:textId="3620FCB9" w:rsidR="004521EE" w:rsidRDefault="004521EE" w:rsidP="004521EE">
            <w:pPr>
              <w:pStyle w:val="TAC"/>
              <w:rPr>
                <w:lang w:eastAsia="zh-CN"/>
              </w:rPr>
            </w:pPr>
          </w:p>
        </w:tc>
        <w:tc>
          <w:tcPr>
            <w:tcW w:w="0" w:type="auto"/>
            <w:tcBorders>
              <w:top w:val="single" w:sz="4" w:space="0" w:color="auto"/>
              <w:left w:val="single" w:sz="4" w:space="0" w:color="auto"/>
              <w:right w:val="single" w:sz="4" w:space="0" w:color="auto"/>
            </w:tcBorders>
          </w:tcPr>
          <w:p w14:paraId="76648756" w14:textId="306429FD" w:rsidR="004521EE" w:rsidRDefault="004521EE" w:rsidP="004521EE">
            <w:pPr>
              <w:pStyle w:val="TAC"/>
              <w:rPr>
                <w:szCs w:val="16"/>
                <w:lang w:eastAsia="zh-CN"/>
              </w:rPr>
            </w:pPr>
            <w:r>
              <w:rPr>
                <w:szCs w:val="16"/>
                <w:lang w:eastAsia="zh-CN"/>
              </w:rPr>
              <w:t>SSB.</w:t>
            </w:r>
            <w:r>
              <w:rPr>
                <w:rFonts w:hint="eastAsia"/>
                <w:szCs w:val="16"/>
                <w:lang w:eastAsia="zh-CN"/>
              </w:rPr>
              <w:t>2</w:t>
            </w:r>
            <w:r>
              <w:rPr>
                <w:szCs w:val="16"/>
                <w:lang w:eastAsia="zh-CN"/>
              </w:rPr>
              <w:t xml:space="preserve"> FR</w:t>
            </w:r>
            <w:r>
              <w:rPr>
                <w:rFonts w:hint="eastAsia"/>
                <w:szCs w:val="16"/>
                <w:lang w:eastAsia="zh-CN"/>
              </w:rPr>
              <w:t>1</w:t>
            </w:r>
          </w:p>
        </w:tc>
        <w:tc>
          <w:tcPr>
            <w:tcW w:w="0" w:type="auto"/>
            <w:tcBorders>
              <w:top w:val="single" w:sz="4" w:space="0" w:color="auto"/>
              <w:left w:val="single" w:sz="4" w:space="0" w:color="auto"/>
              <w:right w:val="single" w:sz="4" w:space="0" w:color="auto"/>
            </w:tcBorders>
          </w:tcPr>
          <w:p w14:paraId="09A8F69E" w14:textId="205EFBA9" w:rsidR="004521EE" w:rsidRDefault="004521EE" w:rsidP="004521EE">
            <w:pPr>
              <w:pStyle w:val="TAC"/>
              <w:rPr>
                <w:szCs w:val="16"/>
                <w:lang w:eastAsia="zh-CN"/>
              </w:rPr>
            </w:pPr>
            <w:r>
              <w:rPr>
                <w:szCs w:val="16"/>
                <w:lang w:eastAsia="zh-CN"/>
              </w:rPr>
              <w:t>SSB.</w:t>
            </w:r>
            <w:r>
              <w:rPr>
                <w:rFonts w:hint="eastAsia"/>
                <w:szCs w:val="16"/>
                <w:lang w:eastAsia="zh-CN"/>
              </w:rPr>
              <w:t>2</w:t>
            </w:r>
            <w:r>
              <w:rPr>
                <w:szCs w:val="16"/>
                <w:lang w:eastAsia="zh-CN"/>
              </w:rPr>
              <w:t xml:space="preserve"> FR</w:t>
            </w:r>
            <w:r>
              <w:rPr>
                <w:rFonts w:hint="eastAsia"/>
                <w:szCs w:val="16"/>
                <w:lang w:eastAsia="zh-CN"/>
              </w:rPr>
              <w:t>1</w:t>
            </w:r>
          </w:p>
          <w:p w14:paraId="3209AEFE" w14:textId="76E958A2" w:rsidR="004521EE" w:rsidRDefault="004521EE" w:rsidP="004521EE">
            <w:pPr>
              <w:pStyle w:val="TAC"/>
              <w:rPr>
                <w:szCs w:val="16"/>
                <w:lang w:eastAsia="zh-CN"/>
              </w:rPr>
            </w:pPr>
          </w:p>
        </w:tc>
        <w:tc>
          <w:tcPr>
            <w:tcW w:w="1839" w:type="dxa"/>
            <w:tcBorders>
              <w:top w:val="single" w:sz="4" w:space="0" w:color="auto"/>
              <w:left w:val="single" w:sz="4" w:space="0" w:color="auto"/>
              <w:right w:val="single" w:sz="4" w:space="0" w:color="auto"/>
            </w:tcBorders>
          </w:tcPr>
          <w:p w14:paraId="388B0477" w14:textId="219CE757" w:rsidR="004521EE" w:rsidRDefault="004521EE" w:rsidP="004521EE">
            <w:pPr>
              <w:pStyle w:val="TAC"/>
              <w:rPr>
                <w:szCs w:val="16"/>
                <w:lang w:eastAsia="zh-CN"/>
              </w:rPr>
            </w:pPr>
            <w:r>
              <w:rPr>
                <w:szCs w:val="16"/>
                <w:lang w:eastAsia="zh-CN"/>
              </w:rPr>
              <w:t>SSB.</w:t>
            </w:r>
            <w:r>
              <w:rPr>
                <w:rFonts w:hint="eastAsia"/>
                <w:szCs w:val="16"/>
                <w:lang w:eastAsia="zh-CN"/>
              </w:rPr>
              <w:t>2</w:t>
            </w:r>
            <w:r>
              <w:rPr>
                <w:szCs w:val="16"/>
                <w:lang w:eastAsia="zh-CN"/>
              </w:rPr>
              <w:t xml:space="preserve"> FR</w:t>
            </w:r>
            <w:r>
              <w:rPr>
                <w:rFonts w:hint="eastAsia"/>
                <w:szCs w:val="16"/>
                <w:lang w:eastAsia="zh-CN"/>
              </w:rPr>
              <w:t>1</w:t>
            </w:r>
          </w:p>
          <w:p w14:paraId="483719EE" w14:textId="1B63C1B6" w:rsidR="004521EE" w:rsidRDefault="004521EE" w:rsidP="004521EE">
            <w:pPr>
              <w:pStyle w:val="TAC"/>
              <w:rPr>
                <w:szCs w:val="16"/>
                <w:lang w:eastAsia="zh-CN"/>
              </w:rPr>
            </w:pPr>
          </w:p>
        </w:tc>
        <w:tc>
          <w:tcPr>
            <w:tcW w:w="1839" w:type="dxa"/>
            <w:tcBorders>
              <w:top w:val="single" w:sz="4" w:space="0" w:color="auto"/>
              <w:left w:val="single" w:sz="4" w:space="0" w:color="auto"/>
              <w:right w:val="single" w:sz="4" w:space="0" w:color="auto"/>
            </w:tcBorders>
          </w:tcPr>
          <w:p w14:paraId="04EA8AFE" w14:textId="33F15E73" w:rsidR="004521EE" w:rsidRDefault="004521EE" w:rsidP="004521EE">
            <w:pPr>
              <w:pStyle w:val="TAC"/>
              <w:rPr>
                <w:szCs w:val="16"/>
                <w:lang w:eastAsia="zh-CN"/>
              </w:rPr>
            </w:pPr>
            <w:r>
              <w:rPr>
                <w:szCs w:val="16"/>
                <w:lang w:eastAsia="zh-CN"/>
              </w:rPr>
              <w:t>SSB.</w:t>
            </w:r>
            <w:r>
              <w:rPr>
                <w:rFonts w:hint="eastAsia"/>
                <w:szCs w:val="16"/>
                <w:lang w:eastAsia="zh-CN"/>
              </w:rPr>
              <w:t>2</w:t>
            </w:r>
            <w:r>
              <w:rPr>
                <w:szCs w:val="16"/>
                <w:lang w:eastAsia="zh-CN"/>
              </w:rPr>
              <w:t xml:space="preserve"> FR</w:t>
            </w:r>
            <w:r>
              <w:rPr>
                <w:rFonts w:hint="eastAsia"/>
                <w:szCs w:val="16"/>
                <w:lang w:eastAsia="zh-CN"/>
              </w:rPr>
              <w:t>1</w:t>
            </w:r>
          </w:p>
          <w:p w14:paraId="34E2E959" w14:textId="4DC1371F" w:rsidR="004521EE" w:rsidRDefault="004521EE" w:rsidP="004521EE">
            <w:pPr>
              <w:pStyle w:val="TAC"/>
              <w:rPr>
                <w:szCs w:val="16"/>
                <w:lang w:eastAsia="zh-CN"/>
              </w:rPr>
            </w:pPr>
          </w:p>
        </w:tc>
      </w:tr>
      <w:tr w:rsidR="004521EE" w14:paraId="593195BF" w14:textId="21DB0AE6"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370D8B60" w14:textId="16DE0986" w:rsidR="004521EE" w:rsidRDefault="004521EE" w:rsidP="004521EE">
            <w:pPr>
              <w:pStyle w:val="TAL"/>
            </w:pPr>
            <w:r>
              <w:rPr>
                <w:bCs/>
              </w:rPr>
              <w:t>Correlation Matrix and Antenna Configuration</w:t>
            </w:r>
          </w:p>
        </w:tc>
        <w:tc>
          <w:tcPr>
            <w:tcW w:w="0" w:type="auto"/>
            <w:tcBorders>
              <w:top w:val="single" w:sz="4" w:space="0" w:color="auto"/>
              <w:left w:val="single" w:sz="4" w:space="0" w:color="auto"/>
              <w:bottom w:val="single" w:sz="4" w:space="0" w:color="auto"/>
              <w:right w:val="single" w:sz="4" w:space="0" w:color="auto"/>
            </w:tcBorders>
          </w:tcPr>
          <w:p w14:paraId="1DA8C216" w14:textId="5F20128C" w:rsidR="004521EE" w:rsidRDefault="004521EE" w:rsidP="004521EE">
            <w:pPr>
              <w:pStyle w:val="TAC"/>
            </w:pPr>
          </w:p>
        </w:tc>
        <w:tc>
          <w:tcPr>
            <w:tcW w:w="0" w:type="auto"/>
            <w:tcBorders>
              <w:top w:val="single" w:sz="4" w:space="0" w:color="auto"/>
              <w:left w:val="single" w:sz="4" w:space="0" w:color="auto"/>
              <w:bottom w:val="single" w:sz="4" w:space="0" w:color="auto"/>
              <w:right w:val="single" w:sz="4" w:space="0" w:color="auto"/>
            </w:tcBorders>
          </w:tcPr>
          <w:p w14:paraId="6E2A908B" w14:textId="0E5B661D" w:rsidR="004521EE" w:rsidRDefault="004521EE" w:rsidP="004521EE">
            <w:pPr>
              <w:pStyle w:val="TAC"/>
              <w:rPr>
                <w:lang w:eastAsia="zh-CN"/>
              </w:rPr>
            </w:pPr>
            <w:del w:id="464" w:author="Huawei-RAN4#111" w:date="2024-04-30T17:35:00Z">
              <w:r w:rsidDel="002A4DB2">
                <w:rPr>
                  <w:rFonts w:hint="eastAsia"/>
                  <w:lang w:eastAsia="zh-CN"/>
                </w:rPr>
                <w:delText>2</w:delText>
              </w:r>
              <w:r w:rsidDel="002A4DB2">
                <w:delText>x2</w:delText>
              </w:r>
              <w:r w:rsidDel="002A4DB2">
                <w:rPr>
                  <w:rFonts w:hint="eastAsia"/>
                  <w:lang w:eastAsia="zh-CN"/>
                </w:rPr>
                <w:delText xml:space="preserve"> </w:delText>
              </w:r>
            </w:del>
            <w:ins w:id="465" w:author="Huawei-RAN4#111" w:date="2024-04-30T17:35:00Z">
              <w:r w:rsidR="002A4DB2">
                <w:rPr>
                  <w:lang w:eastAsia="zh-CN"/>
                </w:rPr>
                <w:t>1</w:t>
              </w:r>
              <w:r w:rsidR="002A4DB2">
                <w:t>x2</w:t>
              </w:r>
              <w:r w:rsidR="002A4DB2">
                <w:rPr>
                  <w:rFonts w:hint="eastAsia"/>
                  <w:lang w:eastAsia="zh-CN"/>
                </w:rPr>
                <w:t xml:space="preserve"> </w:t>
              </w:r>
            </w:ins>
            <w:r>
              <w:rPr>
                <w:rFonts w:hint="eastAsia"/>
                <w:lang w:eastAsia="zh-CN"/>
              </w:rPr>
              <w:t>Low</w:t>
            </w:r>
          </w:p>
        </w:tc>
        <w:tc>
          <w:tcPr>
            <w:tcW w:w="0" w:type="auto"/>
            <w:tcBorders>
              <w:top w:val="single" w:sz="4" w:space="0" w:color="auto"/>
              <w:left w:val="single" w:sz="4" w:space="0" w:color="auto"/>
              <w:bottom w:val="single" w:sz="4" w:space="0" w:color="auto"/>
              <w:right w:val="single" w:sz="4" w:space="0" w:color="auto"/>
            </w:tcBorders>
          </w:tcPr>
          <w:p w14:paraId="71F81A6E" w14:textId="7C63C5C3" w:rsidR="004521EE" w:rsidRDefault="004521EE" w:rsidP="004521EE">
            <w:pPr>
              <w:pStyle w:val="TAC"/>
            </w:pPr>
            <w:del w:id="466" w:author="Huawei-RAN4#111" w:date="2024-04-30T17:35:00Z">
              <w:r w:rsidDel="002A4DB2">
                <w:rPr>
                  <w:rFonts w:hint="eastAsia"/>
                  <w:lang w:eastAsia="zh-CN"/>
                </w:rPr>
                <w:delText>2</w:delText>
              </w:r>
              <w:r w:rsidDel="002A4DB2">
                <w:delText>x2</w:delText>
              </w:r>
              <w:r w:rsidDel="002A4DB2">
                <w:rPr>
                  <w:rFonts w:hint="eastAsia"/>
                  <w:lang w:eastAsia="zh-CN"/>
                </w:rPr>
                <w:delText xml:space="preserve"> </w:delText>
              </w:r>
            </w:del>
            <w:ins w:id="467" w:author="Huawei-RAN4#111" w:date="2024-04-30T17:35:00Z">
              <w:r w:rsidR="002A4DB2">
                <w:rPr>
                  <w:lang w:eastAsia="zh-CN"/>
                </w:rPr>
                <w:t>1</w:t>
              </w:r>
              <w:r w:rsidR="002A4DB2">
                <w:t>x2</w:t>
              </w:r>
              <w:r w:rsidR="002A4DB2">
                <w:rPr>
                  <w:rFonts w:hint="eastAsia"/>
                  <w:lang w:eastAsia="zh-CN"/>
                </w:rPr>
                <w:t xml:space="preserve"> </w:t>
              </w:r>
            </w:ins>
            <w:r>
              <w:rPr>
                <w:rFonts w:hint="eastAsia"/>
                <w:lang w:eastAsia="zh-CN"/>
              </w:rPr>
              <w:t>Low</w:t>
            </w:r>
          </w:p>
          <w:p w14:paraId="561AEA91" w14:textId="1032C398" w:rsidR="004521EE" w:rsidRDefault="004521EE" w:rsidP="004521EE">
            <w:pPr>
              <w:pStyle w:val="TAC"/>
              <w:rPr>
                <w:lang w:eastAsia="zh-CN"/>
              </w:rPr>
            </w:pPr>
          </w:p>
        </w:tc>
        <w:tc>
          <w:tcPr>
            <w:tcW w:w="1839" w:type="dxa"/>
            <w:tcBorders>
              <w:top w:val="single" w:sz="4" w:space="0" w:color="auto"/>
              <w:left w:val="single" w:sz="4" w:space="0" w:color="auto"/>
              <w:bottom w:val="single" w:sz="4" w:space="0" w:color="auto"/>
              <w:right w:val="single" w:sz="4" w:space="0" w:color="auto"/>
            </w:tcBorders>
          </w:tcPr>
          <w:p w14:paraId="61A59936" w14:textId="41C11D8A" w:rsidR="004521EE" w:rsidRDefault="004521EE" w:rsidP="004521EE">
            <w:pPr>
              <w:pStyle w:val="TAC"/>
            </w:pPr>
            <w:del w:id="468" w:author="Huawei-RAN4#111" w:date="2024-04-30T17:35:00Z">
              <w:r w:rsidDel="002A4DB2">
                <w:rPr>
                  <w:rFonts w:hint="eastAsia"/>
                  <w:lang w:eastAsia="zh-CN"/>
                </w:rPr>
                <w:delText>2</w:delText>
              </w:r>
              <w:r w:rsidDel="002A4DB2">
                <w:delText>x2</w:delText>
              </w:r>
              <w:r w:rsidDel="002A4DB2">
                <w:rPr>
                  <w:rFonts w:hint="eastAsia"/>
                  <w:lang w:eastAsia="zh-CN"/>
                </w:rPr>
                <w:delText xml:space="preserve"> </w:delText>
              </w:r>
            </w:del>
            <w:ins w:id="469" w:author="Huawei-RAN4#111" w:date="2024-04-30T17:35:00Z">
              <w:r w:rsidR="002A4DB2">
                <w:rPr>
                  <w:lang w:eastAsia="zh-CN"/>
                </w:rPr>
                <w:t>1</w:t>
              </w:r>
              <w:r w:rsidR="002A4DB2">
                <w:t>x2</w:t>
              </w:r>
              <w:r w:rsidR="002A4DB2">
                <w:rPr>
                  <w:rFonts w:hint="eastAsia"/>
                  <w:lang w:eastAsia="zh-CN"/>
                </w:rPr>
                <w:t xml:space="preserve"> </w:t>
              </w:r>
            </w:ins>
            <w:r>
              <w:rPr>
                <w:rFonts w:hint="eastAsia"/>
                <w:lang w:eastAsia="zh-CN"/>
              </w:rPr>
              <w:t>Low</w:t>
            </w:r>
          </w:p>
          <w:p w14:paraId="28F392F9" w14:textId="5C0162B0" w:rsidR="004521EE" w:rsidRDefault="004521EE" w:rsidP="004521EE">
            <w:pPr>
              <w:pStyle w:val="TAC"/>
              <w:rPr>
                <w:lang w:eastAsia="zh-CN"/>
              </w:rPr>
            </w:pPr>
          </w:p>
        </w:tc>
        <w:tc>
          <w:tcPr>
            <w:tcW w:w="1839" w:type="dxa"/>
            <w:tcBorders>
              <w:top w:val="single" w:sz="4" w:space="0" w:color="auto"/>
              <w:left w:val="single" w:sz="4" w:space="0" w:color="auto"/>
              <w:bottom w:val="single" w:sz="4" w:space="0" w:color="auto"/>
              <w:right w:val="single" w:sz="4" w:space="0" w:color="auto"/>
            </w:tcBorders>
          </w:tcPr>
          <w:p w14:paraId="235A1295" w14:textId="733EEE31" w:rsidR="004521EE" w:rsidRDefault="004521EE" w:rsidP="004521EE">
            <w:pPr>
              <w:pStyle w:val="TAC"/>
            </w:pPr>
            <w:del w:id="470" w:author="Huawei-RAN4#111" w:date="2024-04-30T17:35:00Z">
              <w:r w:rsidDel="002A4DB2">
                <w:rPr>
                  <w:rFonts w:hint="eastAsia"/>
                  <w:lang w:eastAsia="zh-CN"/>
                </w:rPr>
                <w:delText>2</w:delText>
              </w:r>
              <w:r w:rsidDel="002A4DB2">
                <w:delText>x2</w:delText>
              </w:r>
              <w:r w:rsidDel="002A4DB2">
                <w:rPr>
                  <w:rFonts w:hint="eastAsia"/>
                  <w:lang w:eastAsia="zh-CN"/>
                </w:rPr>
                <w:delText xml:space="preserve"> </w:delText>
              </w:r>
            </w:del>
            <w:ins w:id="471" w:author="Huawei-RAN4#111" w:date="2024-04-30T17:35:00Z">
              <w:r w:rsidR="002A4DB2">
                <w:rPr>
                  <w:lang w:eastAsia="zh-CN"/>
                </w:rPr>
                <w:t>1</w:t>
              </w:r>
              <w:r w:rsidR="002A4DB2">
                <w:t>x2</w:t>
              </w:r>
              <w:r w:rsidR="002A4DB2">
                <w:rPr>
                  <w:rFonts w:hint="eastAsia"/>
                  <w:lang w:eastAsia="zh-CN"/>
                </w:rPr>
                <w:t xml:space="preserve"> </w:t>
              </w:r>
            </w:ins>
            <w:r>
              <w:rPr>
                <w:rFonts w:hint="eastAsia"/>
                <w:lang w:eastAsia="zh-CN"/>
              </w:rPr>
              <w:t>Low</w:t>
            </w:r>
          </w:p>
          <w:p w14:paraId="5187937A" w14:textId="4DDFE82E" w:rsidR="004521EE" w:rsidRDefault="004521EE" w:rsidP="004521EE">
            <w:pPr>
              <w:pStyle w:val="TAC"/>
              <w:rPr>
                <w:lang w:eastAsia="zh-CN"/>
              </w:rPr>
            </w:pPr>
          </w:p>
        </w:tc>
      </w:tr>
      <w:tr w:rsidR="004521EE" w14:paraId="737D30F6" w14:textId="53D03EEE"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5E4AA5D7" w14:textId="3EC9C83D" w:rsidR="004521EE" w:rsidRDefault="004521EE" w:rsidP="004521EE">
            <w:pPr>
              <w:pStyle w:val="TAL"/>
              <w:rPr>
                <w:szCs w:val="18"/>
              </w:rPr>
            </w:pPr>
            <w:r>
              <w:rPr>
                <w:szCs w:val="18"/>
                <w:lang w:eastAsia="ja-JP"/>
              </w:rPr>
              <w:lastRenderedPageBreak/>
              <w:t>EPRE ratio of PSS to SSS</w:t>
            </w:r>
          </w:p>
        </w:tc>
        <w:tc>
          <w:tcPr>
            <w:tcW w:w="0" w:type="auto"/>
            <w:tcBorders>
              <w:top w:val="single" w:sz="4" w:space="0" w:color="auto"/>
              <w:left w:val="single" w:sz="4" w:space="0" w:color="auto"/>
              <w:bottom w:val="nil"/>
              <w:right w:val="single" w:sz="4" w:space="0" w:color="auto"/>
            </w:tcBorders>
            <w:shd w:val="clear" w:color="auto" w:fill="auto"/>
          </w:tcPr>
          <w:p w14:paraId="70C900B2" w14:textId="5E13B030" w:rsidR="004521EE" w:rsidRDefault="004521EE" w:rsidP="004521EE">
            <w:pPr>
              <w:pStyle w:val="TAC"/>
            </w:pPr>
            <w:r>
              <w:t>dB</w:t>
            </w:r>
          </w:p>
        </w:tc>
        <w:tc>
          <w:tcPr>
            <w:tcW w:w="0" w:type="auto"/>
            <w:tcBorders>
              <w:top w:val="single" w:sz="4" w:space="0" w:color="auto"/>
              <w:left w:val="single" w:sz="4" w:space="0" w:color="auto"/>
              <w:bottom w:val="nil"/>
              <w:right w:val="single" w:sz="4" w:space="0" w:color="auto"/>
            </w:tcBorders>
            <w:shd w:val="clear" w:color="auto" w:fill="auto"/>
          </w:tcPr>
          <w:p w14:paraId="6A2C9377" w14:textId="345B0E16" w:rsidR="004521EE" w:rsidRDefault="004521EE" w:rsidP="004521EE">
            <w:pPr>
              <w:pStyle w:val="TAC"/>
              <w:rPr>
                <w:rFonts w:cs="v4.2.0"/>
                <w:lang w:eastAsia="zh-CN"/>
              </w:rPr>
            </w:pPr>
            <w:r>
              <w:rPr>
                <w:rFonts w:cs="v4.2.0"/>
                <w:lang w:eastAsia="zh-CN"/>
              </w:rPr>
              <w:t>0</w:t>
            </w:r>
          </w:p>
        </w:tc>
        <w:tc>
          <w:tcPr>
            <w:tcW w:w="0" w:type="auto"/>
            <w:tcBorders>
              <w:top w:val="single" w:sz="4" w:space="0" w:color="auto"/>
              <w:left w:val="single" w:sz="4" w:space="0" w:color="auto"/>
              <w:bottom w:val="nil"/>
              <w:right w:val="single" w:sz="4" w:space="0" w:color="auto"/>
            </w:tcBorders>
            <w:shd w:val="clear" w:color="auto" w:fill="auto"/>
          </w:tcPr>
          <w:p w14:paraId="4B221E29" w14:textId="24382402" w:rsidR="004521EE" w:rsidRDefault="004521EE" w:rsidP="004521EE">
            <w:pPr>
              <w:pStyle w:val="TAC"/>
              <w:rPr>
                <w:rFonts w:cs="v4.2.0"/>
                <w:lang w:eastAsia="zh-CN"/>
              </w:rPr>
            </w:pPr>
            <w:r>
              <w:rPr>
                <w:rFonts w:cs="v4.2.0"/>
                <w:lang w:eastAsia="zh-CN"/>
              </w:rPr>
              <w:t>0</w:t>
            </w:r>
          </w:p>
          <w:p w14:paraId="76EBF43E" w14:textId="18CA152E" w:rsidR="004521EE" w:rsidRDefault="004521EE" w:rsidP="004521EE">
            <w:pPr>
              <w:pStyle w:val="TAC"/>
              <w:rPr>
                <w:rFonts w:cs="v4.2.0"/>
                <w:lang w:eastAsia="zh-CN"/>
              </w:rPr>
            </w:pPr>
          </w:p>
        </w:tc>
        <w:tc>
          <w:tcPr>
            <w:tcW w:w="1839" w:type="dxa"/>
            <w:tcBorders>
              <w:top w:val="single" w:sz="4" w:space="0" w:color="auto"/>
              <w:left w:val="single" w:sz="4" w:space="0" w:color="auto"/>
              <w:bottom w:val="nil"/>
              <w:right w:val="single" w:sz="4" w:space="0" w:color="auto"/>
            </w:tcBorders>
            <w:shd w:val="clear" w:color="auto" w:fill="auto"/>
          </w:tcPr>
          <w:p w14:paraId="5505D733" w14:textId="1B9B3EE2" w:rsidR="004521EE" w:rsidRDefault="004521EE" w:rsidP="004521EE">
            <w:pPr>
              <w:pStyle w:val="TAC"/>
              <w:rPr>
                <w:rFonts w:cs="v4.2.0"/>
                <w:lang w:eastAsia="zh-CN"/>
              </w:rPr>
            </w:pPr>
            <w:r>
              <w:rPr>
                <w:rFonts w:cs="v4.2.0"/>
                <w:lang w:eastAsia="zh-CN"/>
              </w:rPr>
              <w:t>0</w:t>
            </w:r>
          </w:p>
          <w:p w14:paraId="5C1D8FED" w14:textId="2DC82E48" w:rsidR="004521EE" w:rsidRDefault="004521EE" w:rsidP="004521EE">
            <w:pPr>
              <w:pStyle w:val="TAC"/>
              <w:rPr>
                <w:rFonts w:cs="v4.2.0"/>
                <w:lang w:eastAsia="zh-CN"/>
              </w:rPr>
            </w:pPr>
          </w:p>
        </w:tc>
        <w:tc>
          <w:tcPr>
            <w:tcW w:w="1839" w:type="dxa"/>
            <w:tcBorders>
              <w:top w:val="single" w:sz="4" w:space="0" w:color="auto"/>
              <w:left w:val="single" w:sz="4" w:space="0" w:color="auto"/>
              <w:bottom w:val="nil"/>
              <w:right w:val="single" w:sz="4" w:space="0" w:color="auto"/>
            </w:tcBorders>
            <w:shd w:val="clear" w:color="auto" w:fill="auto"/>
          </w:tcPr>
          <w:p w14:paraId="75274D1D" w14:textId="73A45340" w:rsidR="004521EE" w:rsidRDefault="004521EE" w:rsidP="004521EE">
            <w:pPr>
              <w:pStyle w:val="TAC"/>
              <w:rPr>
                <w:rFonts w:cs="v4.2.0"/>
                <w:lang w:eastAsia="zh-CN"/>
              </w:rPr>
            </w:pPr>
            <w:r>
              <w:rPr>
                <w:rFonts w:cs="v4.2.0"/>
                <w:lang w:eastAsia="zh-CN"/>
              </w:rPr>
              <w:t>0</w:t>
            </w:r>
          </w:p>
          <w:p w14:paraId="7FC63F74" w14:textId="021AA8F4" w:rsidR="004521EE" w:rsidRDefault="004521EE" w:rsidP="004521EE">
            <w:pPr>
              <w:pStyle w:val="TAC"/>
              <w:rPr>
                <w:rFonts w:cs="v4.2.0"/>
                <w:lang w:eastAsia="zh-CN"/>
              </w:rPr>
            </w:pPr>
          </w:p>
        </w:tc>
      </w:tr>
      <w:tr w:rsidR="004521EE" w14:paraId="42704D9A" w14:textId="39E6F150"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24CC35E5" w14:textId="7C8BC0AC" w:rsidR="004521EE" w:rsidRDefault="004521EE" w:rsidP="004521EE">
            <w:pPr>
              <w:pStyle w:val="TAL"/>
              <w:rPr>
                <w:szCs w:val="18"/>
              </w:rPr>
            </w:pPr>
            <w:r>
              <w:rPr>
                <w:szCs w:val="18"/>
                <w:lang w:eastAsia="ja-JP"/>
              </w:rPr>
              <w:t>EPRE ratio of PBCH DMRS to SSS</w:t>
            </w:r>
          </w:p>
        </w:tc>
        <w:tc>
          <w:tcPr>
            <w:tcW w:w="0" w:type="auto"/>
            <w:tcBorders>
              <w:top w:val="nil"/>
              <w:left w:val="single" w:sz="4" w:space="0" w:color="auto"/>
              <w:bottom w:val="nil"/>
              <w:right w:val="single" w:sz="4" w:space="0" w:color="auto"/>
            </w:tcBorders>
            <w:shd w:val="clear" w:color="auto" w:fill="auto"/>
          </w:tcPr>
          <w:p w14:paraId="493C54A7" w14:textId="186B7CCD" w:rsidR="004521EE" w:rsidRDefault="004521EE" w:rsidP="004521EE">
            <w:pPr>
              <w:pStyle w:val="TAC"/>
            </w:pPr>
          </w:p>
        </w:tc>
        <w:tc>
          <w:tcPr>
            <w:tcW w:w="0" w:type="auto"/>
            <w:tcBorders>
              <w:top w:val="nil"/>
              <w:left w:val="single" w:sz="4" w:space="0" w:color="auto"/>
              <w:bottom w:val="nil"/>
              <w:right w:val="single" w:sz="4" w:space="0" w:color="auto"/>
            </w:tcBorders>
            <w:shd w:val="clear" w:color="auto" w:fill="auto"/>
          </w:tcPr>
          <w:p w14:paraId="2A8868EE" w14:textId="6E9F70C1" w:rsidR="004521EE" w:rsidRDefault="004521EE" w:rsidP="004521EE">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tcPr>
          <w:p w14:paraId="4E2E3945" w14:textId="75B5835D" w:rsidR="004521EE" w:rsidRDefault="004521EE" w:rsidP="004521EE">
            <w:pPr>
              <w:pStyle w:val="TAC"/>
              <w:ind w:left="284" w:hanging="284"/>
              <w:rPr>
                <w:rFonts w:cs="v4.2.0"/>
                <w:lang w:eastAsia="zh-CN"/>
              </w:rPr>
            </w:pPr>
          </w:p>
        </w:tc>
        <w:tc>
          <w:tcPr>
            <w:tcW w:w="1839" w:type="dxa"/>
            <w:tcBorders>
              <w:top w:val="nil"/>
              <w:left w:val="single" w:sz="4" w:space="0" w:color="auto"/>
              <w:bottom w:val="nil"/>
              <w:right w:val="single" w:sz="4" w:space="0" w:color="auto"/>
            </w:tcBorders>
            <w:shd w:val="clear" w:color="auto" w:fill="auto"/>
          </w:tcPr>
          <w:p w14:paraId="5E57D87E" w14:textId="4F7D6C50" w:rsidR="004521EE" w:rsidRDefault="004521EE" w:rsidP="004521EE">
            <w:pPr>
              <w:pStyle w:val="TAC"/>
              <w:ind w:left="284" w:hanging="284"/>
              <w:rPr>
                <w:rFonts w:cs="v4.2.0"/>
                <w:lang w:eastAsia="zh-CN"/>
              </w:rPr>
            </w:pPr>
          </w:p>
        </w:tc>
        <w:tc>
          <w:tcPr>
            <w:tcW w:w="1839" w:type="dxa"/>
            <w:tcBorders>
              <w:top w:val="nil"/>
              <w:left w:val="single" w:sz="4" w:space="0" w:color="auto"/>
              <w:bottom w:val="nil"/>
              <w:right w:val="single" w:sz="4" w:space="0" w:color="auto"/>
            </w:tcBorders>
            <w:shd w:val="clear" w:color="auto" w:fill="auto"/>
          </w:tcPr>
          <w:p w14:paraId="6B193E1A" w14:textId="19B117B3" w:rsidR="004521EE" w:rsidRDefault="004521EE" w:rsidP="004521EE">
            <w:pPr>
              <w:pStyle w:val="TAC"/>
              <w:ind w:left="284" w:hanging="284"/>
              <w:rPr>
                <w:rFonts w:cs="v4.2.0"/>
                <w:lang w:eastAsia="zh-CN"/>
              </w:rPr>
            </w:pPr>
          </w:p>
        </w:tc>
      </w:tr>
      <w:tr w:rsidR="004521EE" w14:paraId="49FCDE2B" w14:textId="4686764D"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695DE4FC" w14:textId="68E01F16" w:rsidR="004521EE" w:rsidRDefault="004521EE" w:rsidP="004521EE">
            <w:pPr>
              <w:pStyle w:val="TAL"/>
              <w:rPr>
                <w:szCs w:val="18"/>
              </w:rPr>
            </w:pPr>
            <w:r>
              <w:rPr>
                <w:szCs w:val="18"/>
                <w:lang w:eastAsia="ja-JP"/>
              </w:rPr>
              <w:t>EPRE ratio of PBCH to PBCH DMRS</w:t>
            </w:r>
          </w:p>
        </w:tc>
        <w:tc>
          <w:tcPr>
            <w:tcW w:w="0" w:type="auto"/>
            <w:tcBorders>
              <w:top w:val="nil"/>
              <w:left w:val="single" w:sz="4" w:space="0" w:color="auto"/>
              <w:bottom w:val="nil"/>
              <w:right w:val="single" w:sz="4" w:space="0" w:color="auto"/>
            </w:tcBorders>
            <w:shd w:val="clear" w:color="auto" w:fill="auto"/>
          </w:tcPr>
          <w:p w14:paraId="522681CB" w14:textId="791585E6" w:rsidR="004521EE" w:rsidRDefault="004521EE" w:rsidP="004521EE">
            <w:pPr>
              <w:pStyle w:val="TAC"/>
            </w:pPr>
          </w:p>
        </w:tc>
        <w:tc>
          <w:tcPr>
            <w:tcW w:w="0" w:type="auto"/>
            <w:tcBorders>
              <w:top w:val="nil"/>
              <w:left w:val="single" w:sz="4" w:space="0" w:color="auto"/>
              <w:bottom w:val="nil"/>
              <w:right w:val="single" w:sz="4" w:space="0" w:color="auto"/>
            </w:tcBorders>
            <w:shd w:val="clear" w:color="auto" w:fill="auto"/>
          </w:tcPr>
          <w:p w14:paraId="2A4E3851" w14:textId="49BED2DF" w:rsidR="004521EE" w:rsidRDefault="004521EE" w:rsidP="004521EE">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tcPr>
          <w:p w14:paraId="15D340AA" w14:textId="38AC9AD7"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646466F0" w14:textId="50BCFE2D"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7ACDF354" w14:textId="7D6FD68A" w:rsidR="004521EE" w:rsidRDefault="004521EE" w:rsidP="004521EE">
            <w:pPr>
              <w:pStyle w:val="TAC"/>
              <w:rPr>
                <w:rFonts w:cs="v4.2.0"/>
                <w:lang w:eastAsia="zh-CN"/>
              </w:rPr>
            </w:pPr>
          </w:p>
        </w:tc>
      </w:tr>
      <w:tr w:rsidR="004521EE" w14:paraId="058CF332" w14:textId="73D3390F"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04E3ECD2" w14:textId="44F8343F" w:rsidR="004521EE" w:rsidRDefault="004521EE" w:rsidP="004521EE">
            <w:pPr>
              <w:pStyle w:val="TAL"/>
              <w:rPr>
                <w:szCs w:val="18"/>
              </w:rPr>
            </w:pPr>
            <w:r>
              <w:rPr>
                <w:szCs w:val="18"/>
                <w:lang w:eastAsia="ja-JP"/>
              </w:rPr>
              <w:t>EPRE ratio of PDCCH DMRS to SSS</w:t>
            </w:r>
          </w:p>
        </w:tc>
        <w:tc>
          <w:tcPr>
            <w:tcW w:w="0" w:type="auto"/>
            <w:tcBorders>
              <w:top w:val="nil"/>
              <w:left w:val="single" w:sz="4" w:space="0" w:color="auto"/>
              <w:bottom w:val="nil"/>
              <w:right w:val="single" w:sz="4" w:space="0" w:color="auto"/>
            </w:tcBorders>
            <w:shd w:val="clear" w:color="auto" w:fill="auto"/>
          </w:tcPr>
          <w:p w14:paraId="3700D58F" w14:textId="00F93EFD" w:rsidR="004521EE" w:rsidRDefault="004521EE" w:rsidP="004521EE">
            <w:pPr>
              <w:pStyle w:val="TAC"/>
            </w:pPr>
          </w:p>
        </w:tc>
        <w:tc>
          <w:tcPr>
            <w:tcW w:w="0" w:type="auto"/>
            <w:tcBorders>
              <w:top w:val="nil"/>
              <w:left w:val="single" w:sz="4" w:space="0" w:color="auto"/>
              <w:bottom w:val="nil"/>
              <w:right w:val="single" w:sz="4" w:space="0" w:color="auto"/>
            </w:tcBorders>
            <w:shd w:val="clear" w:color="auto" w:fill="auto"/>
          </w:tcPr>
          <w:p w14:paraId="360D9B4D" w14:textId="74F22B2D" w:rsidR="004521EE" w:rsidRDefault="004521EE" w:rsidP="004521EE">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tcPr>
          <w:p w14:paraId="430BB655" w14:textId="096F5131"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335EC128" w14:textId="0E8A7CC7"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5524F30C" w14:textId="71E185B4" w:rsidR="004521EE" w:rsidRDefault="004521EE" w:rsidP="004521EE">
            <w:pPr>
              <w:pStyle w:val="TAC"/>
              <w:rPr>
                <w:rFonts w:cs="v4.2.0"/>
                <w:lang w:eastAsia="zh-CN"/>
              </w:rPr>
            </w:pPr>
          </w:p>
        </w:tc>
      </w:tr>
      <w:tr w:rsidR="004521EE" w14:paraId="7361B332" w14:textId="417C222F"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0B5A84DB" w14:textId="17DA6BC0" w:rsidR="004521EE" w:rsidRDefault="004521EE" w:rsidP="004521EE">
            <w:pPr>
              <w:pStyle w:val="TAL"/>
              <w:rPr>
                <w:szCs w:val="18"/>
              </w:rPr>
            </w:pPr>
            <w:r>
              <w:rPr>
                <w:szCs w:val="18"/>
                <w:lang w:eastAsia="ja-JP"/>
              </w:rPr>
              <w:t>EPRE ratio of PDCCH to PDCCH DMRS</w:t>
            </w:r>
          </w:p>
        </w:tc>
        <w:tc>
          <w:tcPr>
            <w:tcW w:w="0" w:type="auto"/>
            <w:tcBorders>
              <w:top w:val="nil"/>
              <w:left w:val="single" w:sz="4" w:space="0" w:color="auto"/>
              <w:bottom w:val="nil"/>
              <w:right w:val="single" w:sz="4" w:space="0" w:color="auto"/>
            </w:tcBorders>
            <w:shd w:val="clear" w:color="auto" w:fill="auto"/>
          </w:tcPr>
          <w:p w14:paraId="2AA7882C" w14:textId="31646AE2" w:rsidR="004521EE" w:rsidRDefault="004521EE" w:rsidP="004521EE">
            <w:pPr>
              <w:pStyle w:val="TAC"/>
            </w:pPr>
          </w:p>
        </w:tc>
        <w:tc>
          <w:tcPr>
            <w:tcW w:w="0" w:type="auto"/>
            <w:tcBorders>
              <w:top w:val="nil"/>
              <w:left w:val="single" w:sz="4" w:space="0" w:color="auto"/>
              <w:bottom w:val="nil"/>
              <w:right w:val="single" w:sz="4" w:space="0" w:color="auto"/>
            </w:tcBorders>
            <w:shd w:val="clear" w:color="auto" w:fill="auto"/>
          </w:tcPr>
          <w:p w14:paraId="781FC5D0" w14:textId="74653A8A" w:rsidR="004521EE" w:rsidRDefault="004521EE" w:rsidP="004521EE">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tcPr>
          <w:p w14:paraId="75F4C7DA" w14:textId="6A83A330"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4AA3E9CF" w14:textId="5718475F"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0D4D8E88" w14:textId="5976E6AB" w:rsidR="004521EE" w:rsidRDefault="004521EE" w:rsidP="004521EE">
            <w:pPr>
              <w:pStyle w:val="TAC"/>
              <w:rPr>
                <w:rFonts w:cs="v4.2.0"/>
                <w:lang w:eastAsia="zh-CN"/>
              </w:rPr>
            </w:pPr>
          </w:p>
        </w:tc>
      </w:tr>
      <w:tr w:rsidR="004521EE" w14:paraId="6BE12D50" w14:textId="214E6340"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0624836C" w14:textId="54E630C1" w:rsidR="004521EE" w:rsidRDefault="004521EE" w:rsidP="004521EE">
            <w:pPr>
              <w:pStyle w:val="TAL"/>
              <w:rPr>
                <w:szCs w:val="18"/>
              </w:rPr>
            </w:pPr>
            <w:r>
              <w:rPr>
                <w:szCs w:val="18"/>
                <w:lang w:eastAsia="ja-JP"/>
              </w:rPr>
              <w:t xml:space="preserve">EPRE ratio of PDSCH DMRS to SSS </w:t>
            </w:r>
          </w:p>
        </w:tc>
        <w:tc>
          <w:tcPr>
            <w:tcW w:w="0" w:type="auto"/>
            <w:tcBorders>
              <w:top w:val="nil"/>
              <w:left w:val="single" w:sz="4" w:space="0" w:color="auto"/>
              <w:bottom w:val="nil"/>
              <w:right w:val="single" w:sz="4" w:space="0" w:color="auto"/>
            </w:tcBorders>
            <w:shd w:val="clear" w:color="auto" w:fill="auto"/>
          </w:tcPr>
          <w:p w14:paraId="41D27C42" w14:textId="1DE93A60" w:rsidR="004521EE" w:rsidRDefault="004521EE" w:rsidP="004521EE">
            <w:pPr>
              <w:pStyle w:val="TAC"/>
            </w:pPr>
          </w:p>
        </w:tc>
        <w:tc>
          <w:tcPr>
            <w:tcW w:w="0" w:type="auto"/>
            <w:tcBorders>
              <w:top w:val="nil"/>
              <w:left w:val="single" w:sz="4" w:space="0" w:color="auto"/>
              <w:bottom w:val="nil"/>
              <w:right w:val="single" w:sz="4" w:space="0" w:color="auto"/>
            </w:tcBorders>
            <w:shd w:val="clear" w:color="auto" w:fill="auto"/>
          </w:tcPr>
          <w:p w14:paraId="42F5C864" w14:textId="17713BAF" w:rsidR="004521EE" w:rsidRDefault="004521EE" w:rsidP="004521EE">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tcPr>
          <w:p w14:paraId="6A158B0D" w14:textId="6E0B7500"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5784730C" w14:textId="48946554"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0F3E80D5" w14:textId="000029C0" w:rsidR="004521EE" w:rsidRDefault="004521EE" w:rsidP="004521EE">
            <w:pPr>
              <w:pStyle w:val="TAC"/>
              <w:rPr>
                <w:rFonts w:cs="v4.2.0"/>
                <w:lang w:eastAsia="zh-CN"/>
              </w:rPr>
            </w:pPr>
          </w:p>
        </w:tc>
      </w:tr>
      <w:tr w:rsidR="004521EE" w14:paraId="0D5DF99F" w14:textId="25D1D82F"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38945045" w14:textId="23A11EE0" w:rsidR="004521EE" w:rsidRDefault="004521EE" w:rsidP="004521EE">
            <w:pPr>
              <w:pStyle w:val="TAL"/>
              <w:rPr>
                <w:szCs w:val="18"/>
              </w:rPr>
            </w:pPr>
            <w:r>
              <w:rPr>
                <w:szCs w:val="18"/>
                <w:lang w:eastAsia="ja-JP"/>
              </w:rPr>
              <w:t xml:space="preserve">EPRE ratio of PDSCH to PDSCH </w:t>
            </w:r>
          </w:p>
        </w:tc>
        <w:tc>
          <w:tcPr>
            <w:tcW w:w="0" w:type="auto"/>
            <w:tcBorders>
              <w:top w:val="nil"/>
              <w:left w:val="single" w:sz="4" w:space="0" w:color="auto"/>
              <w:bottom w:val="nil"/>
              <w:right w:val="single" w:sz="4" w:space="0" w:color="auto"/>
            </w:tcBorders>
            <w:shd w:val="clear" w:color="auto" w:fill="auto"/>
          </w:tcPr>
          <w:p w14:paraId="2CD84ACC" w14:textId="772A4885" w:rsidR="004521EE" w:rsidRDefault="004521EE" w:rsidP="004521EE">
            <w:pPr>
              <w:pStyle w:val="TAC"/>
            </w:pPr>
          </w:p>
        </w:tc>
        <w:tc>
          <w:tcPr>
            <w:tcW w:w="0" w:type="auto"/>
            <w:tcBorders>
              <w:top w:val="nil"/>
              <w:left w:val="single" w:sz="4" w:space="0" w:color="auto"/>
              <w:bottom w:val="nil"/>
              <w:right w:val="single" w:sz="4" w:space="0" w:color="auto"/>
            </w:tcBorders>
            <w:shd w:val="clear" w:color="auto" w:fill="auto"/>
          </w:tcPr>
          <w:p w14:paraId="00BA44E3" w14:textId="2C2D0BA8" w:rsidR="004521EE" w:rsidRDefault="004521EE" w:rsidP="004521EE">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tcPr>
          <w:p w14:paraId="04F1649A" w14:textId="5724F0E4"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3BAD1AE6" w14:textId="3F3A31E5"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7AEDBC4E" w14:textId="3698FA94" w:rsidR="004521EE" w:rsidRDefault="004521EE" w:rsidP="004521EE">
            <w:pPr>
              <w:pStyle w:val="TAC"/>
              <w:rPr>
                <w:rFonts w:cs="v4.2.0"/>
                <w:lang w:eastAsia="zh-CN"/>
              </w:rPr>
            </w:pPr>
          </w:p>
        </w:tc>
      </w:tr>
      <w:tr w:rsidR="004521EE" w14:paraId="633122E0" w14:textId="62B04873"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693DF0D9" w14:textId="27AAFAA7" w:rsidR="004521EE" w:rsidRDefault="004521EE" w:rsidP="004521EE">
            <w:pPr>
              <w:pStyle w:val="TAL"/>
              <w:rPr>
                <w:szCs w:val="18"/>
              </w:rPr>
            </w:pPr>
            <w:r>
              <w:rPr>
                <w:szCs w:val="18"/>
                <w:lang w:eastAsia="ja-JP"/>
              </w:rPr>
              <w:t xml:space="preserve">EPRE ratio of OCNG DMRS to </w:t>
            </w:r>
            <w:proofErr w:type="gramStart"/>
            <w:r>
              <w:rPr>
                <w:szCs w:val="18"/>
                <w:lang w:eastAsia="ja-JP"/>
              </w:rPr>
              <w:t>SSS(</w:t>
            </w:r>
            <w:proofErr w:type="gramEnd"/>
            <w:r>
              <w:rPr>
                <w:szCs w:val="18"/>
                <w:lang w:eastAsia="ja-JP"/>
              </w:rPr>
              <w:t>Note 1)</w:t>
            </w:r>
          </w:p>
        </w:tc>
        <w:tc>
          <w:tcPr>
            <w:tcW w:w="0" w:type="auto"/>
            <w:tcBorders>
              <w:top w:val="nil"/>
              <w:left w:val="single" w:sz="4" w:space="0" w:color="auto"/>
              <w:bottom w:val="nil"/>
              <w:right w:val="single" w:sz="4" w:space="0" w:color="auto"/>
            </w:tcBorders>
            <w:shd w:val="clear" w:color="auto" w:fill="auto"/>
          </w:tcPr>
          <w:p w14:paraId="084D957E" w14:textId="655E9FEC" w:rsidR="004521EE" w:rsidRDefault="004521EE" w:rsidP="004521EE">
            <w:pPr>
              <w:pStyle w:val="TAC"/>
            </w:pPr>
          </w:p>
        </w:tc>
        <w:tc>
          <w:tcPr>
            <w:tcW w:w="0" w:type="auto"/>
            <w:tcBorders>
              <w:top w:val="nil"/>
              <w:left w:val="single" w:sz="4" w:space="0" w:color="auto"/>
              <w:bottom w:val="nil"/>
              <w:right w:val="single" w:sz="4" w:space="0" w:color="auto"/>
            </w:tcBorders>
            <w:shd w:val="clear" w:color="auto" w:fill="auto"/>
          </w:tcPr>
          <w:p w14:paraId="236CC264" w14:textId="7A2A16F8" w:rsidR="004521EE" w:rsidRDefault="004521EE" w:rsidP="004521EE">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tcPr>
          <w:p w14:paraId="1E6A31F9" w14:textId="3BC01A0F"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6B0BE769" w14:textId="53B495ED" w:rsidR="004521EE" w:rsidRDefault="004521EE" w:rsidP="004521EE">
            <w:pPr>
              <w:pStyle w:val="TAC"/>
              <w:rPr>
                <w:rFonts w:cs="v4.2.0"/>
                <w:lang w:eastAsia="zh-CN"/>
              </w:rPr>
            </w:pPr>
          </w:p>
        </w:tc>
        <w:tc>
          <w:tcPr>
            <w:tcW w:w="1839" w:type="dxa"/>
            <w:tcBorders>
              <w:top w:val="nil"/>
              <w:left w:val="single" w:sz="4" w:space="0" w:color="auto"/>
              <w:bottom w:val="nil"/>
              <w:right w:val="single" w:sz="4" w:space="0" w:color="auto"/>
            </w:tcBorders>
            <w:shd w:val="clear" w:color="auto" w:fill="auto"/>
          </w:tcPr>
          <w:p w14:paraId="42B98BB3" w14:textId="51E89531" w:rsidR="004521EE" w:rsidRDefault="004521EE" w:rsidP="004521EE">
            <w:pPr>
              <w:pStyle w:val="TAC"/>
              <w:rPr>
                <w:rFonts w:cs="v4.2.0"/>
                <w:lang w:eastAsia="zh-CN"/>
              </w:rPr>
            </w:pPr>
          </w:p>
        </w:tc>
      </w:tr>
      <w:tr w:rsidR="004521EE" w14:paraId="7DCA115C" w14:textId="6A53090F"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6F13C4D6" w14:textId="463C4282" w:rsidR="004521EE" w:rsidRDefault="004521EE" w:rsidP="004521EE">
            <w:pPr>
              <w:pStyle w:val="TAL"/>
              <w:rPr>
                <w:szCs w:val="18"/>
              </w:rPr>
            </w:pPr>
            <w:r>
              <w:rPr>
                <w:szCs w:val="18"/>
                <w:lang w:eastAsia="ja-JP"/>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tcPr>
          <w:p w14:paraId="6473414C" w14:textId="10D05D3B" w:rsidR="004521EE" w:rsidRDefault="004521EE" w:rsidP="004521EE">
            <w:pPr>
              <w:pStyle w:val="TAC"/>
            </w:pPr>
          </w:p>
        </w:tc>
        <w:tc>
          <w:tcPr>
            <w:tcW w:w="0" w:type="auto"/>
            <w:tcBorders>
              <w:top w:val="nil"/>
              <w:left w:val="single" w:sz="4" w:space="0" w:color="auto"/>
              <w:bottom w:val="single" w:sz="4" w:space="0" w:color="auto"/>
              <w:right w:val="single" w:sz="4" w:space="0" w:color="auto"/>
            </w:tcBorders>
            <w:shd w:val="clear" w:color="auto" w:fill="auto"/>
          </w:tcPr>
          <w:p w14:paraId="349CEEAE" w14:textId="24955868" w:rsidR="004521EE" w:rsidRDefault="004521EE" w:rsidP="004521EE">
            <w:pPr>
              <w:pStyle w:val="TAC"/>
              <w:rPr>
                <w:szCs w:val="16"/>
                <w:lang w:eastAsia="ja-JP"/>
              </w:rPr>
            </w:pPr>
          </w:p>
        </w:tc>
        <w:tc>
          <w:tcPr>
            <w:tcW w:w="0" w:type="auto"/>
            <w:tcBorders>
              <w:top w:val="nil"/>
              <w:left w:val="single" w:sz="4" w:space="0" w:color="auto"/>
              <w:bottom w:val="single" w:sz="4" w:space="0" w:color="auto"/>
              <w:right w:val="single" w:sz="4" w:space="0" w:color="auto"/>
            </w:tcBorders>
            <w:shd w:val="clear" w:color="auto" w:fill="auto"/>
          </w:tcPr>
          <w:p w14:paraId="037D5C89" w14:textId="106D5B8F" w:rsidR="004521EE" w:rsidRDefault="004521EE" w:rsidP="004521EE">
            <w:pPr>
              <w:pStyle w:val="TAC"/>
              <w:rPr>
                <w:szCs w:val="16"/>
                <w:lang w:eastAsia="ja-JP"/>
              </w:rPr>
            </w:pPr>
          </w:p>
        </w:tc>
        <w:tc>
          <w:tcPr>
            <w:tcW w:w="1839" w:type="dxa"/>
            <w:tcBorders>
              <w:top w:val="nil"/>
              <w:left w:val="single" w:sz="4" w:space="0" w:color="auto"/>
              <w:bottom w:val="single" w:sz="4" w:space="0" w:color="auto"/>
              <w:right w:val="single" w:sz="4" w:space="0" w:color="auto"/>
            </w:tcBorders>
            <w:shd w:val="clear" w:color="auto" w:fill="auto"/>
          </w:tcPr>
          <w:p w14:paraId="7B53A6A4" w14:textId="4E5E4541" w:rsidR="004521EE" w:rsidRDefault="004521EE" w:rsidP="004521EE">
            <w:pPr>
              <w:pStyle w:val="TAC"/>
              <w:rPr>
                <w:szCs w:val="16"/>
                <w:lang w:eastAsia="ja-JP"/>
              </w:rPr>
            </w:pPr>
          </w:p>
        </w:tc>
        <w:tc>
          <w:tcPr>
            <w:tcW w:w="1839" w:type="dxa"/>
            <w:tcBorders>
              <w:top w:val="nil"/>
              <w:left w:val="single" w:sz="4" w:space="0" w:color="auto"/>
              <w:bottom w:val="single" w:sz="4" w:space="0" w:color="auto"/>
              <w:right w:val="single" w:sz="4" w:space="0" w:color="auto"/>
            </w:tcBorders>
            <w:shd w:val="clear" w:color="auto" w:fill="auto"/>
          </w:tcPr>
          <w:p w14:paraId="532CEE98" w14:textId="1193B352" w:rsidR="004521EE" w:rsidRDefault="004521EE" w:rsidP="004521EE">
            <w:pPr>
              <w:pStyle w:val="TAC"/>
              <w:rPr>
                <w:szCs w:val="16"/>
                <w:lang w:eastAsia="ja-JP"/>
              </w:rPr>
            </w:pPr>
          </w:p>
        </w:tc>
      </w:tr>
      <w:tr w:rsidR="004521EE" w14:paraId="3FCD5C1E" w14:textId="089EC8D3"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4C08F5F3" w14:textId="0787FDD5" w:rsidR="004521EE" w:rsidRDefault="004521EE" w:rsidP="004521EE">
            <w:pPr>
              <w:pStyle w:val="TAL"/>
            </w:pPr>
            <w:proofErr w:type="spellStart"/>
            <w:r>
              <w:t>N</w:t>
            </w:r>
            <w:r>
              <w:rPr>
                <w:vertAlign w:val="subscript"/>
              </w:rPr>
              <w:t>oc</w:t>
            </w:r>
            <w:r>
              <w:rPr>
                <w:vertAlign w:val="superscript"/>
              </w:rPr>
              <w:t>Note</w:t>
            </w:r>
            <w:proofErr w:type="spellEnd"/>
            <w:r>
              <w:rPr>
                <w:vertAlign w:val="superscript"/>
              </w:rPr>
              <w:t xml:space="preserve"> 2</w:t>
            </w:r>
          </w:p>
        </w:tc>
        <w:tc>
          <w:tcPr>
            <w:tcW w:w="0" w:type="auto"/>
            <w:tcBorders>
              <w:top w:val="single" w:sz="4" w:space="0" w:color="auto"/>
              <w:left w:val="single" w:sz="4" w:space="0" w:color="auto"/>
              <w:bottom w:val="single" w:sz="4" w:space="0" w:color="auto"/>
              <w:right w:val="single" w:sz="4" w:space="0" w:color="auto"/>
            </w:tcBorders>
          </w:tcPr>
          <w:p w14:paraId="0ED04B1D" w14:textId="072191F9" w:rsidR="004521EE" w:rsidRDefault="004521EE" w:rsidP="004521EE">
            <w:pPr>
              <w:pStyle w:val="TAC"/>
            </w:pPr>
            <w:r>
              <w:t>dBm/15 kHz</w:t>
            </w:r>
          </w:p>
        </w:tc>
        <w:tc>
          <w:tcPr>
            <w:tcW w:w="0" w:type="auto"/>
            <w:tcBorders>
              <w:top w:val="single" w:sz="4" w:space="0" w:color="auto"/>
              <w:left w:val="single" w:sz="4" w:space="0" w:color="auto"/>
              <w:bottom w:val="single" w:sz="4" w:space="0" w:color="auto"/>
              <w:right w:val="single" w:sz="4" w:space="0" w:color="auto"/>
            </w:tcBorders>
          </w:tcPr>
          <w:p w14:paraId="67DE5739" w14:textId="7AFBBE0F" w:rsidR="004521EE" w:rsidRDefault="004521EE" w:rsidP="004521EE">
            <w:pPr>
              <w:pStyle w:val="TAC"/>
              <w:rPr>
                <w:rFonts w:cs="v4.2.0"/>
                <w:lang w:eastAsia="zh-CN"/>
              </w:rPr>
            </w:pPr>
            <w:r>
              <w:rPr>
                <w:rFonts w:cs="Arial"/>
              </w:rPr>
              <w:t>-104</w:t>
            </w:r>
          </w:p>
        </w:tc>
        <w:tc>
          <w:tcPr>
            <w:tcW w:w="0" w:type="auto"/>
            <w:tcBorders>
              <w:top w:val="single" w:sz="4" w:space="0" w:color="auto"/>
              <w:left w:val="single" w:sz="4" w:space="0" w:color="auto"/>
              <w:bottom w:val="single" w:sz="4" w:space="0" w:color="auto"/>
              <w:right w:val="single" w:sz="4" w:space="0" w:color="auto"/>
            </w:tcBorders>
          </w:tcPr>
          <w:p w14:paraId="57C50EAE" w14:textId="600EE861" w:rsidR="004521EE" w:rsidRDefault="004521EE" w:rsidP="004521EE">
            <w:pPr>
              <w:pStyle w:val="TAC"/>
              <w:rPr>
                <w:rFonts w:cs="v4.2.0"/>
                <w:lang w:eastAsia="zh-CN"/>
              </w:rPr>
            </w:pPr>
            <w:r>
              <w:rPr>
                <w:rFonts w:cs="Arial"/>
              </w:rPr>
              <w:t>-104</w:t>
            </w:r>
          </w:p>
          <w:p w14:paraId="3DD11568" w14:textId="36F5B6FE"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192F1BB6" w14:textId="61AD6831" w:rsidR="004521EE" w:rsidRDefault="004521EE" w:rsidP="004521EE">
            <w:pPr>
              <w:pStyle w:val="TAC"/>
              <w:rPr>
                <w:rFonts w:cs="v4.2.0"/>
                <w:lang w:eastAsia="zh-CN"/>
              </w:rPr>
            </w:pPr>
            <w:r>
              <w:rPr>
                <w:rFonts w:cs="Arial"/>
              </w:rPr>
              <w:t>-104</w:t>
            </w:r>
          </w:p>
          <w:p w14:paraId="3F46E24B" w14:textId="5483033B"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1D643489" w14:textId="7B8994A4" w:rsidR="004521EE" w:rsidRDefault="004521EE" w:rsidP="004521EE">
            <w:pPr>
              <w:pStyle w:val="TAC"/>
              <w:rPr>
                <w:rFonts w:cs="v4.2.0"/>
                <w:lang w:eastAsia="zh-CN"/>
              </w:rPr>
            </w:pPr>
            <w:r>
              <w:rPr>
                <w:rFonts w:cs="Arial"/>
              </w:rPr>
              <w:t>-104</w:t>
            </w:r>
          </w:p>
          <w:p w14:paraId="284024B8" w14:textId="681855C1" w:rsidR="004521EE" w:rsidRDefault="004521EE" w:rsidP="004521EE">
            <w:pPr>
              <w:pStyle w:val="TAC"/>
              <w:rPr>
                <w:rFonts w:cs="v4.2.0"/>
                <w:lang w:eastAsia="zh-CN"/>
              </w:rPr>
            </w:pPr>
          </w:p>
        </w:tc>
      </w:tr>
      <w:tr w:rsidR="004521EE" w14:paraId="601984C4" w14:textId="14BF7713"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4453CA5B" w14:textId="518EBA04" w:rsidR="004521EE" w:rsidRDefault="004521EE" w:rsidP="004521EE">
            <w:pPr>
              <w:pStyle w:val="TAL"/>
              <w:rPr>
                <w:rFonts w:cs="v4.2.0"/>
              </w:rPr>
            </w:pPr>
            <w:r>
              <w:rPr>
                <w:rFonts w:cs="v4.2.0"/>
              </w:rPr>
              <w:t>SS-RSRP</w:t>
            </w:r>
            <w:r>
              <w:rPr>
                <w:vertAlign w:val="superscript"/>
              </w:rPr>
              <w:t xml:space="preserve"> Note 3</w:t>
            </w:r>
          </w:p>
        </w:tc>
        <w:tc>
          <w:tcPr>
            <w:tcW w:w="0" w:type="auto"/>
            <w:tcBorders>
              <w:top w:val="single" w:sz="4" w:space="0" w:color="auto"/>
              <w:left w:val="single" w:sz="4" w:space="0" w:color="auto"/>
              <w:bottom w:val="single" w:sz="4" w:space="0" w:color="auto"/>
              <w:right w:val="single" w:sz="4" w:space="0" w:color="auto"/>
            </w:tcBorders>
          </w:tcPr>
          <w:p w14:paraId="5D86EEA2" w14:textId="6B830AAF" w:rsidR="004521EE" w:rsidRDefault="004521EE" w:rsidP="004521EE">
            <w:pPr>
              <w:pStyle w:val="TAC"/>
              <w:rPr>
                <w:rFonts w:cs="v4.2.0"/>
              </w:rPr>
            </w:pPr>
            <w:r>
              <w:rPr>
                <w:rFonts w:cs="v4.2.0"/>
              </w:rPr>
              <w:t>dBm/SCS</w:t>
            </w:r>
          </w:p>
        </w:tc>
        <w:tc>
          <w:tcPr>
            <w:tcW w:w="0" w:type="auto"/>
            <w:tcBorders>
              <w:top w:val="single" w:sz="4" w:space="0" w:color="auto"/>
              <w:left w:val="single" w:sz="4" w:space="0" w:color="auto"/>
              <w:bottom w:val="single" w:sz="4" w:space="0" w:color="auto"/>
              <w:right w:val="single" w:sz="4" w:space="0" w:color="auto"/>
            </w:tcBorders>
          </w:tcPr>
          <w:p w14:paraId="1C7D9412" w14:textId="30B03020" w:rsidR="004521EE" w:rsidRDefault="004521EE" w:rsidP="004521EE">
            <w:pPr>
              <w:pStyle w:val="TAC"/>
              <w:rPr>
                <w:rFonts w:cs="v4.2.0"/>
                <w:lang w:eastAsia="zh-CN"/>
              </w:rPr>
            </w:pPr>
            <w:del w:id="472" w:author="Huawei-RAN4#111" w:date="2024-04-30T17:35:00Z">
              <w:r w:rsidDel="002A4DB2">
                <w:rPr>
                  <w:rFonts w:cs="v4.2.0" w:hint="eastAsia"/>
                  <w:lang w:eastAsia="zh-CN"/>
                </w:rPr>
                <w:delText>-</w:delText>
              </w:r>
              <w:r w:rsidDel="002A4DB2">
                <w:rPr>
                  <w:rFonts w:cs="v4.2.0"/>
                </w:rPr>
                <w:delText>84</w:delText>
              </w:r>
            </w:del>
            <w:ins w:id="473" w:author="Huawei-RAN4#111" w:date="2024-04-30T17:35:00Z">
              <w:r w:rsidR="002A4DB2">
                <w:rPr>
                  <w:rFonts w:cs="v4.2.0"/>
                  <w:lang w:eastAsia="zh-CN"/>
                </w:rPr>
                <w:t>-87</w:t>
              </w:r>
            </w:ins>
          </w:p>
        </w:tc>
        <w:tc>
          <w:tcPr>
            <w:tcW w:w="0" w:type="auto"/>
            <w:tcBorders>
              <w:top w:val="single" w:sz="4" w:space="0" w:color="auto"/>
              <w:left w:val="single" w:sz="4" w:space="0" w:color="auto"/>
              <w:bottom w:val="single" w:sz="4" w:space="0" w:color="auto"/>
              <w:right w:val="single" w:sz="4" w:space="0" w:color="auto"/>
            </w:tcBorders>
          </w:tcPr>
          <w:p w14:paraId="18A63A80" w14:textId="7006E9D5" w:rsidR="004521EE" w:rsidRDefault="004521EE" w:rsidP="004521EE">
            <w:pPr>
              <w:pStyle w:val="TAC"/>
              <w:rPr>
                <w:rFonts w:cs="v4.2.0"/>
                <w:lang w:eastAsia="zh-CN"/>
              </w:rPr>
            </w:pPr>
            <w:r>
              <w:rPr>
                <w:rFonts w:cs="v4.2.0" w:hint="eastAsia"/>
                <w:lang w:eastAsia="zh-CN"/>
              </w:rPr>
              <w:t>-</w:t>
            </w:r>
            <w:r>
              <w:rPr>
                <w:rFonts w:cs="v4.2.0"/>
              </w:rPr>
              <w:t>8</w:t>
            </w:r>
            <w:r>
              <w:rPr>
                <w:rFonts w:cs="v4.2.0" w:hint="eastAsia"/>
                <w:lang w:eastAsia="zh-CN"/>
              </w:rPr>
              <w:t>7</w:t>
            </w:r>
          </w:p>
          <w:p w14:paraId="3C1F10AD" w14:textId="54458258"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0ECF7DF7" w14:textId="5757C36F" w:rsidR="004521EE" w:rsidRDefault="004521EE" w:rsidP="004521EE">
            <w:pPr>
              <w:pStyle w:val="TAC"/>
              <w:rPr>
                <w:rFonts w:cs="v4.2.0"/>
                <w:lang w:eastAsia="zh-CN"/>
              </w:rPr>
            </w:pPr>
            <w:r>
              <w:rPr>
                <w:rFonts w:cs="v4.2.0" w:hint="eastAsia"/>
                <w:lang w:eastAsia="zh-CN"/>
              </w:rPr>
              <w:t>-</w:t>
            </w:r>
            <w:r>
              <w:rPr>
                <w:rFonts w:cs="v4.2.0"/>
              </w:rPr>
              <w:t>8</w:t>
            </w:r>
            <w:r>
              <w:rPr>
                <w:rFonts w:cs="v4.2.0" w:hint="eastAsia"/>
                <w:lang w:eastAsia="zh-CN"/>
              </w:rPr>
              <w:t>7</w:t>
            </w:r>
          </w:p>
          <w:p w14:paraId="49201A49" w14:textId="5CF16A3D"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6F9D4D24" w14:textId="7D9237A2" w:rsidR="004521EE" w:rsidRDefault="004521EE" w:rsidP="004521EE">
            <w:pPr>
              <w:pStyle w:val="TAC"/>
              <w:rPr>
                <w:rFonts w:cs="v4.2.0"/>
                <w:lang w:eastAsia="zh-CN"/>
              </w:rPr>
            </w:pPr>
            <w:r>
              <w:rPr>
                <w:rFonts w:cs="v4.2.0" w:hint="eastAsia"/>
                <w:lang w:eastAsia="zh-CN"/>
              </w:rPr>
              <w:t>-</w:t>
            </w:r>
            <w:r>
              <w:rPr>
                <w:rFonts w:cs="v4.2.0"/>
              </w:rPr>
              <w:t>8</w:t>
            </w:r>
            <w:r>
              <w:rPr>
                <w:rFonts w:cs="v4.2.0" w:hint="eastAsia"/>
                <w:lang w:eastAsia="zh-CN"/>
              </w:rPr>
              <w:t>7</w:t>
            </w:r>
          </w:p>
          <w:p w14:paraId="00A54A21" w14:textId="6D6D4A12" w:rsidR="004521EE" w:rsidRDefault="004521EE" w:rsidP="004521EE">
            <w:pPr>
              <w:pStyle w:val="TAC"/>
              <w:rPr>
                <w:rFonts w:cs="v4.2.0"/>
                <w:lang w:eastAsia="zh-CN"/>
              </w:rPr>
            </w:pPr>
          </w:p>
        </w:tc>
      </w:tr>
      <w:tr w:rsidR="004521EE" w14:paraId="0EA6A27F" w14:textId="3A6AC16A"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4E07368F" w14:textId="23898953" w:rsidR="004521EE" w:rsidRDefault="004521EE" w:rsidP="004521EE">
            <w:pPr>
              <w:pStyle w:val="TAL"/>
            </w:pPr>
            <w:proofErr w:type="spellStart"/>
            <w:r>
              <w:t>Ê</w:t>
            </w:r>
            <w:r>
              <w:rPr>
                <w:vertAlign w:val="subscript"/>
              </w:rPr>
              <w:t>s</w:t>
            </w:r>
            <w:proofErr w:type="spellEnd"/>
            <w:r>
              <w:t>/</w:t>
            </w:r>
            <w:proofErr w:type="spellStart"/>
            <w:r>
              <w:t>I</w:t>
            </w:r>
            <w:r>
              <w:rPr>
                <w:vertAlign w:val="subscript"/>
              </w:rPr>
              <w:t>ot</w:t>
            </w:r>
            <w:proofErr w:type="spellEnd"/>
          </w:p>
        </w:tc>
        <w:tc>
          <w:tcPr>
            <w:tcW w:w="0" w:type="auto"/>
            <w:tcBorders>
              <w:top w:val="single" w:sz="4" w:space="0" w:color="auto"/>
              <w:left w:val="single" w:sz="4" w:space="0" w:color="auto"/>
              <w:bottom w:val="single" w:sz="4" w:space="0" w:color="auto"/>
              <w:right w:val="single" w:sz="4" w:space="0" w:color="auto"/>
            </w:tcBorders>
          </w:tcPr>
          <w:p w14:paraId="05C4EBB6" w14:textId="6E65F48A" w:rsidR="004521EE" w:rsidRDefault="004521EE" w:rsidP="004521EE">
            <w:pPr>
              <w:pStyle w:val="TAC"/>
            </w:pPr>
            <w:r>
              <w:t>dB</w:t>
            </w:r>
          </w:p>
        </w:tc>
        <w:tc>
          <w:tcPr>
            <w:tcW w:w="0" w:type="auto"/>
            <w:tcBorders>
              <w:top w:val="single" w:sz="4" w:space="0" w:color="auto"/>
              <w:left w:val="single" w:sz="4" w:space="0" w:color="auto"/>
              <w:bottom w:val="single" w:sz="4" w:space="0" w:color="auto"/>
              <w:right w:val="single" w:sz="4" w:space="0" w:color="auto"/>
            </w:tcBorders>
          </w:tcPr>
          <w:p w14:paraId="6E935DD6" w14:textId="00394E0D" w:rsidR="004521EE" w:rsidRDefault="004521EE" w:rsidP="004521EE">
            <w:pPr>
              <w:pStyle w:val="TAC"/>
              <w:rPr>
                <w:rFonts w:cs="v4.2.0"/>
                <w:lang w:eastAsia="zh-CN"/>
              </w:rPr>
            </w:pPr>
            <w:del w:id="474" w:author="Huawei-RAN4#111" w:date="2024-04-30T17:35:00Z">
              <w:r w:rsidDel="002A4DB2">
                <w:delText>17</w:delText>
              </w:r>
            </w:del>
            <w:ins w:id="475" w:author="Huawei-RAN4#111" w:date="2024-04-30T17:35:00Z">
              <w:r w:rsidR="002A4DB2">
                <w:t>14</w:t>
              </w:r>
            </w:ins>
          </w:p>
        </w:tc>
        <w:tc>
          <w:tcPr>
            <w:tcW w:w="0" w:type="auto"/>
            <w:tcBorders>
              <w:top w:val="single" w:sz="4" w:space="0" w:color="auto"/>
              <w:left w:val="single" w:sz="4" w:space="0" w:color="auto"/>
              <w:bottom w:val="single" w:sz="4" w:space="0" w:color="auto"/>
              <w:right w:val="single" w:sz="4" w:space="0" w:color="auto"/>
            </w:tcBorders>
          </w:tcPr>
          <w:p w14:paraId="2683C7D7" w14:textId="61C86C75" w:rsidR="004521EE" w:rsidRDefault="004521EE" w:rsidP="004521EE">
            <w:pPr>
              <w:pStyle w:val="TAC"/>
              <w:rPr>
                <w:rFonts w:cs="v4.2.0"/>
                <w:lang w:eastAsia="zh-CN"/>
              </w:rPr>
            </w:pPr>
            <w:r>
              <w:t>1</w:t>
            </w:r>
            <w:r>
              <w:rPr>
                <w:rFonts w:hint="eastAsia"/>
                <w:lang w:eastAsia="zh-CN"/>
              </w:rPr>
              <w:t>4</w:t>
            </w:r>
          </w:p>
          <w:p w14:paraId="28964891" w14:textId="60F59FC4"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286AA4C4" w14:textId="7FE0072B" w:rsidR="004521EE" w:rsidRDefault="004521EE" w:rsidP="004521EE">
            <w:pPr>
              <w:pStyle w:val="TAC"/>
              <w:rPr>
                <w:rFonts w:cs="v4.2.0"/>
                <w:lang w:eastAsia="zh-CN"/>
              </w:rPr>
            </w:pPr>
            <w:r>
              <w:t>1</w:t>
            </w:r>
            <w:r>
              <w:rPr>
                <w:rFonts w:hint="eastAsia"/>
                <w:lang w:eastAsia="zh-CN"/>
              </w:rPr>
              <w:t>4</w:t>
            </w:r>
          </w:p>
          <w:p w14:paraId="1E3FAEA0" w14:textId="507FF88D"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0C1AE52D" w14:textId="4CA9FBF2" w:rsidR="004521EE" w:rsidRDefault="004521EE" w:rsidP="004521EE">
            <w:pPr>
              <w:pStyle w:val="TAC"/>
              <w:rPr>
                <w:rFonts w:cs="v4.2.0"/>
                <w:lang w:eastAsia="zh-CN"/>
              </w:rPr>
            </w:pPr>
            <w:r>
              <w:t>1</w:t>
            </w:r>
            <w:r>
              <w:rPr>
                <w:rFonts w:hint="eastAsia"/>
                <w:lang w:eastAsia="zh-CN"/>
              </w:rPr>
              <w:t>4</w:t>
            </w:r>
          </w:p>
          <w:p w14:paraId="7ED6B9E6" w14:textId="30334855" w:rsidR="004521EE" w:rsidRDefault="004521EE" w:rsidP="004521EE">
            <w:pPr>
              <w:pStyle w:val="TAC"/>
              <w:rPr>
                <w:rFonts w:cs="v4.2.0"/>
                <w:lang w:eastAsia="zh-CN"/>
              </w:rPr>
            </w:pPr>
          </w:p>
        </w:tc>
      </w:tr>
      <w:tr w:rsidR="004521EE" w14:paraId="23694385" w14:textId="2E040F47"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29B49205" w14:textId="5DAF0DFB" w:rsidR="004521EE" w:rsidRDefault="004521EE" w:rsidP="004521EE">
            <w:pPr>
              <w:pStyle w:val="TAL"/>
            </w:pPr>
            <w:proofErr w:type="spellStart"/>
            <w:r>
              <w:t>Ê</w:t>
            </w:r>
            <w:r>
              <w:rPr>
                <w:vertAlign w:val="subscript"/>
              </w:rPr>
              <w:t>s</w:t>
            </w:r>
            <w:proofErr w:type="spellEnd"/>
            <w:r>
              <w:t>/</w:t>
            </w:r>
            <w:proofErr w:type="spellStart"/>
            <w:r>
              <w:t>N</w:t>
            </w:r>
            <w:r>
              <w:rPr>
                <w:vertAlign w:val="subscript"/>
              </w:rPr>
              <w:t>oc</w:t>
            </w:r>
            <w:proofErr w:type="spellEnd"/>
          </w:p>
        </w:tc>
        <w:tc>
          <w:tcPr>
            <w:tcW w:w="0" w:type="auto"/>
            <w:tcBorders>
              <w:top w:val="single" w:sz="4" w:space="0" w:color="auto"/>
              <w:left w:val="single" w:sz="4" w:space="0" w:color="auto"/>
              <w:bottom w:val="single" w:sz="4" w:space="0" w:color="auto"/>
              <w:right w:val="single" w:sz="4" w:space="0" w:color="auto"/>
            </w:tcBorders>
          </w:tcPr>
          <w:p w14:paraId="0F527FEB" w14:textId="1FB82DC7" w:rsidR="004521EE" w:rsidRDefault="004521EE" w:rsidP="004521EE">
            <w:pPr>
              <w:pStyle w:val="TAC"/>
            </w:pPr>
            <w:r>
              <w:t>dB</w:t>
            </w:r>
          </w:p>
        </w:tc>
        <w:tc>
          <w:tcPr>
            <w:tcW w:w="0" w:type="auto"/>
            <w:tcBorders>
              <w:top w:val="single" w:sz="4" w:space="0" w:color="auto"/>
              <w:left w:val="single" w:sz="4" w:space="0" w:color="auto"/>
              <w:bottom w:val="single" w:sz="4" w:space="0" w:color="auto"/>
              <w:right w:val="single" w:sz="4" w:space="0" w:color="auto"/>
            </w:tcBorders>
          </w:tcPr>
          <w:p w14:paraId="6B021364" w14:textId="5354FE60" w:rsidR="004521EE" w:rsidRDefault="004521EE" w:rsidP="004521EE">
            <w:pPr>
              <w:pStyle w:val="TAC"/>
              <w:rPr>
                <w:rFonts w:cs="v4.2.0"/>
                <w:lang w:eastAsia="zh-CN"/>
              </w:rPr>
            </w:pPr>
            <w:del w:id="476" w:author="Huawei-RAN4#111" w:date="2024-04-30T17:35:00Z">
              <w:r w:rsidDel="002A4DB2">
                <w:delText>17</w:delText>
              </w:r>
            </w:del>
            <w:ins w:id="477" w:author="Huawei-RAN4#111" w:date="2024-04-30T17:35:00Z">
              <w:r w:rsidR="002A4DB2">
                <w:t>14</w:t>
              </w:r>
            </w:ins>
          </w:p>
        </w:tc>
        <w:tc>
          <w:tcPr>
            <w:tcW w:w="0" w:type="auto"/>
            <w:tcBorders>
              <w:top w:val="single" w:sz="4" w:space="0" w:color="auto"/>
              <w:left w:val="single" w:sz="4" w:space="0" w:color="auto"/>
              <w:bottom w:val="single" w:sz="4" w:space="0" w:color="auto"/>
              <w:right w:val="single" w:sz="4" w:space="0" w:color="auto"/>
            </w:tcBorders>
          </w:tcPr>
          <w:p w14:paraId="49AEC5EF" w14:textId="1A836542" w:rsidR="004521EE" w:rsidRDefault="004521EE" w:rsidP="004521EE">
            <w:pPr>
              <w:pStyle w:val="TAC"/>
              <w:rPr>
                <w:rFonts w:cs="v4.2.0"/>
                <w:lang w:eastAsia="zh-CN"/>
              </w:rPr>
            </w:pPr>
            <w:r>
              <w:t>1</w:t>
            </w:r>
            <w:r>
              <w:rPr>
                <w:rFonts w:hint="eastAsia"/>
                <w:lang w:eastAsia="zh-CN"/>
              </w:rPr>
              <w:t>4</w:t>
            </w:r>
          </w:p>
          <w:p w14:paraId="50EC3D29" w14:textId="3DD0647A"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11F337D9" w14:textId="3CF271C7" w:rsidR="004521EE" w:rsidRDefault="004521EE" w:rsidP="004521EE">
            <w:pPr>
              <w:pStyle w:val="TAC"/>
              <w:rPr>
                <w:rFonts w:cs="v4.2.0"/>
                <w:lang w:eastAsia="zh-CN"/>
              </w:rPr>
            </w:pPr>
            <w:r>
              <w:t>1</w:t>
            </w:r>
            <w:r>
              <w:rPr>
                <w:rFonts w:hint="eastAsia"/>
                <w:lang w:eastAsia="zh-CN"/>
              </w:rPr>
              <w:t>4</w:t>
            </w:r>
          </w:p>
          <w:p w14:paraId="3AB22D2A" w14:textId="3C03A547" w:rsidR="004521EE" w:rsidRDefault="004521EE" w:rsidP="004521EE">
            <w:pPr>
              <w:pStyle w:val="TAC"/>
              <w:rPr>
                <w:rFonts w:cs="v4.2.0"/>
                <w:lang w:eastAsia="zh-CN"/>
              </w:rPr>
            </w:pPr>
          </w:p>
        </w:tc>
        <w:tc>
          <w:tcPr>
            <w:tcW w:w="1839" w:type="dxa"/>
            <w:tcBorders>
              <w:top w:val="single" w:sz="4" w:space="0" w:color="auto"/>
              <w:left w:val="single" w:sz="4" w:space="0" w:color="auto"/>
              <w:bottom w:val="single" w:sz="4" w:space="0" w:color="auto"/>
              <w:right w:val="single" w:sz="4" w:space="0" w:color="auto"/>
            </w:tcBorders>
          </w:tcPr>
          <w:p w14:paraId="607B79F9" w14:textId="2FE96388" w:rsidR="004521EE" w:rsidRDefault="004521EE" w:rsidP="004521EE">
            <w:pPr>
              <w:pStyle w:val="TAC"/>
              <w:rPr>
                <w:rFonts w:cs="v4.2.0"/>
                <w:lang w:eastAsia="zh-CN"/>
              </w:rPr>
            </w:pPr>
            <w:r>
              <w:t>1</w:t>
            </w:r>
            <w:r>
              <w:rPr>
                <w:rFonts w:hint="eastAsia"/>
                <w:lang w:eastAsia="zh-CN"/>
              </w:rPr>
              <w:t>4</w:t>
            </w:r>
          </w:p>
          <w:p w14:paraId="7C033DDD" w14:textId="279C30AC" w:rsidR="004521EE" w:rsidRDefault="004521EE" w:rsidP="004521EE">
            <w:pPr>
              <w:pStyle w:val="TAC"/>
              <w:rPr>
                <w:rFonts w:cs="v4.2.0"/>
                <w:lang w:eastAsia="zh-CN"/>
              </w:rPr>
            </w:pPr>
          </w:p>
        </w:tc>
      </w:tr>
      <w:tr w:rsidR="004521EE" w14:paraId="7E057B71" w14:textId="4592F6E1" w:rsidTr="002A4DB2">
        <w:trPr>
          <w:cantSplit/>
          <w:trHeight w:val="187"/>
          <w:jc w:val="center"/>
        </w:trPr>
        <w:tc>
          <w:tcPr>
            <w:tcW w:w="0" w:type="auto"/>
            <w:tcBorders>
              <w:top w:val="single" w:sz="4" w:space="0" w:color="auto"/>
              <w:left w:val="single" w:sz="4" w:space="0" w:color="auto"/>
              <w:bottom w:val="single" w:sz="4" w:space="0" w:color="auto"/>
              <w:right w:val="single" w:sz="4" w:space="0" w:color="auto"/>
            </w:tcBorders>
          </w:tcPr>
          <w:p w14:paraId="184FFF17" w14:textId="734E2029" w:rsidR="004521EE" w:rsidRDefault="004521EE" w:rsidP="004521EE">
            <w:pPr>
              <w:pStyle w:val="TAL"/>
            </w:pPr>
            <w:proofErr w:type="spellStart"/>
            <w:r>
              <w:t>N</w:t>
            </w:r>
            <w:r>
              <w:rPr>
                <w:vertAlign w:val="subscript"/>
              </w:rPr>
              <w:t>oc</w:t>
            </w:r>
            <w:r>
              <w:rPr>
                <w:vertAlign w:val="superscript"/>
              </w:rPr>
              <w:t>Note</w:t>
            </w:r>
            <w:proofErr w:type="spellEnd"/>
            <w:r>
              <w:rPr>
                <w:vertAlign w:val="superscript"/>
              </w:rPr>
              <w:t xml:space="preserve"> 2</w:t>
            </w:r>
          </w:p>
        </w:tc>
        <w:tc>
          <w:tcPr>
            <w:tcW w:w="0" w:type="auto"/>
            <w:tcBorders>
              <w:top w:val="single" w:sz="4" w:space="0" w:color="auto"/>
              <w:left w:val="single" w:sz="4" w:space="0" w:color="auto"/>
              <w:bottom w:val="single" w:sz="4" w:space="0" w:color="auto"/>
              <w:right w:val="single" w:sz="4" w:space="0" w:color="auto"/>
            </w:tcBorders>
          </w:tcPr>
          <w:p w14:paraId="4FF9CA8E" w14:textId="41976388" w:rsidR="004521EE" w:rsidRDefault="004521EE" w:rsidP="004521EE">
            <w:pPr>
              <w:pStyle w:val="TAL"/>
            </w:pPr>
            <w:r>
              <w:t>Config</w:t>
            </w:r>
            <w:r>
              <w:rPr>
                <w:rFonts w:eastAsia="Malgun Gothic"/>
                <w:szCs w:val="18"/>
              </w:rPr>
              <w:t xml:space="preserve"> </w:t>
            </w:r>
            <w:r>
              <w:t>1</w:t>
            </w:r>
          </w:p>
        </w:tc>
        <w:tc>
          <w:tcPr>
            <w:tcW w:w="0" w:type="auto"/>
            <w:tcBorders>
              <w:top w:val="single" w:sz="4" w:space="0" w:color="auto"/>
              <w:left w:val="single" w:sz="4" w:space="0" w:color="auto"/>
              <w:right w:val="single" w:sz="4" w:space="0" w:color="auto"/>
            </w:tcBorders>
          </w:tcPr>
          <w:p w14:paraId="3CDC8214" w14:textId="04F876E9" w:rsidR="004521EE" w:rsidRDefault="004521EE" w:rsidP="004521EE">
            <w:pPr>
              <w:pStyle w:val="TAC"/>
              <w:rPr>
                <w:lang w:eastAsia="zh-CN"/>
              </w:rPr>
            </w:pPr>
            <w:r>
              <w:t>dBm/</w:t>
            </w:r>
            <w:r>
              <w:rPr>
                <w:lang w:eastAsia="zh-CN"/>
              </w:rPr>
              <w:t>SCS</w:t>
            </w:r>
          </w:p>
        </w:tc>
        <w:tc>
          <w:tcPr>
            <w:tcW w:w="0" w:type="auto"/>
            <w:tcBorders>
              <w:top w:val="single" w:sz="4" w:space="0" w:color="auto"/>
              <w:left w:val="single" w:sz="4" w:space="0" w:color="auto"/>
              <w:right w:val="single" w:sz="4" w:space="0" w:color="auto"/>
            </w:tcBorders>
          </w:tcPr>
          <w:p w14:paraId="72770098" w14:textId="6A9D5E9B" w:rsidR="004521EE" w:rsidRDefault="004521EE" w:rsidP="004521EE">
            <w:pPr>
              <w:pStyle w:val="TAC"/>
              <w:rPr>
                <w:rFonts w:cs="Arial"/>
                <w:lang w:val="en-US" w:eastAsia="zh-CN"/>
              </w:rPr>
            </w:pPr>
            <w:r>
              <w:rPr>
                <w:rFonts w:cs="Arial" w:hint="eastAsia"/>
                <w:lang w:val="en-US" w:eastAsia="zh-CN"/>
              </w:rPr>
              <w:t>-101</w:t>
            </w:r>
          </w:p>
        </w:tc>
        <w:tc>
          <w:tcPr>
            <w:tcW w:w="0" w:type="auto"/>
            <w:tcBorders>
              <w:top w:val="single" w:sz="4" w:space="0" w:color="auto"/>
              <w:left w:val="single" w:sz="4" w:space="0" w:color="auto"/>
              <w:right w:val="single" w:sz="4" w:space="0" w:color="auto"/>
            </w:tcBorders>
          </w:tcPr>
          <w:p w14:paraId="5A5EC46C" w14:textId="706C140A" w:rsidR="004521EE" w:rsidRDefault="004521EE" w:rsidP="004521EE">
            <w:pPr>
              <w:pStyle w:val="TAC"/>
              <w:rPr>
                <w:rFonts w:cs="Arial"/>
              </w:rPr>
            </w:pPr>
            <w:r>
              <w:rPr>
                <w:rFonts w:cs="Arial"/>
              </w:rPr>
              <w:t>-10</w:t>
            </w:r>
            <w:r>
              <w:rPr>
                <w:rFonts w:cs="Arial"/>
                <w:lang w:eastAsia="zh-CN"/>
              </w:rPr>
              <w:t>1</w:t>
            </w:r>
          </w:p>
          <w:p w14:paraId="00A25129" w14:textId="7D49B3B9" w:rsidR="004521EE" w:rsidRDefault="004521EE" w:rsidP="004521EE">
            <w:pPr>
              <w:pStyle w:val="TAC"/>
              <w:rPr>
                <w:rFonts w:cs="Arial"/>
                <w:lang w:eastAsia="zh-CN"/>
              </w:rPr>
            </w:pPr>
          </w:p>
        </w:tc>
        <w:tc>
          <w:tcPr>
            <w:tcW w:w="1839" w:type="dxa"/>
            <w:tcBorders>
              <w:top w:val="single" w:sz="4" w:space="0" w:color="auto"/>
              <w:left w:val="single" w:sz="4" w:space="0" w:color="auto"/>
              <w:right w:val="single" w:sz="4" w:space="0" w:color="auto"/>
            </w:tcBorders>
          </w:tcPr>
          <w:p w14:paraId="6E1030EA" w14:textId="15EAC30F" w:rsidR="004521EE" w:rsidRDefault="004521EE" w:rsidP="004521EE">
            <w:pPr>
              <w:pStyle w:val="TAC"/>
              <w:rPr>
                <w:rFonts w:cs="Arial"/>
              </w:rPr>
            </w:pPr>
            <w:r>
              <w:rPr>
                <w:rFonts w:cs="Arial"/>
              </w:rPr>
              <w:t>-10</w:t>
            </w:r>
            <w:r>
              <w:rPr>
                <w:rFonts w:cs="Arial"/>
                <w:lang w:eastAsia="zh-CN"/>
              </w:rPr>
              <w:t>1</w:t>
            </w:r>
          </w:p>
          <w:p w14:paraId="7E31627D" w14:textId="6A49D3F7" w:rsidR="004521EE" w:rsidRDefault="004521EE" w:rsidP="004521EE">
            <w:pPr>
              <w:pStyle w:val="TAC"/>
              <w:rPr>
                <w:rFonts w:cs="Arial"/>
                <w:lang w:eastAsia="zh-CN"/>
              </w:rPr>
            </w:pPr>
          </w:p>
        </w:tc>
        <w:tc>
          <w:tcPr>
            <w:tcW w:w="1839" w:type="dxa"/>
            <w:tcBorders>
              <w:top w:val="single" w:sz="4" w:space="0" w:color="auto"/>
              <w:left w:val="single" w:sz="4" w:space="0" w:color="auto"/>
              <w:right w:val="single" w:sz="4" w:space="0" w:color="auto"/>
            </w:tcBorders>
          </w:tcPr>
          <w:p w14:paraId="479C46ED" w14:textId="53A85066" w:rsidR="004521EE" w:rsidRDefault="004521EE" w:rsidP="004521EE">
            <w:pPr>
              <w:pStyle w:val="TAC"/>
              <w:rPr>
                <w:rFonts w:cs="Arial"/>
              </w:rPr>
            </w:pPr>
            <w:r>
              <w:rPr>
                <w:rFonts w:cs="Arial"/>
              </w:rPr>
              <w:t>-10</w:t>
            </w:r>
            <w:r>
              <w:rPr>
                <w:rFonts w:cs="Arial"/>
                <w:lang w:eastAsia="zh-CN"/>
              </w:rPr>
              <w:t>1</w:t>
            </w:r>
          </w:p>
          <w:p w14:paraId="5159D321" w14:textId="7B213FA1" w:rsidR="004521EE" w:rsidRDefault="004521EE" w:rsidP="004521EE">
            <w:pPr>
              <w:pStyle w:val="TAC"/>
              <w:rPr>
                <w:rFonts w:cs="Arial"/>
                <w:lang w:eastAsia="zh-CN"/>
              </w:rPr>
            </w:pPr>
          </w:p>
        </w:tc>
      </w:tr>
      <w:tr w:rsidR="004521EE" w:rsidDel="002A4DB2" w14:paraId="7809D352" w14:textId="496ED22A" w:rsidTr="002A4DB2">
        <w:trPr>
          <w:cantSplit/>
          <w:trHeight w:val="187"/>
          <w:jc w:val="center"/>
          <w:del w:id="478" w:author="Huawei-RAN4#111" w:date="2024-04-30T17:36:00Z"/>
        </w:trPr>
        <w:tc>
          <w:tcPr>
            <w:tcW w:w="0" w:type="auto"/>
            <w:tcBorders>
              <w:top w:val="single" w:sz="4" w:space="0" w:color="auto"/>
              <w:left w:val="single" w:sz="4" w:space="0" w:color="auto"/>
              <w:bottom w:val="nil"/>
              <w:right w:val="single" w:sz="4" w:space="0" w:color="auto"/>
            </w:tcBorders>
            <w:shd w:val="clear" w:color="auto" w:fill="auto"/>
          </w:tcPr>
          <w:p w14:paraId="335D91D1" w14:textId="24F01C39" w:rsidR="004521EE" w:rsidDel="002A4DB2" w:rsidRDefault="004521EE" w:rsidP="004521EE">
            <w:pPr>
              <w:pStyle w:val="TAL"/>
              <w:rPr>
                <w:del w:id="479" w:author="Huawei-RAN4#111" w:date="2024-04-30T17:36:00Z"/>
              </w:rPr>
            </w:pPr>
            <w:del w:id="480" w:author="Huawei-RAN4#111" w:date="2024-04-30T17:36:00Z">
              <w:r w:rsidDel="002A4DB2">
                <w:delText>Io</w:delText>
              </w:r>
              <w:r w:rsidDel="002A4DB2">
                <w:rPr>
                  <w:vertAlign w:val="superscript"/>
                </w:rPr>
                <w:delText>Note3</w:delText>
              </w:r>
            </w:del>
          </w:p>
        </w:tc>
        <w:tc>
          <w:tcPr>
            <w:tcW w:w="0" w:type="auto"/>
            <w:tcBorders>
              <w:top w:val="single" w:sz="4" w:space="0" w:color="auto"/>
              <w:left w:val="single" w:sz="4" w:space="0" w:color="auto"/>
              <w:bottom w:val="nil"/>
              <w:right w:val="single" w:sz="4" w:space="0" w:color="auto"/>
            </w:tcBorders>
            <w:shd w:val="clear" w:color="auto" w:fill="auto"/>
          </w:tcPr>
          <w:p w14:paraId="27AFCAD4" w14:textId="2A77890E" w:rsidR="004521EE" w:rsidDel="002A4DB2" w:rsidRDefault="004521EE" w:rsidP="004521EE">
            <w:pPr>
              <w:pStyle w:val="TAL"/>
              <w:rPr>
                <w:del w:id="481" w:author="Huawei-RAN4#111" w:date="2024-04-30T17:36:00Z"/>
              </w:rPr>
            </w:pPr>
            <w:del w:id="482" w:author="Huawei-RAN4#111" w:date="2024-04-30T17:36:00Z">
              <w:r w:rsidDel="002A4DB2">
                <w:delText>Config 1</w:delText>
              </w:r>
            </w:del>
          </w:p>
        </w:tc>
        <w:tc>
          <w:tcPr>
            <w:tcW w:w="0" w:type="auto"/>
            <w:tcBorders>
              <w:top w:val="single" w:sz="4" w:space="0" w:color="auto"/>
              <w:left w:val="single" w:sz="4" w:space="0" w:color="auto"/>
              <w:right w:val="single" w:sz="4" w:space="0" w:color="auto"/>
            </w:tcBorders>
          </w:tcPr>
          <w:p w14:paraId="1E0500EF" w14:textId="46D1B4F7" w:rsidR="004521EE" w:rsidDel="002A4DB2" w:rsidRDefault="004521EE" w:rsidP="004521EE">
            <w:pPr>
              <w:pStyle w:val="TAC"/>
              <w:rPr>
                <w:del w:id="483" w:author="Huawei-RAN4#111" w:date="2024-04-30T17:36:00Z"/>
                <w:highlight w:val="cyan"/>
              </w:rPr>
            </w:pPr>
          </w:p>
        </w:tc>
        <w:tc>
          <w:tcPr>
            <w:tcW w:w="0" w:type="auto"/>
            <w:tcBorders>
              <w:top w:val="single" w:sz="4" w:space="0" w:color="auto"/>
              <w:left w:val="single" w:sz="4" w:space="0" w:color="auto"/>
              <w:right w:val="single" w:sz="4" w:space="0" w:color="auto"/>
            </w:tcBorders>
          </w:tcPr>
          <w:p w14:paraId="4101831A" w14:textId="761845E0" w:rsidR="004521EE" w:rsidDel="002A4DB2" w:rsidRDefault="004521EE" w:rsidP="004521EE">
            <w:pPr>
              <w:pStyle w:val="TAC"/>
              <w:rPr>
                <w:del w:id="484" w:author="Huawei-RAN4#111" w:date="2024-04-30T17:36:00Z"/>
                <w:rFonts w:cs="v4.2.0"/>
                <w:highlight w:val="cyan"/>
                <w:lang w:eastAsia="zh-CN"/>
              </w:rPr>
            </w:pPr>
          </w:p>
        </w:tc>
        <w:tc>
          <w:tcPr>
            <w:tcW w:w="0" w:type="auto"/>
            <w:tcBorders>
              <w:top w:val="single" w:sz="4" w:space="0" w:color="auto"/>
              <w:left w:val="single" w:sz="4" w:space="0" w:color="auto"/>
              <w:right w:val="single" w:sz="4" w:space="0" w:color="auto"/>
            </w:tcBorders>
          </w:tcPr>
          <w:p w14:paraId="720F51B6" w14:textId="02090B4F" w:rsidR="004521EE" w:rsidDel="002A4DB2" w:rsidRDefault="004521EE" w:rsidP="004521EE">
            <w:pPr>
              <w:pStyle w:val="TAC"/>
              <w:rPr>
                <w:del w:id="485" w:author="Huawei-RAN4#111" w:date="2024-04-30T17:36:00Z"/>
                <w:rFonts w:cs="v4.2.0"/>
                <w:lang w:eastAsia="zh-CN"/>
              </w:rPr>
            </w:pPr>
            <w:del w:id="486" w:author="Huawei-RAN4#111" w:date="2024-04-30T17:36:00Z">
              <w:r w:rsidDel="002A4DB2">
                <w:delText>-</w:delText>
              </w:r>
            </w:del>
          </w:p>
          <w:p w14:paraId="50BEA814" w14:textId="30038BCC" w:rsidR="004521EE" w:rsidDel="002A4DB2" w:rsidRDefault="004521EE" w:rsidP="004521EE">
            <w:pPr>
              <w:pStyle w:val="TAC"/>
              <w:rPr>
                <w:del w:id="487" w:author="Huawei-RAN4#111" w:date="2024-04-30T17:36:00Z"/>
              </w:rPr>
            </w:pPr>
          </w:p>
        </w:tc>
        <w:tc>
          <w:tcPr>
            <w:tcW w:w="1839" w:type="dxa"/>
            <w:tcBorders>
              <w:top w:val="single" w:sz="4" w:space="0" w:color="auto"/>
              <w:left w:val="single" w:sz="4" w:space="0" w:color="auto"/>
              <w:right w:val="single" w:sz="4" w:space="0" w:color="auto"/>
            </w:tcBorders>
          </w:tcPr>
          <w:p w14:paraId="3D42F5EF" w14:textId="72150B61" w:rsidR="004521EE" w:rsidDel="002A4DB2" w:rsidRDefault="004521EE" w:rsidP="004521EE">
            <w:pPr>
              <w:pStyle w:val="TAC"/>
              <w:rPr>
                <w:del w:id="488" w:author="Huawei-RAN4#111" w:date="2024-04-30T17:36:00Z"/>
                <w:rFonts w:cs="v4.2.0"/>
                <w:lang w:eastAsia="zh-CN"/>
              </w:rPr>
            </w:pPr>
            <w:del w:id="489" w:author="Huawei-RAN4#111" w:date="2024-04-30T17:36:00Z">
              <w:r w:rsidDel="002A4DB2">
                <w:delText>-</w:delText>
              </w:r>
            </w:del>
          </w:p>
          <w:p w14:paraId="4CE1B687" w14:textId="2C6280E0" w:rsidR="004521EE" w:rsidDel="002A4DB2" w:rsidRDefault="004521EE" w:rsidP="004521EE">
            <w:pPr>
              <w:pStyle w:val="TAC"/>
              <w:rPr>
                <w:del w:id="490" w:author="Huawei-RAN4#111" w:date="2024-04-30T17:36:00Z"/>
              </w:rPr>
            </w:pPr>
          </w:p>
        </w:tc>
        <w:tc>
          <w:tcPr>
            <w:tcW w:w="1839" w:type="dxa"/>
            <w:tcBorders>
              <w:top w:val="single" w:sz="4" w:space="0" w:color="auto"/>
              <w:left w:val="single" w:sz="4" w:space="0" w:color="auto"/>
              <w:right w:val="single" w:sz="4" w:space="0" w:color="auto"/>
            </w:tcBorders>
          </w:tcPr>
          <w:p w14:paraId="0A2437AE" w14:textId="6D7A1361" w:rsidR="004521EE" w:rsidDel="002A4DB2" w:rsidRDefault="004521EE" w:rsidP="004521EE">
            <w:pPr>
              <w:pStyle w:val="TAC"/>
              <w:rPr>
                <w:del w:id="491" w:author="Huawei-RAN4#111" w:date="2024-04-30T17:36:00Z"/>
                <w:rFonts w:cs="v4.2.0"/>
                <w:lang w:eastAsia="zh-CN"/>
              </w:rPr>
            </w:pPr>
            <w:del w:id="492" w:author="Huawei-RAN4#111" w:date="2024-04-30T17:36:00Z">
              <w:r w:rsidDel="002A4DB2">
                <w:delText>-</w:delText>
              </w:r>
            </w:del>
          </w:p>
          <w:p w14:paraId="2A78D180" w14:textId="7F465D1B" w:rsidR="004521EE" w:rsidDel="002A4DB2" w:rsidRDefault="004521EE" w:rsidP="004521EE">
            <w:pPr>
              <w:pStyle w:val="TAC"/>
              <w:rPr>
                <w:del w:id="493" w:author="Huawei-RAN4#111" w:date="2024-04-30T17:36:00Z"/>
              </w:rPr>
            </w:pPr>
          </w:p>
        </w:tc>
      </w:tr>
      <w:tr w:rsidR="002A4DB2" w14:paraId="1FF32B7E" w14:textId="279ADD3C" w:rsidTr="002A4DB2">
        <w:trPr>
          <w:cantSplit/>
          <w:trHeight w:val="187"/>
          <w:jc w:val="center"/>
        </w:trPr>
        <w:tc>
          <w:tcPr>
            <w:tcW w:w="0" w:type="auto"/>
            <w:tcBorders>
              <w:top w:val="nil"/>
              <w:left w:val="single" w:sz="4" w:space="0" w:color="auto"/>
              <w:right w:val="single" w:sz="4" w:space="0" w:color="auto"/>
            </w:tcBorders>
            <w:shd w:val="clear" w:color="auto" w:fill="auto"/>
          </w:tcPr>
          <w:p w14:paraId="2BFCD6FE" w14:textId="2316C9A1" w:rsidR="002A4DB2" w:rsidRDefault="002A4DB2" w:rsidP="002A4DB2">
            <w:pPr>
              <w:pStyle w:val="TAL"/>
            </w:pPr>
            <w:ins w:id="494" w:author="Huawei-RAN4#111" w:date="2024-04-30T17:35:00Z">
              <w:r>
                <w:t>Io</w:t>
              </w:r>
              <w:r>
                <w:rPr>
                  <w:vertAlign w:val="superscript"/>
                </w:rPr>
                <w:t>Note3</w:t>
              </w:r>
            </w:ins>
          </w:p>
        </w:tc>
        <w:tc>
          <w:tcPr>
            <w:tcW w:w="0" w:type="auto"/>
            <w:tcBorders>
              <w:top w:val="nil"/>
              <w:left w:val="single" w:sz="4" w:space="0" w:color="auto"/>
              <w:right w:val="single" w:sz="4" w:space="0" w:color="auto"/>
            </w:tcBorders>
            <w:shd w:val="clear" w:color="auto" w:fill="auto"/>
          </w:tcPr>
          <w:p w14:paraId="1DD09ED3" w14:textId="3C41E926" w:rsidR="002A4DB2" w:rsidRDefault="002A4DB2" w:rsidP="002A4DB2">
            <w:pPr>
              <w:pStyle w:val="TAL"/>
              <w:rPr>
                <w:lang w:val="da-DK"/>
              </w:rPr>
            </w:pPr>
            <w:ins w:id="495" w:author="Huawei-RAN4#111" w:date="2024-04-30T17:35:00Z">
              <w:r>
                <w:t>Config 1</w:t>
              </w:r>
            </w:ins>
          </w:p>
        </w:tc>
        <w:tc>
          <w:tcPr>
            <w:tcW w:w="0" w:type="auto"/>
            <w:tcBorders>
              <w:top w:val="single" w:sz="4" w:space="0" w:color="auto"/>
              <w:left w:val="single" w:sz="4" w:space="0" w:color="auto"/>
              <w:right w:val="single" w:sz="4" w:space="0" w:color="auto"/>
            </w:tcBorders>
          </w:tcPr>
          <w:p w14:paraId="6769C23E" w14:textId="01CC4818" w:rsidR="002A4DB2" w:rsidRDefault="002A4DB2" w:rsidP="002A4DB2">
            <w:pPr>
              <w:pStyle w:val="TAC"/>
            </w:pPr>
            <w:r>
              <w:t>dBm/</w:t>
            </w:r>
          </w:p>
          <w:p w14:paraId="5F4DAA33" w14:textId="14F662F7" w:rsidR="002A4DB2" w:rsidRDefault="002A4DB2" w:rsidP="002A4DB2">
            <w:pPr>
              <w:pStyle w:val="TAC"/>
            </w:pPr>
            <w:r>
              <w:t>38.16MHz</w:t>
            </w:r>
          </w:p>
        </w:tc>
        <w:tc>
          <w:tcPr>
            <w:tcW w:w="0" w:type="auto"/>
            <w:tcBorders>
              <w:top w:val="single" w:sz="4" w:space="0" w:color="auto"/>
              <w:left w:val="single" w:sz="4" w:space="0" w:color="auto"/>
              <w:right w:val="single" w:sz="4" w:space="0" w:color="auto"/>
            </w:tcBorders>
          </w:tcPr>
          <w:p w14:paraId="41875306" w14:textId="73DCFA3C" w:rsidR="002A4DB2" w:rsidRDefault="002A4DB2" w:rsidP="002A4DB2">
            <w:pPr>
              <w:pStyle w:val="TAC"/>
              <w:rPr>
                <w:rFonts w:cs="v4.2.0"/>
                <w:lang w:val="en-US" w:eastAsia="zh-CN"/>
              </w:rPr>
            </w:pPr>
            <w:r>
              <w:t>-</w:t>
            </w:r>
            <w:r>
              <w:rPr>
                <w:rFonts w:hint="eastAsia"/>
                <w:lang w:val="en-US" w:eastAsia="zh-CN"/>
              </w:rPr>
              <w:t>55.79</w:t>
            </w:r>
          </w:p>
        </w:tc>
        <w:tc>
          <w:tcPr>
            <w:tcW w:w="0" w:type="auto"/>
            <w:tcBorders>
              <w:top w:val="single" w:sz="4" w:space="0" w:color="auto"/>
              <w:left w:val="single" w:sz="4" w:space="0" w:color="auto"/>
              <w:right w:val="single" w:sz="4" w:space="0" w:color="auto"/>
            </w:tcBorders>
          </w:tcPr>
          <w:p w14:paraId="7F88E79D" w14:textId="7F78C714" w:rsidR="002A4DB2" w:rsidRDefault="002A4DB2" w:rsidP="002A4DB2">
            <w:pPr>
              <w:pStyle w:val="TAC"/>
              <w:rPr>
                <w:rFonts w:cs="v4.2.0"/>
                <w:lang w:eastAsia="zh-CN"/>
              </w:rPr>
            </w:pPr>
            <w:r>
              <w:rPr>
                <w:rFonts w:cs="v4.2.0"/>
                <w:lang w:eastAsia="zh-CN"/>
              </w:rPr>
              <w:t>-55.79</w:t>
            </w:r>
          </w:p>
          <w:p w14:paraId="422A7B74" w14:textId="577A510F" w:rsidR="002A4DB2" w:rsidRDefault="002A4DB2" w:rsidP="002A4DB2">
            <w:pPr>
              <w:pStyle w:val="TAC"/>
              <w:rPr>
                <w:rFonts w:cs="v4.2.0"/>
                <w:lang w:eastAsia="zh-CN"/>
              </w:rPr>
            </w:pPr>
          </w:p>
        </w:tc>
        <w:tc>
          <w:tcPr>
            <w:tcW w:w="1839" w:type="dxa"/>
            <w:tcBorders>
              <w:top w:val="single" w:sz="4" w:space="0" w:color="auto"/>
              <w:left w:val="single" w:sz="4" w:space="0" w:color="auto"/>
              <w:right w:val="single" w:sz="4" w:space="0" w:color="auto"/>
            </w:tcBorders>
          </w:tcPr>
          <w:p w14:paraId="72CEF012" w14:textId="0A84A3F7" w:rsidR="002A4DB2" w:rsidRDefault="002A4DB2" w:rsidP="002A4DB2">
            <w:pPr>
              <w:pStyle w:val="TAC"/>
              <w:rPr>
                <w:rFonts w:cs="v4.2.0"/>
                <w:lang w:eastAsia="zh-CN"/>
              </w:rPr>
            </w:pPr>
            <w:r>
              <w:rPr>
                <w:rFonts w:cs="v4.2.0"/>
                <w:lang w:eastAsia="zh-CN"/>
              </w:rPr>
              <w:t>-55.79</w:t>
            </w:r>
          </w:p>
          <w:p w14:paraId="07DCE811" w14:textId="1D92E358" w:rsidR="002A4DB2" w:rsidRDefault="002A4DB2" w:rsidP="002A4DB2">
            <w:pPr>
              <w:pStyle w:val="TAC"/>
              <w:rPr>
                <w:rFonts w:cs="v4.2.0"/>
                <w:lang w:eastAsia="zh-CN"/>
              </w:rPr>
            </w:pPr>
          </w:p>
        </w:tc>
        <w:tc>
          <w:tcPr>
            <w:tcW w:w="1839" w:type="dxa"/>
            <w:tcBorders>
              <w:top w:val="single" w:sz="4" w:space="0" w:color="auto"/>
              <w:left w:val="single" w:sz="4" w:space="0" w:color="auto"/>
              <w:right w:val="single" w:sz="4" w:space="0" w:color="auto"/>
            </w:tcBorders>
          </w:tcPr>
          <w:p w14:paraId="40BF7BAA" w14:textId="27286BAE" w:rsidR="002A4DB2" w:rsidRDefault="002A4DB2" w:rsidP="002A4DB2">
            <w:pPr>
              <w:pStyle w:val="TAC"/>
              <w:rPr>
                <w:rFonts w:cs="v4.2.0"/>
                <w:lang w:eastAsia="zh-CN"/>
              </w:rPr>
            </w:pPr>
            <w:r>
              <w:rPr>
                <w:rFonts w:cs="v4.2.0"/>
                <w:lang w:eastAsia="zh-CN"/>
              </w:rPr>
              <w:t>-55.79</w:t>
            </w:r>
          </w:p>
          <w:p w14:paraId="0CF7F809" w14:textId="54B7BB57" w:rsidR="002A4DB2" w:rsidRDefault="002A4DB2" w:rsidP="002A4DB2">
            <w:pPr>
              <w:pStyle w:val="TAC"/>
              <w:rPr>
                <w:rFonts w:cs="v4.2.0"/>
                <w:lang w:eastAsia="zh-CN"/>
              </w:rPr>
            </w:pPr>
          </w:p>
        </w:tc>
      </w:tr>
      <w:tr w:rsidR="004521EE" w14:paraId="690044EE" w14:textId="5DCBD86E"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4ED8396B" w14:textId="322200C7" w:rsidR="004521EE" w:rsidRDefault="004521EE" w:rsidP="004521EE">
            <w:pPr>
              <w:pStyle w:val="TAL"/>
              <w:rPr>
                <w:bCs/>
                <w:lang w:eastAsia="zh-CN"/>
              </w:rPr>
            </w:pPr>
            <w:r>
              <w:rPr>
                <w:szCs w:val="16"/>
                <w:lang w:eastAsia="zh-CN"/>
              </w:rPr>
              <w:t xml:space="preserve">Time offset to Cell1 </w:t>
            </w:r>
            <w:r>
              <w:rPr>
                <w:szCs w:val="16"/>
                <w:vertAlign w:val="superscript"/>
                <w:lang w:eastAsia="zh-CN"/>
              </w:rPr>
              <w:t>Note 5</w:t>
            </w:r>
          </w:p>
        </w:tc>
        <w:tc>
          <w:tcPr>
            <w:tcW w:w="0" w:type="auto"/>
            <w:tcBorders>
              <w:top w:val="single" w:sz="4" w:space="0" w:color="auto"/>
              <w:left w:val="single" w:sz="4" w:space="0" w:color="auto"/>
              <w:bottom w:val="single" w:sz="4" w:space="0" w:color="auto"/>
              <w:right w:val="single" w:sz="4" w:space="0" w:color="auto"/>
            </w:tcBorders>
          </w:tcPr>
          <w:p w14:paraId="581FA3FF" w14:textId="031C0454" w:rsidR="004521EE" w:rsidRDefault="004521EE" w:rsidP="004521EE">
            <w:pPr>
              <w:pStyle w:val="TAC"/>
            </w:pPr>
            <w:r>
              <w:rPr>
                <w:bCs/>
                <w:szCs w:val="16"/>
              </w:rPr>
              <w:sym w:font="Symbol" w:char="F06D"/>
            </w:r>
            <w:r>
              <w:rPr>
                <w:bCs/>
                <w:szCs w:val="16"/>
              </w:rPr>
              <w:t>s</w:t>
            </w:r>
          </w:p>
        </w:tc>
        <w:tc>
          <w:tcPr>
            <w:tcW w:w="0" w:type="auto"/>
            <w:tcBorders>
              <w:top w:val="single" w:sz="4" w:space="0" w:color="auto"/>
              <w:left w:val="single" w:sz="4" w:space="0" w:color="auto"/>
              <w:bottom w:val="single" w:sz="4" w:space="0" w:color="auto"/>
              <w:right w:val="single" w:sz="4" w:space="0" w:color="auto"/>
            </w:tcBorders>
          </w:tcPr>
          <w:p w14:paraId="50E35D94" w14:textId="64DEC2EF" w:rsidR="004521EE" w:rsidRDefault="004521EE" w:rsidP="004521EE">
            <w:pPr>
              <w:pStyle w:val="TAC"/>
              <w:rPr>
                <w:lang w:eastAsia="zh-CN"/>
              </w:rPr>
            </w:pPr>
            <w:r>
              <w:rPr>
                <w:lang w:eastAsia="zh-CN"/>
              </w:rPr>
              <w:t>-</w:t>
            </w:r>
          </w:p>
        </w:tc>
        <w:tc>
          <w:tcPr>
            <w:tcW w:w="0" w:type="auto"/>
            <w:tcBorders>
              <w:top w:val="single" w:sz="4" w:space="0" w:color="auto"/>
              <w:left w:val="single" w:sz="4" w:space="0" w:color="auto"/>
              <w:bottom w:val="single" w:sz="4" w:space="0" w:color="auto"/>
              <w:right w:val="single" w:sz="4" w:space="0" w:color="auto"/>
            </w:tcBorders>
          </w:tcPr>
          <w:p w14:paraId="3D89DED7" w14:textId="0BE42B38" w:rsidR="004521EE" w:rsidDel="002A4DB2" w:rsidRDefault="004521EE" w:rsidP="002A4DB2">
            <w:pPr>
              <w:pStyle w:val="TAC"/>
              <w:rPr>
                <w:del w:id="496" w:author="Huawei-RAN4#111" w:date="2024-04-30T17:36:00Z"/>
                <w:lang w:eastAsia="zh-CN"/>
              </w:rPr>
            </w:pPr>
            <w:r>
              <w:rPr>
                <w:rFonts w:hint="eastAsia"/>
                <w:lang w:eastAsia="zh-CN"/>
              </w:rPr>
              <w:t>0</w:t>
            </w:r>
          </w:p>
          <w:p w14:paraId="6D36C368" w14:textId="306E873E" w:rsidR="004521EE" w:rsidRDefault="004521EE" w:rsidP="004521EE">
            <w:pPr>
              <w:pStyle w:val="TAC"/>
              <w:rPr>
                <w:lang w:eastAsia="zh-CN"/>
              </w:rPr>
            </w:pPr>
          </w:p>
        </w:tc>
        <w:tc>
          <w:tcPr>
            <w:tcW w:w="1839" w:type="dxa"/>
            <w:tcBorders>
              <w:top w:val="single" w:sz="4" w:space="0" w:color="auto"/>
              <w:left w:val="single" w:sz="4" w:space="0" w:color="auto"/>
              <w:bottom w:val="single" w:sz="4" w:space="0" w:color="auto"/>
              <w:right w:val="single" w:sz="4" w:space="0" w:color="auto"/>
            </w:tcBorders>
          </w:tcPr>
          <w:p w14:paraId="68F35CCC" w14:textId="4B5ACA4D" w:rsidR="004521EE" w:rsidDel="002A4DB2" w:rsidRDefault="002A4DB2" w:rsidP="002A4DB2">
            <w:pPr>
              <w:pStyle w:val="TAC"/>
              <w:rPr>
                <w:del w:id="497" w:author="Huawei-RAN4#111" w:date="2024-04-30T17:36:00Z"/>
                <w:lang w:eastAsia="zh-CN"/>
              </w:rPr>
            </w:pPr>
            <w:ins w:id="498" w:author="Huawei-RAN4#111" w:date="2024-04-30T17:36:00Z">
              <w:r>
                <w:rPr>
                  <w:lang w:eastAsia="zh-CN"/>
                </w:rPr>
                <w:t>9</w:t>
              </w:r>
            </w:ins>
            <w:del w:id="499" w:author="Huawei-RAN4#111" w:date="2024-04-30T17:36:00Z">
              <w:r w:rsidR="004521EE" w:rsidDel="002A4DB2">
                <w:rPr>
                  <w:rFonts w:hint="eastAsia"/>
                  <w:lang w:eastAsia="zh-CN"/>
                </w:rPr>
                <w:delText>0</w:delText>
              </w:r>
            </w:del>
          </w:p>
          <w:p w14:paraId="5B3BED3A" w14:textId="4B23C687" w:rsidR="004521EE" w:rsidRDefault="004521EE" w:rsidP="004521EE">
            <w:pPr>
              <w:pStyle w:val="TAC"/>
              <w:rPr>
                <w:lang w:eastAsia="zh-CN"/>
              </w:rPr>
            </w:pPr>
          </w:p>
        </w:tc>
        <w:tc>
          <w:tcPr>
            <w:tcW w:w="1839" w:type="dxa"/>
            <w:tcBorders>
              <w:top w:val="single" w:sz="4" w:space="0" w:color="auto"/>
              <w:left w:val="single" w:sz="4" w:space="0" w:color="auto"/>
              <w:bottom w:val="single" w:sz="4" w:space="0" w:color="auto"/>
              <w:right w:val="single" w:sz="4" w:space="0" w:color="auto"/>
            </w:tcBorders>
          </w:tcPr>
          <w:p w14:paraId="2508B239" w14:textId="750FC655" w:rsidR="004521EE" w:rsidDel="002A4DB2" w:rsidRDefault="004521EE" w:rsidP="002A4DB2">
            <w:pPr>
              <w:pStyle w:val="TAC"/>
              <w:rPr>
                <w:del w:id="500" w:author="Huawei-RAN4#111" w:date="2024-04-30T17:37:00Z"/>
                <w:lang w:eastAsia="zh-CN"/>
              </w:rPr>
            </w:pPr>
            <w:del w:id="501" w:author="Huawei-RAN4#111" w:date="2024-04-30T17:36:00Z">
              <w:r w:rsidDel="002A4DB2">
                <w:rPr>
                  <w:rFonts w:hint="eastAsia"/>
                  <w:lang w:eastAsia="zh-CN"/>
                </w:rPr>
                <w:delText>0</w:delText>
              </w:r>
            </w:del>
            <w:ins w:id="502" w:author="Huawei-RAN4#111" w:date="2024-04-30T17:36:00Z">
              <w:r w:rsidR="002A4DB2">
                <w:rPr>
                  <w:lang w:eastAsia="zh-CN"/>
                </w:rPr>
                <w:t>9</w:t>
              </w:r>
            </w:ins>
          </w:p>
          <w:p w14:paraId="59A9FA9D" w14:textId="28910079" w:rsidR="004521EE" w:rsidRDefault="004521EE" w:rsidP="004521EE">
            <w:pPr>
              <w:pStyle w:val="TAC"/>
              <w:rPr>
                <w:lang w:eastAsia="zh-CN"/>
              </w:rPr>
            </w:pPr>
          </w:p>
        </w:tc>
      </w:tr>
      <w:tr w:rsidR="004521EE" w14:paraId="60FA7606" w14:textId="2D9A93E2" w:rsidTr="002A4DB2">
        <w:trPr>
          <w:cantSplit/>
          <w:trHeight w:val="187"/>
          <w:jc w:val="center"/>
        </w:trPr>
        <w:tc>
          <w:tcPr>
            <w:tcW w:w="0" w:type="auto"/>
            <w:gridSpan w:val="2"/>
            <w:tcBorders>
              <w:top w:val="single" w:sz="4" w:space="0" w:color="auto"/>
              <w:left w:val="single" w:sz="4" w:space="0" w:color="auto"/>
              <w:bottom w:val="single" w:sz="4" w:space="0" w:color="auto"/>
              <w:right w:val="single" w:sz="4" w:space="0" w:color="auto"/>
            </w:tcBorders>
          </w:tcPr>
          <w:p w14:paraId="4A614DE1" w14:textId="1B439FA8" w:rsidR="004521EE" w:rsidRDefault="004521EE" w:rsidP="004521EE">
            <w:pPr>
              <w:pStyle w:val="TAL"/>
            </w:pPr>
            <w:r>
              <w:rPr>
                <w:rFonts w:cs="v4.2.0"/>
              </w:rPr>
              <w:t xml:space="preserve">Propagation Condition </w:t>
            </w:r>
          </w:p>
        </w:tc>
        <w:tc>
          <w:tcPr>
            <w:tcW w:w="0" w:type="auto"/>
            <w:tcBorders>
              <w:top w:val="single" w:sz="4" w:space="0" w:color="auto"/>
              <w:left w:val="single" w:sz="4" w:space="0" w:color="auto"/>
              <w:bottom w:val="single" w:sz="4" w:space="0" w:color="auto"/>
              <w:right w:val="single" w:sz="4" w:space="0" w:color="auto"/>
            </w:tcBorders>
          </w:tcPr>
          <w:p w14:paraId="11F58E67" w14:textId="0C50A6F5" w:rsidR="004521EE" w:rsidRDefault="004521EE" w:rsidP="004521EE">
            <w:pPr>
              <w:pStyle w:val="TAC"/>
            </w:pPr>
          </w:p>
        </w:tc>
        <w:tc>
          <w:tcPr>
            <w:tcW w:w="0" w:type="auto"/>
            <w:tcBorders>
              <w:top w:val="single" w:sz="4" w:space="0" w:color="auto"/>
              <w:left w:val="single" w:sz="4" w:space="0" w:color="auto"/>
              <w:bottom w:val="single" w:sz="4" w:space="0" w:color="auto"/>
              <w:right w:val="single" w:sz="4" w:space="0" w:color="auto"/>
            </w:tcBorders>
          </w:tcPr>
          <w:p w14:paraId="1464BAD8" w14:textId="0D21BDF4" w:rsidR="004521EE" w:rsidRDefault="004521EE" w:rsidP="004521EE">
            <w:pPr>
              <w:pStyle w:val="TAC"/>
              <w:rPr>
                <w:rFonts w:cs="v4.2.0"/>
              </w:rPr>
            </w:pPr>
            <w:r>
              <w:rPr>
                <w:rFonts w:cs="v4.2.0"/>
              </w:rPr>
              <w:t>AWGN</w:t>
            </w:r>
          </w:p>
        </w:tc>
        <w:tc>
          <w:tcPr>
            <w:tcW w:w="0" w:type="auto"/>
            <w:tcBorders>
              <w:top w:val="single" w:sz="4" w:space="0" w:color="auto"/>
              <w:left w:val="single" w:sz="4" w:space="0" w:color="auto"/>
              <w:bottom w:val="single" w:sz="4" w:space="0" w:color="auto"/>
              <w:right w:val="single" w:sz="4" w:space="0" w:color="auto"/>
            </w:tcBorders>
          </w:tcPr>
          <w:p w14:paraId="7760B77F" w14:textId="6280EEEA" w:rsidR="004521EE" w:rsidRDefault="004521EE" w:rsidP="004521EE">
            <w:pPr>
              <w:pStyle w:val="TAC"/>
              <w:rPr>
                <w:rFonts w:cs="v4.2.0"/>
              </w:rPr>
            </w:pPr>
            <w:r>
              <w:rPr>
                <w:rFonts w:cs="v4.2.0"/>
              </w:rPr>
              <w:t>AWGN</w:t>
            </w:r>
          </w:p>
          <w:p w14:paraId="546C8AD5" w14:textId="075A6678" w:rsidR="004521EE" w:rsidRDefault="004521EE" w:rsidP="004521EE">
            <w:pPr>
              <w:pStyle w:val="TAC"/>
              <w:rPr>
                <w:rFonts w:cs="v4.2.0"/>
              </w:rPr>
            </w:pPr>
          </w:p>
        </w:tc>
        <w:tc>
          <w:tcPr>
            <w:tcW w:w="1839" w:type="dxa"/>
            <w:tcBorders>
              <w:top w:val="single" w:sz="4" w:space="0" w:color="auto"/>
              <w:left w:val="single" w:sz="4" w:space="0" w:color="auto"/>
              <w:bottom w:val="single" w:sz="4" w:space="0" w:color="auto"/>
              <w:right w:val="single" w:sz="4" w:space="0" w:color="auto"/>
            </w:tcBorders>
          </w:tcPr>
          <w:p w14:paraId="6316E56B" w14:textId="3219CCCE" w:rsidR="004521EE" w:rsidRDefault="004521EE" w:rsidP="004521EE">
            <w:pPr>
              <w:pStyle w:val="TAC"/>
              <w:rPr>
                <w:rFonts w:cs="v4.2.0"/>
              </w:rPr>
            </w:pPr>
            <w:r>
              <w:rPr>
                <w:rFonts w:cs="v4.2.0"/>
              </w:rPr>
              <w:t>AWGN</w:t>
            </w:r>
          </w:p>
          <w:p w14:paraId="006C2420" w14:textId="22D2D20E" w:rsidR="004521EE" w:rsidRDefault="004521EE" w:rsidP="004521EE">
            <w:pPr>
              <w:pStyle w:val="TAC"/>
              <w:rPr>
                <w:rFonts w:cs="v4.2.0"/>
              </w:rPr>
            </w:pPr>
          </w:p>
        </w:tc>
        <w:tc>
          <w:tcPr>
            <w:tcW w:w="1839" w:type="dxa"/>
            <w:tcBorders>
              <w:top w:val="single" w:sz="4" w:space="0" w:color="auto"/>
              <w:left w:val="single" w:sz="4" w:space="0" w:color="auto"/>
              <w:bottom w:val="single" w:sz="4" w:space="0" w:color="auto"/>
              <w:right w:val="single" w:sz="4" w:space="0" w:color="auto"/>
            </w:tcBorders>
          </w:tcPr>
          <w:p w14:paraId="4FB28277" w14:textId="0CD1270D" w:rsidR="004521EE" w:rsidRDefault="004521EE" w:rsidP="004521EE">
            <w:pPr>
              <w:pStyle w:val="TAC"/>
              <w:rPr>
                <w:rFonts w:cs="v4.2.0"/>
              </w:rPr>
            </w:pPr>
            <w:r>
              <w:rPr>
                <w:rFonts w:cs="v4.2.0"/>
              </w:rPr>
              <w:t>AWGN</w:t>
            </w:r>
          </w:p>
          <w:p w14:paraId="0E43FAD5" w14:textId="4ED3C788" w:rsidR="004521EE" w:rsidRDefault="004521EE" w:rsidP="004521EE">
            <w:pPr>
              <w:pStyle w:val="TAC"/>
              <w:rPr>
                <w:rFonts w:cs="v4.2.0"/>
              </w:rPr>
            </w:pPr>
          </w:p>
        </w:tc>
      </w:tr>
      <w:tr w:rsidR="004521EE" w14:paraId="5308A010" w14:textId="775962C3" w:rsidTr="002A4DB2">
        <w:trPr>
          <w:cantSplit/>
          <w:trHeight w:val="187"/>
          <w:jc w:val="center"/>
        </w:trPr>
        <w:tc>
          <w:tcPr>
            <w:tcW w:w="9629" w:type="dxa"/>
            <w:gridSpan w:val="7"/>
            <w:tcBorders>
              <w:top w:val="single" w:sz="4" w:space="0" w:color="auto"/>
              <w:left w:val="single" w:sz="4" w:space="0" w:color="auto"/>
              <w:bottom w:val="single" w:sz="4" w:space="0" w:color="auto"/>
              <w:right w:val="single" w:sz="4" w:space="0" w:color="auto"/>
            </w:tcBorders>
          </w:tcPr>
          <w:p w14:paraId="038EAA50" w14:textId="0D385E4B" w:rsidR="004521EE" w:rsidRDefault="004521EE" w:rsidP="004521EE">
            <w:pPr>
              <w:pStyle w:val="TAN"/>
              <w:rPr>
                <w:szCs w:val="18"/>
              </w:rPr>
            </w:pPr>
            <w:r>
              <w:rPr>
                <w:szCs w:val="18"/>
              </w:rPr>
              <w:t>Note 1:</w:t>
            </w:r>
            <w:r>
              <w:rPr>
                <w:szCs w:val="18"/>
                <w:lang w:eastAsia="zh-CN"/>
              </w:rPr>
              <w:tab/>
            </w:r>
            <w:r>
              <w:t>OCNG shall be used such that both cells are fully allocated and a constant total transmitted power spectral density is achieved for all OFDM symbols.</w:t>
            </w:r>
          </w:p>
          <w:p w14:paraId="13286248" w14:textId="2DFDAB13" w:rsidR="004521EE" w:rsidRDefault="004521EE" w:rsidP="004521EE">
            <w:pPr>
              <w:pStyle w:val="TAN"/>
              <w:rPr>
                <w:szCs w:val="18"/>
              </w:rPr>
            </w:pPr>
            <w:r>
              <w:rPr>
                <w:szCs w:val="18"/>
              </w:rPr>
              <w:t>Note 2:</w:t>
            </w:r>
            <w:r>
              <w:rPr>
                <w:szCs w:val="18"/>
              </w:rPr>
              <w:tab/>
            </w:r>
            <w:r>
              <w:t xml:space="preserve">Interference from other cells and noise sources not specified in the test is assumed to be constant over subcarriers and time and shall be modelled as AWGN of appropriate power for </w:t>
            </w:r>
            <w:proofErr w:type="spellStart"/>
            <w:r>
              <w:rPr>
                <w:szCs w:val="18"/>
              </w:rPr>
              <w:t>N</w:t>
            </w:r>
            <w:r>
              <w:rPr>
                <w:szCs w:val="18"/>
                <w:vertAlign w:val="subscript"/>
              </w:rPr>
              <w:t>oc</w:t>
            </w:r>
            <w:proofErr w:type="spellEnd"/>
            <w:r>
              <w:rPr>
                <w:szCs w:val="18"/>
              </w:rPr>
              <w:t xml:space="preserve"> to be fulfilled.</w:t>
            </w:r>
          </w:p>
          <w:p w14:paraId="0F4F25DF" w14:textId="2DB65AE9" w:rsidR="004521EE" w:rsidRDefault="004521EE" w:rsidP="004521EE">
            <w:pPr>
              <w:pStyle w:val="TAN"/>
              <w:rPr>
                <w:lang w:eastAsia="zh-CN"/>
              </w:rPr>
            </w:pPr>
            <w:r>
              <w:rPr>
                <w:lang w:eastAsia="ja-JP"/>
              </w:rPr>
              <w:t>Note 3:</w:t>
            </w:r>
            <w:r>
              <w:rPr>
                <w:lang w:eastAsia="ja-JP"/>
              </w:rPr>
              <w:tab/>
              <w:t>SS-RSRP and Io levels have been derived from other parameters for information purposes. They are not settable parameters themselve</w:t>
            </w:r>
            <w:r>
              <w:t>s.</w:t>
            </w:r>
          </w:p>
          <w:p w14:paraId="6A6C9AF3" w14:textId="3C670DC6" w:rsidR="004521EE" w:rsidRDefault="004521EE" w:rsidP="004521EE">
            <w:pPr>
              <w:pStyle w:val="TAN"/>
              <w:rPr>
                <w:lang w:eastAsia="zh-CN"/>
              </w:rPr>
            </w:pPr>
            <w:r>
              <w:rPr>
                <w:lang w:eastAsia="ja-JP"/>
              </w:rPr>
              <w:t>Note 4:</w:t>
            </w:r>
            <w:r>
              <w:rPr>
                <w:lang w:eastAsia="ja-JP"/>
              </w:rPr>
              <w:tab/>
            </w:r>
            <w:r>
              <w:rPr>
                <w:lang w:eastAsia="zh-CN"/>
              </w:rPr>
              <w:t>Void</w:t>
            </w:r>
          </w:p>
          <w:p w14:paraId="63814C4B" w14:textId="659FAF69" w:rsidR="004521EE" w:rsidRDefault="004521EE" w:rsidP="004521EE">
            <w:pPr>
              <w:pStyle w:val="TAN"/>
              <w:rPr>
                <w:lang w:eastAsia="zh-CN"/>
              </w:rPr>
            </w:pPr>
            <w:r>
              <w:rPr>
                <w:lang w:eastAsia="ja-JP"/>
              </w:rPr>
              <w:t xml:space="preserve">Note </w:t>
            </w:r>
            <w:r>
              <w:rPr>
                <w:lang w:eastAsia="zh-CN"/>
              </w:rPr>
              <w:t>5</w:t>
            </w:r>
            <w:r>
              <w:rPr>
                <w:lang w:eastAsia="ja-JP"/>
              </w:rPr>
              <w:t>:</w:t>
            </w:r>
            <w:r>
              <w:rPr>
                <w:lang w:eastAsia="ja-JP"/>
              </w:rPr>
              <w:tab/>
            </w:r>
            <w:r>
              <w:rPr>
                <w:lang w:eastAsia="zh-CN"/>
              </w:rPr>
              <w:t>Receive time difference between slot boundaries of signals received from the two cells at the UE antenna connector including time alignment error between the two cells.</w:t>
            </w:r>
          </w:p>
          <w:p w14:paraId="7258C849" w14:textId="3A194ADA" w:rsidR="004521EE" w:rsidRDefault="004521EE" w:rsidP="004521EE">
            <w:pPr>
              <w:pStyle w:val="TAN"/>
              <w:ind w:left="0" w:firstLine="0"/>
              <w:rPr>
                <w:color w:val="FF0000"/>
                <w:szCs w:val="18"/>
              </w:rPr>
            </w:pPr>
          </w:p>
        </w:tc>
      </w:tr>
    </w:tbl>
    <w:p w14:paraId="0CF17649" w14:textId="3B2EBD50" w:rsidR="004521EE" w:rsidRDefault="004521EE" w:rsidP="004521EE"/>
    <w:p w14:paraId="26537449" w14:textId="77777777" w:rsidR="004521EE" w:rsidRDefault="004521EE" w:rsidP="004521EE">
      <w:pPr>
        <w:pStyle w:val="5"/>
        <w:rPr>
          <w:snapToGrid w:val="0"/>
        </w:rPr>
      </w:pPr>
      <w:r>
        <w:rPr>
          <w:snapToGrid w:val="0"/>
        </w:rPr>
        <w:t>A.6.5.7D.7</w:t>
      </w:r>
      <w:r>
        <w:rPr>
          <w:rFonts w:hint="eastAsia"/>
          <w:snapToGrid w:val="0"/>
          <w:lang w:eastAsia="zh-CN"/>
        </w:rPr>
        <w:t>.2</w:t>
      </w:r>
      <w:r>
        <w:rPr>
          <w:snapToGrid w:val="0"/>
        </w:rPr>
        <w:tab/>
        <w:t>Test Requirements</w:t>
      </w:r>
    </w:p>
    <w:p w14:paraId="6AA0DCF9" w14:textId="77777777" w:rsidR="004521EE" w:rsidRDefault="004521EE" w:rsidP="004521EE">
      <w:pPr>
        <w:rPr>
          <w:lang w:eastAsia="zh-CN"/>
        </w:rPr>
      </w:pPr>
      <w:r>
        <w:t xml:space="preserve">The UE behaviour follows the requirements defined in clause </w:t>
      </w:r>
      <w:r>
        <w:rPr>
          <w:lang w:eastAsia="zh-CN"/>
        </w:rPr>
        <w:t>8.2.2.2.10D for two TAGs case and provided in Table 8.2.2.2.10D-2</w:t>
      </w:r>
      <w:r>
        <w:t>.</w:t>
      </w:r>
    </w:p>
    <w:p w14:paraId="384A2F19" w14:textId="77777777" w:rsidR="004521EE" w:rsidRDefault="004521EE" w:rsidP="004521EE">
      <w:r>
        <w:t>UE shall send L1-RSRP report while meeting the accuracy requirements defined in clause 10.1.19.</w:t>
      </w:r>
      <w:r>
        <w:rPr>
          <w:rFonts w:hint="eastAsia"/>
          <w:lang w:eastAsia="zh-CN"/>
        </w:rPr>
        <w:t>2</w:t>
      </w:r>
      <w:r>
        <w:t>.</w:t>
      </w:r>
    </w:p>
    <w:p w14:paraId="375D2EE6" w14:textId="0B218440" w:rsidR="00CF5CDA" w:rsidRPr="00AD3D24" w:rsidRDefault="004521EE" w:rsidP="00030D91">
      <w:r>
        <w:t>The rate of correct events observed during repeated tests shall be at least 90%.</w:t>
      </w:r>
    </w:p>
    <w:p w14:paraId="7070C177" w14:textId="77777777" w:rsidR="00B17194" w:rsidRDefault="00B17194" w:rsidP="00B17194">
      <w:pPr>
        <w:jc w:val="center"/>
        <w:rPr>
          <w:rFonts w:eastAsia="宋体"/>
          <w:noProof/>
          <w:highlight w:val="yellow"/>
          <w:lang w:eastAsia="zh-CN"/>
        </w:rPr>
      </w:pPr>
      <w:r>
        <w:rPr>
          <w:rFonts w:eastAsia="宋体"/>
          <w:noProof/>
          <w:highlight w:val="yellow"/>
          <w:lang w:eastAsia="zh-CN"/>
        </w:rPr>
        <w:lastRenderedPageBreak/>
        <w:t>&lt;End of Change 1&gt;</w:t>
      </w:r>
    </w:p>
    <w:bookmarkEnd w:id="1"/>
    <w:p w14:paraId="05D00FE7" w14:textId="77777777" w:rsidR="006B2996" w:rsidRPr="0095432A" w:rsidRDefault="006B2996">
      <w:pPr>
        <w:rPr>
          <w:noProof/>
        </w:rPr>
      </w:pPr>
    </w:p>
    <w:sectPr w:rsidR="006B2996" w:rsidRPr="0095432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F3B7" w14:textId="77777777" w:rsidR="00BB7539" w:rsidRDefault="00BB7539">
      <w:r>
        <w:separator/>
      </w:r>
    </w:p>
  </w:endnote>
  <w:endnote w:type="continuationSeparator" w:id="0">
    <w:p w14:paraId="013D0CDA" w14:textId="77777777" w:rsidR="00BB7539" w:rsidRDefault="00BB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C84D" w14:textId="77777777" w:rsidR="00BB7539" w:rsidRDefault="00BB7539">
      <w:r>
        <w:separator/>
      </w:r>
    </w:p>
  </w:footnote>
  <w:footnote w:type="continuationSeparator" w:id="0">
    <w:p w14:paraId="11290CCB" w14:textId="77777777" w:rsidR="00BB7539" w:rsidRDefault="00BB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CE2E9F" w:rsidRDefault="00CE2E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CE2E9F" w:rsidRDefault="00CE2E9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CE2E9F" w:rsidRDefault="00CE2E9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CE2E9F" w:rsidRDefault="00CE2E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E4B2AA7"/>
    <w:multiLevelType w:val="hybridMultilevel"/>
    <w:tmpl w:val="6D98DB98"/>
    <w:lvl w:ilvl="0" w:tplc="188C237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4"/>
  </w:num>
  <w:num w:numId="4">
    <w:abstractNumId w:val="5"/>
  </w:num>
  <w:num w:numId="5">
    <w:abstractNumId w:val="0"/>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4"/>
  </w:num>
  <w:num w:numId="15">
    <w:abstractNumId w:val="9"/>
  </w:num>
  <w:num w:numId="16">
    <w:abstractNumId w:val="12"/>
  </w:num>
  <w:num w:numId="17">
    <w:abstractNumId w:val="1"/>
  </w:num>
  <w:num w:numId="18">
    <w:abstractNumId w:val="10"/>
  </w:num>
  <w:num w:numId="19">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RAN4#111">
    <w15:presenceInfo w15:providerId="None" w15:userId="Huawei-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408"/>
    <w:rsid w:val="00022E4A"/>
    <w:rsid w:val="0002370B"/>
    <w:rsid w:val="0002394C"/>
    <w:rsid w:val="00030D91"/>
    <w:rsid w:val="00031FE6"/>
    <w:rsid w:val="00044BD3"/>
    <w:rsid w:val="00057795"/>
    <w:rsid w:val="0007060C"/>
    <w:rsid w:val="0007109D"/>
    <w:rsid w:val="00071CE9"/>
    <w:rsid w:val="00071DAD"/>
    <w:rsid w:val="00082964"/>
    <w:rsid w:val="000A6394"/>
    <w:rsid w:val="000B7FED"/>
    <w:rsid w:val="000C038A"/>
    <w:rsid w:val="000C0C11"/>
    <w:rsid w:val="000C4194"/>
    <w:rsid w:val="000C6598"/>
    <w:rsid w:val="000D0FCF"/>
    <w:rsid w:val="000D44B3"/>
    <w:rsid w:val="000E1379"/>
    <w:rsid w:val="00102DDC"/>
    <w:rsid w:val="00104C6F"/>
    <w:rsid w:val="00122218"/>
    <w:rsid w:val="0012244E"/>
    <w:rsid w:val="00137D1D"/>
    <w:rsid w:val="00145D43"/>
    <w:rsid w:val="00146755"/>
    <w:rsid w:val="001602C7"/>
    <w:rsid w:val="001710DC"/>
    <w:rsid w:val="00181BE3"/>
    <w:rsid w:val="00181ED7"/>
    <w:rsid w:val="0018635E"/>
    <w:rsid w:val="00192C46"/>
    <w:rsid w:val="001A08B3"/>
    <w:rsid w:val="001A5C38"/>
    <w:rsid w:val="001A7B60"/>
    <w:rsid w:val="001B213D"/>
    <w:rsid w:val="001B52F0"/>
    <w:rsid w:val="001B7A65"/>
    <w:rsid w:val="001B7CF8"/>
    <w:rsid w:val="001C1AB1"/>
    <w:rsid w:val="001E3B93"/>
    <w:rsid w:val="001E41F3"/>
    <w:rsid w:val="001E5506"/>
    <w:rsid w:val="00206359"/>
    <w:rsid w:val="00207491"/>
    <w:rsid w:val="00213E73"/>
    <w:rsid w:val="002163B4"/>
    <w:rsid w:val="00220798"/>
    <w:rsid w:val="002219DF"/>
    <w:rsid w:val="00222BD2"/>
    <w:rsid w:val="00226B50"/>
    <w:rsid w:val="0023511E"/>
    <w:rsid w:val="00244048"/>
    <w:rsid w:val="0025002D"/>
    <w:rsid w:val="0026004D"/>
    <w:rsid w:val="002628B2"/>
    <w:rsid w:val="002640DD"/>
    <w:rsid w:val="0027459B"/>
    <w:rsid w:val="00275D12"/>
    <w:rsid w:val="00276839"/>
    <w:rsid w:val="002773D2"/>
    <w:rsid w:val="00282828"/>
    <w:rsid w:val="002841B4"/>
    <w:rsid w:val="00284FEB"/>
    <w:rsid w:val="002860C4"/>
    <w:rsid w:val="00291728"/>
    <w:rsid w:val="002A0F6A"/>
    <w:rsid w:val="002A2B6C"/>
    <w:rsid w:val="002A4DB2"/>
    <w:rsid w:val="002B2B61"/>
    <w:rsid w:val="002B5741"/>
    <w:rsid w:val="002C6E7A"/>
    <w:rsid w:val="002D1F8F"/>
    <w:rsid w:val="002E3D89"/>
    <w:rsid w:val="002E472E"/>
    <w:rsid w:val="002F0F12"/>
    <w:rsid w:val="002F6B12"/>
    <w:rsid w:val="002F6D0D"/>
    <w:rsid w:val="00305409"/>
    <w:rsid w:val="0031452A"/>
    <w:rsid w:val="00335681"/>
    <w:rsid w:val="0035143E"/>
    <w:rsid w:val="003609EF"/>
    <w:rsid w:val="0036231A"/>
    <w:rsid w:val="00374DD4"/>
    <w:rsid w:val="0038379B"/>
    <w:rsid w:val="003869F5"/>
    <w:rsid w:val="00386FBC"/>
    <w:rsid w:val="00395FE6"/>
    <w:rsid w:val="003B2E3C"/>
    <w:rsid w:val="003B33C3"/>
    <w:rsid w:val="003C2C48"/>
    <w:rsid w:val="003C3925"/>
    <w:rsid w:val="003C70D8"/>
    <w:rsid w:val="003E1A36"/>
    <w:rsid w:val="003F5B46"/>
    <w:rsid w:val="00410371"/>
    <w:rsid w:val="00412909"/>
    <w:rsid w:val="00413AA3"/>
    <w:rsid w:val="00420106"/>
    <w:rsid w:val="0042096D"/>
    <w:rsid w:val="004212C5"/>
    <w:rsid w:val="004228E0"/>
    <w:rsid w:val="004242F1"/>
    <w:rsid w:val="00424C62"/>
    <w:rsid w:val="0043185E"/>
    <w:rsid w:val="00432345"/>
    <w:rsid w:val="00433910"/>
    <w:rsid w:val="00434A5D"/>
    <w:rsid w:val="004521CB"/>
    <w:rsid w:val="004521EE"/>
    <w:rsid w:val="004523A2"/>
    <w:rsid w:val="00452AEB"/>
    <w:rsid w:val="00452D9E"/>
    <w:rsid w:val="00472D51"/>
    <w:rsid w:val="00475136"/>
    <w:rsid w:val="00476071"/>
    <w:rsid w:val="004A2A45"/>
    <w:rsid w:val="004A2A91"/>
    <w:rsid w:val="004A7DDD"/>
    <w:rsid w:val="004B15F0"/>
    <w:rsid w:val="004B75B7"/>
    <w:rsid w:val="004B7C03"/>
    <w:rsid w:val="004C34D8"/>
    <w:rsid w:val="004D0540"/>
    <w:rsid w:val="004D7E7D"/>
    <w:rsid w:val="004E451E"/>
    <w:rsid w:val="004E754E"/>
    <w:rsid w:val="004F71C7"/>
    <w:rsid w:val="004F7E7F"/>
    <w:rsid w:val="00511238"/>
    <w:rsid w:val="00513B2D"/>
    <w:rsid w:val="005141D9"/>
    <w:rsid w:val="0051580D"/>
    <w:rsid w:val="00516A76"/>
    <w:rsid w:val="00527BB9"/>
    <w:rsid w:val="00527EDA"/>
    <w:rsid w:val="00535CA5"/>
    <w:rsid w:val="00542F7D"/>
    <w:rsid w:val="00547111"/>
    <w:rsid w:val="00550466"/>
    <w:rsid w:val="005736E6"/>
    <w:rsid w:val="00573D2A"/>
    <w:rsid w:val="00592D74"/>
    <w:rsid w:val="00595F49"/>
    <w:rsid w:val="005D3C85"/>
    <w:rsid w:val="005D5BDE"/>
    <w:rsid w:val="005E2C44"/>
    <w:rsid w:val="005E7358"/>
    <w:rsid w:val="005F0159"/>
    <w:rsid w:val="005F0D1C"/>
    <w:rsid w:val="005F4A4D"/>
    <w:rsid w:val="005F7D48"/>
    <w:rsid w:val="005F7F14"/>
    <w:rsid w:val="00602208"/>
    <w:rsid w:val="00604CBA"/>
    <w:rsid w:val="00605CD4"/>
    <w:rsid w:val="00610204"/>
    <w:rsid w:val="00611686"/>
    <w:rsid w:val="00612064"/>
    <w:rsid w:val="00612BE1"/>
    <w:rsid w:val="006175CC"/>
    <w:rsid w:val="00621188"/>
    <w:rsid w:val="006242DB"/>
    <w:rsid w:val="006257ED"/>
    <w:rsid w:val="006329CC"/>
    <w:rsid w:val="00633B10"/>
    <w:rsid w:val="00643919"/>
    <w:rsid w:val="0064713C"/>
    <w:rsid w:val="00651D23"/>
    <w:rsid w:val="00653DE4"/>
    <w:rsid w:val="00665C47"/>
    <w:rsid w:val="006716D8"/>
    <w:rsid w:val="00672F6C"/>
    <w:rsid w:val="00681F6F"/>
    <w:rsid w:val="00686905"/>
    <w:rsid w:val="00695808"/>
    <w:rsid w:val="00697633"/>
    <w:rsid w:val="006A614B"/>
    <w:rsid w:val="006B2996"/>
    <w:rsid w:val="006B46FB"/>
    <w:rsid w:val="006B5EE7"/>
    <w:rsid w:val="006C4247"/>
    <w:rsid w:val="006E1D52"/>
    <w:rsid w:val="006E21FB"/>
    <w:rsid w:val="006F0EFB"/>
    <w:rsid w:val="007007E6"/>
    <w:rsid w:val="00700D6E"/>
    <w:rsid w:val="00704ACC"/>
    <w:rsid w:val="00705179"/>
    <w:rsid w:val="00706286"/>
    <w:rsid w:val="00720803"/>
    <w:rsid w:val="0072391B"/>
    <w:rsid w:val="00723CD2"/>
    <w:rsid w:val="00726C9F"/>
    <w:rsid w:val="007325C5"/>
    <w:rsid w:val="00732955"/>
    <w:rsid w:val="0073430F"/>
    <w:rsid w:val="00735EC0"/>
    <w:rsid w:val="007576E6"/>
    <w:rsid w:val="007713E9"/>
    <w:rsid w:val="0077455C"/>
    <w:rsid w:val="00782AAE"/>
    <w:rsid w:val="007869D2"/>
    <w:rsid w:val="00792342"/>
    <w:rsid w:val="00793EF3"/>
    <w:rsid w:val="00795BF4"/>
    <w:rsid w:val="007977A8"/>
    <w:rsid w:val="00797C71"/>
    <w:rsid w:val="007A03B6"/>
    <w:rsid w:val="007A32F3"/>
    <w:rsid w:val="007B37E2"/>
    <w:rsid w:val="007B512A"/>
    <w:rsid w:val="007C2097"/>
    <w:rsid w:val="007D0256"/>
    <w:rsid w:val="007D1F56"/>
    <w:rsid w:val="007D3D0A"/>
    <w:rsid w:val="007D6A07"/>
    <w:rsid w:val="007F7259"/>
    <w:rsid w:val="008029F4"/>
    <w:rsid w:val="008040A8"/>
    <w:rsid w:val="00812CBF"/>
    <w:rsid w:val="00815EFA"/>
    <w:rsid w:val="00822F9D"/>
    <w:rsid w:val="00825B2E"/>
    <w:rsid w:val="008279FA"/>
    <w:rsid w:val="00831774"/>
    <w:rsid w:val="008419C3"/>
    <w:rsid w:val="008446AE"/>
    <w:rsid w:val="00847EA5"/>
    <w:rsid w:val="008501CA"/>
    <w:rsid w:val="008626E7"/>
    <w:rsid w:val="00862ABB"/>
    <w:rsid w:val="00870EE7"/>
    <w:rsid w:val="00871218"/>
    <w:rsid w:val="008854F4"/>
    <w:rsid w:val="008863B9"/>
    <w:rsid w:val="008A200E"/>
    <w:rsid w:val="008A3F52"/>
    <w:rsid w:val="008A45A6"/>
    <w:rsid w:val="008A7365"/>
    <w:rsid w:val="008A7ADA"/>
    <w:rsid w:val="008D17D5"/>
    <w:rsid w:val="008D3CCC"/>
    <w:rsid w:val="008D4B4F"/>
    <w:rsid w:val="008D7303"/>
    <w:rsid w:val="008E2F7E"/>
    <w:rsid w:val="008F3789"/>
    <w:rsid w:val="008F686C"/>
    <w:rsid w:val="009006D0"/>
    <w:rsid w:val="009148DE"/>
    <w:rsid w:val="00941E30"/>
    <w:rsid w:val="0095432A"/>
    <w:rsid w:val="0097597A"/>
    <w:rsid w:val="00976C26"/>
    <w:rsid w:val="009777D9"/>
    <w:rsid w:val="00980CB0"/>
    <w:rsid w:val="00982423"/>
    <w:rsid w:val="00982505"/>
    <w:rsid w:val="00991B88"/>
    <w:rsid w:val="009A02AB"/>
    <w:rsid w:val="009A02C7"/>
    <w:rsid w:val="009A12F4"/>
    <w:rsid w:val="009A1901"/>
    <w:rsid w:val="009A5753"/>
    <w:rsid w:val="009A579D"/>
    <w:rsid w:val="009B2C1F"/>
    <w:rsid w:val="009B745E"/>
    <w:rsid w:val="009D4C63"/>
    <w:rsid w:val="009E3297"/>
    <w:rsid w:val="009E4A49"/>
    <w:rsid w:val="009E6662"/>
    <w:rsid w:val="009F095C"/>
    <w:rsid w:val="009F734F"/>
    <w:rsid w:val="00A02715"/>
    <w:rsid w:val="00A12974"/>
    <w:rsid w:val="00A14855"/>
    <w:rsid w:val="00A246B6"/>
    <w:rsid w:val="00A24E55"/>
    <w:rsid w:val="00A343EF"/>
    <w:rsid w:val="00A47E70"/>
    <w:rsid w:val="00A50CF0"/>
    <w:rsid w:val="00A54F9E"/>
    <w:rsid w:val="00A56624"/>
    <w:rsid w:val="00A7671C"/>
    <w:rsid w:val="00A804C0"/>
    <w:rsid w:val="00A82F95"/>
    <w:rsid w:val="00A90D88"/>
    <w:rsid w:val="00A924F7"/>
    <w:rsid w:val="00A9722F"/>
    <w:rsid w:val="00AA089D"/>
    <w:rsid w:val="00AA2CBC"/>
    <w:rsid w:val="00AB4804"/>
    <w:rsid w:val="00AC3370"/>
    <w:rsid w:val="00AC5820"/>
    <w:rsid w:val="00AD1CD8"/>
    <w:rsid w:val="00AD2184"/>
    <w:rsid w:val="00AD397A"/>
    <w:rsid w:val="00AD3D24"/>
    <w:rsid w:val="00AE10A0"/>
    <w:rsid w:val="00AF431B"/>
    <w:rsid w:val="00AF68E3"/>
    <w:rsid w:val="00B0051C"/>
    <w:rsid w:val="00B03D22"/>
    <w:rsid w:val="00B13FF9"/>
    <w:rsid w:val="00B17194"/>
    <w:rsid w:val="00B209E9"/>
    <w:rsid w:val="00B20AF6"/>
    <w:rsid w:val="00B24CF2"/>
    <w:rsid w:val="00B258BB"/>
    <w:rsid w:val="00B27AEB"/>
    <w:rsid w:val="00B34D6C"/>
    <w:rsid w:val="00B63AE2"/>
    <w:rsid w:val="00B67B97"/>
    <w:rsid w:val="00B819C3"/>
    <w:rsid w:val="00B87925"/>
    <w:rsid w:val="00B91A57"/>
    <w:rsid w:val="00B91E4B"/>
    <w:rsid w:val="00B95C5F"/>
    <w:rsid w:val="00B968C8"/>
    <w:rsid w:val="00BA3EC5"/>
    <w:rsid w:val="00BA4AD9"/>
    <w:rsid w:val="00BA51D9"/>
    <w:rsid w:val="00BB5DFC"/>
    <w:rsid w:val="00BB7539"/>
    <w:rsid w:val="00BC128F"/>
    <w:rsid w:val="00BD01A3"/>
    <w:rsid w:val="00BD0F75"/>
    <w:rsid w:val="00BD279D"/>
    <w:rsid w:val="00BD6BB8"/>
    <w:rsid w:val="00C06700"/>
    <w:rsid w:val="00C10549"/>
    <w:rsid w:val="00C122CB"/>
    <w:rsid w:val="00C148EF"/>
    <w:rsid w:val="00C33775"/>
    <w:rsid w:val="00C41E5E"/>
    <w:rsid w:val="00C433E9"/>
    <w:rsid w:val="00C5389D"/>
    <w:rsid w:val="00C66BA2"/>
    <w:rsid w:val="00C751D1"/>
    <w:rsid w:val="00C76A8C"/>
    <w:rsid w:val="00C82B3F"/>
    <w:rsid w:val="00C84296"/>
    <w:rsid w:val="00C870F6"/>
    <w:rsid w:val="00C87F60"/>
    <w:rsid w:val="00C943B1"/>
    <w:rsid w:val="00C95985"/>
    <w:rsid w:val="00C97D4A"/>
    <w:rsid w:val="00CC5026"/>
    <w:rsid w:val="00CC5504"/>
    <w:rsid w:val="00CC68D0"/>
    <w:rsid w:val="00CC7D06"/>
    <w:rsid w:val="00CE1C2C"/>
    <w:rsid w:val="00CE2E9F"/>
    <w:rsid w:val="00CE417B"/>
    <w:rsid w:val="00CF42FC"/>
    <w:rsid w:val="00CF5CDA"/>
    <w:rsid w:val="00D0203C"/>
    <w:rsid w:val="00D03F9A"/>
    <w:rsid w:val="00D06D51"/>
    <w:rsid w:val="00D17194"/>
    <w:rsid w:val="00D2427E"/>
    <w:rsid w:val="00D24991"/>
    <w:rsid w:val="00D32FBE"/>
    <w:rsid w:val="00D45484"/>
    <w:rsid w:val="00D4743A"/>
    <w:rsid w:val="00D50255"/>
    <w:rsid w:val="00D66520"/>
    <w:rsid w:val="00D673D1"/>
    <w:rsid w:val="00D67B44"/>
    <w:rsid w:val="00D84AE9"/>
    <w:rsid w:val="00D863EB"/>
    <w:rsid w:val="00D87AB4"/>
    <w:rsid w:val="00D94FE6"/>
    <w:rsid w:val="00D97E11"/>
    <w:rsid w:val="00DB67E9"/>
    <w:rsid w:val="00DD19CA"/>
    <w:rsid w:val="00DD6A7C"/>
    <w:rsid w:val="00DE1E8A"/>
    <w:rsid w:val="00DE3302"/>
    <w:rsid w:val="00DE34CF"/>
    <w:rsid w:val="00DE5F12"/>
    <w:rsid w:val="00E045B3"/>
    <w:rsid w:val="00E13F3D"/>
    <w:rsid w:val="00E157D9"/>
    <w:rsid w:val="00E247EF"/>
    <w:rsid w:val="00E32C9E"/>
    <w:rsid w:val="00E3396A"/>
    <w:rsid w:val="00E34898"/>
    <w:rsid w:val="00E56B34"/>
    <w:rsid w:val="00E56BDE"/>
    <w:rsid w:val="00E83AD3"/>
    <w:rsid w:val="00E91425"/>
    <w:rsid w:val="00EA37F9"/>
    <w:rsid w:val="00EA711D"/>
    <w:rsid w:val="00EB09B7"/>
    <w:rsid w:val="00EB0CE5"/>
    <w:rsid w:val="00EC1C87"/>
    <w:rsid w:val="00ED434D"/>
    <w:rsid w:val="00EE7D7C"/>
    <w:rsid w:val="00EF0B36"/>
    <w:rsid w:val="00F03AF4"/>
    <w:rsid w:val="00F03FD8"/>
    <w:rsid w:val="00F1139D"/>
    <w:rsid w:val="00F15AB8"/>
    <w:rsid w:val="00F16A40"/>
    <w:rsid w:val="00F20600"/>
    <w:rsid w:val="00F21C54"/>
    <w:rsid w:val="00F25D98"/>
    <w:rsid w:val="00F300FB"/>
    <w:rsid w:val="00F4053C"/>
    <w:rsid w:val="00F53426"/>
    <w:rsid w:val="00F53D67"/>
    <w:rsid w:val="00F67EC4"/>
    <w:rsid w:val="00F820D4"/>
    <w:rsid w:val="00F91547"/>
    <w:rsid w:val="00F96683"/>
    <w:rsid w:val="00FA0D53"/>
    <w:rsid w:val="00FB6386"/>
    <w:rsid w:val="00FC72A4"/>
    <w:rsid w:val="00FD2BC6"/>
    <w:rsid w:val="00FD59DE"/>
    <w:rsid w:val="00FE5C20"/>
    <w:rsid w:val="00FF04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7194"/>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qFormat/>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E32C9E"/>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32C9E"/>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32C9E"/>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32C9E"/>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E32C9E"/>
    <w:rPr>
      <w:rFonts w:ascii="Arial" w:hAnsi="Arial"/>
      <w:sz w:val="22"/>
      <w:lang w:val="en-GB" w:eastAsia="en-US"/>
    </w:rPr>
  </w:style>
  <w:style w:type="character" w:customStyle="1" w:styleId="H6Char">
    <w:name w:val="H6 Char"/>
    <w:link w:val="H6"/>
    <w:qFormat/>
    <w:rsid w:val="00E32C9E"/>
    <w:rPr>
      <w:rFonts w:ascii="Arial" w:hAnsi="Arial"/>
      <w:lang w:val="en-GB" w:eastAsia="en-US"/>
    </w:rPr>
  </w:style>
  <w:style w:type="character" w:customStyle="1" w:styleId="80">
    <w:name w:val="标题 8 字符"/>
    <w:link w:val="8"/>
    <w:qFormat/>
    <w:rsid w:val="00E32C9E"/>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E32C9E"/>
    <w:rPr>
      <w:rFonts w:ascii="Arial" w:hAnsi="Arial"/>
      <w:b/>
      <w:noProof/>
      <w:sz w:val="18"/>
      <w:lang w:val="en-GB" w:eastAsia="en-US"/>
    </w:rPr>
  </w:style>
  <w:style w:type="character" w:customStyle="1" w:styleId="ae">
    <w:name w:val="页脚 字符"/>
    <w:aliases w:val="footer odd 字符,footer 字符,fo 字符,pie de página 字符"/>
    <w:link w:val="ad"/>
    <w:rsid w:val="00E32C9E"/>
    <w:rPr>
      <w:rFonts w:ascii="Arial" w:hAnsi="Arial"/>
      <w:b/>
      <w:i/>
      <w:noProof/>
      <w:sz w:val="18"/>
      <w:lang w:val="en-GB" w:eastAsia="en-US"/>
    </w:rPr>
  </w:style>
  <w:style w:type="character" w:customStyle="1" w:styleId="NOChar">
    <w:name w:val="NO Char"/>
    <w:link w:val="NO"/>
    <w:qFormat/>
    <w:rsid w:val="00E32C9E"/>
    <w:rPr>
      <w:rFonts w:ascii="Times New Roman" w:hAnsi="Times New Roman"/>
      <w:lang w:val="en-GB" w:eastAsia="en-US"/>
    </w:rPr>
  </w:style>
  <w:style w:type="character" w:customStyle="1" w:styleId="TALCar">
    <w:name w:val="TAL Car"/>
    <w:link w:val="TAL"/>
    <w:qFormat/>
    <w:rsid w:val="00E32C9E"/>
    <w:rPr>
      <w:rFonts w:ascii="Arial" w:hAnsi="Arial"/>
      <w:sz w:val="18"/>
      <w:lang w:val="en-GB" w:eastAsia="en-US"/>
    </w:rPr>
  </w:style>
  <w:style w:type="character" w:customStyle="1" w:styleId="EXChar">
    <w:name w:val="EX Char"/>
    <w:link w:val="EX"/>
    <w:qFormat/>
    <w:rsid w:val="00E32C9E"/>
    <w:rPr>
      <w:rFonts w:ascii="Times New Roman" w:hAnsi="Times New Roman"/>
      <w:lang w:val="en-GB" w:eastAsia="en-US"/>
    </w:rPr>
  </w:style>
  <w:style w:type="character" w:customStyle="1" w:styleId="TFChar">
    <w:name w:val="TF Char"/>
    <w:link w:val="TF"/>
    <w:qFormat/>
    <w:rsid w:val="00E32C9E"/>
    <w:rPr>
      <w:rFonts w:ascii="Arial" w:hAnsi="Arial"/>
      <w:b/>
      <w:lang w:val="en-GB" w:eastAsia="en-US"/>
    </w:rPr>
  </w:style>
  <w:style w:type="character" w:customStyle="1" w:styleId="B2Char">
    <w:name w:val="B2 Char"/>
    <w:link w:val="B20"/>
    <w:qFormat/>
    <w:rsid w:val="00E32C9E"/>
    <w:rPr>
      <w:rFonts w:ascii="Times New Roman" w:hAnsi="Times New Roman"/>
      <w:lang w:val="en-GB" w:eastAsia="en-US"/>
    </w:rPr>
  </w:style>
  <w:style w:type="character" w:customStyle="1" w:styleId="B4Char">
    <w:name w:val="B4 Char"/>
    <w:link w:val="B4"/>
    <w:qFormat/>
    <w:rsid w:val="00E32C9E"/>
    <w:rPr>
      <w:rFonts w:ascii="Times New Roman" w:hAnsi="Times New Roman"/>
      <w:lang w:val="en-GB" w:eastAsia="en-US"/>
    </w:rPr>
  </w:style>
  <w:style w:type="paragraph" w:customStyle="1" w:styleId="TAJ">
    <w:name w:val="TAJ"/>
    <w:basedOn w:val="TH"/>
    <w:uiPriority w:val="99"/>
    <w:qFormat/>
    <w:rsid w:val="00E32C9E"/>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E32C9E"/>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qFormat/>
    <w:rsid w:val="00E32C9E"/>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32C9E"/>
    <w:rPr>
      <w:rFonts w:ascii="Times New Roman" w:hAnsi="Times New Roman"/>
      <w:sz w:val="16"/>
      <w:lang w:val="en-GB" w:eastAsia="en-US"/>
    </w:rPr>
  </w:style>
  <w:style w:type="character" w:customStyle="1" w:styleId="ab">
    <w:name w:val="列表 字符"/>
    <w:link w:val="aa"/>
    <w:qFormat/>
    <w:rsid w:val="00E32C9E"/>
    <w:rPr>
      <w:rFonts w:ascii="Times New Roman" w:hAnsi="Times New Roman"/>
      <w:lang w:val="en-GB" w:eastAsia="en-US"/>
    </w:rPr>
  </w:style>
  <w:style w:type="character" w:customStyle="1" w:styleId="ac">
    <w:name w:val="列表项目符号 字符"/>
    <w:aliases w:val="UL 字符"/>
    <w:link w:val="a9"/>
    <w:rsid w:val="00E32C9E"/>
    <w:rPr>
      <w:rFonts w:ascii="Times New Roman" w:hAnsi="Times New Roman"/>
      <w:lang w:val="en-GB" w:eastAsia="en-US"/>
    </w:rPr>
  </w:style>
  <w:style w:type="character" w:customStyle="1" w:styleId="24">
    <w:name w:val="列表项目符号 2 字符"/>
    <w:aliases w:val="lb2 字符"/>
    <w:link w:val="23"/>
    <w:qFormat/>
    <w:rsid w:val="00E32C9E"/>
    <w:rPr>
      <w:rFonts w:ascii="Times New Roman" w:hAnsi="Times New Roman"/>
      <w:lang w:val="en-GB" w:eastAsia="en-US"/>
    </w:rPr>
  </w:style>
  <w:style w:type="character" w:customStyle="1" w:styleId="33">
    <w:name w:val="列表项目符号 3 字符"/>
    <w:link w:val="32"/>
    <w:qFormat/>
    <w:rsid w:val="00E32C9E"/>
    <w:rPr>
      <w:rFonts w:ascii="Times New Roman" w:hAnsi="Times New Roman"/>
      <w:lang w:val="en-GB" w:eastAsia="en-US"/>
    </w:rPr>
  </w:style>
  <w:style w:type="character" w:customStyle="1" w:styleId="26">
    <w:name w:val="列表 2 字符"/>
    <w:link w:val="25"/>
    <w:qFormat/>
    <w:rsid w:val="00E32C9E"/>
    <w:rPr>
      <w:rFonts w:ascii="Times New Roman" w:hAnsi="Times New Roman"/>
      <w:lang w:val="en-GB" w:eastAsia="en-US"/>
    </w:rPr>
  </w:style>
  <w:style w:type="paragraph" w:styleId="afe">
    <w:name w:val="index heading"/>
    <w:basedOn w:val="a"/>
    <w:next w:val="a"/>
    <w:uiPriority w:val="99"/>
    <w:qFormat/>
    <w:rsid w:val="00E32C9E"/>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E32C9E"/>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0"/>
    <w:uiPriority w:val="35"/>
    <w:qFormat/>
    <w:rsid w:val="00E32C9E"/>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uiPriority w:val="35"/>
    <w:qFormat/>
    <w:locked/>
    <w:rsid w:val="00E32C9E"/>
    <w:rPr>
      <w:rFonts w:ascii="Times New Roman" w:eastAsia="MS Mincho" w:hAnsi="Times New Roman"/>
      <w:b/>
      <w:lang w:val="en-GB" w:eastAsia="en-GB"/>
    </w:rPr>
  </w:style>
  <w:style w:type="paragraph" w:customStyle="1" w:styleId="tabletext">
    <w:name w:val="table text"/>
    <w:basedOn w:val="a"/>
    <w:next w:val="table"/>
    <w:uiPriority w:val="99"/>
    <w:qFormat/>
    <w:rsid w:val="00E32C9E"/>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E32C9E"/>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E32C9E"/>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qFormat/>
    <w:rsid w:val="00E32C9E"/>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qFormat/>
    <w:rsid w:val="00E32C9E"/>
    <w:rPr>
      <w:rFonts w:ascii="Courier New" w:eastAsia="MS Mincho" w:hAnsi="Courier New"/>
      <w:lang w:val="en-GB" w:eastAsia="en-GB"/>
    </w:rPr>
  </w:style>
  <w:style w:type="paragraph" w:customStyle="1" w:styleId="text">
    <w:name w:val="text"/>
    <w:basedOn w:val="a"/>
    <w:uiPriority w:val="99"/>
    <w:qFormat/>
    <w:rsid w:val="00E32C9E"/>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32C9E"/>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E32C9E"/>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E32C9E"/>
    <w:rPr>
      <w:rFonts w:ascii="Arial" w:eastAsia="MS Mincho" w:hAnsi="Arial"/>
      <w:lang w:val="en-GB" w:eastAsia="en-US"/>
    </w:rPr>
  </w:style>
  <w:style w:type="paragraph" w:customStyle="1" w:styleId="textintend1">
    <w:name w:val="text intend 1"/>
    <w:basedOn w:val="text"/>
    <w:uiPriority w:val="99"/>
    <w:qFormat/>
    <w:rsid w:val="00E32C9E"/>
    <w:pPr>
      <w:widowControl/>
      <w:tabs>
        <w:tab w:val="num" w:pos="992"/>
      </w:tabs>
      <w:spacing w:after="120"/>
      <w:ind w:left="992" w:hanging="425"/>
    </w:pPr>
    <w:rPr>
      <w:lang w:val="en-US"/>
    </w:rPr>
  </w:style>
  <w:style w:type="paragraph" w:customStyle="1" w:styleId="textintend2">
    <w:name w:val="text intend 2"/>
    <w:basedOn w:val="text"/>
    <w:uiPriority w:val="99"/>
    <w:rsid w:val="00E32C9E"/>
    <w:pPr>
      <w:widowControl/>
      <w:tabs>
        <w:tab w:val="num" w:pos="1418"/>
      </w:tabs>
      <w:spacing w:after="120"/>
      <w:ind w:left="1418" w:hanging="426"/>
    </w:pPr>
    <w:rPr>
      <w:lang w:val="en-US"/>
    </w:rPr>
  </w:style>
  <w:style w:type="paragraph" w:customStyle="1" w:styleId="textintend3">
    <w:name w:val="text intend 3"/>
    <w:basedOn w:val="text"/>
    <w:uiPriority w:val="99"/>
    <w:qFormat/>
    <w:rsid w:val="00E32C9E"/>
    <w:pPr>
      <w:widowControl/>
      <w:tabs>
        <w:tab w:val="num" w:pos="1843"/>
      </w:tabs>
      <w:spacing w:after="120"/>
      <w:ind w:left="1843" w:hanging="425"/>
    </w:pPr>
    <w:rPr>
      <w:lang w:val="en-US"/>
    </w:rPr>
  </w:style>
  <w:style w:type="paragraph" w:customStyle="1" w:styleId="normalpuce">
    <w:name w:val="normal puce"/>
    <w:basedOn w:val="a"/>
    <w:uiPriority w:val="99"/>
    <w:qFormat/>
    <w:rsid w:val="00E32C9E"/>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qFormat/>
    <w:rsid w:val="00E32C9E"/>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E32C9E"/>
    <w:rPr>
      <w:rFonts w:ascii="Times New Roman" w:eastAsia="MS Mincho" w:hAnsi="Times New Roman"/>
      <w:i/>
      <w:sz w:val="22"/>
      <w:lang w:val="en-GB" w:eastAsia="en-GB"/>
    </w:rPr>
  </w:style>
  <w:style w:type="character" w:styleId="aff5">
    <w:name w:val="page number"/>
    <w:basedOn w:val="a0"/>
    <w:qFormat/>
    <w:rsid w:val="00E32C9E"/>
  </w:style>
  <w:style w:type="character" w:customStyle="1" w:styleId="af2">
    <w:name w:val="批注文字 字符"/>
    <w:link w:val="af1"/>
    <w:qFormat/>
    <w:rsid w:val="00E32C9E"/>
    <w:rPr>
      <w:rFonts w:ascii="Times New Roman" w:hAnsi="Times New Roman"/>
      <w:lang w:val="en-GB" w:eastAsia="en-US"/>
    </w:rPr>
  </w:style>
  <w:style w:type="paragraph" w:styleId="27">
    <w:name w:val="Body Text 2"/>
    <w:basedOn w:val="a"/>
    <w:link w:val="28"/>
    <w:uiPriority w:val="99"/>
    <w:rsid w:val="00E32C9E"/>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E32C9E"/>
    <w:rPr>
      <w:rFonts w:ascii="Times New Roman" w:eastAsia="MS Mincho" w:hAnsi="Times New Roman"/>
      <w:sz w:val="24"/>
      <w:lang w:val="en-GB" w:eastAsia="en-GB"/>
    </w:rPr>
  </w:style>
  <w:style w:type="paragraph" w:customStyle="1" w:styleId="para">
    <w:name w:val="para"/>
    <w:basedOn w:val="a"/>
    <w:uiPriority w:val="99"/>
    <w:qFormat/>
    <w:rsid w:val="00E32C9E"/>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32C9E"/>
    <w:rPr>
      <w:noProof w:val="0"/>
      <w:vanish w:val="0"/>
      <w:color w:val="FF0000"/>
      <w:lang w:eastAsia="en-US"/>
    </w:rPr>
  </w:style>
  <w:style w:type="paragraph" w:customStyle="1" w:styleId="MTDisplayEquation">
    <w:name w:val="MTDisplayEquation"/>
    <w:basedOn w:val="a"/>
    <w:uiPriority w:val="99"/>
    <w:qFormat/>
    <w:rsid w:val="00E32C9E"/>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E32C9E"/>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E32C9E"/>
    <w:rPr>
      <w:rFonts w:ascii="Times New Roman" w:eastAsia="MS Mincho" w:hAnsi="Times New Roman"/>
      <w:lang w:val="en-GB" w:eastAsia="en-GB"/>
    </w:rPr>
  </w:style>
  <w:style w:type="paragraph" w:customStyle="1" w:styleId="List1">
    <w:name w:val="List1"/>
    <w:basedOn w:val="a"/>
    <w:uiPriority w:val="99"/>
    <w:rsid w:val="00E32C9E"/>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E32C9E"/>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E32C9E"/>
    <w:rPr>
      <w:rFonts w:ascii="Times New Roman" w:eastAsia="MS Mincho" w:hAnsi="Times New Roman"/>
      <w:b/>
      <w:i/>
      <w:lang w:val="en-GB" w:eastAsia="en-GB"/>
    </w:rPr>
  </w:style>
  <w:style w:type="table" w:styleId="aff6">
    <w:name w:val="Table Grid"/>
    <w:aliases w:val="SGS Table Basic 1"/>
    <w:basedOn w:val="a1"/>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32C9E"/>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qFormat/>
    <w:rsid w:val="00E32C9E"/>
    <w:rPr>
      <w:rFonts w:ascii="Tahoma" w:hAnsi="Tahoma" w:cs="Tahoma"/>
      <w:sz w:val="16"/>
      <w:szCs w:val="16"/>
      <w:lang w:val="en-GB" w:eastAsia="en-US"/>
    </w:rPr>
  </w:style>
  <w:style w:type="paragraph" w:customStyle="1" w:styleId="centered">
    <w:name w:val="centered"/>
    <w:basedOn w:val="a"/>
    <w:uiPriority w:val="99"/>
    <w:qFormat/>
    <w:rsid w:val="00E32C9E"/>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32C9E"/>
    <w:rPr>
      <w:rFonts w:ascii="Bookman" w:hAnsi="Bookman"/>
      <w:position w:val="6"/>
      <w:sz w:val="18"/>
    </w:rPr>
  </w:style>
  <w:style w:type="paragraph" w:customStyle="1" w:styleId="References">
    <w:name w:val="References"/>
    <w:basedOn w:val="a"/>
    <w:uiPriority w:val="99"/>
    <w:rsid w:val="00E32C9E"/>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qFormat/>
    <w:rsid w:val="00E32C9E"/>
    <w:rPr>
      <w:rFonts w:ascii="Times New Roman" w:hAnsi="Times New Roman"/>
      <w:b/>
      <w:bCs/>
      <w:lang w:val="en-GB" w:eastAsia="en-US"/>
    </w:rPr>
  </w:style>
  <w:style w:type="paragraph" w:customStyle="1" w:styleId="ZchnZchn">
    <w:name w:val="Zchn Zchn"/>
    <w:uiPriority w:val="99"/>
    <w:semiHidden/>
    <w:qFormat/>
    <w:rsid w:val="00E32C9E"/>
    <w:pPr>
      <w:keepNext/>
      <w:numPr>
        <w:numId w:val="2"/>
      </w:numPr>
      <w:tabs>
        <w:tab w:val="clear" w:pos="851"/>
        <w:tab w:val="left" w:pos="72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E32C9E"/>
    <w:rPr>
      <w:rFonts w:eastAsia="MS Mincho"/>
      <w:lang w:val="en-GB" w:eastAsia="en-US" w:bidi="ar-SA"/>
    </w:rPr>
  </w:style>
  <w:style w:type="character" w:customStyle="1" w:styleId="B1Char1">
    <w:name w:val="B1 Char1"/>
    <w:qFormat/>
    <w:rsid w:val="00E32C9E"/>
    <w:rPr>
      <w:rFonts w:eastAsia="MS Mincho"/>
      <w:lang w:val="en-GB" w:eastAsia="en-US" w:bidi="ar-SA"/>
    </w:rPr>
  </w:style>
  <w:style w:type="paragraph" w:customStyle="1" w:styleId="TableText0">
    <w:name w:val="TableText"/>
    <w:basedOn w:val="aff3"/>
    <w:uiPriority w:val="99"/>
    <w:qFormat/>
    <w:rsid w:val="00E32C9E"/>
    <w:pPr>
      <w:keepNext/>
      <w:keepLines/>
      <w:spacing w:before="0" w:after="180"/>
      <w:ind w:left="0"/>
      <w:jc w:val="center"/>
    </w:pPr>
    <w:rPr>
      <w:i w:val="0"/>
      <w:snapToGrid w:val="0"/>
      <w:kern w:val="2"/>
      <w:sz w:val="20"/>
    </w:rPr>
  </w:style>
  <w:style w:type="character" w:customStyle="1" w:styleId="msoins0">
    <w:name w:val="msoins"/>
    <w:basedOn w:val="a0"/>
    <w:qFormat/>
    <w:rsid w:val="00E32C9E"/>
  </w:style>
  <w:style w:type="paragraph" w:customStyle="1" w:styleId="B1">
    <w:name w:val="B1+"/>
    <w:basedOn w:val="B10"/>
    <w:uiPriority w:val="99"/>
    <w:qFormat/>
    <w:rsid w:val="00E32C9E"/>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aff7">
    <w:name w:val="Normal (Web)"/>
    <w:basedOn w:val="a"/>
    <w:uiPriority w:val="99"/>
    <w:unhideWhenUsed/>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E32C9E"/>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32C9E"/>
    <w:rPr>
      <w:rFonts w:eastAsia="宋体"/>
      <w:i/>
      <w:color w:val="0000FF"/>
      <w:lang w:val="en-GB" w:eastAsia="en-US"/>
    </w:rPr>
  </w:style>
  <w:style w:type="paragraph" w:customStyle="1" w:styleId="Bulletedo1">
    <w:name w:val="Bulleted o 1"/>
    <w:basedOn w:val="a"/>
    <w:uiPriority w:val="99"/>
    <w:qFormat/>
    <w:rsid w:val="00E32C9E"/>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E32C9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32C9E"/>
    <w:rPr>
      <w:rFonts w:ascii="Arial" w:hAnsi="Arial"/>
      <w:sz w:val="18"/>
      <w:lang w:val="en-GB"/>
    </w:rPr>
  </w:style>
  <w:style w:type="paragraph" w:styleId="aff8">
    <w:name w:val="Revision"/>
    <w:hidden/>
    <w:uiPriority w:val="99"/>
    <w:rsid w:val="00E32C9E"/>
    <w:rPr>
      <w:rFonts w:ascii="Times New Roman" w:eastAsia="宋体" w:hAnsi="Times New Roman"/>
      <w:lang w:val="en-GB" w:eastAsia="en-US"/>
    </w:rPr>
  </w:style>
  <w:style w:type="character" w:customStyle="1" w:styleId="EQChar">
    <w:name w:val="EQ Char"/>
    <w:link w:val="EQ"/>
    <w:qFormat/>
    <w:locked/>
    <w:rsid w:val="00E32C9E"/>
    <w:rPr>
      <w:rFonts w:ascii="Times New Roman" w:hAnsi="Times New Roman"/>
      <w:noProof/>
      <w:lang w:val="en-GB" w:eastAsia="en-US"/>
    </w:rPr>
  </w:style>
  <w:style w:type="character" w:styleId="aff9">
    <w:name w:val="Strong"/>
    <w:aliases w:val="Level 2"/>
    <w:qFormat/>
    <w:rsid w:val="00E32C9E"/>
    <w:rPr>
      <w:b/>
      <w:bCs/>
    </w:rPr>
  </w:style>
  <w:style w:type="character" w:customStyle="1" w:styleId="TAL0">
    <w:name w:val="TAL (文字)"/>
    <w:qFormat/>
    <w:rsid w:val="00E32C9E"/>
    <w:rPr>
      <w:rFonts w:ascii="Arial" w:hAnsi="Arial"/>
      <w:sz w:val="18"/>
      <w:lang w:val="en-GB" w:eastAsia="ko-KR" w:bidi="ar-SA"/>
    </w:rPr>
  </w:style>
  <w:style w:type="character" w:customStyle="1" w:styleId="CharChar3">
    <w:name w:val="Char Char3"/>
    <w:qFormat/>
    <w:rsid w:val="00E32C9E"/>
    <w:rPr>
      <w:rFonts w:ascii="Arial" w:hAnsi="Arial"/>
      <w:sz w:val="28"/>
      <w:lang w:val="en-GB" w:eastAsia="ko-KR" w:bidi="ar-SA"/>
    </w:rPr>
  </w:style>
  <w:style w:type="character" w:customStyle="1" w:styleId="msoins00">
    <w:name w:val="msoins0"/>
    <w:qFormat/>
    <w:rsid w:val="00E32C9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C9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C9E"/>
    <w:rPr>
      <w:rFonts w:ascii="Arial" w:hAnsi="Arial"/>
      <w:sz w:val="24"/>
      <w:lang w:val="en-GB" w:eastAsia="en-US" w:bidi="ar-SA"/>
    </w:rPr>
  </w:style>
  <w:style w:type="paragraph" w:customStyle="1" w:styleId="no0">
    <w:name w:val="no"/>
    <w:basedOn w:val="a"/>
    <w:uiPriority w:val="99"/>
    <w:rsid w:val="00E32C9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C9E"/>
    <w:rPr>
      <w:sz w:val="24"/>
      <w:lang w:val="en-US" w:eastAsia="en-US"/>
    </w:rPr>
  </w:style>
  <w:style w:type="character" w:customStyle="1" w:styleId="EditorsNoteChar">
    <w:name w:val="Editor's Note Char"/>
    <w:aliases w:val="EN Char"/>
    <w:link w:val="EditorsNote"/>
    <w:qFormat/>
    <w:rsid w:val="00E32C9E"/>
    <w:rPr>
      <w:rFonts w:ascii="Times New Roman" w:hAnsi="Times New Roman"/>
      <w:color w:val="FF0000"/>
      <w:lang w:val="en-GB" w:eastAsia="en-US"/>
    </w:rPr>
  </w:style>
  <w:style w:type="paragraph" w:customStyle="1" w:styleId="IvDbodytext">
    <w:name w:val="IvD bodytext"/>
    <w:basedOn w:val="afd"/>
    <w:link w:val="IvDbodytextChar"/>
    <w:qFormat/>
    <w:rsid w:val="00E32C9E"/>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E32C9E"/>
    <w:rPr>
      <w:rFonts w:ascii="Arial" w:eastAsia="Malgun Gothic" w:hAnsi="Arial"/>
      <w:spacing w:val="2"/>
      <w:lang w:val="en-GB" w:eastAsia="en-GB"/>
    </w:rPr>
  </w:style>
  <w:style w:type="paragraph" w:customStyle="1" w:styleId="BL">
    <w:name w:val="BL"/>
    <w:basedOn w:val="a"/>
    <w:uiPriority w:val="99"/>
    <w:qFormat/>
    <w:rsid w:val="00E32C9E"/>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rsid w:val="00E32C9E"/>
    <w:rPr>
      <w:color w:val="808080"/>
    </w:rPr>
  </w:style>
  <w:style w:type="character" w:customStyle="1" w:styleId="60">
    <w:name w:val="标题 6 字符"/>
    <w:aliases w:val="T1 字符,Header 6 字符"/>
    <w:link w:val="6"/>
    <w:qFormat/>
    <w:rsid w:val="00E32C9E"/>
    <w:rPr>
      <w:rFonts w:ascii="Arial" w:hAnsi="Arial"/>
      <w:lang w:val="en-GB" w:eastAsia="en-US"/>
    </w:rPr>
  </w:style>
  <w:style w:type="character" w:customStyle="1" w:styleId="70">
    <w:name w:val="标题 7 字符"/>
    <w:aliases w:val="L7 字符,Header 7 字符"/>
    <w:link w:val="7"/>
    <w:qFormat/>
    <w:rsid w:val="00E32C9E"/>
    <w:rPr>
      <w:rFonts w:ascii="Arial" w:hAnsi="Arial"/>
      <w:lang w:val="en-GB" w:eastAsia="en-US"/>
    </w:rPr>
  </w:style>
  <w:style w:type="character" w:customStyle="1" w:styleId="90">
    <w:name w:val="标题 9 字符"/>
    <w:aliases w:val="Figure Heading 字符,FH 字符"/>
    <w:link w:val="9"/>
    <w:rsid w:val="00E32C9E"/>
    <w:rPr>
      <w:rFonts w:ascii="Arial" w:hAnsi="Arial"/>
      <w:sz w:val="36"/>
      <w:lang w:val="en-GB" w:eastAsia="en-US"/>
    </w:rPr>
  </w:style>
  <w:style w:type="character" w:customStyle="1" w:styleId="PLChar">
    <w:name w:val="PL Char"/>
    <w:link w:val="PL"/>
    <w:qFormat/>
    <w:rsid w:val="00E32C9E"/>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C9E"/>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C9E"/>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32C9E"/>
    <w:rPr>
      <w:rFonts w:ascii="Calibri Light" w:eastAsia="Times New Roman" w:hAnsi="Calibri Light" w:cs="Times New Roman"/>
      <w:color w:val="2F5496"/>
      <w:lang w:eastAsia="en-US"/>
    </w:rPr>
  </w:style>
  <w:style w:type="paragraph" w:customStyle="1" w:styleId="msonormal0">
    <w:name w:val="msonormal"/>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C9E"/>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C9E"/>
    <w:rPr>
      <w:rFonts w:ascii="Times New Roman" w:eastAsia="宋体" w:hAnsi="Times New Roman"/>
      <w:lang w:eastAsia="en-US"/>
    </w:rPr>
  </w:style>
  <w:style w:type="character" w:customStyle="1" w:styleId="CharChar31">
    <w:name w:val="Char Char31"/>
    <w:qFormat/>
    <w:rsid w:val="00E32C9E"/>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C9E"/>
    <w:rPr>
      <w:rFonts w:ascii="Arial" w:hAnsi="Arial" w:cs="Times New Roman"/>
      <w:sz w:val="28"/>
      <w:szCs w:val="20"/>
      <w:lang w:val="en-GB" w:eastAsia="en-US"/>
    </w:rPr>
  </w:style>
  <w:style w:type="paragraph" w:customStyle="1" w:styleId="CharCharCharCharChar">
    <w:name w:val="Char Char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E32C9E"/>
    <w:rPr>
      <w:lang w:val="en-GB" w:eastAsia="ja-JP" w:bidi="ar-SA"/>
    </w:rPr>
  </w:style>
  <w:style w:type="paragraph" w:customStyle="1" w:styleId="1Char">
    <w:name w:val="(文字) (文字)1 Char (文字) (文字)"/>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E32C9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32C9E"/>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C9E"/>
    <w:rPr>
      <w:rFonts w:ascii="Arial" w:hAnsi="Arial"/>
      <w:sz w:val="32"/>
      <w:lang w:val="en-GB" w:eastAsia="ja-JP" w:bidi="ar-SA"/>
    </w:rPr>
  </w:style>
  <w:style w:type="character" w:customStyle="1" w:styleId="CharChar4">
    <w:name w:val="Char Char4"/>
    <w:qFormat/>
    <w:rsid w:val="00E32C9E"/>
    <w:rPr>
      <w:rFonts w:ascii="Courier New" w:hAnsi="Courier New"/>
      <w:lang w:val="nb-NO" w:eastAsia="ja-JP" w:bidi="ar-SA"/>
    </w:rPr>
  </w:style>
  <w:style w:type="character" w:customStyle="1" w:styleId="AndreaLeonardi">
    <w:name w:val="Andrea Leonardi"/>
    <w:semiHidden/>
    <w:qFormat/>
    <w:rsid w:val="00E32C9E"/>
    <w:rPr>
      <w:rFonts w:ascii="Arial" w:hAnsi="Arial" w:cs="Arial"/>
      <w:color w:val="auto"/>
      <w:sz w:val="20"/>
      <w:szCs w:val="20"/>
    </w:rPr>
  </w:style>
  <w:style w:type="character" w:customStyle="1" w:styleId="NOCharChar">
    <w:name w:val="NO Char Char"/>
    <w:qFormat/>
    <w:rsid w:val="00E32C9E"/>
    <w:rPr>
      <w:lang w:val="en-GB" w:eastAsia="en-US" w:bidi="ar-SA"/>
    </w:rPr>
  </w:style>
  <w:style w:type="character" w:customStyle="1" w:styleId="NOZchn">
    <w:name w:val="NO Zchn"/>
    <w:qFormat/>
    <w:rsid w:val="00E32C9E"/>
    <w:rPr>
      <w:lang w:val="en-GB" w:eastAsia="en-US" w:bidi="ar-SA"/>
    </w:rPr>
  </w:style>
  <w:style w:type="character" w:customStyle="1" w:styleId="TACCar">
    <w:name w:val="TAC Car"/>
    <w:qFormat/>
    <w:rsid w:val="00E32C9E"/>
    <w:rPr>
      <w:rFonts w:ascii="Arial" w:hAnsi="Arial"/>
      <w:sz w:val="18"/>
      <w:lang w:val="en-GB" w:eastAsia="ja-JP" w:bidi="ar-SA"/>
    </w:rPr>
  </w:style>
  <w:style w:type="paragraph" w:customStyle="1" w:styleId="CharCharCharCharCharChar">
    <w:name w:val="Char Char Char Char Char Char"/>
    <w:uiPriority w:val="99"/>
    <w:semiHidden/>
    <w:qFormat/>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E32C9E"/>
    <w:rPr>
      <w:rFonts w:ascii="Arial" w:hAnsi="Arial" w:cs="Times New Roman"/>
      <w:sz w:val="20"/>
      <w:szCs w:val="20"/>
      <w:lang w:val="en-GB" w:eastAsia="en-US"/>
    </w:rPr>
  </w:style>
  <w:style w:type="character" w:customStyle="1" w:styleId="T1Char1">
    <w:name w:val="T1 Char1"/>
    <w:aliases w:val="Header 6 Char Char1,Heading 6 Char1"/>
    <w:rsid w:val="00E32C9E"/>
    <w:rPr>
      <w:rFonts w:ascii="Arial" w:hAnsi="Arial" w:cs="Times New Roman"/>
      <w:sz w:val="20"/>
      <w:szCs w:val="20"/>
      <w:lang w:val="en-GB" w:eastAsia="en-US"/>
    </w:rPr>
  </w:style>
  <w:style w:type="paragraph" w:customStyle="1" w:styleId="CarCar">
    <w:name w:val="Car C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C9E"/>
    <w:rPr>
      <w:rFonts w:ascii="Arial" w:hAnsi="Arial"/>
      <w:sz w:val="32"/>
      <w:lang w:val="en-GB" w:eastAsia="en-US" w:bidi="ar-SA"/>
    </w:rPr>
  </w:style>
  <w:style w:type="paragraph" w:customStyle="1" w:styleId="ZchnZchn1">
    <w:name w:val="Zchn Zchn1"/>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C9E"/>
    <w:rPr>
      <w:rFonts w:ascii="Arial" w:hAnsi="Arial"/>
      <w:sz w:val="32"/>
      <w:lang w:val="en-GB" w:eastAsia="en-US" w:bidi="ar-SA"/>
    </w:rPr>
  </w:style>
  <w:style w:type="paragraph" w:customStyle="1" w:styleId="2b">
    <w:name w:val="(文字) (文字)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32C9E"/>
    <w:rPr>
      <w:rFonts w:ascii="Arial" w:hAnsi="Arial"/>
      <w:sz w:val="32"/>
      <w:lang w:val="en-GB" w:eastAsia="en-US" w:bidi="ar-SA"/>
    </w:rPr>
  </w:style>
  <w:style w:type="paragraph" w:customStyle="1" w:styleId="37">
    <w:name w:val="(文字) (文字)3"/>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32C9E"/>
    <w:rPr>
      <w:rFonts w:ascii="Arial" w:hAnsi="Arial" w:cs="Times New Roman"/>
      <w:sz w:val="20"/>
      <w:szCs w:val="20"/>
      <w:lang w:val="en-GB" w:eastAsia="en-US"/>
    </w:rPr>
  </w:style>
  <w:style w:type="paragraph" w:customStyle="1" w:styleId="12">
    <w:name w:val="(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E32C9E"/>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E32C9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E32C9E"/>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32C9E"/>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E32C9E"/>
    <w:rPr>
      <w:rFonts w:ascii="Tahoma" w:hAnsi="Tahoma" w:cs="Tahoma"/>
      <w:shd w:val="clear" w:color="auto" w:fill="000080"/>
      <w:lang w:val="en-GB" w:eastAsia="en-US"/>
    </w:rPr>
  </w:style>
  <w:style w:type="character" w:customStyle="1" w:styleId="ZchnZchn5">
    <w:name w:val="Zchn Zchn5"/>
    <w:qFormat/>
    <w:rsid w:val="00E32C9E"/>
    <w:rPr>
      <w:rFonts w:ascii="Courier New" w:eastAsia="Batang" w:hAnsi="Courier New"/>
      <w:lang w:val="nb-NO" w:eastAsia="en-US" w:bidi="ar-SA"/>
    </w:rPr>
  </w:style>
  <w:style w:type="character" w:customStyle="1" w:styleId="CharChar10">
    <w:name w:val="Char Char10"/>
    <w:rsid w:val="00E32C9E"/>
    <w:rPr>
      <w:rFonts w:ascii="Times New Roman" w:hAnsi="Times New Roman"/>
      <w:lang w:val="en-GB" w:eastAsia="en-US"/>
    </w:rPr>
  </w:style>
  <w:style w:type="character" w:customStyle="1" w:styleId="CharChar9">
    <w:name w:val="Char Char9"/>
    <w:qFormat/>
    <w:rsid w:val="00E32C9E"/>
    <w:rPr>
      <w:rFonts w:ascii="Tahoma" w:hAnsi="Tahoma" w:cs="Tahoma"/>
      <w:sz w:val="16"/>
      <w:szCs w:val="16"/>
      <w:lang w:val="en-GB" w:eastAsia="en-US"/>
    </w:rPr>
  </w:style>
  <w:style w:type="character" w:customStyle="1" w:styleId="CharChar8">
    <w:name w:val="Char Char8"/>
    <w:qFormat/>
    <w:rsid w:val="00E32C9E"/>
    <w:rPr>
      <w:rFonts w:ascii="Times New Roman" w:hAnsi="Times New Roman"/>
      <w:b/>
      <w:bCs/>
      <w:lang w:val="en-GB" w:eastAsia="en-US"/>
    </w:rPr>
  </w:style>
  <w:style w:type="paragraph" w:customStyle="1" w:styleId="13">
    <w:name w:val="修订1"/>
    <w:hidden/>
    <w:uiPriority w:val="99"/>
    <w:semiHidden/>
    <w:qFormat/>
    <w:rsid w:val="00E32C9E"/>
    <w:rPr>
      <w:rFonts w:ascii="Times New Roman" w:eastAsia="Batang" w:hAnsi="Times New Roman"/>
      <w:lang w:val="en-GB" w:eastAsia="en-US"/>
    </w:rPr>
  </w:style>
  <w:style w:type="paragraph" w:styleId="affd">
    <w:name w:val="endnote text"/>
    <w:basedOn w:val="a"/>
    <w:link w:val="affe"/>
    <w:uiPriority w:val="99"/>
    <w:qFormat/>
    <w:rsid w:val="00E32C9E"/>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E32C9E"/>
    <w:rPr>
      <w:rFonts w:ascii="Times New Roman" w:eastAsia="Times New Roman" w:hAnsi="Times New Roman"/>
      <w:lang w:val="en-GB" w:eastAsia="en-GB"/>
    </w:rPr>
  </w:style>
  <w:style w:type="character" w:styleId="afff">
    <w:name w:val="endnote reference"/>
    <w:qFormat/>
    <w:rsid w:val="00E32C9E"/>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C9E"/>
    <w:rPr>
      <w:lang w:val="en-GB" w:eastAsia="ja-JP" w:bidi="ar-SA"/>
    </w:rPr>
  </w:style>
  <w:style w:type="paragraph" w:styleId="afff0">
    <w:name w:val="Title"/>
    <w:aliases w:val="Section Header"/>
    <w:basedOn w:val="a"/>
    <w:next w:val="a"/>
    <w:link w:val="afff1"/>
    <w:uiPriority w:val="99"/>
    <w:qFormat/>
    <w:rsid w:val="00E32C9E"/>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E32C9E"/>
    <w:rPr>
      <w:rFonts w:ascii="Courier New" w:eastAsia="Malgun Gothic" w:hAnsi="Courier New"/>
      <w:lang w:val="nb-NO" w:eastAsia="en-GB"/>
    </w:rPr>
  </w:style>
  <w:style w:type="paragraph" w:customStyle="1" w:styleId="FL">
    <w:name w:val="FL"/>
    <w:basedOn w:val="a"/>
    <w:uiPriority w:val="99"/>
    <w:rsid w:val="00E32C9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32C9E"/>
    <w:rPr>
      <w:rFonts w:ascii="Arial" w:hAnsi="Arial"/>
      <w:sz w:val="22"/>
      <w:lang w:val="en-GB" w:eastAsia="ja-JP" w:bidi="ar-SA"/>
    </w:rPr>
  </w:style>
  <w:style w:type="paragraph" w:styleId="afff2">
    <w:name w:val="Date"/>
    <w:basedOn w:val="a"/>
    <w:next w:val="a"/>
    <w:link w:val="afff3"/>
    <w:uiPriority w:val="99"/>
    <w:qFormat/>
    <w:rsid w:val="00E32C9E"/>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E32C9E"/>
    <w:rPr>
      <w:rFonts w:ascii="Times New Roman" w:eastAsia="Malgun Gothic" w:hAnsi="Times New Roman"/>
      <w:lang w:val="en-GB" w:eastAsia="en-GB"/>
    </w:rPr>
  </w:style>
  <w:style w:type="paragraph" w:customStyle="1" w:styleId="AutoCorrect">
    <w:name w:val="AutoCorrect"/>
    <w:uiPriority w:val="99"/>
    <w:qFormat/>
    <w:rsid w:val="00E32C9E"/>
    <w:rPr>
      <w:rFonts w:ascii="Times New Roman" w:eastAsia="Malgun Gothic" w:hAnsi="Times New Roman"/>
      <w:sz w:val="24"/>
      <w:szCs w:val="24"/>
      <w:lang w:val="en-GB" w:eastAsia="ko-KR"/>
    </w:rPr>
  </w:style>
  <w:style w:type="paragraph" w:customStyle="1" w:styleId="-PAGE-">
    <w:name w:val="- PAGE -"/>
    <w:uiPriority w:val="99"/>
    <w:qFormat/>
    <w:rsid w:val="00E32C9E"/>
    <w:rPr>
      <w:rFonts w:ascii="Times New Roman" w:eastAsia="Malgun Gothic" w:hAnsi="Times New Roman"/>
      <w:sz w:val="24"/>
      <w:szCs w:val="24"/>
      <w:lang w:val="en-GB" w:eastAsia="ko-KR"/>
    </w:rPr>
  </w:style>
  <w:style w:type="paragraph" w:customStyle="1" w:styleId="PageXofY">
    <w:name w:val="Page X of Y"/>
    <w:uiPriority w:val="99"/>
    <w:rsid w:val="00E32C9E"/>
    <w:rPr>
      <w:rFonts w:ascii="Times New Roman" w:eastAsia="Malgun Gothic" w:hAnsi="Times New Roman"/>
      <w:sz w:val="24"/>
      <w:szCs w:val="24"/>
      <w:lang w:val="en-GB" w:eastAsia="ko-KR"/>
    </w:rPr>
  </w:style>
  <w:style w:type="paragraph" w:customStyle="1" w:styleId="Createdby">
    <w:name w:val="Created by"/>
    <w:uiPriority w:val="99"/>
    <w:rsid w:val="00E32C9E"/>
    <w:rPr>
      <w:rFonts w:ascii="Times New Roman" w:eastAsia="Malgun Gothic" w:hAnsi="Times New Roman"/>
      <w:sz w:val="24"/>
      <w:szCs w:val="24"/>
      <w:lang w:val="en-GB" w:eastAsia="ko-KR"/>
    </w:rPr>
  </w:style>
  <w:style w:type="paragraph" w:customStyle="1" w:styleId="Createdon">
    <w:name w:val="Created on"/>
    <w:uiPriority w:val="99"/>
    <w:qFormat/>
    <w:rsid w:val="00E32C9E"/>
    <w:rPr>
      <w:rFonts w:ascii="Times New Roman" w:eastAsia="Malgun Gothic" w:hAnsi="Times New Roman"/>
      <w:sz w:val="24"/>
      <w:szCs w:val="24"/>
      <w:lang w:val="en-GB" w:eastAsia="ko-KR"/>
    </w:rPr>
  </w:style>
  <w:style w:type="paragraph" w:customStyle="1" w:styleId="Lastprinted">
    <w:name w:val="Last printed"/>
    <w:uiPriority w:val="99"/>
    <w:qFormat/>
    <w:rsid w:val="00E32C9E"/>
    <w:rPr>
      <w:rFonts w:ascii="Times New Roman" w:eastAsia="Malgun Gothic" w:hAnsi="Times New Roman"/>
      <w:sz w:val="24"/>
      <w:szCs w:val="24"/>
      <w:lang w:val="en-GB" w:eastAsia="ko-KR"/>
    </w:rPr>
  </w:style>
  <w:style w:type="paragraph" w:customStyle="1" w:styleId="Lastsavedby">
    <w:name w:val="Last saved by"/>
    <w:uiPriority w:val="99"/>
    <w:qFormat/>
    <w:rsid w:val="00E32C9E"/>
    <w:rPr>
      <w:rFonts w:ascii="Times New Roman" w:eastAsia="Malgun Gothic" w:hAnsi="Times New Roman"/>
      <w:sz w:val="24"/>
      <w:szCs w:val="24"/>
      <w:lang w:val="en-GB" w:eastAsia="ko-KR"/>
    </w:rPr>
  </w:style>
  <w:style w:type="paragraph" w:customStyle="1" w:styleId="Filename">
    <w:name w:val="Filename"/>
    <w:uiPriority w:val="99"/>
    <w:qFormat/>
    <w:rsid w:val="00E32C9E"/>
    <w:rPr>
      <w:rFonts w:ascii="Times New Roman" w:eastAsia="Malgun Gothic" w:hAnsi="Times New Roman"/>
      <w:sz w:val="24"/>
      <w:szCs w:val="24"/>
      <w:lang w:val="en-GB" w:eastAsia="ko-KR"/>
    </w:rPr>
  </w:style>
  <w:style w:type="paragraph" w:customStyle="1" w:styleId="Filenameandpath">
    <w:name w:val="Filename and path"/>
    <w:uiPriority w:val="99"/>
    <w:qFormat/>
    <w:rsid w:val="00E32C9E"/>
    <w:rPr>
      <w:rFonts w:ascii="Times New Roman" w:eastAsia="Malgun Gothic" w:hAnsi="Times New Roman"/>
      <w:sz w:val="24"/>
      <w:szCs w:val="24"/>
      <w:lang w:val="en-GB" w:eastAsia="ko-KR"/>
    </w:rPr>
  </w:style>
  <w:style w:type="paragraph" w:customStyle="1" w:styleId="AuthorPageDate">
    <w:name w:val="Author  Page #  Date"/>
    <w:uiPriority w:val="99"/>
    <w:qFormat/>
    <w:rsid w:val="00E32C9E"/>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C9E"/>
    <w:rPr>
      <w:rFonts w:ascii="Times New Roman" w:eastAsia="Malgun Gothic" w:hAnsi="Times New Roman"/>
      <w:sz w:val="24"/>
      <w:szCs w:val="24"/>
      <w:lang w:val="en-GB" w:eastAsia="ko-KR"/>
    </w:rPr>
  </w:style>
  <w:style w:type="paragraph" w:customStyle="1" w:styleId="INDENT1">
    <w:name w:val="INDENT1"/>
    <w:basedOn w:val="a"/>
    <w:uiPriority w:val="99"/>
    <w:qFormat/>
    <w:rsid w:val="00E32C9E"/>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32C9E"/>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32C9E"/>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32C9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32C9E"/>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32C9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E32C9E"/>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32C9E"/>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32C9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32C9E"/>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E32C9E"/>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32C9E"/>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E32C9E"/>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32C9E"/>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32C9E"/>
    <w:rPr>
      <w:rFonts w:ascii="Arial" w:hAnsi="Arial"/>
      <w:lang w:val="en-GB" w:eastAsia="en-US" w:bidi="ar-SA"/>
    </w:rPr>
  </w:style>
  <w:style w:type="table" w:customStyle="1" w:styleId="Tabellengitternetz1">
    <w:name w:val="Tabellengitternetz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32C9E"/>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32C9E"/>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E32C9E"/>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32C9E"/>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4">
    <w:name w:val="吹き出し1"/>
    <w:basedOn w:val="a"/>
    <w:uiPriority w:val="99"/>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E32C9E"/>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32C9E"/>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E32C9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E32C9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32C9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32C9E"/>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32C9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32C9E"/>
    <w:pPr>
      <w:tabs>
        <w:tab w:val="left" w:pos="360"/>
      </w:tabs>
      <w:ind w:left="360" w:hanging="360"/>
    </w:pPr>
  </w:style>
  <w:style w:type="paragraph" w:customStyle="1" w:styleId="Para1">
    <w:name w:val="Para1"/>
    <w:basedOn w:val="a"/>
    <w:uiPriority w:val="99"/>
    <w:rsid w:val="00E32C9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32C9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32C9E"/>
    <w:pPr>
      <w:keepNext/>
      <w:keepLines/>
      <w:spacing w:after="60"/>
      <w:ind w:left="210"/>
      <w:jc w:val="center"/>
    </w:pPr>
    <w:rPr>
      <w:b/>
      <w:sz w:val="20"/>
    </w:rPr>
  </w:style>
  <w:style w:type="paragraph" w:customStyle="1" w:styleId="16">
    <w:name w:val="図表目次1"/>
    <w:basedOn w:val="a"/>
    <w:next w:val="a"/>
    <w:uiPriority w:val="99"/>
    <w:qFormat/>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32C9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32C9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32C9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32C9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E32C9E"/>
    <w:pPr>
      <w:spacing w:before="120"/>
      <w:outlineLvl w:val="2"/>
    </w:pPr>
    <w:rPr>
      <w:sz w:val="28"/>
    </w:rPr>
  </w:style>
  <w:style w:type="paragraph" w:customStyle="1" w:styleId="Heading2Head2A2">
    <w:name w:val="Heading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E32C9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32C9E"/>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E32C9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E32C9E"/>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32C9E"/>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E32C9E"/>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32C9E"/>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E32C9E"/>
    <w:rPr>
      <w:rFonts w:ascii="Arial" w:eastAsia="Malgun Gothic" w:hAnsi="Arial"/>
      <w:kern w:val="2"/>
      <w:sz w:val="18"/>
      <w:lang w:val="en-GB" w:eastAsia="en-GB"/>
    </w:rPr>
  </w:style>
  <w:style w:type="character" w:customStyle="1" w:styleId="CharChar29">
    <w:name w:val="Char Char29"/>
    <w:qFormat/>
    <w:rsid w:val="00E32C9E"/>
    <w:rPr>
      <w:rFonts w:ascii="Arial" w:hAnsi="Arial"/>
      <w:sz w:val="36"/>
      <w:lang w:val="en-GB" w:eastAsia="en-US" w:bidi="ar-SA"/>
    </w:rPr>
  </w:style>
  <w:style w:type="character" w:customStyle="1" w:styleId="CharChar28">
    <w:name w:val="Char Char28"/>
    <w:qFormat/>
    <w:rsid w:val="00E32C9E"/>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C9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E32C9E"/>
    <w:rPr>
      <w:rFonts w:ascii="Arial" w:hAnsi="Arial"/>
      <w:sz w:val="22"/>
      <w:lang w:val="en-GB" w:eastAsia="en-GB" w:bidi="ar-SA"/>
    </w:rPr>
  </w:style>
  <w:style w:type="paragraph" w:customStyle="1" w:styleId="Default">
    <w:name w:val="Default"/>
    <w:uiPriority w:val="99"/>
    <w:qFormat/>
    <w:rsid w:val="00E32C9E"/>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32C9E"/>
    <w:rPr>
      <w:rFonts w:ascii="Times New Roman" w:hAnsi="Times New Roman"/>
      <w:lang w:val="en-GB"/>
    </w:rPr>
  </w:style>
  <w:style w:type="character" w:styleId="HTML">
    <w:name w:val="HTML Acronym"/>
    <w:uiPriority w:val="99"/>
    <w:unhideWhenUsed/>
    <w:qFormat/>
    <w:rsid w:val="00E32C9E"/>
  </w:style>
  <w:style w:type="table" w:customStyle="1" w:styleId="TableGrid4">
    <w:name w:val="Table Grid4"/>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32C9E"/>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E32C9E"/>
    <w:rPr>
      <w:rFonts w:ascii="Arial" w:eastAsia="MS Mincho" w:hAnsi="Arial" w:cs="Arial"/>
      <w:sz w:val="24"/>
      <w:szCs w:val="24"/>
      <w:lang w:val="en-US" w:eastAsia="en-GB"/>
    </w:rPr>
  </w:style>
  <w:style w:type="table" w:customStyle="1" w:styleId="17">
    <w:name w:val="表格格線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32C9E"/>
  </w:style>
  <w:style w:type="paragraph" w:customStyle="1" w:styleId="H53GPP">
    <w:name w:val="H5 3GPP"/>
    <w:basedOn w:val="a"/>
    <w:link w:val="H53GPPChar"/>
    <w:qFormat/>
    <w:rsid w:val="00E32C9E"/>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E32C9E"/>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E32C9E"/>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E32C9E"/>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32C9E"/>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E32C9E"/>
    <w:rPr>
      <w:rFonts w:ascii="Times New Roman" w:eastAsia="Batang" w:hAnsi="Times New Roman"/>
      <w:lang w:val="en-GB" w:eastAsia="en-US"/>
    </w:rPr>
  </w:style>
  <w:style w:type="character" w:customStyle="1" w:styleId="CharChar34">
    <w:name w:val="Char Char34"/>
    <w:qFormat/>
    <w:rsid w:val="00E32C9E"/>
    <w:rPr>
      <w:rFonts w:ascii="Arial" w:hAnsi="Arial"/>
      <w:sz w:val="28"/>
      <w:lang w:val="en-GB" w:eastAsia="ko-KR" w:bidi="ar-SA"/>
    </w:rPr>
  </w:style>
  <w:style w:type="character" w:customStyle="1" w:styleId="Heading9Char1">
    <w:name w:val="Heading 9 Char1"/>
    <w:aliases w:val="Figure Heading Char1,FH Char1,标题 9 Char1"/>
    <w:basedOn w:val="a0"/>
    <w:rsid w:val="00E32C9E"/>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C9E"/>
    <w:rPr>
      <w:rFonts w:ascii="Arial" w:hAnsi="Arial"/>
      <w:sz w:val="28"/>
      <w:lang w:val="en-GB" w:eastAsia="ko-KR" w:bidi="ar-SA"/>
    </w:rPr>
  </w:style>
  <w:style w:type="character" w:customStyle="1" w:styleId="CharChar32">
    <w:name w:val="Char Char32"/>
    <w:semiHidden/>
    <w:rsid w:val="00E32C9E"/>
    <w:rPr>
      <w:rFonts w:ascii="Arial" w:hAnsi="Arial"/>
      <w:sz w:val="28"/>
      <w:lang w:val="en-GB" w:eastAsia="ko-KR" w:bidi="ar-SA"/>
    </w:rPr>
  </w:style>
  <w:style w:type="paragraph" w:customStyle="1" w:styleId="Subtitle1">
    <w:name w:val="Subtitle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E32C9E"/>
    <w:rPr>
      <w:rFonts w:asciiTheme="majorHAnsi" w:eastAsia="宋体" w:hAnsiTheme="majorHAnsi" w:cstheme="majorBidi"/>
      <w:b/>
      <w:bCs/>
      <w:kern w:val="28"/>
      <w:sz w:val="32"/>
      <w:szCs w:val="32"/>
      <w:lang w:val="en-GB" w:eastAsia="en-US"/>
    </w:rPr>
  </w:style>
  <w:style w:type="table" w:customStyle="1" w:styleId="19">
    <w:name w:val="网格型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32C9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32C9E"/>
    <w:rPr>
      <w:rFonts w:ascii="Arial" w:eastAsia="MS Mincho" w:hAnsi="Arial"/>
      <w:szCs w:val="24"/>
      <w:lang w:val="en-GB" w:eastAsia="en-GB"/>
    </w:rPr>
  </w:style>
  <w:style w:type="character" w:customStyle="1" w:styleId="SubtitleChar3">
    <w:name w:val="Subtitle Char3"/>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32C9E"/>
    <w:rPr>
      <w:rFonts w:ascii="Times New Roman" w:hAnsi="Times New Roman"/>
      <w:lang w:val="en-GB" w:eastAsia="en-US"/>
    </w:rPr>
  </w:style>
  <w:style w:type="paragraph" w:customStyle="1" w:styleId="210">
    <w:name w:val="修订21"/>
    <w:hidden/>
    <w:uiPriority w:val="99"/>
    <w:semiHidden/>
    <w:rsid w:val="00E32C9E"/>
    <w:rPr>
      <w:rFonts w:ascii="Times New Roman" w:eastAsia="Batang" w:hAnsi="Times New Roman"/>
      <w:lang w:val="en-GB" w:eastAsia="en-US"/>
    </w:rPr>
  </w:style>
  <w:style w:type="table" w:customStyle="1" w:styleId="2e">
    <w:name w:val="网格型2"/>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E32C9E"/>
    <w:rPr>
      <w:i/>
      <w:iCs/>
      <w:color w:val="5B9BD5"/>
      <w:lang w:eastAsia="en-US"/>
    </w:rPr>
  </w:style>
  <w:style w:type="paragraph" w:customStyle="1" w:styleId="3a">
    <w:name w:val="修订3"/>
    <w:hidden/>
    <w:uiPriority w:val="99"/>
    <w:semiHidden/>
    <w:qFormat/>
    <w:rsid w:val="00E32C9E"/>
    <w:rPr>
      <w:rFonts w:ascii="Times New Roman" w:eastAsia="Batang" w:hAnsi="Times New Roman"/>
      <w:lang w:val="en-GB" w:eastAsia="en-US"/>
    </w:rPr>
  </w:style>
  <w:style w:type="table" w:customStyle="1" w:styleId="TableGrid5">
    <w:name w:val="Table Grid5"/>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6"/>
    <w:uiPriority w:val="39"/>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E32C9E"/>
    <w:rPr>
      <w:rFonts w:ascii="Times New Roman" w:hAnsi="Times New Roman"/>
      <w:i/>
      <w:iCs/>
      <w:color w:val="5B9BD5"/>
      <w:lang w:val="en-GB" w:eastAsia="en-US"/>
    </w:rPr>
  </w:style>
  <w:style w:type="table" w:customStyle="1" w:styleId="TableGrid112">
    <w:name w:val="Table Grid1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E32C9E"/>
    <w:rPr>
      <w:rFonts w:ascii="Times New Roman" w:hAnsi="Times New Roman"/>
      <w:i/>
      <w:iCs/>
      <w:color w:val="5B9BD5"/>
      <w:lang w:val="en-GB" w:eastAsia="en-US"/>
    </w:rPr>
  </w:style>
  <w:style w:type="table" w:customStyle="1" w:styleId="TableGrid7">
    <w:name w:val="Table Grid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32C9E"/>
    <w:rPr>
      <w:rFonts w:ascii="Times New Roman" w:eastAsia="MS Mincho" w:hAnsi="Times New Roman"/>
      <w:lang w:val="en-US" w:eastAsia="en-GB"/>
    </w:rPr>
  </w:style>
  <w:style w:type="character" w:customStyle="1" w:styleId="11Char">
    <w:name w:val="1.1 Char"/>
    <w:link w:val="114"/>
    <w:qFormat/>
    <w:rsid w:val="00E32C9E"/>
    <w:rPr>
      <w:rFonts w:ascii="Arial" w:eastAsia="MS Mincho" w:hAnsi="Arial"/>
      <w:b/>
      <w:bCs/>
      <w:sz w:val="24"/>
      <w:szCs w:val="26"/>
    </w:rPr>
  </w:style>
  <w:style w:type="character" w:customStyle="1" w:styleId="1d">
    <w:name w:val="明显强调1"/>
    <w:uiPriority w:val="21"/>
    <w:qFormat/>
    <w:rsid w:val="00E32C9E"/>
    <w:rPr>
      <w:b/>
      <w:bCs/>
      <w:i/>
      <w:iCs/>
      <w:color w:val="4F81BD"/>
    </w:rPr>
  </w:style>
  <w:style w:type="paragraph" w:customStyle="1" w:styleId="MediumGrid21">
    <w:name w:val="Medium Grid 21"/>
    <w:uiPriority w:val="1"/>
    <w:qFormat/>
    <w:rsid w:val="00E32C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32C9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E32C9E"/>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E32C9E"/>
    <w:rPr>
      <w:rFonts w:ascii="Times New Roman" w:hAnsi="Times New Roman" w:cs="Times New Roman" w:hint="default"/>
      <w:i/>
      <w:iCs/>
    </w:rPr>
  </w:style>
  <w:style w:type="paragraph" w:styleId="afff9">
    <w:name w:val="No Spacing"/>
    <w:basedOn w:val="a"/>
    <w:uiPriority w:val="1"/>
    <w:qFormat/>
    <w:rsid w:val="00E32C9E"/>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32C9E"/>
    <w:rPr>
      <w:b/>
      <w:bCs w:val="0"/>
      <w:i/>
      <w:iCs w:val="0"/>
      <w:color w:val="4F81BD"/>
    </w:rPr>
  </w:style>
  <w:style w:type="character" w:styleId="afffb">
    <w:name w:val="Subtle Reference"/>
    <w:uiPriority w:val="31"/>
    <w:qFormat/>
    <w:rsid w:val="00E32C9E"/>
    <w:rPr>
      <w:smallCaps/>
      <w:color w:val="C0504D"/>
      <w:u w:val="single"/>
    </w:rPr>
  </w:style>
  <w:style w:type="character" w:styleId="afffc">
    <w:name w:val="Intense Reference"/>
    <w:qFormat/>
    <w:rsid w:val="00E32C9E"/>
    <w:rPr>
      <w:b/>
      <w:bCs w:val="0"/>
      <w:smallCaps/>
      <w:color w:val="C0504D"/>
      <w:spacing w:val="5"/>
      <w:u w:val="single"/>
    </w:rPr>
  </w:style>
  <w:style w:type="paragraph" w:customStyle="1" w:styleId="Header-3gppTdoc">
    <w:name w:val="Header-3gpp Tdoc"/>
    <w:basedOn w:val="a4"/>
    <w:link w:val="Header-3gppTdocChar"/>
    <w:qFormat/>
    <w:rsid w:val="00E32C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32C9E"/>
    <w:rPr>
      <w:rFonts w:ascii="Arial" w:eastAsia="MS Mincho" w:hAnsi="Arial" w:cs="Arial"/>
      <w:b/>
      <w:sz w:val="24"/>
      <w:szCs w:val="24"/>
      <w:lang w:val="en-US" w:eastAsia="en-GB"/>
    </w:rPr>
  </w:style>
  <w:style w:type="character" w:customStyle="1" w:styleId="Char2">
    <w:name w:val="明显引用 Char2"/>
    <w:basedOn w:val="a0"/>
    <w:uiPriority w:val="30"/>
    <w:qFormat/>
    <w:rsid w:val="00E32C9E"/>
    <w:rPr>
      <w:rFonts w:ascii="Times New Roman" w:hAnsi="Times New Roman"/>
      <w:i/>
      <w:iCs/>
      <w:color w:val="5B9BD5"/>
      <w:lang w:val="en-GB" w:eastAsia="en-US"/>
    </w:rPr>
  </w:style>
  <w:style w:type="character" w:customStyle="1" w:styleId="CharChar35">
    <w:name w:val="Char Char35"/>
    <w:semiHidden/>
    <w:rsid w:val="00E32C9E"/>
    <w:rPr>
      <w:rFonts w:ascii="Arial" w:hAnsi="Arial"/>
      <w:sz w:val="28"/>
      <w:lang w:val="en-GB" w:eastAsia="ko-KR" w:bidi="ar-SA"/>
    </w:rPr>
  </w:style>
  <w:style w:type="table" w:customStyle="1" w:styleId="TableGrid71">
    <w:name w:val="Table Grid7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C9E"/>
    <w:rPr>
      <w:rFonts w:ascii="Times New Roman" w:hAnsi="Times New Roman" w:cs="Times New Roman" w:hint="default"/>
      <w:i/>
      <w:iCs/>
      <w:color w:val="4F81BD"/>
      <w:lang w:val="en-GB" w:eastAsia="en-US"/>
    </w:rPr>
  </w:style>
  <w:style w:type="character" w:customStyle="1" w:styleId="Char20">
    <w:name w:val="副标题 Char2"/>
    <w:uiPriority w:val="11"/>
    <w:qFormat/>
    <w:rsid w:val="00E32C9E"/>
    <w:rPr>
      <w:rFonts w:ascii="Cambria" w:hAnsi="Cambria" w:cs="Times New Roman" w:hint="default"/>
      <w:b/>
      <w:bCs/>
      <w:kern w:val="28"/>
      <w:sz w:val="32"/>
      <w:szCs w:val="32"/>
      <w:lang w:val="en-GB" w:eastAsia="en-US"/>
    </w:rPr>
  </w:style>
  <w:style w:type="character" w:customStyle="1" w:styleId="1e">
    <w:name w:val="副標題 字元1"/>
    <w:qFormat/>
    <w:rsid w:val="00E32C9E"/>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32C9E"/>
    <w:rPr>
      <w:rFonts w:ascii="Times New Roman" w:hAnsi="Times New Roman" w:cs="Times New Roman" w:hint="default"/>
      <w:i/>
      <w:iCs/>
      <w:color w:val="4F81BD"/>
      <w:lang w:val="en-GB" w:eastAsia="en-US"/>
    </w:rPr>
  </w:style>
  <w:style w:type="table" w:customStyle="1" w:styleId="TableGrid712">
    <w:name w:val="Table Grid7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C9E"/>
    <w:rPr>
      <w:rFonts w:ascii="Intel Clear" w:eastAsia="宋体" w:hAnsi="Intel Clear" w:cs="Intel Clear"/>
      <w:sz w:val="28"/>
      <w:lang w:val="en-GB" w:eastAsia="en-GB"/>
    </w:rPr>
  </w:style>
  <w:style w:type="paragraph" w:customStyle="1" w:styleId="4a">
    <w:name w:val="修订4"/>
    <w:hidden/>
    <w:uiPriority w:val="99"/>
    <w:semiHidden/>
    <w:qFormat/>
    <w:rsid w:val="00E32C9E"/>
    <w:rPr>
      <w:rFonts w:ascii="Times New Roman" w:eastAsia="Batang" w:hAnsi="Times New Roman"/>
      <w:lang w:val="en-GB" w:eastAsia="en-US"/>
    </w:rPr>
  </w:style>
  <w:style w:type="table" w:customStyle="1" w:styleId="61">
    <w:name w:val="网格型6"/>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32C9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E32C9E"/>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32C9E"/>
    <w:rPr>
      <w:i/>
      <w:iCs/>
      <w:color w:val="4F81BD" w:themeColor="accent1"/>
      <w:lang w:eastAsia="en-US"/>
    </w:rPr>
  </w:style>
  <w:style w:type="character" w:customStyle="1" w:styleId="2f0">
    <w:name w:val="鮮明引文 字元2"/>
    <w:basedOn w:val="a0"/>
    <w:uiPriority w:val="30"/>
    <w:rsid w:val="00E32C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32C9E"/>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32C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32C9E"/>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32C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32C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32C9E"/>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32C9E"/>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32C9E"/>
    <w:rPr>
      <w:rFonts w:ascii="Times New Roman" w:eastAsia="宋体" w:hAnsi="Times New Roman"/>
      <w:lang w:val="en-GB" w:eastAsia="en-US"/>
    </w:rPr>
  </w:style>
  <w:style w:type="paragraph" w:customStyle="1" w:styleId="afffd">
    <w:name w:val="吹き出し"/>
    <w:basedOn w:val="a"/>
    <w:uiPriority w:val="99"/>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E32C9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32C9E"/>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32C9E"/>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E32C9E"/>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E32C9E"/>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E32C9E"/>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E32C9E"/>
    <w:rPr>
      <w:color w:val="605E5C"/>
      <w:shd w:val="clear" w:color="auto" w:fill="E1DFDD"/>
    </w:rPr>
  </w:style>
  <w:style w:type="character" w:customStyle="1" w:styleId="fontstyle01">
    <w:name w:val="fontstyle01"/>
    <w:rsid w:val="00E32C9E"/>
    <w:rPr>
      <w:rFonts w:ascii="Times-Roman" w:hAnsi="Times-Roman" w:hint="default"/>
      <w:b w:val="0"/>
      <w:bCs w:val="0"/>
      <w:i w:val="0"/>
      <w:iCs w:val="0"/>
      <w:color w:val="000000"/>
      <w:sz w:val="20"/>
      <w:szCs w:val="20"/>
    </w:rPr>
  </w:style>
  <w:style w:type="paragraph" w:customStyle="1" w:styleId="114">
    <w:name w:val="1.1"/>
    <w:basedOn w:val="30"/>
    <w:link w:val="11Char"/>
    <w:qFormat/>
    <w:rsid w:val="00E32C9E"/>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f3">
    <w:name w:val="未处理的提及1"/>
    <w:basedOn w:val="a0"/>
    <w:uiPriority w:val="99"/>
    <w:unhideWhenUsed/>
    <w:rsid w:val="00E32C9E"/>
    <w:rPr>
      <w:color w:val="605E5C"/>
      <w:shd w:val="clear" w:color="auto" w:fill="E1DFDD"/>
    </w:rPr>
  </w:style>
  <w:style w:type="character" w:customStyle="1" w:styleId="eop">
    <w:name w:val="eop"/>
    <w:basedOn w:val="a0"/>
    <w:qFormat/>
    <w:rsid w:val="00E32C9E"/>
  </w:style>
  <w:style w:type="character" w:customStyle="1" w:styleId="normaltextrun">
    <w:name w:val="normaltextrun"/>
    <w:basedOn w:val="a0"/>
    <w:qFormat/>
    <w:rsid w:val="00E32C9E"/>
  </w:style>
  <w:style w:type="table" w:customStyle="1" w:styleId="TableGrid30">
    <w:name w:val="Table Grid30"/>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E32C9E"/>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E32C9E"/>
    <w:pPr>
      <w:numPr>
        <w:numId w:val="14"/>
      </w:numPr>
      <w:spacing w:before="60" w:after="0"/>
    </w:pPr>
    <w:rPr>
      <w:rFonts w:ascii="Arial" w:eastAsia="MS Mincho" w:hAnsi="Arial"/>
      <w:b/>
      <w:szCs w:val="24"/>
      <w:lang w:eastAsia="en-GB"/>
    </w:rPr>
  </w:style>
  <w:style w:type="table" w:styleId="1f4">
    <w:name w:val="Grid Table 1 Light"/>
    <w:basedOn w:val="a1"/>
    <w:uiPriority w:val="46"/>
    <w:rsid w:val="00E32C9E"/>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E32C9E"/>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E32C9E"/>
    <w:rPr>
      <w:rFonts w:ascii="Times New Roman" w:eastAsia="宋体" w:hAnsi="Times New Roman"/>
      <w:lang w:val="en-US" w:eastAsia="zh-CN"/>
    </w:rPr>
  </w:style>
  <w:style w:type="paragraph" w:customStyle="1" w:styleId="LGTdoc">
    <w:name w:val="LGTdoc_본문"/>
    <w:basedOn w:val="a"/>
    <w:link w:val="LGTdocChar"/>
    <w:qFormat/>
    <w:rsid w:val="00E32C9E"/>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32C9E"/>
    <w:rPr>
      <w:rFonts w:ascii="Times New Roman" w:eastAsia="Batang" w:hAnsi="Times New Roman"/>
      <w:kern w:val="2"/>
      <w:sz w:val="22"/>
      <w:szCs w:val="24"/>
      <w:lang w:val="en-GB" w:eastAsia="ko-KR"/>
    </w:rPr>
  </w:style>
  <w:style w:type="character" w:customStyle="1" w:styleId="B12">
    <w:name w:val="B1 (文字)"/>
    <w:uiPriority w:val="99"/>
    <w:qFormat/>
    <w:locked/>
    <w:rsid w:val="00E32C9E"/>
    <w:rPr>
      <w:rFonts w:ascii="Times New Roman" w:eastAsia="Times New Roman" w:hAnsi="Times New Roman"/>
      <w:lang w:eastAsia="en-US"/>
    </w:rPr>
  </w:style>
  <w:style w:type="character" w:customStyle="1" w:styleId="EditorsNoteCarCar">
    <w:name w:val="Editor's Note Car Car"/>
    <w:rsid w:val="00E32C9E"/>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E32C9E"/>
    <w:rPr>
      <w:color w:val="605E5C"/>
      <w:shd w:val="clear" w:color="auto" w:fill="E1DFDD"/>
    </w:rPr>
  </w:style>
  <w:style w:type="character" w:customStyle="1" w:styleId="UnresolvedMention2">
    <w:name w:val="Unresolved Mention2"/>
    <w:basedOn w:val="a0"/>
    <w:uiPriority w:val="99"/>
    <w:unhideWhenUsed/>
    <w:rsid w:val="00E32C9E"/>
    <w:rPr>
      <w:color w:val="605E5C"/>
      <w:shd w:val="clear" w:color="auto" w:fill="E1DFDD"/>
    </w:rPr>
  </w:style>
  <w:style w:type="paragraph" w:customStyle="1" w:styleId="CH">
    <w:name w:val="CH"/>
    <w:basedOn w:val="a"/>
    <w:rsid w:val="00E32C9E"/>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010371182">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6496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12D1-8211-4254-9ADD-1214C813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21</Pages>
  <Words>4836</Words>
  <Characters>27570</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32342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2</cp:revision>
  <cp:lastPrinted>1899-12-31T23:00:00Z</cp:lastPrinted>
  <dcterms:created xsi:type="dcterms:W3CDTF">2024-05-14T06:51:00Z</dcterms:created>
  <dcterms:modified xsi:type="dcterms:W3CDTF">2024-05-14T06:51:00Z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(3)lweRLst1RDXzdQEqxPdQwlhzC1quJ74153bI4qZhCGZRPhe2HGMqNIG4HldNp96pvR9XBZ+q
/xlBUGalGbBf1EALP72kIJga1nz0Tf2DNnDNdPB1eBNb2nmMS6gGGsGM3ktrNBB97A5lqqaE
09bfVwCdvsJOKVxom13jcKZEBdwsoS70SyDCEh8eYrv7BNzwxFeeB5/IxTplAuqjkIeV8afX
nFd1YXWsUQLttQ7eC8</vt:lpwstr>
  </property>
  <property fmtid="{D5CDD505-2E9C-101B-9397-08002B2CF9AE}" pid="22" name="_2015_ms_pID_7253431">
    <vt:lpwstr>bNkSU0uCjxcQ5BDAhWnraAtLhsqC5VZ5xzvB9NpwhaaI13sq2CNhS6
qoUcPaQNayYJgj40rKpNsGV2naSSPDNBrjBBkjVoWOxNmSMaU+u7gcJZI48izPueo6QnDq/k
I1Mr1PfQgx4co4nPSv2O8Z7SPuroWRREedn3Yy9Itgm6h0P6ztPtwVyYSiRV4J6Nz07ZpNVJ
hfuCc6rYjH2D5PtVhN2VatHXxE3UowsxRWvI</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1711330771</vt:lpwstr>
  </property>
</Properties>
</file>