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8EE55A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170AE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672514"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F90726">
          <w:rPr>
            <w:b/>
            <w:i/>
            <w:noProof/>
            <w:sz w:val="28"/>
          </w:rPr>
          <w:t>R4-24</w:t>
        </w:r>
        <w:r w:rsidR="001B7400">
          <w:rPr>
            <w:b/>
            <w:i/>
            <w:noProof/>
            <w:sz w:val="28"/>
          </w:rPr>
          <w:t>xxxxx</w:t>
        </w:r>
      </w:fldSimple>
    </w:p>
    <w:p w14:paraId="7CB45193" w14:textId="7F3752C1" w:rsidR="001E41F3" w:rsidRDefault="003E5323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12832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B12832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D91666">
          <w:rPr>
            <w:b/>
            <w:noProof/>
            <w:sz w:val="24"/>
          </w:rPr>
          <w:t>May 2</w:t>
        </w:r>
        <w:r w:rsidR="00F90726">
          <w:rPr>
            <w:b/>
            <w:noProof/>
            <w:sz w:val="24"/>
          </w:rPr>
          <w:t>0</w:t>
        </w:r>
        <w:r w:rsidR="007E3B2B">
          <w:rPr>
            <w:b/>
            <w:noProof/>
            <w:sz w:val="24"/>
          </w:rPr>
          <w:t xml:space="preserve"> </w:t>
        </w:r>
        <w:r w:rsidR="00F90726">
          <w:rPr>
            <w:b/>
            <w:noProof/>
            <w:sz w:val="24"/>
          </w:rPr>
          <w:t>–</w:t>
        </w:r>
        <w:r w:rsidR="007E3B2B">
          <w:rPr>
            <w:b/>
            <w:noProof/>
            <w:sz w:val="24"/>
          </w:rPr>
          <w:t xml:space="preserve"> </w:t>
        </w:r>
        <w:r w:rsidR="00F90726">
          <w:rPr>
            <w:b/>
            <w:noProof/>
            <w:sz w:val="24"/>
          </w:rPr>
          <w:t>24, 2024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D5AD5E4" w:rsidR="001E41F3" w:rsidRPr="00410371" w:rsidRDefault="00C8335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30607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5ACD81A" w:rsidR="001E41F3" w:rsidRPr="00410371" w:rsidRDefault="00C8335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150B9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13404B" w:rsidR="001E41F3" w:rsidRPr="00410371" w:rsidRDefault="00C833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1031F2" w:rsidR="001E41F3" w:rsidRPr="00410371" w:rsidRDefault="00C833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E23B6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AB102E6" w:rsidR="00F25D98" w:rsidRDefault="006152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C8308A" w:rsidR="001E41F3" w:rsidRDefault="00E524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Draft </w:t>
            </w:r>
            <w:r w:rsidR="003A0211">
              <w:t xml:space="preserve">CR – </w:t>
            </w:r>
            <w:r w:rsidR="00033D44">
              <w:t>Corrections to PRS measurement period</w:t>
            </w:r>
            <w:r w:rsidR="0002438D">
              <w:t xml:space="preserve"> </w:t>
            </w:r>
            <w:r w:rsidR="00033D44">
              <w:t xml:space="preserve">with </w:t>
            </w:r>
            <w:proofErr w:type="spellStart"/>
            <w:r w:rsidR="00033D44">
              <w:t>eDRX</w:t>
            </w:r>
            <w:proofErr w:type="spellEnd"/>
            <w:r w:rsidR="0053541B">
              <w:t xml:space="preserve"> in RRC_IDLE state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BDC0DF" w:rsidR="001E41F3" w:rsidRDefault="005F2A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Qualcomm,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331D080" w:rsidR="001E41F3" w:rsidRDefault="001F1A4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45C1054" w:rsidR="001E41F3" w:rsidRDefault="00A3215E">
            <w:pPr>
              <w:pStyle w:val="CRCoverPage"/>
              <w:spacing w:after="0"/>
              <w:ind w:left="100"/>
              <w:rPr>
                <w:noProof/>
              </w:rPr>
            </w:pPr>
            <w:r>
              <w:t>NR_pos_enh2-</w:t>
            </w:r>
            <w:r w:rsidR="00033D44"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D588C9" w:rsidR="001E41F3" w:rsidRDefault="00C8335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91B45">
                <w:rPr>
                  <w:noProof/>
                </w:rPr>
                <w:t>5/13/2024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0AC97A" w:rsidR="001E41F3" w:rsidRDefault="00033D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4250DCA" w:rsidR="001E41F3" w:rsidRDefault="00C8335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F4C1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27BE9E" w14:textId="41A058DA" w:rsidR="0085314F" w:rsidRDefault="00454B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Capture new agreement from RAN4#110 (R4-2403475)</w:t>
            </w:r>
            <w:r w:rsidR="0085314F">
              <w:rPr>
                <w:noProof/>
              </w:rPr>
              <w:t>:</w:t>
            </w:r>
          </w:p>
          <w:p w14:paraId="2E056E88" w14:textId="77777777" w:rsidR="00C813F9" w:rsidRPr="007B0DC3" w:rsidRDefault="00C813F9" w:rsidP="00C813F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</w:pPr>
            <w:r w:rsidRPr="009D5EAF">
              <w:t>For Case 1, PRS measurement start is not limited to PTW when the PRS resource indicated in the assistance data is not within PTW</w:t>
            </w:r>
            <w:r w:rsidRPr="007B0DC3">
              <w:t>.</w:t>
            </w:r>
          </w:p>
          <w:p w14:paraId="708AA7DE" w14:textId="11B217E8" w:rsidR="001E41F3" w:rsidRDefault="001D5D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Ha</w:t>
            </w:r>
            <w:r w:rsidR="00DC4311">
              <w:rPr>
                <w:noProof/>
              </w:rPr>
              <w:t xml:space="preserve">rmonize the requirement for the start of the measurement period </w:t>
            </w:r>
            <w:r w:rsidR="007162A3">
              <w:rPr>
                <w:noProof/>
              </w:rPr>
              <w:t xml:space="preserve">in RRC_IDLE state </w:t>
            </w:r>
            <w:r w:rsidR="00A619A0">
              <w:rPr>
                <w:noProof/>
              </w:rPr>
              <w:t xml:space="preserve">across all the </w:t>
            </w:r>
            <w:r w:rsidR="009F5128">
              <w:rPr>
                <w:noProof/>
              </w:rPr>
              <w:t xml:space="preserve">NR </w:t>
            </w:r>
            <w:r w:rsidR="00A619A0">
              <w:rPr>
                <w:noProof/>
              </w:rPr>
              <w:t>positioning measurements</w:t>
            </w:r>
            <w:r w:rsidR="007162A3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DC03D1A" w14:textId="77777777" w:rsidR="00523220" w:rsidRDefault="00523220" w:rsidP="00980D00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start of the measurement period for DL RSTD with PRS BW aggregation (cl. 4.5.2.6).</w:t>
            </w:r>
          </w:p>
          <w:p w14:paraId="55B073B1" w14:textId="77777777" w:rsidR="003D62A4" w:rsidRDefault="003D62A4" w:rsidP="00980D00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start of the measurement period for DL RSCPD reported with DL RSTD (cl. 4.5.</w:t>
            </w:r>
            <w:r w:rsidR="0053541B">
              <w:rPr>
                <w:noProof/>
              </w:rPr>
              <w:t>5</w:t>
            </w:r>
            <w:r>
              <w:rPr>
                <w:noProof/>
              </w:rPr>
              <w:t>.5).</w:t>
            </w:r>
          </w:p>
          <w:p w14:paraId="31C656EC" w14:textId="19DDE6F8" w:rsidR="00E27207" w:rsidRDefault="00B02F9F" w:rsidP="00B66C4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 the start of the measurement period for DL RSTD without Rx hopping for RedCap (cl. 4.</w:t>
            </w:r>
            <w:r w:rsidR="00E27207">
              <w:rPr>
                <w:noProof/>
              </w:rPr>
              <w:t>6</w:t>
            </w:r>
            <w:r>
              <w:rPr>
                <w:noProof/>
              </w:rPr>
              <w:t>.2.5).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EAE192" w:rsidR="001E41F3" w:rsidRDefault="008662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PRS m</w:t>
            </w:r>
            <w:r w:rsidR="00853CC2">
              <w:rPr>
                <w:noProof/>
              </w:rPr>
              <w:t xml:space="preserve">easurement period requirements in RRC_IDLE state </w:t>
            </w:r>
            <w:r>
              <w:rPr>
                <w:noProof/>
              </w:rPr>
              <w:t>would be incorrect.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379C73" w:rsidR="001E41F3" w:rsidRDefault="003B18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4.5.2.6, 4.5.</w:t>
            </w:r>
            <w:r w:rsidR="006135A6">
              <w:rPr>
                <w:noProof/>
              </w:rPr>
              <w:t>5</w:t>
            </w:r>
            <w:r>
              <w:rPr>
                <w:noProof/>
              </w:rPr>
              <w:t>.5</w:t>
            </w:r>
            <w:r w:rsidR="006135A6">
              <w:rPr>
                <w:noProof/>
              </w:rPr>
              <w:t>, 4.6.2.5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5C5A9EB" w:rsidR="001E41F3" w:rsidRDefault="004628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D1C94D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C85D40B" w:rsidR="001E41F3" w:rsidRDefault="000D6E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BEDCCA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</w:t>
            </w:r>
            <w:r w:rsidR="004628F3">
              <w:rPr>
                <w:noProof/>
              </w:rPr>
              <w:t>S</w:t>
            </w:r>
            <w:r w:rsidR="005320EE">
              <w:rPr>
                <w:noProof/>
              </w:rPr>
              <w:t>/TR ... CR ...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B145BD6" w:rsidR="001E41F3" w:rsidRDefault="004628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70CF45" w:rsidR="001E41F3" w:rsidRDefault="003F0E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Incorpor</w:t>
            </w:r>
            <w:r w:rsidR="00E401C6">
              <w:rPr>
                <w:noProof/>
              </w:rPr>
              <w:t>a</w:t>
            </w:r>
            <w:r>
              <w:rPr>
                <w:noProof/>
              </w:rPr>
              <w:t xml:space="preserve">tes changes </w:t>
            </w:r>
            <w:r w:rsidR="00DB302D">
              <w:rPr>
                <w:noProof/>
              </w:rPr>
              <w:t xml:space="preserve">from </w:t>
            </w:r>
            <w:r w:rsidR="00755399">
              <w:rPr>
                <w:noProof/>
              </w:rPr>
              <w:t xml:space="preserve">Big </w:t>
            </w:r>
            <w:r>
              <w:rPr>
                <w:noProof/>
              </w:rPr>
              <w:t>draft CR R4-240</w:t>
            </w:r>
            <w:r w:rsidR="00334C05">
              <w:rPr>
                <w:noProof/>
              </w:rPr>
              <w:t>598</w:t>
            </w:r>
            <w:r>
              <w:rPr>
                <w:noProof/>
              </w:rPr>
              <w:t>3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E03CE74" w:rsidR="008863B9" w:rsidRDefault="001B74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R4-2407972.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1CAF48" w14:textId="77777777" w:rsidR="001E41F3" w:rsidRDefault="001E41F3">
      <w:pPr>
        <w:rPr>
          <w:noProof/>
        </w:rPr>
      </w:pPr>
    </w:p>
    <w:p w14:paraId="70FB9FDF" w14:textId="77777777" w:rsidR="00237BFD" w:rsidRDefault="00237BFD">
      <w:pPr>
        <w:rPr>
          <w:noProof/>
        </w:rPr>
      </w:pPr>
    </w:p>
    <w:p w14:paraId="3F119BEA" w14:textId="77777777" w:rsidR="00696A3B" w:rsidRDefault="00696A3B" w:rsidP="00696A3B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----------------------START OF CHANGE----------------------------</w:t>
      </w:r>
    </w:p>
    <w:p w14:paraId="73559B56" w14:textId="2CFA1B0D" w:rsidR="00BB5623" w:rsidRPr="00BB5623" w:rsidRDefault="00BB5623" w:rsidP="00BB56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en-GB"/>
        </w:rPr>
      </w:pPr>
      <w:r w:rsidRPr="00BB5623">
        <w:rPr>
          <w:rFonts w:ascii="Arial" w:eastAsia="Malgun Gothic" w:hAnsi="Arial"/>
          <w:sz w:val="24"/>
          <w:lang w:eastAsia="en-GB"/>
        </w:rPr>
        <w:lastRenderedPageBreak/>
        <w:t>4.5.2.6</w:t>
      </w:r>
      <w:r w:rsidRPr="00BB5623">
        <w:rPr>
          <w:rFonts w:ascii="Arial" w:eastAsia="Malgun Gothic" w:hAnsi="Arial"/>
          <w:sz w:val="24"/>
          <w:lang w:eastAsia="en-GB"/>
        </w:rPr>
        <w:tab/>
        <w:t>Measurements Period Requirements with Bandwidth Aggregation</w:t>
      </w:r>
    </w:p>
    <w:p w14:paraId="3635184C" w14:textId="3E8FAD46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 w:hint="eastAsia"/>
          <w:lang w:eastAsia="zh-CN"/>
        </w:rPr>
        <w:t>T</w:t>
      </w:r>
      <w:r w:rsidRPr="00BB5623">
        <w:rPr>
          <w:rFonts w:eastAsia="Malgun Gothic"/>
          <w:lang w:eastAsia="zh-CN"/>
        </w:rPr>
        <w:t xml:space="preserve">he requirements in this clause apply provided that UE receives requests from LMF to perform PRS measurement on aggregated positioning frequency layers (PFLs) via </w:t>
      </w:r>
      <w:r w:rsidRPr="00BB5623">
        <w:rPr>
          <w:i/>
          <w:iCs/>
          <w:snapToGrid w:val="0"/>
          <w:lang w:eastAsia="en-GB"/>
        </w:rPr>
        <w:t>nr-DL-PRS-</w:t>
      </w:r>
      <w:proofErr w:type="spellStart"/>
      <w:r w:rsidRPr="00BB5623">
        <w:rPr>
          <w:i/>
          <w:iCs/>
          <w:snapToGrid w:val="0"/>
          <w:lang w:eastAsia="en-GB"/>
        </w:rPr>
        <w:t>JointMeasurementRequested</w:t>
      </w:r>
      <w:ins w:id="1" w:author="Carlos Cabrera-Mercader" w:date="2024-05-12T18:18:00Z">
        <w:r w:rsidR="005D1756">
          <w:rPr>
            <w:rFonts w:hint="eastAsia"/>
            <w:i/>
            <w:iCs/>
            <w:snapToGrid w:val="0"/>
            <w:lang w:eastAsia="zh-CN"/>
          </w:rPr>
          <w:t>PFL</w:t>
        </w:r>
        <w:proofErr w:type="spellEnd"/>
        <w:r w:rsidR="005D1756">
          <w:rPr>
            <w:rFonts w:hint="eastAsia"/>
            <w:i/>
            <w:iCs/>
            <w:snapToGrid w:val="0"/>
            <w:lang w:eastAsia="zh-CN"/>
          </w:rPr>
          <w:t>-List</w:t>
        </w:r>
      </w:ins>
      <w:r w:rsidRPr="00BB5623">
        <w:rPr>
          <w:snapToGrid w:val="0"/>
          <w:lang w:eastAsia="en-GB"/>
        </w:rPr>
        <w:t xml:space="preserve"> in </w:t>
      </w:r>
      <w:r w:rsidRPr="00BB5623">
        <w:rPr>
          <w:i/>
          <w:lang w:eastAsia="en-GB"/>
        </w:rPr>
        <w:t>NR-DL-TDOA-</w:t>
      </w:r>
      <w:proofErr w:type="spellStart"/>
      <w:r w:rsidRPr="00BB5623">
        <w:rPr>
          <w:i/>
          <w:lang w:eastAsia="en-GB"/>
        </w:rPr>
        <w:t>Request</w:t>
      </w:r>
      <w:r w:rsidRPr="00BB5623">
        <w:rPr>
          <w:i/>
          <w:noProof/>
          <w:lang w:eastAsia="en-GB"/>
        </w:rPr>
        <w:t>LocationInformation</w:t>
      </w:r>
      <w:proofErr w:type="spellEnd"/>
      <w:r w:rsidRPr="00BB5623">
        <w:rPr>
          <w:rFonts w:eastAsia="Malgun Gothic"/>
          <w:lang w:eastAsia="zh-CN"/>
        </w:rPr>
        <w:t xml:space="preserve">. </w:t>
      </w:r>
    </w:p>
    <w:p w14:paraId="2DF1DE5F" w14:textId="0983F9A3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 xml:space="preserve">After receiving both </w:t>
      </w:r>
      <w:r w:rsidRPr="00BB5623">
        <w:rPr>
          <w:rFonts w:eastAsia="Malgun Gothic"/>
          <w:i/>
          <w:lang w:eastAsia="en-GB"/>
        </w:rPr>
        <w:t>NR-</w:t>
      </w:r>
      <w:ins w:id="2" w:author="Carlos Cabrera-Mercader" w:date="2024-05-12T18:18:00Z">
        <w:r w:rsidR="001F4163">
          <w:rPr>
            <w:rFonts w:eastAsia="Malgun Gothic"/>
            <w:i/>
            <w:lang w:eastAsia="en-GB"/>
          </w:rPr>
          <w:t>DL-</w:t>
        </w:r>
      </w:ins>
      <w:r w:rsidRPr="00BB5623">
        <w:rPr>
          <w:rFonts w:eastAsia="Malgun Gothic"/>
          <w:i/>
          <w:lang w:eastAsia="en-GB"/>
        </w:rPr>
        <w:t>TDOA-</w:t>
      </w:r>
      <w:proofErr w:type="spellStart"/>
      <w:r w:rsidRPr="00BB5623">
        <w:rPr>
          <w:rFonts w:eastAsia="Malgun Gothic"/>
          <w:i/>
          <w:lang w:eastAsia="en-GB"/>
        </w:rPr>
        <w:t>Provide</w:t>
      </w:r>
      <w:r w:rsidRPr="00BB5623">
        <w:rPr>
          <w:rFonts w:eastAsia="Malgun Gothic"/>
          <w:i/>
          <w:noProof/>
          <w:lang w:eastAsia="en-GB"/>
        </w:rPr>
        <w:t>AssistanceData</w:t>
      </w:r>
      <w:proofErr w:type="spellEnd"/>
      <w:r w:rsidRPr="00BB5623">
        <w:rPr>
          <w:rFonts w:eastAsia="Malgun Gothic"/>
          <w:lang w:eastAsia="en-GB"/>
        </w:rPr>
        <w:t xml:space="preserve"> message and </w:t>
      </w:r>
      <w:r w:rsidRPr="00BB5623">
        <w:rPr>
          <w:rFonts w:eastAsia="Malgun Gothic"/>
          <w:i/>
          <w:lang w:eastAsia="en-GB"/>
        </w:rPr>
        <w:t>NR-</w:t>
      </w:r>
      <w:ins w:id="3" w:author="Carlos Cabrera-Mercader" w:date="2024-05-12T18:19:00Z">
        <w:r w:rsidR="00F91032">
          <w:rPr>
            <w:rFonts w:eastAsia="Malgun Gothic"/>
            <w:i/>
            <w:lang w:eastAsia="en-GB"/>
          </w:rPr>
          <w:t>DL-</w:t>
        </w:r>
      </w:ins>
      <w:r w:rsidRPr="00BB5623">
        <w:rPr>
          <w:rFonts w:eastAsia="Malgun Gothic"/>
          <w:i/>
          <w:lang w:eastAsia="en-GB"/>
        </w:rPr>
        <w:t>TDOA-</w:t>
      </w:r>
      <w:proofErr w:type="spellStart"/>
      <w:r w:rsidRPr="00BB5623">
        <w:rPr>
          <w:rFonts w:eastAsia="Malgun Gothic"/>
          <w:i/>
          <w:lang w:eastAsia="en-GB"/>
        </w:rPr>
        <w:t>Request</w:t>
      </w:r>
      <w:r w:rsidRPr="00BB5623">
        <w:rPr>
          <w:rFonts w:eastAsia="Malgun Gothic"/>
          <w:i/>
          <w:noProof/>
          <w:lang w:eastAsia="en-GB"/>
        </w:rPr>
        <w:t>LocationInformation</w:t>
      </w:r>
      <w:proofErr w:type="spellEnd"/>
      <w:r w:rsidRPr="00BB5623">
        <w:rPr>
          <w:rFonts w:eastAsia="Malgun Gothic"/>
          <w:i/>
          <w:lang w:eastAsia="en-GB"/>
        </w:rPr>
        <w:t xml:space="preserve"> </w:t>
      </w:r>
      <w:r w:rsidRPr="00BB5623">
        <w:rPr>
          <w:rFonts w:eastAsia="Malgun Gothic"/>
          <w:iCs/>
          <w:lang w:eastAsia="en-GB"/>
        </w:rPr>
        <w:t>message from the LMF via LPP [34]</w:t>
      </w:r>
      <w:r w:rsidRPr="00BB5623">
        <w:rPr>
          <w:rFonts w:eastAsia="Malgun Gothic"/>
          <w:lang w:eastAsia="en-GB"/>
        </w:rPr>
        <w:t>,</w:t>
      </w:r>
      <w:r w:rsidRPr="00BB5623">
        <w:rPr>
          <w:rFonts w:eastAsia="Malgun Gothic"/>
          <w:i/>
          <w:lang w:eastAsia="en-GB"/>
        </w:rPr>
        <w:t xml:space="preserve"> </w:t>
      </w:r>
      <w:r w:rsidRPr="00BB5623">
        <w:rPr>
          <w:rFonts w:eastAsia="Malgun Gothic"/>
          <w:iCs/>
          <w:lang w:eastAsia="en-GB"/>
        </w:rPr>
        <w:t>the UE shall be able to measure multiple (</w:t>
      </w:r>
      <w:r w:rsidRPr="00BB5623">
        <w:rPr>
          <w:rFonts w:eastAsia="Malgun Gothic" w:cs="Arial"/>
          <w:lang w:eastAsia="en-GB"/>
        </w:rPr>
        <w:t>up to the UE capability specified in Clause 4.5.2.3</w:t>
      </w:r>
      <w:r w:rsidRPr="00BB5623">
        <w:rPr>
          <w:rFonts w:eastAsia="Malgun Gothic"/>
          <w:iCs/>
          <w:lang w:eastAsia="en-GB"/>
        </w:rPr>
        <w:t xml:space="preserve">) DL RSTD measurements, defined </w:t>
      </w:r>
      <w:r w:rsidRPr="00BB5623">
        <w:rPr>
          <w:rFonts w:eastAsia="Malgun Gothic"/>
          <w:lang w:eastAsia="en-GB"/>
        </w:rPr>
        <w:t xml:space="preserve">in TS 38.215 [4], </w:t>
      </w:r>
      <w:r w:rsidRPr="00BB5623">
        <w:rPr>
          <w:rFonts w:eastAsia="Malgun Gothic"/>
          <w:lang w:eastAsia="zh-CN"/>
        </w:rPr>
        <w:t>during</w:t>
      </w:r>
      <w:r w:rsidRPr="00BB5623">
        <w:rPr>
          <w:rFonts w:eastAsia="Malgun Gothic"/>
          <w:lang w:eastAsia="en-GB"/>
        </w:rPr>
        <w:t xml:space="preserve"> the measurement period </w:t>
      </w:r>
      <m:oMath>
        <m:sSub>
          <m:sSubPr>
            <m:ctrlPr>
              <w:rPr>
                <w:rFonts w:ascii="Cambria Math" w:eastAsia="Malgun Gothic" w:hAnsi="Cambria Math"/>
                <w:i/>
                <w:sz w:val="18"/>
                <w:szCs w:val="18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sz w:val="18"/>
                <w:szCs w:val="18"/>
                <w:lang w:eastAsia="en-GB"/>
              </w:rPr>
              <m:t>T</m:t>
            </m:r>
          </m:e>
          <m:sub>
            <m:r>
              <w:rPr>
                <w:rFonts w:ascii="Cambria Math" w:eastAsia="Malgun Gothic" w:hAnsi="Cambria Math"/>
                <w:sz w:val="18"/>
                <w:szCs w:val="18"/>
                <w:lang w:eastAsia="en-GB"/>
              </w:rPr>
              <m:t>RSTD,Total</m:t>
            </m:r>
          </m:sub>
        </m:sSub>
      </m:oMath>
      <w:r w:rsidRPr="00BB5623">
        <w:rPr>
          <w:rFonts w:eastAsia="Malgun Gothic"/>
          <w:lang w:eastAsia="en-GB"/>
        </w:rPr>
        <w:t xml:space="preserve"> defined as:</w:t>
      </w:r>
    </w:p>
    <w:p w14:paraId="32ECB648" w14:textId="77777777" w:rsidR="00BB5623" w:rsidRPr="00BB5623" w:rsidRDefault="00BB5623" w:rsidP="00BB56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eastAsia="Malgun Gothic"/>
          <w:iCs/>
          <w:noProof/>
          <w:lang w:eastAsia="en-GB"/>
        </w:rPr>
      </w:pPr>
      <w:r w:rsidRPr="00BB5623">
        <w:rPr>
          <w:rFonts w:eastAsia="Malgun Gothic"/>
          <w:iCs/>
          <w:noProof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iCs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RSTD,total</m:t>
            </m:r>
          </m:sub>
        </m:sSub>
        <m:r>
          <m:rPr>
            <m:sty m:val="p"/>
          </m:rPr>
          <w:rPr>
            <w:rFonts w:ascii="Cambria Math" w:eastAsia="Malgun Gothic" w:hAnsi="Cambria Math"/>
            <w:noProof/>
            <w:lang w:eastAsia="en-GB"/>
          </w:rPr>
          <m:t xml:space="preserve">= </m:t>
        </m:r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RSTD, aggr</m:t>
            </m:r>
          </m:sub>
        </m:sSub>
        <m:r>
          <m:rPr>
            <m:sty m:val="p"/>
          </m:rPr>
          <w:rPr>
            <w:rFonts w:ascii="Cambria Math" w:eastAsia="Malgun Gothic" w:hAnsi="Cambria Math"/>
            <w:noProof/>
            <w:lang w:eastAsia="en-GB"/>
          </w:rPr>
          <m:t xml:space="preserve">+ </m:t>
        </m:r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RSTD,non-aggr</m:t>
            </m:r>
          </m:sub>
        </m:sSub>
        <m:r>
          <m:rPr>
            <m:sty m:val="p"/>
          </m:rPr>
          <w:rPr>
            <w:rFonts w:ascii="Cambria Math" w:eastAsia="Malgun Gothic" w:hAnsi="Cambria Math"/>
            <w:noProof/>
            <w:lang w:eastAsia="en-GB"/>
          </w:rPr>
          <m:t xml:space="preserve"> + </m:t>
        </m:r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en-GB"/>
              </w:rPr>
              <m:t>margin</m:t>
            </m:r>
          </m:sub>
        </m:sSub>
      </m:oMath>
    </w:p>
    <w:p w14:paraId="3E19C4D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Where:</w:t>
      </w:r>
    </w:p>
    <w:p w14:paraId="7DA16064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 aggr</m:t>
            </m:r>
          </m:sub>
        </m:sSub>
      </m:oMath>
      <w:r w:rsidRPr="00BB5623">
        <w:rPr>
          <w:rFonts w:eastAsia="Malgun Gothic"/>
          <w:lang w:eastAsia="zh-CN"/>
        </w:rPr>
        <w:t xml:space="preserve"> is the total measurement period for aggregated measurements, and </w:t>
      </w:r>
    </w:p>
    <w:p w14:paraId="32FBD8E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RSTD,non-aggr</m:t>
            </m:r>
          </m:sub>
        </m:sSub>
      </m:oMath>
      <w:r w:rsidRPr="00BB5623">
        <w:rPr>
          <w:rFonts w:eastAsia="Malgun Gothic"/>
          <w:lang w:eastAsia="zh-CN"/>
        </w:rPr>
        <w:t xml:space="preserve"> is the total measurement period for non-aggregated measurements, and</w:t>
      </w:r>
    </w:p>
    <w:p w14:paraId="02BE255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w:r w:rsidRPr="00BB5623">
        <w:rPr>
          <w:rFonts w:eastAsia="Malgun Gothic"/>
          <w:bCs/>
          <w:iCs/>
          <w:lang w:eastAsia="zh-CN"/>
        </w:rPr>
        <w:t xml:space="preserve">When both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 aggr</m:t>
            </m:r>
          </m:sub>
        </m:sSub>
      </m:oMath>
      <w:r w:rsidRPr="00BB5623">
        <w:rPr>
          <w:rFonts w:eastAsia="Malgun Gothic"/>
          <w:bCs/>
          <w:iCs/>
          <w:lang w:eastAsia="zh-CN"/>
        </w:rPr>
        <w:t xml:space="preserve">  and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RSTD,non-aggr</m:t>
            </m:r>
          </m:sub>
        </m:sSub>
      </m:oMath>
      <w:r w:rsidRPr="00BB5623">
        <w:rPr>
          <w:rFonts w:eastAsia="Malgun Gothic"/>
          <w:lang w:eastAsia="zh-CN"/>
        </w:rPr>
        <w:t xml:space="preserve"> are non-zero,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margin</m:t>
            </m:r>
          </m:sub>
        </m:sSub>
        <m:r>
          <w:rPr>
            <w:rFonts w:ascii="Cambria Math" w:eastAsia="Malgun Gothic" w:hAnsi="Cambria Math"/>
            <w:noProof/>
            <w:lang w:eastAsia="en-GB"/>
          </w:rPr>
          <m:t>=</m:t>
        </m:r>
        <m:func>
          <m:func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max</m:t>
            </m:r>
          </m:fName>
          <m:e>
            <m:d>
              <m:dPr>
                <m:ctrlPr>
                  <w:rPr>
                    <w:rFonts w:ascii="Cambria Math" w:eastAsia="Malgun Gothic" w:hAnsi="Cambria Math"/>
                    <w:bCs/>
                    <w:iCs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algun Gothic" w:hAnsi="Cambria Math"/>
                        <w:bCs/>
                        <w:iCs/>
                        <w:lang w:eastAsia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zh-C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zh-CN"/>
                      </w:rPr>
                      <m:t>effect,j</m:t>
                    </m:r>
                  </m:sub>
                </m:sSub>
              </m:e>
            </m:d>
          </m:e>
        </m:func>
      </m:oMath>
      <w:r w:rsidRPr="00BB5623">
        <w:rPr>
          <w:rFonts w:eastAsia="Malgun Gothic"/>
          <w:bCs/>
          <w:iCs/>
          <w:lang w:eastAsia="zh-CN"/>
        </w:rPr>
        <w:t xml:space="preserve">, where the maximum </w:t>
      </w: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effect,j</m:t>
            </m:r>
          </m:sub>
        </m:sSub>
      </m:oMath>
      <w:r w:rsidRPr="00BB5623">
        <w:rPr>
          <w:rFonts w:eastAsia="Malgun Gothic"/>
          <w:bCs/>
          <w:iCs/>
          <w:lang w:eastAsia="zh-CN"/>
        </w:rPr>
        <w:t xml:space="preserve"> is across all the </w:t>
      </w:r>
      <w:r w:rsidRPr="00BB5623">
        <w:rPr>
          <w:rFonts w:eastAsia="Malgun Gothic" w:hint="eastAsia"/>
          <w:bCs/>
          <w:iCs/>
          <w:lang w:eastAsia="zh-CN"/>
        </w:rPr>
        <w:t>PFL</w:t>
      </w:r>
      <w:r w:rsidRPr="00BB5623">
        <w:rPr>
          <w:rFonts w:eastAsia="Malgun Gothic"/>
          <w:bCs/>
          <w:iCs/>
          <w:lang w:eastAsia="zh-CN"/>
        </w:rPr>
        <w:t xml:space="preserve"> combination(s) and non-aggregated PFL(s) configured for positioning measurements; otherwise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margin</m:t>
            </m:r>
          </m:sub>
        </m:sSub>
      </m:oMath>
      <w:r w:rsidRPr="00BB5623">
        <w:rPr>
          <w:rFonts w:eastAsia="Malgun Gothic"/>
          <w:lang w:eastAsia="zh-CN"/>
        </w:rPr>
        <w:t xml:space="preserve"> is equal to zero.</w:t>
      </w:r>
    </w:p>
    <w:p w14:paraId="53AC20C6" w14:textId="77777777" w:rsidR="00BB5623" w:rsidRPr="00BB5623" w:rsidRDefault="003E53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RSTD,non-aggr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>is zero if every resource set on every PFL</w:t>
      </w:r>
      <w:r w:rsidR="00BB5623" w:rsidRPr="00BB5623">
        <w:rPr>
          <w:rFonts w:eastAsia="Malgun Gothic"/>
          <w:lang w:eastAsia="en-GB"/>
        </w:rPr>
        <w:t xml:space="preserve"> is linked for aggregation to at least one other resource set on another </w:t>
      </w:r>
      <w:r w:rsidR="00BB5623" w:rsidRPr="00BB5623">
        <w:rPr>
          <w:rFonts w:eastAsia="Malgun Gothic"/>
          <w:lang w:eastAsia="zh-CN"/>
        </w:rPr>
        <w:t>PFL</w:t>
      </w:r>
      <w:r w:rsidR="00BB5623" w:rsidRPr="00BB5623">
        <w:rPr>
          <w:rFonts w:eastAsia="Malgun Gothic"/>
          <w:lang w:eastAsia="en-GB"/>
        </w:rPr>
        <w:t xml:space="preserve">. Otherwise, </w:t>
      </w: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RSTD,non-aggr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>is</w:t>
      </w:r>
      <w:r w:rsidR="00BB5623" w:rsidRPr="00BB5623">
        <w:rPr>
          <w:rFonts w:eastAsia="Malgun Gothic"/>
          <w:lang w:eastAsia="en-GB"/>
        </w:rPr>
        <w:t xml:space="preserve"> as defined in clause 4.5.2.5 except that </w:t>
      </w:r>
    </w:p>
    <w:p w14:paraId="0D722A6C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  <w:t>only PFL</w:t>
      </w:r>
      <w:r w:rsidRPr="00BB5623">
        <w:rPr>
          <w:rFonts w:eastAsia="Malgun Gothic"/>
          <w:lang w:eastAsia="en-GB"/>
        </w:rPr>
        <w:t xml:space="preserve">s containing resource set(s) not linked to any other resource set(s) are considered in </w:t>
      </w:r>
      <m:oMath>
        <m:r>
          <w:rPr>
            <w:rFonts w:ascii="Cambria Math" w:eastAsia="Malgun Gothic" w:hAnsi="Cambria Math"/>
            <w:lang w:eastAsia="en-GB"/>
          </w:rPr>
          <m:t>L</m:t>
        </m:r>
      </m:oMath>
    </w:p>
    <w:p w14:paraId="6FD2173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  <w:t xml:space="preserve">on each PFL </w:t>
      </w:r>
      <m:oMath>
        <m:r>
          <w:rPr>
            <w:rFonts w:ascii="Cambria Math" w:eastAsia="Malgun Gothic" w:hAnsi="Cambria Math"/>
            <w:lang w:eastAsia="zh-CN"/>
          </w:rPr>
          <m:t>i</m:t>
        </m:r>
      </m:oMath>
      <w:r w:rsidRPr="00BB5623">
        <w:rPr>
          <w:rFonts w:eastAsia="Malgun Gothic"/>
          <w:lang w:eastAsia="en-GB"/>
        </w:rPr>
        <w:t xml:space="preserve">, only resource set(s) not linked to any other resource set(s) are considered in </w:t>
      </w:r>
      <m:oMath>
        <m:sSub>
          <m:sSubPr>
            <m:ctrlPr>
              <w:rPr>
                <w:rFonts w:ascii="Cambria Math" w:eastAsia="Malgun Gothic" w:hAnsi="Cambria Math"/>
                <w:bCs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available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_</m:t>
            </m:r>
            <m: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bCs/>
                <w:lang w:eastAsia="en-GB"/>
              </w:rPr>
              <m:t>,i</m:t>
            </m:r>
          </m:sub>
        </m:sSub>
      </m:oMath>
      <w:r w:rsidRPr="00BB5623">
        <w:rPr>
          <w:rFonts w:eastAsia="Malgun Gothic"/>
          <w:lang w:eastAsia="en-GB"/>
        </w:rPr>
        <w:t xml:space="preserve">, </w:t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lang w:eastAsia="en-GB"/>
              </w:rPr>
              <m:t>,i</m:t>
            </m:r>
          </m:sub>
          <m:sup>
            <m:r>
              <w:rPr>
                <w:rFonts w:ascii="Cambria Math" w:eastAsia="Malgun Gothic" w:hAnsi="Cambria Math"/>
                <w:lang w:eastAsia="en-GB"/>
              </w:rPr>
              <m:t>slot</m:t>
            </m:r>
          </m:sup>
        </m:sSubSup>
      </m:oMath>
      <w:r w:rsidRPr="00BB5623">
        <w:rPr>
          <w:rFonts w:eastAsia="Malgun Gothic"/>
          <w:lang w:eastAsia="en-GB"/>
        </w:rPr>
        <w:t xml:space="preserve"> and </w:t>
      </w:r>
      <m:oMath>
        <m:sSub>
          <m:sSubPr>
            <m:ctrlPr>
              <w:rPr>
                <w:rFonts w:ascii="Cambria Math" w:eastAsia="Malgun Gothic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r>
              <w:rPr>
                <w:rFonts w:ascii="Cambria Math" w:eastAsia="Malgun Gothic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,i</m:t>
            </m:r>
          </m:sub>
        </m:sSub>
      </m:oMath>
    </w:p>
    <w:p w14:paraId="69D1C31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 xml:space="preserve">= 2 if the UE supports the capability of positioning measurements with reduced number of samples as indicated by </w:t>
      </w:r>
      <w:proofErr w:type="spellStart"/>
      <w:r w:rsidRPr="00BB5623">
        <w:rPr>
          <w:rFonts w:eastAsia="Malgun Gothic"/>
          <w:i/>
          <w:lang w:eastAsia="en-GB"/>
        </w:rPr>
        <w:t>supportedDL</w:t>
      </w:r>
      <w:proofErr w:type="spellEnd"/>
      <w:r w:rsidRPr="00BB5623">
        <w:rPr>
          <w:rFonts w:eastAsia="Malgun Gothic"/>
          <w:i/>
          <w:lang w:eastAsia="en-GB"/>
        </w:rPr>
        <w:t>-PRS-</w:t>
      </w:r>
      <w:proofErr w:type="spellStart"/>
      <w:r w:rsidRPr="00BB5623">
        <w:rPr>
          <w:rFonts w:eastAsia="Malgun Gothic"/>
          <w:i/>
          <w:lang w:eastAsia="en-GB"/>
        </w:rPr>
        <w:t>ProcessingSamples</w:t>
      </w:r>
      <w:proofErr w:type="spellEnd"/>
      <w:r w:rsidRPr="00BB5623">
        <w:rPr>
          <w:rFonts w:eastAsia="Malgun Gothic"/>
          <w:i/>
          <w:lang w:eastAsia="en-GB"/>
        </w:rPr>
        <w:t>-RRC-Inactive</w:t>
      </w:r>
      <w:r w:rsidRPr="00BB5623">
        <w:rPr>
          <w:rFonts w:eastAsia="Malgun Gothic"/>
          <w:lang w:eastAsia="en-GB"/>
        </w:rPr>
        <w:t xml:space="preserve"> specified in TS 37.355 [34], and the LMF requests the UE to perform positioning measurements with reduced number of samples.</w:t>
      </w:r>
    </w:p>
    <w:p w14:paraId="2F35499B" w14:textId="706FA612" w:rsidR="00BB5623" w:rsidRPr="00BB5623" w:rsidRDefault="003E53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>is zero if no resour</w:t>
      </w:r>
      <w:ins w:id="4" w:author="Carlos Cabrera-Mercader" w:date="2024-05-12T18:20:00Z">
        <w:r w:rsidR="00F37094">
          <w:rPr>
            <w:rFonts w:eastAsia="Malgun Gothic"/>
            <w:lang w:eastAsia="zh-CN"/>
          </w:rPr>
          <w:t>c</w:t>
        </w:r>
      </w:ins>
      <w:del w:id="5" w:author="Carlos Cabrera-Mercader" w:date="2024-05-12T18:20:00Z">
        <w:r w:rsidR="00BB5623" w:rsidRPr="00BB5623" w:rsidDel="00F37094">
          <w:rPr>
            <w:rFonts w:eastAsia="Malgun Gothic"/>
            <w:lang w:eastAsia="zh-CN"/>
          </w:rPr>
          <w:delText>s</w:delText>
        </w:r>
      </w:del>
      <w:r w:rsidR="00BB5623" w:rsidRPr="00BB5623">
        <w:rPr>
          <w:rFonts w:eastAsia="Malgun Gothic"/>
          <w:lang w:eastAsia="zh-CN"/>
        </w:rPr>
        <w:t>e sets on any PFL</w:t>
      </w:r>
      <w:r w:rsidR="00BB5623" w:rsidRPr="00BB5623">
        <w:rPr>
          <w:rFonts w:eastAsia="Malgun Gothic"/>
          <w:lang w:eastAsia="en-GB"/>
        </w:rPr>
        <w:t xml:space="preserve"> are linked for aggregation with other resource sets on other PFLs. Otherwise, </w:t>
      </w:r>
      <m:oMath>
        <m:sSub>
          <m:sSubPr>
            <m:ctrlPr>
              <w:rPr>
                <w:rFonts w:ascii="Cambria Math" w:eastAsia="Malgun Gothic" w:hAnsi="Cambria Math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RSTD,aggr</m:t>
            </m:r>
          </m:sub>
        </m:sSub>
      </m:oMath>
      <w:r w:rsidR="00BB5623" w:rsidRPr="00BB5623">
        <w:rPr>
          <w:rFonts w:eastAsia="Malgun Gothic" w:hint="eastAsia"/>
          <w:lang w:eastAsia="zh-CN"/>
        </w:rPr>
        <w:t xml:space="preserve"> </w:t>
      </w:r>
      <w:r w:rsidR="00BB5623" w:rsidRPr="00BB5623">
        <w:rPr>
          <w:rFonts w:eastAsia="Malgun Gothic"/>
          <w:lang w:eastAsia="zh-CN"/>
        </w:rPr>
        <w:t xml:space="preserve">is defined as </w:t>
      </w:r>
    </w:p>
    <w:p w14:paraId="2A557E66" w14:textId="77777777" w:rsidR="00BB5623" w:rsidRPr="00BB5623" w:rsidRDefault="003E53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m:oMathPara>
        <m:oMath>
          <m:sSub>
            <m:sSubPr>
              <m:ctrlPr>
                <w:rPr>
                  <w:rFonts w:ascii="Cambria Math" w:eastAsia="Malgun Gothic" w:hAnsi="Cambria Math"/>
                  <w:iCs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RSTD,aggr</m:t>
              </m:r>
            </m:sub>
          </m:sSub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Malgun Gothic" w:hAnsi="Cambria Math"/>
                  <w:lang w:eastAsia="en-GB"/>
                </w:rPr>
              </m:ctrlPr>
            </m:naryPr>
            <m:sub>
              <m:r>
                <w:rPr>
                  <w:rFonts w:ascii="Cambria Math" w:eastAsia="Malgun Gothic" w:hAnsi="Cambria Math"/>
                  <w:lang w:eastAsia="en-GB"/>
                </w:rPr>
                <m:t>m=1</m:t>
              </m:r>
            </m:sub>
            <m:sup>
              <m:r>
                <w:rPr>
                  <w:rFonts w:ascii="Cambria Math" w:eastAsia="Malgun Gothic" w:hAnsi="Cambria Math"/>
                  <w:lang w:eastAsia="en-GB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Malgun Gothic" w:hAnsi="Cambria Math"/>
                      <w:iCs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RSTD,aggr,m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+ </m:t>
          </m:r>
          <m:d>
            <m:dPr>
              <m:ctrlPr>
                <w:rPr>
                  <w:rFonts w:ascii="Cambria Math" w:eastAsia="Malgun Gothic" w:hAnsi="Cambria Math"/>
                  <w:bCs/>
                  <w:iCs/>
                  <w:lang w:eastAsia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M-1</m:t>
              </m:r>
            </m:e>
          </m:d>
          <m:r>
            <m:rPr>
              <m:sty m:val="p"/>
            </m:rPr>
            <w:rPr>
              <w:rFonts w:ascii="Cambria Math" w:eastAsia="Malgun Gothic" w:hAnsi="Cambria Math"/>
              <w:lang w:eastAsia="zh-CN"/>
            </w:rPr>
            <m:t>*</m:t>
          </m:r>
          <m:func>
            <m:funcPr>
              <m:ctrlPr>
                <w:rPr>
                  <w:rFonts w:ascii="Cambria Math" w:eastAsia="Malgun Gothic" w:hAnsi="Cambria Math"/>
                  <w:bCs/>
                  <w:iCs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eastAsia="Malgun Gothic" w:hAnsi="Cambria Math"/>
                      <w:bCs/>
                      <w:iCs/>
                      <w:lang w:eastAsia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bCs/>
                          <w:iCs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eastAsia="zh-C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lang w:eastAsia="zh-CN"/>
                        </w:rPr>
                        <m:t>effect,aggr,m</m:t>
                      </m:r>
                    </m:sub>
                  </m:sSub>
                </m:e>
              </m:d>
            </m:e>
          </m:func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    </m:t>
          </m:r>
        </m:oMath>
      </m:oMathPara>
    </w:p>
    <w:p w14:paraId="2CDEE6A6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where:</w:t>
      </w:r>
    </w:p>
    <w:p w14:paraId="7E432EB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zh-CN"/>
        </w:rPr>
        <w:t>-</w:t>
      </w:r>
      <w:r w:rsidRPr="00BB5623">
        <w:rPr>
          <w:rFonts w:eastAsia="Malgun Gothic"/>
          <w:lang w:eastAsia="zh-CN"/>
        </w:rPr>
        <w:tab/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zh-CN"/>
        </w:rPr>
        <w:t xml:space="preserve"> is the index of PFL combination,</w:t>
      </w:r>
    </w:p>
    <w:p w14:paraId="726510F4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r>
          <w:rPr>
            <w:rFonts w:ascii="Cambria Math" w:eastAsia="Malgun Gothic" w:hAnsi="Cambria Math"/>
            <w:lang w:eastAsia="en-GB"/>
          </w:rPr>
          <m:t>M</m:t>
        </m:r>
      </m:oMath>
      <w:r w:rsidRPr="00BB5623">
        <w:rPr>
          <w:rFonts w:eastAsia="Malgun Gothic"/>
          <w:lang w:eastAsia="en-GB"/>
        </w:rPr>
        <w:t xml:space="preserve"> is total number of </w:t>
      </w:r>
      <w:r w:rsidRPr="00BB5623">
        <w:rPr>
          <w:rFonts w:eastAsia="Malgun Gothic"/>
          <w:lang w:eastAsia="zh-CN"/>
        </w:rPr>
        <w:t>PFL combinations</w:t>
      </w:r>
      <w:r w:rsidRPr="00BB5623">
        <w:rPr>
          <w:rFonts w:eastAsia="Malgun Gothic"/>
          <w:lang w:eastAsia="en-GB"/>
        </w:rPr>
        <w:t>,</w:t>
      </w:r>
    </w:p>
    <w:p w14:paraId="2A484A1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effect,aggr,m</m:t>
            </m:r>
          </m:sub>
        </m:sSub>
      </m:oMath>
      <w:r w:rsidRPr="00BB5623">
        <w:rPr>
          <w:rFonts w:eastAsia="Malgun Gothic"/>
          <w:bCs/>
          <w:iCs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 xml:space="preserve">is the periodicity of the </w:t>
      </w:r>
      <w:r w:rsidRPr="00BB5623">
        <w:rPr>
          <w:rFonts w:eastAsia="Malgun Gothic"/>
          <w:lang w:eastAsia="zh-CN"/>
        </w:rPr>
        <w:t xml:space="preserve">PRS </w:t>
      </w:r>
      <w:r w:rsidRPr="00BB5623">
        <w:rPr>
          <w:rFonts w:eastAsia="Malgun Gothic"/>
          <w:lang w:eastAsia="en-GB"/>
        </w:rPr>
        <w:t xml:space="preserve">measurement in </w:t>
      </w:r>
      <w:r w:rsidRPr="00BB5623">
        <w:rPr>
          <w:rFonts w:eastAsia="Malgun Gothic"/>
          <w:lang w:eastAsia="zh-CN"/>
        </w:rPr>
        <w:t xml:space="preserve">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zh-CN"/>
        </w:rPr>
        <w:t>,</w:t>
      </w:r>
    </w:p>
    <w:p w14:paraId="324E378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RSTD,aggr,m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measurement period for PRS RSTD measurement in </w:t>
      </w:r>
      <w:r w:rsidRPr="00BB5623">
        <w:rPr>
          <w:rFonts w:eastAsia="Malgun Gothic"/>
          <w:lang w:eastAsia="zh-CN"/>
        </w:rPr>
        <w:t>PFL combination</w:t>
      </w:r>
      <w:r w:rsidRPr="00BB5623">
        <w:rPr>
          <w:rFonts w:eastAsia="Malgun Gothic"/>
          <w:lang w:eastAsia="en-GB"/>
        </w:rPr>
        <w:t xml:space="preserve">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en-GB"/>
        </w:rPr>
        <w:t xml:space="preserve"> as specified below.</w:t>
      </w:r>
    </w:p>
    <w:p w14:paraId="7DB52F93" w14:textId="77777777" w:rsidR="00BB5623" w:rsidRPr="00BB5623" w:rsidRDefault="003E53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algun Gothic" w:hAnsi="Cambria Math"/>
                  <w:iCs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RSTD,aggr,m</m:t>
              </m:r>
            </m:sub>
          </m:sSub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>=</m:t>
          </m:r>
          <m:d>
            <m:dPr>
              <m:ctrlPr>
                <w:rPr>
                  <w:rFonts w:ascii="Cambria Math" w:eastAsia="Malgun Gothic" w:hAnsi="Cambria Math"/>
                  <w:lang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carrier,aggr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*</m:t>
              </m:r>
              <m:sSub>
                <m:sSubPr>
                  <m:ctrlPr>
                    <w:rPr>
                      <w:rFonts w:ascii="Cambria Math" w:eastAsia="MS Mincho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en-GB"/>
                    </w:rPr>
                    <m:t>Rx,TEG,aggr,m</m:t>
                  </m:r>
                </m:sub>
              </m:sSub>
              <m:r>
                <m:rPr>
                  <m:sty m:val="p"/>
                </m:rPr>
                <w:rPr>
                  <w:rFonts w:ascii="Cambria Math" w:eastAsia="MS Mincho" w:hAnsi="Cambria Math"/>
                  <w:lang w:eastAsia="en-GB"/>
                </w:rPr>
                <m:t>*</m:t>
              </m:r>
              <m:sSub>
                <m:sSubPr>
                  <m:ctrlPr>
                    <w:rPr>
                      <w:rFonts w:ascii="Cambria Math" w:eastAsia="MS Mincho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RxBeam,aggr,m</m:t>
                  </m:r>
                </m:sub>
              </m:sSub>
              <m:r>
                <m:rPr>
                  <m:sty m:val="p"/>
                </m:rPr>
                <w:rPr>
                  <w:rFonts w:ascii="Cambria Math" w:eastAsia="MS Mincho" w:hAnsi="Cambria Math"/>
                  <w:lang w:eastAsia="en-GB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algun Gothic" w:hAnsi="Cambria Math"/>
                          <w:lang w:eastAsia="en-GB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Malgun Gothic" w:hAnsi="Cambria Math"/>
                              <w:lang w:eastAsia="en-GB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PRS,aggr,m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slot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eastAsia="Malgun Gothic" w:hAnsi="Cambria Math"/>
                              <w:lang w:eastAsia="en-GB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aggr,m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'</m:t>
                          </m:r>
                        </m:sup>
                      </m:sSub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algun Gothic" w:hAnsi="Cambria Math"/>
                          <w:lang w:eastAsia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iCs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zh-CN"/>
                            </w:rPr>
                            <m:t>L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algun Gothic" w:hAnsi="Cambria Math"/>
                                  <w:lang w:eastAsia="zh-CN"/>
                                </w:rPr>
                                <m:t>available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algun Gothic" w:hAnsi="Cambria Math"/>
                                  <w:lang w:eastAsia="zh-CN"/>
                                </w:rPr>
                                <m:t>PRS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zh-CN"/>
                            </w:rPr>
                            <m:t>,aggr,m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lang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algun Gothic" w:hAnsi="Cambria Math"/>
                              <w:lang w:eastAsia="en-GB"/>
                            </w:rPr>
                            <m:t>aggr,m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*</m:t>
              </m:r>
              <m:sSub>
                <m:sSubPr>
                  <m:ctrlPr>
                    <w:rPr>
                      <w:rFonts w:ascii="Cambria Math" w:eastAsia="Malgun Gothic" w:hAnsi="Cambria Math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lang w:eastAsia="en-GB"/>
                    </w:rPr>
                    <m:t>sample</m:t>
                  </m:r>
                </m:sub>
              </m:sSub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>*</m:t>
          </m:r>
          <m:sSub>
            <m:sSubPr>
              <m:ctrlPr>
                <w:rPr>
                  <w:rFonts w:ascii="Cambria Math" w:eastAsia="Malgun Gothic" w:hAnsi="Cambria Math"/>
                  <w:bCs/>
                  <w:iCs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Malgun Gothic" w:hAnsi="Cambria Math"/>
                  <w:lang w:eastAsia="zh-CN"/>
                </w:rPr>
                <m:t>effect,aggr,m</m:t>
              </m:r>
            </m:sub>
          </m:sSub>
          <m:r>
            <m:rPr>
              <m:sty m:val="p"/>
            </m:rPr>
            <w:rPr>
              <w:rFonts w:ascii="Cambria Math" w:eastAsia="Malgun Gothic" w:hAnsi="Cambria Math"/>
              <w:lang w:eastAsia="en-GB"/>
            </w:rPr>
            <m:t>+</m:t>
          </m:r>
          <m:sSub>
            <m:sSubPr>
              <m:ctrlPr>
                <w:rPr>
                  <w:rFonts w:ascii="Cambria Math" w:eastAsia="Malgun Gothic" w:hAnsi="Cambria Math"/>
                  <w:lang w:eastAsia="en-GB"/>
                </w:rPr>
              </m:ctrlPr>
            </m:sSubPr>
            <m:e>
              <m:r>
                <m:rPr>
                  <m:nor/>
                </m:rPr>
                <w:rPr>
                  <w:rFonts w:eastAsia="Malgun Gothic"/>
                  <w:lang w:eastAsia="en-GB"/>
                </w:rPr>
                <m:t>T</m:t>
              </m:r>
            </m:e>
            <m:sub>
              <m:r>
                <m:rPr>
                  <m:nor/>
                </m:rPr>
                <w:rPr>
                  <w:rFonts w:eastAsia="Malgun Gothic"/>
                  <w:lang w:eastAsia="en-GB"/>
                </w:rPr>
                <m:t>last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lang w:eastAsia="en-GB"/>
                </w:rPr>
                <m:t>,aggr,m</m:t>
              </m:r>
            </m:sub>
          </m:sSub>
        </m:oMath>
      </m:oMathPara>
    </w:p>
    <w:p w14:paraId="2AEF0C1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 w:cs="v4.2.0"/>
          <w:lang w:eastAsia="zh-CN"/>
        </w:rPr>
      </w:pPr>
      <w:r w:rsidRPr="00BB5623">
        <w:rPr>
          <w:rFonts w:eastAsia="MS Mincho" w:cs="v4.2.0"/>
          <w:lang w:eastAsia="en-GB"/>
        </w:rPr>
        <w:t>where:</w:t>
      </w:r>
    </w:p>
    <w:p w14:paraId="2FAED72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carrier,aggr</m:t>
            </m:r>
          </m:sub>
        </m:sSub>
      </m:oMath>
      <w:r w:rsidRPr="00BB5623">
        <w:rPr>
          <w:rFonts w:eastAsia="Malgun Gothic"/>
          <w:lang w:eastAsia="en-GB"/>
        </w:rPr>
        <w:t xml:space="preserve"> is a scaling factor for PRS measurements in </w:t>
      </w:r>
      <w:r w:rsidRPr="00BB5623">
        <w:rPr>
          <w:rFonts w:eastAsia="Malgun Gothic"/>
          <w:lang w:eastAsia="zh-CN"/>
        </w:rPr>
        <w:t>RRC_IDLE.</w:t>
      </w:r>
      <w:r w:rsidRPr="00BB5623">
        <w:rPr>
          <w:rFonts w:eastAsia="SimSun"/>
          <w:lang w:eastAsia="en-GB"/>
        </w:rPr>
        <w:t xml:space="preserve"> If the UE support</w:t>
      </w:r>
      <w:r w:rsidRPr="00BB5623">
        <w:rPr>
          <w:rFonts w:eastAsia="SimSun" w:hint="eastAsia"/>
          <w:lang w:eastAsia="zh-CN"/>
        </w:rPr>
        <w:t>s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/>
          <w:i/>
          <w:lang w:eastAsia="en-GB"/>
        </w:rPr>
        <w:t>parallelPRS-MeasRRC-Inactive-r17</w:t>
      </w:r>
      <w:r w:rsidRPr="00BB5623">
        <w:rPr>
          <w:rFonts w:eastAsia="SimSun"/>
          <w:lang w:eastAsia="en-GB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iCs/>
                <w:lang w:eastAsia="en-GB"/>
              </w:rPr>
            </m:ctrlPr>
          </m:sSubPr>
          <m:e>
            <m:r>
              <w:rPr>
                <w:rFonts w:ascii="Cambria Math" w:eastAsia="SimSun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eastAsia="en-GB"/>
              </w:rPr>
              <m:t>carrier_PRS</m:t>
            </m:r>
          </m:sub>
        </m:sSub>
      </m:oMath>
      <w:r w:rsidRPr="00BB5623">
        <w:rPr>
          <w:rFonts w:eastAsia="SimSun"/>
          <w:lang w:eastAsia="zh-CN"/>
        </w:rPr>
        <w:t xml:space="preserve">= 1. Otherwise, </w:t>
      </w:r>
    </w:p>
    <w:p w14:paraId="618080A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color w:val="000000"/>
          <w:lang w:eastAsia="zh-CN"/>
        </w:rPr>
      </w:pPr>
      <w:r w:rsidRPr="00BB5623">
        <w:rPr>
          <w:rFonts w:eastAsia="SimSun"/>
          <w:lang w:eastAsia="zh-CN"/>
        </w:rPr>
        <w:lastRenderedPageBreak/>
        <w:t>-</w:t>
      </w:r>
      <w:r w:rsidRPr="00BB5623">
        <w:rPr>
          <w:rFonts w:eastAsia="SimSun"/>
          <w:lang w:eastAsia="zh-CN"/>
        </w:rPr>
        <w:tab/>
      </w:r>
      <w:r w:rsidRPr="00BB5623">
        <w:rPr>
          <w:rFonts w:eastAsia="SimSun"/>
          <w:lang w:eastAsia="en-GB"/>
        </w:rPr>
        <w:t xml:space="preserve">If </w:t>
      </w:r>
      <w:proofErr w:type="spellStart"/>
      <w:r w:rsidRPr="00BB5623">
        <w:rPr>
          <w:rFonts w:eastAsia="SimSun"/>
          <w:lang w:eastAsia="en-GB"/>
        </w:rPr>
        <w:t>Srxlev</w:t>
      </w:r>
      <w:proofErr w:type="spellEnd"/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en-GB"/>
        </w:rPr>
        <w:t>≤</w:t>
      </w:r>
      <w:r w:rsidRPr="00BB5623">
        <w:rPr>
          <w:rFonts w:eastAsia="SimSun"/>
          <w:lang w:eastAsia="en-GB"/>
        </w:rPr>
        <w:t xml:space="preserve">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nonIntraSearchP</w:t>
      </w:r>
      <w:proofErr w:type="spellEnd"/>
      <w:r w:rsidRPr="00BB5623">
        <w:rPr>
          <w:rFonts w:eastAsia="SimSun"/>
          <w:lang w:eastAsia="en-GB"/>
        </w:rPr>
        <w:t xml:space="preserve"> or </w:t>
      </w:r>
      <w:proofErr w:type="spellStart"/>
      <w:r w:rsidRPr="00BB5623">
        <w:rPr>
          <w:rFonts w:eastAsia="SimSun"/>
          <w:lang w:eastAsia="en-GB"/>
        </w:rPr>
        <w:t>Squal</w:t>
      </w:r>
      <w:proofErr w:type="spellEnd"/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en-GB"/>
        </w:rPr>
        <w:t>≤</w:t>
      </w:r>
      <w:r w:rsidRPr="00BB5623">
        <w:rPr>
          <w:rFonts w:eastAsia="SimSun"/>
          <w:lang w:eastAsia="en-GB"/>
        </w:rPr>
        <w:t xml:space="preserve">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nonIntraSearchQ</w:t>
      </w:r>
      <w:proofErr w:type="spellEnd"/>
      <w:r w:rsidRPr="00BB5623">
        <w:rPr>
          <w:rFonts w:eastAsia="SimSun" w:hint="eastAsia"/>
          <w:lang w:eastAsia="en-GB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lang w:eastAsia="en-GB"/>
              </w:rPr>
            </m:ctrlPr>
          </m:sSubPr>
          <m:e>
            <m:r>
              <w:rPr>
                <w:rFonts w:ascii="Cambria Math" w:eastAsia="SimSun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eastAsia="en-GB"/>
              </w:rPr>
              <m:t>carrier_PRS</m:t>
            </m:r>
          </m:sub>
        </m:sSub>
      </m:oMath>
      <w:r w:rsidRPr="00BB5623">
        <w:rPr>
          <w:rFonts w:eastAsia="SimSun" w:hint="eastAsia"/>
          <w:lang w:eastAsia="en-GB"/>
        </w:rPr>
        <w:t xml:space="preserve">equals </w:t>
      </w:r>
      <w:r w:rsidRPr="00BB5623">
        <w:rPr>
          <w:rFonts w:eastAsia="SimSun" w:hint="eastAsia"/>
          <w:lang w:eastAsia="zh-CN"/>
        </w:rPr>
        <w:t>to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the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sum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of</w:t>
      </w:r>
      <w:r w:rsidRPr="00BB5623">
        <w:rPr>
          <w:rFonts w:eastAsia="SimSun"/>
          <w:color w:val="000000"/>
          <w:lang w:eastAsia="zh-CN"/>
        </w:rPr>
        <w:t xml:space="preserve"> </w:t>
      </w:r>
      <w:proofErr w:type="spellStart"/>
      <w:r w:rsidRPr="00BB5623">
        <w:rPr>
          <w:rFonts w:eastAsia="SimSun" w:hint="eastAsia"/>
          <w:color w:val="000000"/>
          <w:lang w:eastAsia="en-GB"/>
        </w:rPr>
        <w:t>K</w:t>
      </w:r>
      <w:r w:rsidRPr="00BB5623">
        <w:rPr>
          <w:rFonts w:eastAsia="SimSun" w:hint="eastAsia"/>
          <w:color w:val="000000"/>
          <w:vertAlign w:val="subscript"/>
          <w:lang w:eastAsia="en-GB"/>
        </w:rPr>
        <w:t>carrier</w:t>
      </w:r>
      <w:proofErr w:type="spellEnd"/>
      <w:r w:rsidRPr="00BB5623">
        <w:rPr>
          <w:rFonts w:eastAsia="SimSun" w:hint="eastAsia"/>
          <w:color w:val="000000"/>
          <w:lang w:eastAsia="en-GB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in</w:t>
      </w:r>
      <w:r w:rsidRPr="00BB5623">
        <w:rPr>
          <w:rFonts w:eastAsia="SimSun"/>
          <w:color w:val="000000"/>
          <w:lang w:eastAsia="en-GB"/>
        </w:rPr>
        <w:t xml:space="preserve"> 4.2.2.4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and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one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positioning</w:t>
      </w:r>
      <w:r w:rsidRPr="00BB5623">
        <w:rPr>
          <w:rFonts w:eastAsia="SimSun"/>
          <w:color w:val="000000"/>
          <w:lang w:eastAsia="zh-CN"/>
        </w:rPr>
        <w:t xml:space="preserve"> </w:t>
      </w:r>
      <w:r w:rsidRPr="00BB5623">
        <w:rPr>
          <w:rFonts w:eastAsia="SimSun" w:hint="eastAsia"/>
          <w:color w:val="000000"/>
          <w:lang w:eastAsia="zh-CN"/>
        </w:rPr>
        <w:t>layer</w:t>
      </w:r>
      <w:r w:rsidRPr="00BB5623">
        <w:rPr>
          <w:rFonts w:eastAsia="SimSun"/>
          <w:color w:val="000000"/>
          <w:lang w:eastAsia="zh-CN"/>
        </w:rPr>
        <w:t xml:space="preserve">. </w:t>
      </w:r>
    </w:p>
    <w:p w14:paraId="19D47B2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SimSun"/>
          <w:lang w:eastAsia="zh-CN"/>
        </w:rPr>
        <w:t>-</w:t>
      </w:r>
      <w:r w:rsidRPr="00BB5623">
        <w:rPr>
          <w:rFonts w:eastAsia="SimSun"/>
          <w:lang w:eastAsia="zh-CN"/>
        </w:rPr>
        <w:tab/>
        <w:t xml:space="preserve">If </w:t>
      </w:r>
      <w:proofErr w:type="spellStart"/>
      <w:r w:rsidRPr="00BB5623">
        <w:rPr>
          <w:rFonts w:eastAsia="SimSun"/>
          <w:lang w:eastAsia="zh-CN"/>
        </w:rPr>
        <w:t>Srxlev</w:t>
      </w:r>
      <w:proofErr w:type="spellEnd"/>
      <w:r w:rsidRPr="00BB5623">
        <w:rPr>
          <w:rFonts w:eastAsia="SimSun"/>
          <w:lang w:eastAsia="zh-CN"/>
        </w:rPr>
        <w:t xml:space="preserve"> &gt;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nonIntraSearchP</w:t>
      </w:r>
      <w:proofErr w:type="spellEnd"/>
      <w:r w:rsidRPr="00BB5623">
        <w:rPr>
          <w:rFonts w:eastAsia="SimSun"/>
          <w:lang w:eastAsia="zh-CN"/>
        </w:rPr>
        <w:t xml:space="preserve"> and </w:t>
      </w:r>
      <w:proofErr w:type="spellStart"/>
      <w:r w:rsidRPr="00BB5623">
        <w:rPr>
          <w:rFonts w:eastAsia="SimSun"/>
          <w:lang w:eastAsia="zh-CN"/>
        </w:rPr>
        <w:t>Squal</w:t>
      </w:r>
      <w:proofErr w:type="spellEnd"/>
      <w:r w:rsidRPr="00BB5623">
        <w:rPr>
          <w:rFonts w:eastAsia="SimSun"/>
          <w:lang w:eastAsia="zh-CN"/>
        </w:rPr>
        <w:t xml:space="preserve"> &gt; </w:t>
      </w:r>
      <w:proofErr w:type="spellStart"/>
      <w:r w:rsidRPr="00BB5623">
        <w:rPr>
          <w:rFonts w:eastAsia="SimSun"/>
          <w:lang w:eastAsia="en-GB"/>
        </w:rPr>
        <w:t>S</w:t>
      </w:r>
      <w:r w:rsidRPr="00BB5623">
        <w:rPr>
          <w:rFonts w:eastAsia="SimSun"/>
          <w:vertAlign w:val="subscript"/>
          <w:lang w:eastAsia="en-GB"/>
        </w:rPr>
        <w:t>nonIntraSearchQ</w:t>
      </w:r>
      <w:proofErr w:type="spellEnd"/>
      <w:r w:rsidRPr="00BB5623">
        <w:rPr>
          <w:rFonts w:eastAsia="SimSun"/>
          <w:lang w:eastAsia="zh-CN"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Cs/>
                <w:i/>
                <w:lang w:eastAsia="en-GB"/>
              </w:rPr>
            </m:ctrlPr>
          </m:sSubPr>
          <m:e>
            <m:r>
              <w:rPr>
                <w:rFonts w:ascii="Cambria Math" w:eastAsia="SimSun" w:hAnsi="Cambria Math"/>
                <w:lang w:eastAsia="en-GB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SimSun" w:hAnsi="Cambria Math"/>
                <w:lang w:eastAsia="en-GB"/>
              </w:rPr>
              <m:t>carrier_PRS</m:t>
            </m:r>
          </m:sub>
        </m:sSub>
      </m:oMath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en-GB"/>
        </w:rPr>
        <w:t xml:space="preserve">equals </w:t>
      </w:r>
      <w:r w:rsidRPr="00BB5623">
        <w:rPr>
          <w:rFonts w:eastAsia="SimSun" w:hint="eastAsia"/>
          <w:lang w:eastAsia="zh-CN"/>
        </w:rPr>
        <w:t>to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the</w:t>
      </w:r>
      <w:r w:rsidRPr="00BB5623">
        <w:rPr>
          <w:rFonts w:eastAsia="SimSun"/>
          <w:lang w:eastAsia="en-GB"/>
        </w:rPr>
        <w:t xml:space="preserve"> </w:t>
      </w:r>
      <w:r w:rsidRPr="00BB5623">
        <w:rPr>
          <w:rFonts w:eastAsia="SimSun" w:hint="eastAsia"/>
          <w:lang w:eastAsia="zh-CN"/>
        </w:rPr>
        <w:t>sum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of</w:t>
      </w:r>
      <w:r w:rsidRPr="00BB5623">
        <w:rPr>
          <w:rFonts w:eastAsia="SimSun"/>
          <w:lang w:eastAsia="zh-CN"/>
        </w:rPr>
        <w:t xml:space="preserve"> </w:t>
      </w:r>
      <w:proofErr w:type="spellStart"/>
      <w:r w:rsidRPr="00BB5623">
        <w:rPr>
          <w:rFonts w:eastAsia="SimSun"/>
          <w:lang w:eastAsia="zh-CN"/>
        </w:rPr>
        <w:t>N</w:t>
      </w:r>
      <w:r w:rsidRPr="00BB5623">
        <w:rPr>
          <w:rFonts w:eastAsia="SimSun"/>
          <w:vertAlign w:val="subscript"/>
          <w:lang w:eastAsia="zh-CN"/>
        </w:rPr>
        <w:t>layer</w:t>
      </w:r>
      <w:proofErr w:type="spellEnd"/>
      <w:r w:rsidRPr="00BB5623">
        <w:rPr>
          <w:rFonts w:eastAsia="SimSun"/>
          <w:vertAlign w:val="subscript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in</w:t>
      </w:r>
      <w:r w:rsidRPr="00BB5623">
        <w:rPr>
          <w:rFonts w:eastAsia="SimSun"/>
          <w:lang w:eastAsia="zh-CN"/>
        </w:rPr>
        <w:t xml:space="preserve"> 4.2.2.7 </w:t>
      </w:r>
      <w:r w:rsidRPr="00BB5623">
        <w:rPr>
          <w:rFonts w:eastAsia="SimSun" w:hint="eastAsia"/>
          <w:lang w:eastAsia="zh-CN"/>
        </w:rPr>
        <w:t>and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one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positioning</w:t>
      </w:r>
      <w:r w:rsidRPr="00BB5623">
        <w:rPr>
          <w:rFonts w:eastAsia="SimSun"/>
          <w:lang w:eastAsia="zh-CN"/>
        </w:rPr>
        <w:t xml:space="preserve"> </w:t>
      </w:r>
      <w:r w:rsidRPr="00BB5623">
        <w:rPr>
          <w:rFonts w:eastAsia="SimSun" w:hint="eastAsia"/>
          <w:lang w:eastAsia="zh-CN"/>
        </w:rPr>
        <w:t>layer</w:t>
      </w:r>
      <w:r w:rsidRPr="00BB5623">
        <w:rPr>
          <w:rFonts w:eastAsia="SimSun"/>
          <w:lang w:eastAsia="zh-CN"/>
        </w:rPr>
        <w:t>.</w:t>
      </w:r>
    </w:p>
    <w:p w14:paraId="07867ED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Calibri"/>
          <w:lang w:val="en-US" w:eastAsia="en-GB"/>
        </w:rPr>
      </w:pPr>
      <w:r w:rsidRPr="00BB5623">
        <w:rPr>
          <w:rFonts w:eastAsia="Malgun Gothic"/>
          <w:lang w:val="en-US" w:eastAsia="en-GB"/>
        </w:rPr>
        <w:t>-</w:t>
      </w:r>
      <w:r w:rsidRPr="00BB5623">
        <w:rPr>
          <w:rFonts w:eastAsia="Malgun Gothic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</m:oMath>
      <w:r w:rsidRPr="00BB5623">
        <w:rPr>
          <w:rFonts w:eastAsia="Calibri"/>
          <w:lang w:val="en-US" w:eastAsia="en-GB"/>
        </w:rPr>
        <w:t xml:space="preserve"> is the Rx TEG specific scaling factor:</w:t>
      </w:r>
    </w:p>
    <w:p w14:paraId="4DBD8E0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Calibri"/>
          <w:lang w:val="en-US"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  <w:lang w:val="en-US" w:eastAsia="en-GB"/>
              </w:rPr>
              <m:t>,</m:t>
            </m:r>
            <m:r>
              <w:rPr>
                <w:rFonts w:ascii="Cambria Math" w:eastAsia="MS Mincho" w:hAnsi="Cambria Math"/>
                <w:lang w:val="en-US" w:eastAsia="en-GB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  <w:lang w:val="en-US" w:eastAsia="en-GB"/>
              </w:rPr>
              <m:t>,</m:t>
            </m:r>
            <m:r>
              <w:rPr>
                <w:rFonts w:ascii="Cambria Math" w:eastAsia="MS Mincho" w:hAnsi="Cambria Math"/>
                <w:lang w:val="en-US" w:eastAsia="en-GB"/>
              </w:rPr>
              <m:t>m</m:t>
            </m:r>
          </m:sub>
        </m:sSub>
      </m:oMath>
      <w:r w:rsidRPr="00BB5623">
        <w:rPr>
          <w:rFonts w:eastAsia="Calibri"/>
          <w:lang w:val="en-US" w:eastAsia="en-GB"/>
        </w:rPr>
        <w:t xml:space="preserve"> =1 if the UE is not configured by the LMF </w:t>
      </w:r>
      <w:r w:rsidRPr="00BB5623">
        <w:rPr>
          <w:rFonts w:eastAsia="SimSun"/>
          <w:lang w:val="en-US" w:eastAsia="zh-CN"/>
        </w:rPr>
        <w:t>to measure a PRS resource with multiple Rx TEGs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lang w:val="en-US" w:eastAsia="zh-CN"/>
        </w:rPr>
        <w:t>via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i/>
          <w:iCs/>
          <w:snapToGrid w:val="0"/>
          <w:lang w:val="en-US" w:eastAsia="en-GB"/>
        </w:rPr>
        <w:t>measureSameDL-PRS-ResourceWithDifferentRxTEGs-r17</w:t>
      </w:r>
      <w:r w:rsidRPr="00BB5623">
        <w:rPr>
          <w:rFonts w:eastAsia="Calibri"/>
          <w:snapToGrid w:val="0"/>
          <w:lang w:val="en-US" w:eastAsia="en-GB"/>
        </w:rPr>
        <w:t xml:space="preserve"> [34].</w:t>
      </w:r>
    </w:p>
    <w:p w14:paraId="7BFE365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Calibri"/>
          <w:snapToGrid w:val="0"/>
          <w:lang w:val="en-US"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</m:oMath>
      <w:r w:rsidRPr="00BB5623">
        <w:rPr>
          <w:rFonts w:eastAsia="Calibri"/>
          <w:lang w:val="en-US" w:eastAsia="en-GB"/>
        </w:rPr>
        <w:t xml:space="preserve"> is defined as follows if the UE is configured by the LMF with </w:t>
      </w:r>
      <w:r w:rsidRPr="00BB5623">
        <w:rPr>
          <w:rFonts w:eastAsia="Calibri"/>
          <w:i/>
          <w:iCs/>
          <w:snapToGrid w:val="0"/>
          <w:lang w:val="en-US" w:eastAsia="en-GB"/>
        </w:rPr>
        <w:t>measureSameDL-PRS-ResourceWithDifferentRxTEGs-r17</w:t>
      </w:r>
      <w:r w:rsidRPr="00BB5623">
        <w:rPr>
          <w:rFonts w:eastAsia="Calibri"/>
          <w:snapToGrid w:val="0"/>
          <w:lang w:val="en-US" w:eastAsia="en-GB"/>
        </w:rPr>
        <w:t xml:space="preserve"> [34] to perform measurement on same DL PRS resource of a TRP using different Rx TEGs in </w:t>
      </w:r>
      <w:r w:rsidRPr="00BB5623">
        <w:rPr>
          <w:rFonts w:eastAsia="Calibri"/>
          <w:i/>
          <w:iCs/>
          <w:snapToGrid w:val="0"/>
          <w:lang w:val="en-US" w:eastAsia="en-GB"/>
        </w:rPr>
        <w:t>NR-DL-TDOA-</w:t>
      </w:r>
      <w:proofErr w:type="spellStart"/>
      <w:r w:rsidRPr="00BB5623">
        <w:rPr>
          <w:rFonts w:eastAsia="Calibri"/>
          <w:i/>
          <w:iCs/>
          <w:snapToGrid w:val="0"/>
          <w:lang w:val="en-US" w:eastAsia="en-GB"/>
        </w:rPr>
        <w:t>RequestLocationInformation</w:t>
      </w:r>
      <w:proofErr w:type="spellEnd"/>
      <w:r w:rsidRPr="00BB5623">
        <w:rPr>
          <w:rFonts w:eastAsia="Calibri"/>
          <w:snapToGrid w:val="0"/>
          <w:lang w:val="en-US" w:eastAsia="en-GB"/>
        </w:rPr>
        <w:t xml:space="preserve"> [34]:</w:t>
      </w:r>
    </w:p>
    <w:p w14:paraId="6276E63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Calibri"/>
          <w:lang w:val="en-US"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  <m:r>
          <w:rPr>
            <w:rFonts w:ascii="Cambria Math" w:eastAsia="MS Mincho" w:hAnsi="Cambria Math"/>
            <w:lang w:val="en-US" w:eastAsia="en-GB"/>
          </w:rPr>
          <m:t xml:space="preserve"> = P</m:t>
        </m:r>
      </m:oMath>
      <w:r w:rsidRPr="00BB5623">
        <w:rPr>
          <w:rFonts w:eastAsia="Calibri"/>
          <w:lang w:val="en-US" w:eastAsia="en-GB"/>
        </w:rPr>
        <w:t>, if the UE is not capable of receiving same DL PRS resource simultaneously from multiple Rx TEGs</w:t>
      </w:r>
      <w:r w:rsidRPr="00BB5623">
        <w:rPr>
          <w:rFonts w:eastAsia="Calibri"/>
          <w:lang w:val="en-US" w:eastAsia="zh-CN"/>
        </w:rPr>
        <w:t>,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lang w:val="en-US" w:eastAsia="zh-CN"/>
        </w:rPr>
        <w:t>w</w:t>
      </w:r>
      <w:r w:rsidRPr="00BB5623">
        <w:rPr>
          <w:rFonts w:eastAsia="Calibri"/>
          <w:lang w:val="en-US" w:eastAsia="en-GB"/>
        </w:rPr>
        <w:t xml:space="preserve">here P is the number of </w:t>
      </w:r>
      <w:r w:rsidRPr="00BB5623">
        <w:rPr>
          <w:rFonts w:eastAsia="DengXian"/>
          <w:lang w:val="en-US" w:eastAsia="zh-CN"/>
        </w:rPr>
        <w:t xml:space="preserve">UE Rx TEGs that the UE is requested by LMF to measure the same DL-PRS Resource of a TRP indicated by </w:t>
      </w:r>
      <w:r w:rsidRPr="00BB5623">
        <w:rPr>
          <w:rFonts w:eastAsia="MS Mincho"/>
          <w:i/>
          <w:lang w:val="en-US" w:eastAsia="en-GB"/>
        </w:rPr>
        <w:t>measureSameDL-PRS-ResourceWithDifferentRxTEGs-r17</w:t>
      </w:r>
      <w:r w:rsidRPr="00BB5623">
        <w:rPr>
          <w:rFonts w:eastAsia="MS Mincho"/>
          <w:lang w:val="en-US" w:eastAsia="en-GB"/>
        </w:rPr>
        <w:t xml:space="preserve"> in [34], and in case ‘n0’ is indicated, P is the maximum number of Rx TEGs with which UE can support to measure the same PRS resource as reported in </w:t>
      </w:r>
      <w:r w:rsidRPr="00BB5623">
        <w:rPr>
          <w:rFonts w:eastAsia="MS Mincho"/>
          <w:i/>
          <w:lang w:val="en-US" w:eastAsia="en-GB"/>
        </w:rPr>
        <w:t>NR-UE-TEG-Capability</w:t>
      </w:r>
      <w:r w:rsidRPr="00BB5623">
        <w:rPr>
          <w:rFonts w:eastAsia="MS Mincho"/>
          <w:lang w:val="en-US" w:eastAsia="en-GB"/>
        </w:rPr>
        <w:t>.</w:t>
      </w:r>
    </w:p>
    <w:p w14:paraId="0669D02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Calibri"/>
          <w:lang w:val="en-US" w:eastAsia="en-GB"/>
        </w:rPr>
        <w:t>-</w:t>
      </w:r>
      <w:r w:rsidRPr="00BB5623">
        <w:rPr>
          <w:rFonts w:eastAsia="Calibri"/>
          <w:lang w:val="en-US"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sSubPr>
          <m:e>
            <m:r>
              <w:rPr>
                <w:rFonts w:ascii="Cambria Math" w:eastAsia="MS Mincho" w:hAnsi="Cambria Math"/>
                <w:lang w:val="en-US" w:eastAsia="en-GB"/>
              </w:rPr>
              <m:t>N</m:t>
            </m:r>
          </m:e>
          <m:sub>
            <m:r>
              <w:rPr>
                <w:rFonts w:ascii="Cambria Math" w:eastAsia="MS Mincho" w:hAnsi="Cambria Math"/>
                <w:lang w:val="en-US" w:eastAsia="en-GB"/>
              </w:rPr>
              <m:t>Rx,TEG,m</m:t>
            </m:r>
          </m:sub>
        </m:sSub>
        <m:r>
          <w:rPr>
            <w:rFonts w:ascii="Cambria Math" w:eastAsia="MS Mincho" w:hAnsi="Cambria Math"/>
            <w:lang w:val="en-US" w:eastAsia="en-GB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  <w:lang w:val="en-US" w:eastAsia="en-GB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  <w:lang w:val="en-US" w:eastAsia="en-GB"/>
                  </w:rPr>
                </m:ctrlPr>
              </m:fPr>
              <m:num>
                <m:r>
                  <w:rPr>
                    <w:rFonts w:ascii="Cambria Math" w:eastAsia="MS Mincho" w:hAnsi="Cambria Math"/>
                    <w:lang w:val="en-US" w:eastAsia="en-GB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  <w:lang w:val="en-US" w:eastAsia="en-GB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  <w:lang w:val="en-US" w:eastAsia="en-GB"/>
          </w:rPr>
          <m:t xml:space="preserve"> </m:t>
        </m:r>
      </m:oMath>
      <w:r w:rsidRPr="00BB5623">
        <w:rPr>
          <w:rFonts w:eastAsia="MS Mincho"/>
          <w:lang w:val="en-US" w:eastAsia="en-GB"/>
        </w:rPr>
        <w:t xml:space="preserve">, if the UE is </w:t>
      </w:r>
      <w:r w:rsidRPr="00BB5623">
        <w:rPr>
          <w:rFonts w:eastAsia="Calibri"/>
          <w:lang w:val="en-US" w:eastAsia="en-GB"/>
        </w:rPr>
        <w:t>capable of receiving the same DL PRS resource simultaneously from multiple Rx TEGs</w:t>
      </w:r>
      <w:r w:rsidRPr="00BB5623">
        <w:rPr>
          <w:rFonts w:eastAsia="Calibri"/>
          <w:lang w:val="en-US" w:eastAsia="zh-CN"/>
        </w:rPr>
        <w:t>,</w:t>
      </w:r>
      <w:r w:rsidRPr="00BB5623">
        <w:rPr>
          <w:rFonts w:eastAsia="Calibri"/>
          <w:lang w:val="en-US" w:eastAsia="en-GB"/>
        </w:rPr>
        <w:t xml:space="preserve"> </w:t>
      </w:r>
      <w:r w:rsidRPr="00BB5623">
        <w:rPr>
          <w:rFonts w:eastAsia="Calibri"/>
          <w:lang w:val="en-US" w:eastAsia="zh-CN"/>
        </w:rPr>
        <w:t>w</w:t>
      </w:r>
      <w:r w:rsidRPr="00BB5623">
        <w:rPr>
          <w:rFonts w:eastAsia="MS Mincho"/>
          <w:lang w:val="en-US" w:eastAsia="en-GB"/>
        </w:rPr>
        <w:t xml:space="preserve">here </w:t>
      </w:r>
      <m:oMath>
        <m:r>
          <w:rPr>
            <w:rFonts w:ascii="Cambria Math" w:eastAsia="MS Mincho" w:hAnsi="Cambria Math"/>
            <w:lang w:val="en-US" w:eastAsia="en-GB"/>
          </w:rPr>
          <m:t>Q</m:t>
        </m:r>
      </m:oMath>
      <w:r w:rsidRPr="00BB5623">
        <w:rPr>
          <w:rFonts w:eastAsia="MS Mincho"/>
          <w:lang w:val="en-US" w:eastAsia="en-GB"/>
        </w:rPr>
        <w:t xml:space="preserve"> is the </w:t>
      </w:r>
      <w:r w:rsidRPr="00BB5623">
        <w:rPr>
          <w:rFonts w:eastAsia="DengXian"/>
          <w:lang w:val="en-US" w:eastAsia="zh-CN"/>
        </w:rPr>
        <w:t xml:space="preserve">number of UE Rx TEGs for measuring the same DL-PRS Resource simultaneously indicated by </w:t>
      </w:r>
      <w:r w:rsidRPr="00BB5623">
        <w:rPr>
          <w:rFonts w:eastAsia="MS Mincho"/>
          <w:i/>
          <w:lang w:val="en-US" w:eastAsia="en-GB"/>
        </w:rPr>
        <w:t xml:space="preserve">measureSameDL-PRS-ResourceWithDifferentRxTEGsSimul-r17 </w:t>
      </w:r>
      <w:r w:rsidRPr="00BB5623">
        <w:rPr>
          <w:rFonts w:eastAsia="MS Mincho"/>
          <w:lang w:val="en-US" w:eastAsia="en-GB"/>
        </w:rPr>
        <w:t>in [34].</w:t>
      </w:r>
      <w:r w:rsidRPr="00BB5623">
        <w:rPr>
          <w:rFonts w:eastAsia="MS Mincho" w:cs="v4.2.0"/>
          <w:lang w:eastAsia="en-GB"/>
        </w:rPr>
        <w:t xml:space="preserve"> </w:t>
      </w:r>
    </w:p>
    <w:p w14:paraId="24622BC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is a scaling factor for PRS measurements with multiple Rx beams, and is defined as</w:t>
      </w:r>
    </w:p>
    <w:p w14:paraId="6537189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= 1 </w:t>
      </w:r>
      <w:r w:rsidRPr="00BB5623">
        <w:rPr>
          <w:rFonts w:eastAsia="Malgun Gothic"/>
          <w:lang w:eastAsia="zh-CN"/>
        </w:rPr>
        <w:t xml:space="preserve">if PFL 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zh-CN"/>
        </w:rPr>
        <w:t xml:space="preserve"> is </w:t>
      </w:r>
      <w:r w:rsidRPr="00BB5623">
        <w:rPr>
          <w:rFonts w:eastAsia="Malgun Gothic"/>
          <w:lang w:eastAsia="en-GB"/>
        </w:rPr>
        <w:t>in FR1,</w:t>
      </w:r>
    </w:p>
    <w:p w14:paraId="0DB7066A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 xml:space="preserve">is defined as follows if PFL 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zh-CN"/>
        </w:rPr>
        <w:t xml:space="preserve"> is </w:t>
      </w:r>
      <w:r w:rsidRPr="00BB5623">
        <w:rPr>
          <w:rFonts w:eastAsia="Malgun Gothic"/>
          <w:lang w:eastAsia="en-GB"/>
        </w:rPr>
        <w:t>in FR2</w:t>
      </w:r>
    </w:p>
    <w:p w14:paraId="417DD4C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 xml:space="preserve">equals to the value as UE reported in </w:t>
      </w:r>
      <w:r w:rsidRPr="00BB5623">
        <w:rPr>
          <w:rFonts w:eastAsia="Malgun Gothic"/>
          <w:i/>
          <w:lang w:eastAsia="zh-CN"/>
        </w:rPr>
        <w:t>supportedLowerRxBeamSweepingFactor-FR2</w:t>
      </w:r>
      <w:r w:rsidRPr="00BB5623">
        <w:rPr>
          <w:rFonts w:eastAsia="Malgun Gothic"/>
          <w:lang w:eastAsia="zh-CN"/>
        </w:rPr>
        <w:t xml:space="preserve"> if the capability is reported by the UE for the band containing PFL 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zh-CN"/>
        </w:rPr>
        <w:t xml:space="preserve">, and LMF indicates </w:t>
      </w:r>
      <w:r w:rsidRPr="00BB5623">
        <w:rPr>
          <w:rFonts w:eastAsia="Malgun Gothic"/>
          <w:i/>
          <w:lang w:eastAsia="zh-CN"/>
        </w:rPr>
        <w:t xml:space="preserve">lowerRxBeamSweepingFactor-FR2 </w:t>
      </w:r>
      <w:r w:rsidRPr="00BB5623">
        <w:rPr>
          <w:rFonts w:eastAsia="Malgun Gothic"/>
          <w:lang w:eastAsia="zh-CN"/>
        </w:rPr>
        <w:t xml:space="preserve">in </w:t>
      </w:r>
      <w:r w:rsidRPr="00BB5623">
        <w:rPr>
          <w:rFonts w:eastAsia="Malgun Gothic"/>
          <w:i/>
          <w:lang w:eastAsia="en-GB"/>
        </w:rPr>
        <w:t>NR-</w:t>
      </w:r>
      <w:r w:rsidRPr="00BB5623">
        <w:rPr>
          <w:rFonts w:eastAsia="SimSun" w:hint="eastAsia"/>
          <w:i/>
          <w:lang w:val="en-US" w:eastAsia="zh-CN"/>
        </w:rPr>
        <w:t>DL-</w:t>
      </w:r>
      <w:r w:rsidRPr="00BB5623">
        <w:rPr>
          <w:rFonts w:eastAsia="Malgun Gothic"/>
          <w:i/>
          <w:lang w:eastAsia="en-GB"/>
        </w:rPr>
        <w:t>TDOA-</w:t>
      </w:r>
      <w:proofErr w:type="spellStart"/>
      <w:r w:rsidRPr="00BB5623">
        <w:rPr>
          <w:rFonts w:eastAsia="Malgun Gothic"/>
          <w:i/>
          <w:lang w:eastAsia="en-GB"/>
        </w:rPr>
        <w:t>RequestLocationInformation</w:t>
      </w:r>
      <w:proofErr w:type="spellEnd"/>
      <w:r w:rsidRPr="00BB5623">
        <w:rPr>
          <w:rFonts w:eastAsia="Malgun Gothic"/>
          <w:lang w:eastAsia="zh-CN"/>
        </w:rPr>
        <w:t>,</w:t>
      </w:r>
    </w:p>
    <w:p w14:paraId="13584F4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-</w:t>
      </w:r>
      <w:r w:rsidRPr="00BB5623">
        <w:rPr>
          <w:rFonts w:eastAsia="Malgun Gothic"/>
          <w:lang w:eastAsia="en-GB"/>
        </w:rPr>
        <w:tab/>
      </w:r>
      <m:oMath>
        <m:sSub>
          <m:sSubPr>
            <m:ctrlPr>
              <w:rPr>
                <w:rFonts w:ascii="Cambria Math" w:eastAsia="MS Mincho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RxBeam,aggr,m</m:t>
            </m:r>
          </m:sub>
        </m:sSub>
      </m:oMath>
      <w:r w:rsidRPr="00BB5623">
        <w:rPr>
          <w:rFonts w:eastAsia="Malgun Gothic"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>equals to 8 otherwise</w:t>
      </w:r>
    </w:p>
    <w:p w14:paraId="3DE5213E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PRS,aggr,m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slot</m:t>
            </m:r>
          </m:sup>
        </m:sSubSup>
      </m:oMath>
      <w:r w:rsidRPr="00BB5623">
        <w:rPr>
          <w:rFonts w:eastAsia="Malgun Gothic"/>
          <w:lang w:eastAsia="en-GB"/>
        </w:rPr>
        <w:t xml:space="preserve"> is the maximum number of DL PRS resources in </w:t>
      </w:r>
      <w:r w:rsidRPr="00BB5623">
        <w:rPr>
          <w:rFonts w:eastAsia="Malgun Gothic"/>
          <w:lang w:eastAsia="zh-CN"/>
        </w:rPr>
        <w:t>PFL</w:t>
      </w:r>
      <w:r w:rsidRPr="00BB5623">
        <w:rPr>
          <w:rFonts w:eastAsia="Malgun Gothic"/>
          <w:i/>
          <w:iCs/>
          <w:lang w:eastAsia="en-GB"/>
        </w:rPr>
        <w:t xml:space="preserve"> </w:t>
      </w:r>
      <w:r w:rsidRPr="00BB5623">
        <w:rPr>
          <w:rFonts w:eastAsia="Malgun Gothic"/>
          <w:lang w:eastAsia="zh-CN"/>
        </w:rPr>
        <w:t xml:space="preserve">combination </w:t>
      </w:r>
      <w:r w:rsidRPr="00BB5623">
        <w:rPr>
          <w:rFonts w:eastAsia="Malgun Gothic"/>
          <w:i/>
          <w:lang w:eastAsia="zh-CN"/>
        </w:rPr>
        <w:t>m</w:t>
      </w:r>
      <w:r w:rsidRPr="00BB5623">
        <w:rPr>
          <w:rFonts w:eastAsia="Malgun Gothic"/>
          <w:lang w:eastAsia="en-GB"/>
        </w:rPr>
        <w:t xml:space="preserve"> configured in a slot, and only the PRS resources in resource set(s) linked to other resource set in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are counted</w:t>
      </w:r>
    </w:p>
    <w:p w14:paraId="1A391CF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'</m:t>
            </m:r>
          </m:sup>
        </m:sSubSup>
      </m:oMath>
      <w:r w:rsidRPr="00BB5623">
        <w:rPr>
          <w:rFonts w:eastAsia="Malgun Gothic"/>
          <w:lang w:eastAsia="en-GB"/>
        </w:rPr>
        <w:t xml:space="preserve"> is the UE capability on maximum number of DL PRS resources that can be processed in a slot for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as </w:t>
      </w:r>
      <w:r w:rsidRPr="00BB5623">
        <w:rPr>
          <w:rFonts w:eastAsia="Malgun Gothic"/>
          <w:lang w:eastAsia="zh-CN"/>
        </w:rPr>
        <w:t xml:space="preserve">indicated by </w:t>
      </w:r>
      <w:proofErr w:type="spellStart"/>
      <w:r w:rsidRPr="00BB5623">
        <w:rPr>
          <w:rFonts w:eastAsia="Malgun Gothic"/>
          <w:i/>
          <w:iCs/>
          <w:lang w:eastAsia="en-GB"/>
        </w:rPr>
        <w:t>maxNumOfAggregatedDL</w:t>
      </w:r>
      <w:proofErr w:type="spellEnd"/>
      <w:r w:rsidRPr="00BB5623">
        <w:rPr>
          <w:rFonts w:eastAsia="Malgun Gothic"/>
          <w:i/>
          <w:iCs/>
          <w:lang w:eastAsia="en-GB"/>
        </w:rPr>
        <w:t>-PRS-</w:t>
      </w:r>
      <w:proofErr w:type="spellStart"/>
      <w:r w:rsidRPr="00BB5623">
        <w:rPr>
          <w:rFonts w:eastAsia="Malgun Gothic"/>
          <w:i/>
          <w:iCs/>
          <w:lang w:eastAsia="en-GB"/>
        </w:rPr>
        <w:t>ResourcePerSlot</w:t>
      </w:r>
      <w:proofErr w:type="spellEnd"/>
      <w:r w:rsidRPr="00BB5623">
        <w:rPr>
          <w:rFonts w:eastAsia="Malgun Gothic"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>specified in TS 37.355 [34].</w:t>
      </w:r>
    </w:p>
    <w:p w14:paraId="1C18261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sSub>
              <m:sSubPr>
                <m:ctrlPr>
                  <w:rPr>
                    <w:rFonts w:ascii="Cambria Math" w:eastAsia="Malgun Gothic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available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</w:t>
      </w:r>
      <w:r w:rsidRPr="00BB5623">
        <w:rPr>
          <w:rFonts w:eastAsia="Malgun Gothic"/>
          <w:lang w:eastAsia="zh-CN"/>
        </w:rPr>
        <w:t xml:space="preserve">he time duration of available PRS resources in </w:t>
      </w:r>
      <w:r w:rsidRPr="00BB5623">
        <w:rPr>
          <w:rFonts w:eastAsia="Malgun Gothic"/>
          <w:lang w:eastAsia="en-GB"/>
        </w:rPr>
        <w:t xml:space="preserve">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zh-CN"/>
        </w:rPr>
        <w:t xml:space="preserve"> to be measured</w:t>
      </w:r>
      <w:r w:rsidRPr="00BB5623">
        <w:rPr>
          <w:rFonts w:eastAsia="Malgun Gothic"/>
          <w:lang w:val="en-US" w:eastAsia="zh-CN"/>
        </w:rPr>
        <w:t xml:space="preserve"> during </w:t>
      </w:r>
      <m:oMath>
        <m:sSub>
          <m:sSubPr>
            <m:ctrlPr>
              <w:rPr>
                <w:rFonts w:ascii="Cambria Math" w:eastAsia="Malgun Gothic" w:hAnsi="Cambria Math"/>
                <w:lang w:val="en-US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val="en-US"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val="en-US" w:eastAsia="en-GB"/>
              </w:rPr>
              <m:t>PRS,aggr,m</m:t>
            </m:r>
          </m:sub>
        </m:sSub>
      </m:oMath>
      <w:r w:rsidRPr="00BB5623">
        <w:rPr>
          <w:rFonts w:eastAsia="Malgun Gothic"/>
          <w:lang w:val="en-US" w:eastAsia="zh-CN"/>
        </w:rPr>
        <w:t>,</w:t>
      </w:r>
      <w:r w:rsidRPr="00BB5623">
        <w:rPr>
          <w:rFonts w:eastAsia="Malgun Gothic"/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eastAsia="Malgun Gothic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sSub>
              <m:sSubPr>
                <m:ctrlPr>
                  <w:rPr>
                    <w:rFonts w:ascii="Cambria Math" w:eastAsia="Malgun Gothic" w:hAnsi="Cambria Math"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available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zh-CN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,aggr,m</m:t>
            </m:r>
          </m:sub>
        </m:sSub>
      </m:oMath>
      <w:r w:rsidRPr="00BB5623">
        <w:rPr>
          <w:rFonts w:eastAsia="Malgun Gothic"/>
          <w:lang w:eastAsia="zh-CN"/>
        </w:rPr>
        <w:t xml:space="preserve">, only unmuted PRS resources in </w:t>
      </w:r>
      <w:r w:rsidRPr="00BB5623">
        <w:rPr>
          <w:rFonts w:eastAsia="Malgun Gothic"/>
          <w:lang w:eastAsia="en-GB"/>
        </w:rPr>
        <w:t xml:space="preserve">resource set(s) linked to other resource set in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and </w:t>
      </w:r>
      <w:r w:rsidRPr="00BB5623">
        <w:rPr>
          <w:rFonts w:eastAsia="Malgun Gothic"/>
          <w:lang w:eastAsia="zh-CN"/>
        </w:rPr>
        <w:t>that are not fully overlapped with other higher-priority DL signals/channels are considered.</w:t>
      </w:r>
    </w:p>
    <w:p w14:paraId="657A0058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UE capability on duration of DL PRS resources in ms for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as </w:t>
      </w:r>
      <w:r w:rsidRPr="00BB5623">
        <w:rPr>
          <w:rFonts w:eastAsia="Malgun Gothic"/>
          <w:lang w:eastAsia="zh-CN"/>
        </w:rPr>
        <w:t xml:space="preserve">indicated by </w:t>
      </w:r>
      <w:r w:rsidRPr="00BB5623">
        <w:rPr>
          <w:rFonts w:eastAsia="Malgun Gothic"/>
          <w:i/>
          <w:iCs/>
          <w:lang w:eastAsia="en-GB"/>
        </w:rPr>
        <w:t>prs-</w:t>
      </w:r>
      <w:proofErr w:type="spellStart"/>
      <w:r w:rsidRPr="00BB5623">
        <w:rPr>
          <w:rFonts w:eastAsia="Malgun Gothic"/>
          <w:i/>
          <w:iCs/>
          <w:lang w:eastAsia="en-GB"/>
        </w:rPr>
        <w:t>durationOfTwoPRS</w:t>
      </w:r>
      <w:proofErr w:type="spellEnd"/>
      <w:r w:rsidRPr="00BB5623">
        <w:rPr>
          <w:rFonts w:eastAsia="Malgun Gothic"/>
          <w:i/>
          <w:iCs/>
          <w:lang w:eastAsia="en-GB"/>
        </w:rPr>
        <w:t>-BWA-</w:t>
      </w:r>
      <w:proofErr w:type="spellStart"/>
      <w:r w:rsidRPr="00BB5623">
        <w:rPr>
          <w:rFonts w:eastAsia="Malgun Gothic"/>
          <w:i/>
          <w:iCs/>
          <w:lang w:eastAsia="en-GB"/>
        </w:rPr>
        <w:t>ProcessingSymbolsN</w:t>
      </w:r>
      <w:proofErr w:type="spellEnd"/>
      <w:r w:rsidRPr="00BB5623">
        <w:rPr>
          <w:rFonts w:eastAsia="Malgun Gothic"/>
          <w:lang w:eastAsia="zh-CN"/>
        </w:rPr>
        <w:t xml:space="preserve"> or </w:t>
      </w:r>
      <w:r w:rsidRPr="00BB5623">
        <w:rPr>
          <w:rFonts w:eastAsia="Malgun Gothic"/>
          <w:i/>
          <w:iCs/>
          <w:lang w:eastAsia="zh-CN"/>
        </w:rPr>
        <w:t>prs-</w:t>
      </w:r>
      <w:proofErr w:type="spellStart"/>
      <w:r w:rsidRPr="00BB5623">
        <w:rPr>
          <w:rFonts w:eastAsia="Malgun Gothic"/>
          <w:i/>
          <w:iCs/>
          <w:lang w:eastAsia="zh-CN"/>
        </w:rPr>
        <w:t>durationOfThreePRS</w:t>
      </w:r>
      <w:proofErr w:type="spellEnd"/>
      <w:r w:rsidRPr="00BB5623">
        <w:rPr>
          <w:rFonts w:eastAsia="Malgun Gothic"/>
          <w:i/>
          <w:iCs/>
          <w:lang w:eastAsia="zh-CN"/>
        </w:rPr>
        <w:t>-BWA-</w:t>
      </w:r>
      <w:proofErr w:type="spellStart"/>
      <w:r w:rsidRPr="00BB5623">
        <w:rPr>
          <w:rFonts w:eastAsia="Malgun Gothic"/>
          <w:i/>
          <w:iCs/>
          <w:lang w:eastAsia="zh-CN"/>
        </w:rPr>
        <w:t>ProcessingSymbolsN</w:t>
      </w:r>
      <w:proofErr w:type="spellEnd"/>
      <w:r w:rsidRPr="00BB5623">
        <w:rPr>
          <w:rFonts w:eastAsia="Malgun Gothic"/>
          <w:i/>
          <w:iCs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>specified in TS 37.355 [34].</w:t>
      </w:r>
    </w:p>
    <w:p w14:paraId="146C0E7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 xml:space="preserve"> is number of PRS measurement samples,</w:t>
      </w:r>
    </w:p>
    <w:p w14:paraId="107353DB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Calibri"/>
          <w:sz w:val="18"/>
          <w:szCs w:val="18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 xml:space="preserve">= 2 if the UE supports the capability of positioning measurements with reduced number of samples as indicated by </w:t>
      </w:r>
      <w:proofErr w:type="spellStart"/>
      <w:r w:rsidRPr="00BB5623">
        <w:rPr>
          <w:rFonts w:eastAsia="Malgun Gothic"/>
          <w:i/>
          <w:iCs/>
          <w:lang w:eastAsia="en-GB"/>
        </w:rPr>
        <w:t>reducedNumOfSampleInMeasurementWithPRS</w:t>
      </w:r>
      <w:proofErr w:type="spellEnd"/>
      <w:r w:rsidRPr="00BB5623">
        <w:rPr>
          <w:rFonts w:eastAsia="Malgun Gothic"/>
          <w:i/>
          <w:iCs/>
          <w:lang w:eastAsia="en-GB"/>
        </w:rPr>
        <w:t>-BWA-RRC-</w:t>
      </w:r>
      <w:proofErr w:type="spellStart"/>
      <w:r w:rsidRPr="00BB5623">
        <w:rPr>
          <w:rFonts w:eastAsia="Malgun Gothic"/>
          <w:i/>
          <w:iCs/>
          <w:lang w:eastAsia="en-GB"/>
        </w:rPr>
        <w:t>IdleAndInactive</w:t>
      </w:r>
      <w:proofErr w:type="spellEnd"/>
      <w:r w:rsidRPr="00BB5623">
        <w:rPr>
          <w:rFonts w:eastAsia="Malgun Gothic"/>
          <w:lang w:eastAsia="en-GB"/>
        </w:rPr>
        <w:t xml:space="preserve"> specified in TS 37.355 [34], and the LMF requests the UE to perform positioning measurements with reduced number of samples, </w:t>
      </w:r>
    </w:p>
    <w:p w14:paraId="3364B8A0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Calibri"/>
          <w:sz w:val="18"/>
          <w:szCs w:val="18"/>
          <w:lang w:eastAsia="en-GB"/>
        </w:rPr>
      </w:pPr>
      <w:r w:rsidRPr="00BB5623">
        <w:rPr>
          <w:rFonts w:eastAsia="MS Mincho" w:cs="v4.2.0"/>
          <w:lang w:eastAsia="en-GB"/>
        </w:rPr>
        <w:lastRenderedPageBreak/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w:rPr>
                <w:rFonts w:ascii="Cambria Math" w:eastAsia="Malgun Gothic" w:hAnsi="Cambria Math"/>
                <w:lang w:eastAsia="en-GB"/>
              </w:rPr>
              <m:t>sample</m:t>
            </m:r>
          </m:sub>
        </m:sSub>
      </m:oMath>
      <w:r w:rsidRPr="00BB5623">
        <w:rPr>
          <w:rFonts w:eastAsia="Malgun Gothic"/>
          <w:lang w:eastAsia="en-GB"/>
        </w:rPr>
        <w:t>= 4 otherwise.</w:t>
      </w:r>
    </w:p>
    <w:p w14:paraId="3A0B913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i/>
          <w:iCs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periodicity of the </w:t>
      </w:r>
      <w:r w:rsidRPr="00BB5623">
        <w:rPr>
          <w:rFonts w:eastAsia="Malgun Gothic"/>
          <w:lang w:eastAsia="zh-CN"/>
        </w:rPr>
        <w:t xml:space="preserve">PRS </w:t>
      </w:r>
      <w:r w:rsidRPr="00BB5623">
        <w:rPr>
          <w:rFonts w:eastAsia="Malgun Gothic"/>
          <w:lang w:eastAsia="en-GB"/>
        </w:rPr>
        <w:t xml:space="preserve">measurement in </w:t>
      </w:r>
      <w:r w:rsidRPr="00BB5623">
        <w:rPr>
          <w:rFonts w:eastAsia="Malgun Gothic"/>
          <w:lang w:eastAsia="zh-CN"/>
        </w:rPr>
        <w:t xml:space="preserve">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zh-CN"/>
        </w:rPr>
        <w:t>,</w:t>
      </w:r>
    </w:p>
    <w:p w14:paraId="68CEC292" w14:textId="77777777" w:rsidR="00BB5623" w:rsidRPr="00BB5623" w:rsidRDefault="003E5323" w:rsidP="00BB5623">
      <w:pPr>
        <w:overflowPunct w:val="0"/>
        <w:autoSpaceDE w:val="0"/>
        <w:autoSpaceDN w:val="0"/>
        <w:adjustRightInd w:val="0"/>
        <w:ind w:left="851" w:hanging="284"/>
        <w:jc w:val="center"/>
        <w:textAlignment w:val="baseline"/>
        <w:rPr>
          <w:rFonts w:eastAsia="Malgun Gothic"/>
          <w:lang w:eastAsia="en-GB"/>
        </w:rPr>
      </w:pPr>
      <m:oMath>
        <m:sSub>
          <m:sSubPr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effect,aggr,m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=</m:t>
        </m:r>
        <m:d>
          <m:dPr>
            <m:begChr m:val="⌈"/>
            <m:endChr m:val="⌉"/>
            <m:ctrlPr>
              <w:rPr>
                <w:rFonts w:ascii="Cambria Math" w:eastAsia="Malgun Gothic" w:hAnsi="Cambria Math"/>
                <w:bCs/>
                <w:iCs/>
                <w:lang w:eastAsia="en-GB"/>
              </w:rPr>
            </m:ctrlPr>
          </m:dPr>
          <m:e>
            <m:f>
              <m:fPr>
                <m:ctrlPr>
                  <w:rPr>
                    <w:rFonts w:ascii="Cambria Math" w:eastAsia="Malgun Gothic" w:hAnsi="Cambria Math"/>
                    <w:bCs/>
                    <w:i/>
                    <w:iCs/>
                    <w:lang w:eastAsia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algun Gothic" w:hAnsi="Cambria Math"/>
                        <w:lang w:eastAsia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aggr,m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algun Gothic" w:hAnsi="Cambria Math"/>
                        <w:lang w:eastAsia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algun Gothic" w:hAnsi="Cambria Math"/>
                        <w:lang w:eastAsia="en-GB"/>
                      </w:rPr>
                      <m:t>available,PRS,aggr,m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="Malgun Gothic" w:hAnsi="Cambria Math"/>
            <w:lang w:eastAsia="en-GB"/>
          </w:rPr>
          <m:t>*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available,PRS,aggr,m</m:t>
            </m:r>
          </m:sub>
        </m:sSub>
      </m:oMath>
      <w:r w:rsidR="00BB5623" w:rsidRPr="00BB5623">
        <w:rPr>
          <w:rFonts w:eastAsia="Malgun Gothic"/>
          <w:lang w:eastAsia="en-GB"/>
        </w:rPr>
        <w:t xml:space="preserve"> </w:t>
      </w:r>
    </w:p>
    <w:p w14:paraId="5F0B41D7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en-GB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UE capability on time for processing of DL PRS resources in ms for PFL combination </w:t>
      </w:r>
      <w:r w:rsidRPr="00BB5623">
        <w:rPr>
          <w:rFonts w:eastAsia="Malgun Gothic"/>
          <w:i/>
          <w:lang w:eastAsia="en-GB"/>
        </w:rPr>
        <w:t>m</w:t>
      </w:r>
      <w:r w:rsidRPr="00BB5623">
        <w:rPr>
          <w:rFonts w:eastAsia="Malgun Gothic"/>
          <w:lang w:eastAsia="en-GB"/>
        </w:rPr>
        <w:t xml:space="preserve"> as </w:t>
      </w:r>
      <w:r w:rsidRPr="00BB5623">
        <w:rPr>
          <w:rFonts w:eastAsia="Malgun Gothic"/>
          <w:lang w:eastAsia="zh-CN"/>
        </w:rPr>
        <w:t xml:space="preserve">indicated by </w:t>
      </w:r>
      <w:r w:rsidRPr="00BB5623">
        <w:rPr>
          <w:rFonts w:eastAsia="Malgun Gothic"/>
          <w:i/>
          <w:iCs/>
          <w:lang w:eastAsia="zh-CN"/>
        </w:rPr>
        <w:t>prs-</w:t>
      </w:r>
      <w:proofErr w:type="spellStart"/>
      <w:r w:rsidRPr="00BB5623">
        <w:rPr>
          <w:rFonts w:eastAsia="Malgun Gothic"/>
          <w:i/>
          <w:iCs/>
          <w:lang w:eastAsia="zh-CN"/>
        </w:rPr>
        <w:t>durationOfTwoPRS</w:t>
      </w:r>
      <w:proofErr w:type="spellEnd"/>
      <w:r w:rsidRPr="00BB5623">
        <w:rPr>
          <w:rFonts w:eastAsia="Malgun Gothic"/>
          <w:i/>
          <w:iCs/>
          <w:lang w:eastAsia="zh-CN"/>
        </w:rPr>
        <w:t>-BWA-</w:t>
      </w:r>
      <w:proofErr w:type="spellStart"/>
      <w:r w:rsidRPr="00BB5623">
        <w:rPr>
          <w:rFonts w:eastAsia="Malgun Gothic"/>
          <w:i/>
          <w:iCs/>
          <w:lang w:eastAsia="zh-CN"/>
        </w:rPr>
        <w:t>ProcessingSymbolsT</w:t>
      </w:r>
      <w:proofErr w:type="spellEnd"/>
      <w:r w:rsidRPr="00BB5623">
        <w:rPr>
          <w:rFonts w:eastAsia="Malgun Gothic"/>
          <w:lang w:eastAsia="zh-CN"/>
        </w:rPr>
        <w:t xml:space="preserve"> or </w:t>
      </w:r>
      <w:r w:rsidRPr="00BB5623">
        <w:rPr>
          <w:rFonts w:eastAsia="Malgun Gothic"/>
          <w:i/>
          <w:iCs/>
          <w:lang w:eastAsia="zh-CN"/>
        </w:rPr>
        <w:t>prs-</w:t>
      </w:r>
      <w:proofErr w:type="spellStart"/>
      <w:r w:rsidRPr="00BB5623">
        <w:rPr>
          <w:rFonts w:eastAsia="Malgun Gothic"/>
          <w:i/>
          <w:iCs/>
          <w:lang w:eastAsia="zh-CN"/>
        </w:rPr>
        <w:t>durationOfThreePRS</w:t>
      </w:r>
      <w:proofErr w:type="spellEnd"/>
      <w:r w:rsidRPr="00BB5623">
        <w:rPr>
          <w:rFonts w:eastAsia="Malgun Gothic"/>
          <w:i/>
          <w:iCs/>
          <w:lang w:eastAsia="zh-CN"/>
        </w:rPr>
        <w:t>-BWA-</w:t>
      </w:r>
      <w:proofErr w:type="spellStart"/>
      <w:r w:rsidRPr="00BB5623">
        <w:rPr>
          <w:rFonts w:eastAsia="Malgun Gothic"/>
          <w:i/>
          <w:iCs/>
          <w:lang w:eastAsia="zh-CN"/>
        </w:rPr>
        <w:t>ProcessingSymbolsT</w:t>
      </w:r>
      <w:proofErr w:type="spellEnd"/>
      <w:r w:rsidRPr="00BB5623">
        <w:rPr>
          <w:rFonts w:eastAsia="Malgun Gothic"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>specified in TS 37.355 [34].</w:t>
      </w:r>
    </w:p>
    <w:p w14:paraId="4DE9B709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available,PRS,aggr,m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=LCM</m:t>
        </m:r>
        <m:d>
          <m:dPr>
            <m:ctrlPr>
              <w:rPr>
                <w:rFonts w:ascii="Cambria Math" w:eastAsia="Malgun Gothic" w:hAnsi="Cambria Math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="Malgun Gothic" w:hAnsi="Cambria Math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PRS</m:t>
                </m:r>
                <m:r>
                  <m:rPr>
                    <m:nor/>
                  </m:rPr>
                  <w:rPr>
                    <w:rFonts w:eastAsia="Malgun Gothic"/>
                    <w:lang w:eastAsia="en-GB"/>
                  </w:rPr>
                  <m:t>,</m:t>
                </m:r>
                <m:r>
                  <m:rPr>
                    <m:nor/>
                  </m:rPr>
                  <w:rPr>
                    <w:rFonts w:ascii="Cambria Math" w:eastAsia="Malgun Gothic"/>
                    <w:lang w:eastAsia="en-GB"/>
                  </w:rPr>
                  <m:t>aggr,m</m:t>
                </m:r>
              </m:sub>
            </m:s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,</m:t>
            </m:r>
            <m:sSub>
              <m:sSubPr>
                <m:ctrlPr>
                  <w:rPr>
                    <w:rFonts w:ascii="Cambria Math" w:eastAsia="Malgun Gothic" w:hAnsi="Cambria Math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DRX</m:t>
                </m:r>
              </m:sub>
            </m:sSub>
          </m:e>
        </m:d>
      </m:oMath>
      <w:r w:rsidRPr="00BB5623">
        <w:rPr>
          <w:rFonts w:eastAsia="Malgun Gothic"/>
          <w:lang w:eastAsia="en-GB"/>
        </w:rPr>
        <w:t xml:space="preserve">, the least common multiple between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lang w:eastAsia="en-GB"/>
              </w:rPr>
              <m:t>,</m:t>
            </m:r>
            <m:r>
              <m:rPr>
                <m:nor/>
              </m:rPr>
              <w:rPr>
                <w:rFonts w:ascii="Cambria Math" w:eastAsia="Malgun Gothic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 and the DRX cycle length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DRX</m:t>
            </m:r>
          </m:sub>
        </m:sSub>
      </m:oMath>
      <w:r w:rsidRPr="00BB5623">
        <w:rPr>
          <w:rFonts w:eastAsia="Malgun Gothic" w:hint="eastAsia"/>
          <w:lang w:eastAsia="zh-CN"/>
        </w:rPr>
        <w:t>,</w:t>
      </w:r>
      <w:r w:rsidRPr="00BB5623">
        <w:rPr>
          <w:rFonts w:eastAsia="Malgun Gothic"/>
          <w:lang w:eastAsia="zh-CN"/>
        </w:rPr>
        <w:t xml:space="preserve"> where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lang w:eastAsia="en-GB"/>
              </w:rPr>
              <m:t>,</m:t>
            </m:r>
            <m:r>
              <m:rPr>
                <m:nor/>
              </m:rPr>
              <w:rPr>
                <w:rFonts w:ascii="Cambria Math" w:eastAsia="Malgun Gothic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zh-CN"/>
        </w:rPr>
        <w:t xml:space="preserve"> is the periodicity of DL PRS resource with muting on 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zh-CN"/>
        </w:rPr>
        <w:t xml:space="preserve">. </w:t>
      </w:r>
    </w:p>
    <w:p w14:paraId="1A1FBD9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w:r w:rsidRPr="00BB5623">
        <w:rPr>
          <w:rFonts w:eastAsia="Malgun Gothic"/>
          <w:lang w:eastAsia="en-GB"/>
        </w:rPr>
        <w:t>If more than one PRS periodicities</w:t>
      </w:r>
      <w:r w:rsidRPr="00BB5623">
        <w:rPr>
          <w:rFonts w:eastAsia="Malgun Gothic"/>
          <w:lang w:eastAsia="zh-CN"/>
        </w:rPr>
        <w:t xml:space="preserve"> are configured in 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en-GB"/>
        </w:rPr>
        <w:t>, the least common multiple of PRS periodicities</w:t>
      </w:r>
      <w:r w:rsidRPr="00BB5623">
        <w:rPr>
          <w:rFonts w:eastAsia="Malgun Gothic"/>
          <w:lang w:eastAsia="zh-CN"/>
        </w:rPr>
        <w:t xml:space="preserve"> </w:t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per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 with muting</m:t>
            </m:r>
          </m:sup>
        </m:sSubSup>
      </m:oMath>
      <w:r w:rsidRPr="00BB5623">
        <w:rPr>
          <w:rFonts w:eastAsia="Malgun Gothic"/>
          <w:lang w:eastAsia="en-GB"/>
        </w:rPr>
        <w:t xml:space="preserve"> among </w:t>
      </w:r>
      <w:r w:rsidRPr="00BB5623">
        <w:rPr>
          <w:rFonts w:eastAsia="Malgun Gothic"/>
          <w:lang w:eastAsia="zh-CN"/>
        </w:rPr>
        <w:t xml:space="preserve">all </w:t>
      </w:r>
      <w:r w:rsidRPr="00BB5623">
        <w:rPr>
          <w:rFonts w:eastAsia="Malgun Gothic"/>
          <w:lang w:eastAsia="en-GB"/>
        </w:rPr>
        <w:t xml:space="preserve">DL PRS </w:t>
      </w:r>
      <w:r w:rsidRPr="00BB5623">
        <w:rPr>
          <w:rFonts w:eastAsia="Malgun Gothic"/>
          <w:lang w:eastAsia="zh-CN"/>
        </w:rPr>
        <w:t>resource sets</w:t>
      </w:r>
      <w:r w:rsidRPr="00BB5623">
        <w:rPr>
          <w:rFonts w:eastAsia="Malgun Gothic"/>
          <w:lang w:eastAsia="en-GB"/>
        </w:rPr>
        <w:t xml:space="preserve"> that are linked to other resource set </w:t>
      </w:r>
      <w:r w:rsidRPr="00BB5623">
        <w:rPr>
          <w:rFonts w:eastAsia="Malgun Gothic"/>
          <w:lang w:eastAsia="zh-CN"/>
        </w:rPr>
        <w:t xml:space="preserve">in 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 w:hint="eastAsia"/>
          <w:lang w:eastAsia="zh-CN"/>
        </w:rPr>
        <w:t>,</w:t>
      </w:r>
      <w:r w:rsidRPr="00BB5623">
        <w:rPr>
          <w:rFonts w:eastAsia="Malgun Gothic"/>
          <w:lang w:eastAsia="zh-CN"/>
        </w:rPr>
        <w:t xml:space="preserve"> </w:t>
      </w:r>
      <w:r w:rsidRPr="00BB5623">
        <w:rPr>
          <w:rFonts w:eastAsia="Malgun Gothic"/>
          <w:lang w:eastAsia="en-GB"/>
        </w:rPr>
        <w:t xml:space="preserve">is used to derive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  <m:r>
              <m:rPr>
                <m:nor/>
              </m:rPr>
              <w:rPr>
                <w:rFonts w:eastAsia="Malgun Gothic"/>
                <w:lang w:eastAsia="en-GB"/>
              </w:rPr>
              <m:t>,</m:t>
            </m:r>
            <m:r>
              <m:rPr>
                <m:nor/>
              </m:rPr>
              <w:rPr>
                <w:rFonts w:ascii="Cambria Math" w:eastAsia="Malgun Gothic"/>
                <w:lang w:eastAsia="en-GB"/>
              </w:rPr>
              <m:t>aggr,m</m:t>
            </m:r>
          </m:sub>
        </m:sSub>
      </m:oMath>
      <w:r w:rsidRPr="00BB5623">
        <w:rPr>
          <w:rFonts w:eastAsia="Malgun Gothic"/>
          <w:lang w:eastAsia="en-GB"/>
        </w:rPr>
        <w:t xml:space="preserve">, </w:t>
      </w:r>
      <w:r w:rsidRPr="00BB5623">
        <w:rPr>
          <w:rFonts w:eastAsia="Malgun Gothic"/>
          <w:lang w:eastAsia="zh-CN"/>
        </w:rPr>
        <w:t>and for each applicable PRS resource set,</w:t>
      </w:r>
    </w:p>
    <w:p w14:paraId="4EBA3F13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sSubSup>
              <m:sSubSupPr>
                <m:ctrlPr>
                  <w:rPr>
                    <w:rFonts w:ascii="Cambria Math" w:eastAsia="Malgun Gothic" w:hAnsi="Cambria Math"/>
                    <w:lang w:eastAsia="en-GB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per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Malgun Gothic" w:hAnsi="Cambria Math"/>
                    <w:lang w:eastAsia="en-GB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=N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*</m:t>
        </m:r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per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</m:oMath>
      <w:r w:rsidRPr="00BB5623">
        <w:rPr>
          <w:rFonts w:eastAsia="Malgun Gothic"/>
          <w:lang w:eastAsia="zh-CN"/>
        </w:rPr>
        <w:t>, is the PRS periodicity with muting per PRS resource, and</w:t>
      </w:r>
    </w:p>
    <w:p w14:paraId="5A128C39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per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</m:oMath>
      <w:r w:rsidRPr="00BB5623">
        <w:rPr>
          <w:rFonts w:eastAsia="Malgun Gothic"/>
          <w:lang w:eastAsia="zh-CN"/>
        </w:rPr>
        <w:t xml:space="preserve"> is the periodicity of PRS resource set given by the higher-layer parameter </w:t>
      </w:r>
      <w:r w:rsidRPr="00BB5623">
        <w:rPr>
          <w:rFonts w:eastAsia="Malgun Gothic"/>
          <w:i/>
          <w:lang w:eastAsia="zh-CN"/>
        </w:rPr>
        <w:t>DL-PRS-Periodicity</w:t>
      </w:r>
      <w:r w:rsidRPr="00BB5623">
        <w:rPr>
          <w:rFonts w:eastAsia="Malgun Gothic"/>
          <w:lang w:eastAsia="zh-CN"/>
        </w:rPr>
        <w:t>, and</w:t>
      </w:r>
    </w:p>
    <w:p w14:paraId="149A5C1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</m:oMath>
      <w:r w:rsidRPr="00BB5623">
        <w:rPr>
          <w:rFonts w:eastAsia="Malgun Gothic"/>
          <w:lang w:eastAsia="en-GB"/>
        </w:rPr>
        <w:t xml:space="preserve"> is the scaling factor considering PRS resource muting.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  <m:r>
          <m:rPr>
            <m:sty m:val="p"/>
          </m:rPr>
          <w:rPr>
            <w:rFonts w:ascii="Cambria Math" w:eastAsia="Malgun Gothic" w:hAnsi="Cambria Math"/>
            <w:lang w:eastAsia="en-GB"/>
          </w:rPr>
          <m:t>=</m:t>
        </m:r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  <m:r>
          <m:rPr>
            <m:sty m:val="p"/>
          </m:rPr>
          <w:rPr>
            <w:rFonts w:ascii="Cambria Math" w:eastAsia="Malgun Gothic" w:hAnsi="Cambria Math"/>
            <w:lang w:eastAsia="en-GB"/>
          </w:rPr>
          <m:t>*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</m:oMath>
      <w:r w:rsidRPr="00BB5623">
        <w:rPr>
          <w:rFonts w:eastAsia="Malgun Gothic"/>
          <w:lang w:eastAsia="zh-CN"/>
        </w:rPr>
        <w:t xml:space="preserve">, where </w:t>
      </w:r>
      <w:r w:rsidRPr="00BB5623">
        <w:rPr>
          <w:rFonts w:eastAsia="MS Mincho" w:cs="v4.2.0"/>
          <w:lang w:eastAsia="en-GB"/>
        </w:rPr>
        <w:tab/>
      </w:r>
      <m:oMath>
        <m:sSubSup>
          <m:sSubSupPr>
            <m:ctrlPr>
              <w:rPr>
                <w:rFonts w:ascii="Cambria Math" w:eastAsia="Malgun Gothic" w:hAnsi="Cambria Math"/>
                <w:lang w:eastAsia="en-GB"/>
              </w:rPr>
            </m:ctrlPr>
          </m:sSubSup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  <m:sup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PRS</m:t>
            </m:r>
          </m:sup>
        </m:sSubSup>
      </m:oMath>
      <w:r w:rsidRPr="00BB5623">
        <w:rPr>
          <w:rFonts w:eastAsia="Malgun Gothic"/>
          <w:lang w:eastAsia="zh-CN"/>
        </w:rPr>
        <w:t xml:space="preserve"> is the muting repetition factor given by the higher-layer parameter </w:t>
      </w:r>
      <w:r w:rsidRPr="00BB5623">
        <w:rPr>
          <w:rFonts w:eastAsia="Malgun Gothic"/>
          <w:i/>
          <w:lang w:eastAsia="zh-CN"/>
        </w:rPr>
        <w:t>DL-PRS-</w:t>
      </w:r>
      <w:proofErr w:type="spellStart"/>
      <w:r w:rsidRPr="00BB5623">
        <w:rPr>
          <w:rFonts w:eastAsia="Malgun Gothic"/>
          <w:i/>
          <w:lang w:eastAsia="zh-CN"/>
        </w:rPr>
        <w:t>MutingBitRepetitionFactor</w:t>
      </w:r>
      <w:proofErr w:type="spellEnd"/>
      <w:r w:rsidRPr="00BB5623">
        <w:rPr>
          <w:rFonts w:eastAsia="Malgun Gothic"/>
          <w:lang w:eastAsia="zh-CN"/>
        </w:rPr>
        <w:t xml:space="preserve">, and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muting</m:t>
            </m:r>
          </m:sub>
        </m:sSub>
      </m:oMath>
      <w:r w:rsidRPr="00BB5623">
        <w:rPr>
          <w:rFonts w:eastAsia="Malgun Gothic"/>
          <w:lang w:eastAsia="zh-CN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eastAsia="Malgun Gothic" w:hAnsi="Cambria Math"/>
                <w:i/>
                <w:lang w:eastAsia="en-GB"/>
              </w:rPr>
            </m:ctrlPr>
          </m:dPr>
          <m:e>
            <m:sSup>
              <m:sSupPr>
                <m:ctrlPr>
                  <w:rPr>
                    <w:rFonts w:ascii="Cambria Math" w:eastAsia="Malgun Gothic" w:hAnsi="Cambria Math"/>
                    <w:i/>
                    <w:lang w:eastAsia="en-GB"/>
                  </w:rPr>
                </m:ctrlPr>
              </m:sSupPr>
              <m:e>
                <m:r>
                  <w:rPr>
                    <w:rFonts w:ascii="Cambria Math" w:eastAsia="Malgun Gothic" w:hAnsi="Cambria Math"/>
                    <w:lang w:eastAsia="en-GB"/>
                  </w:rPr>
                  <m:t>b</m:t>
                </m:r>
              </m:e>
              <m:sup>
                <m:r>
                  <w:rPr>
                    <w:rFonts w:ascii="Cambria Math" w:eastAsia="Malgun Gothic" w:hAnsi="Cambria Math"/>
                    <w:lang w:eastAsia="en-GB"/>
                  </w:rPr>
                  <m:t>1</m:t>
                </m:r>
              </m:sup>
            </m:sSup>
          </m:e>
        </m:d>
      </m:oMath>
      <w:r w:rsidRPr="00BB5623">
        <w:rPr>
          <w:rFonts w:eastAsia="Malgun Gothic"/>
          <w:lang w:eastAsia="zh-CN"/>
        </w:rPr>
        <w:t>.</w:t>
      </w:r>
    </w:p>
    <w:p w14:paraId="00CCDCF2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zh-CN"/>
        </w:rPr>
      </w:pPr>
      <w:r w:rsidRPr="00BB5623">
        <w:rPr>
          <w:rFonts w:eastAsia="MS Mincho" w:cs="v4.2.0"/>
          <w:lang w:eastAsia="en-GB"/>
        </w:rPr>
        <w:t>-</w:t>
      </w:r>
      <w:r w:rsidRPr="00BB5623">
        <w:rPr>
          <w:rFonts w:eastAsia="MS Mincho" w:cs="v4.2.0"/>
          <w:lang w:eastAsia="en-GB"/>
        </w:rPr>
        <w:tab/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nor/>
              </m:rPr>
              <w:rPr>
                <w:rFonts w:eastAsia="Malgun Gothic"/>
                <w:lang w:eastAsia="en-GB"/>
              </w:rPr>
              <m:t>T</m:t>
            </m:r>
          </m:e>
          <m:sub>
            <m:r>
              <m:rPr>
                <m:nor/>
              </m:rPr>
              <w:rPr>
                <w:rFonts w:eastAsia="Malgun Gothic"/>
                <w:lang w:eastAsia="en-GB"/>
              </w:rPr>
              <m:t>last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,aggr,m</m:t>
            </m:r>
          </m:sub>
        </m:sSub>
      </m:oMath>
      <w:r w:rsidRPr="00BB5623">
        <w:rPr>
          <w:rFonts w:eastAsia="Malgun Gothic"/>
          <w:lang w:eastAsia="en-GB"/>
        </w:rPr>
        <w:t xml:space="preserve"> is the measurement duration for the last PRS sample in </w:t>
      </w:r>
      <w:r w:rsidRPr="00BB5623">
        <w:rPr>
          <w:rFonts w:eastAsia="Malgun Gothic"/>
          <w:lang w:eastAsia="zh-CN"/>
        </w:rPr>
        <w:t xml:space="preserve">PFL combination </w:t>
      </w:r>
      <m:oMath>
        <m:r>
          <w:rPr>
            <w:rFonts w:ascii="Cambria Math" w:eastAsia="Malgun Gothic" w:hAnsi="Cambria Math"/>
            <w:lang w:eastAsia="zh-CN"/>
          </w:rPr>
          <m:t>m</m:t>
        </m:r>
      </m:oMath>
      <w:r w:rsidRPr="00BB5623">
        <w:rPr>
          <w:rFonts w:eastAsia="Malgun Gothic"/>
          <w:lang w:eastAsia="en-GB"/>
        </w:rPr>
        <w:t xml:space="preserve">, including the sampling time and processing time, </w:t>
      </w:r>
      <m:oMath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nor/>
              </m:rPr>
              <w:rPr>
                <w:rFonts w:eastAsia="Malgun Gothic"/>
                <w:lang w:eastAsia="en-GB"/>
              </w:rPr>
              <m:t>T</m:t>
            </m:r>
          </m:e>
          <m:sub>
            <m:r>
              <m:rPr>
                <m:nor/>
              </m:rPr>
              <w:rPr>
                <w:rFonts w:eastAsia="Malgun Gothic"/>
                <w:lang w:eastAsia="en-GB"/>
              </w:rPr>
              <m:t>last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,aggr,m</m:t>
            </m:r>
          </m:sub>
        </m:sSub>
        <m:r>
          <w:rPr>
            <w:rFonts w:ascii="Cambria Math" w:eastAsia="Malgun Gothic" w:hAnsi="Cambria Math"/>
            <w:lang w:eastAsia="en-GB"/>
          </w:rPr>
          <m:t>=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aggr,m</m:t>
            </m:r>
          </m:sub>
        </m:sSub>
        <m:r>
          <w:rPr>
            <w:rFonts w:ascii="Cambria Math" w:eastAsia="Malgun Gothic" w:hAnsi="Cambria Math"/>
            <w:lang w:eastAsia="en-GB"/>
          </w:rPr>
          <m:t>+</m:t>
        </m:r>
        <m:sSub>
          <m:sSubPr>
            <m:ctrlPr>
              <w:rPr>
                <w:rFonts w:ascii="Cambria Math" w:eastAsia="Malgun Gothic" w:hAnsi="Cambria Math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en-GB"/>
              </w:rPr>
              <m:t>available,PRS,aggr,m</m:t>
            </m:r>
          </m:sub>
        </m:sSub>
      </m:oMath>
      <w:r w:rsidRPr="00BB5623">
        <w:rPr>
          <w:rFonts w:eastAsia="Malgun Gothic"/>
          <w:lang w:eastAsia="en-GB"/>
        </w:rPr>
        <w:t>.</w:t>
      </w:r>
    </w:p>
    <w:bookmarkStart w:id="6" w:name="_Hlk166432270"/>
    <w:p w14:paraId="225E12E0" w14:textId="77777777" w:rsidR="003D627F" w:rsidRDefault="003D627F" w:rsidP="003D627F">
      <w:pPr>
        <w:spacing w:after="160" w:line="256" w:lineRule="auto"/>
        <w:rPr>
          <w:ins w:id="7" w:author="Carlos Cabrera-Mercader" w:date="2024-05-22T01:45:00Z"/>
          <w:lang w:val="en-US" w:eastAsia="zh-CN"/>
        </w:rPr>
      </w:pPr>
      <w:ins w:id="8" w:author="Carlos Cabrera-Mercader" w:date="2024-05-22T01:45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9" w:author="Carlos Cabrera-Mercader" w:date="2024-05-22T01:45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10" w:author="Carlos Cabrera-Mercader" w:date="2024-05-22T01:45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11" w:author="Carlos Cabrera-Mercader" w:date="2024-05-22T01:45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12" w:author="Carlos Cabrera-Mercader" w:date="2024-05-22T01:45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13" w:author="Carlos Cabrera-Mercader" w:date="2024-05-22T01:45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0E06CF14" w14:textId="77777777" w:rsidR="003D627F" w:rsidRDefault="003D627F" w:rsidP="003D627F">
      <w:pPr>
        <w:pStyle w:val="B1"/>
        <w:rPr>
          <w:ins w:id="14" w:author="Carlos Cabrera-Mercader" w:date="2024-05-22T01:45:00Z"/>
          <w:rFonts w:eastAsia="MS Mincho"/>
          <w:lang w:val="en-US" w:eastAsia="zh-CN"/>
        </w:rPr>
      </w:pPr>
      <w:ins w:id="15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</w:t>
        </w:r>
        <w:proofErr w:type="spellStart"/>
        <w:r w:rsidRPr="00BD2CB5">
          <w:rPr>
            <w:rFonts w:eastAsia="MS Mincho" w:hint="eastAsia"/>
            <w:lang w:val="en-US" w:eastAsia="zh-CN"/>
          </w:rPr>
          <w:t>eDRX</w:t>
        </w:r>
        <w:proofErr w:type="spellEnd"/>
        <w:r w:rsidRPr="00BD2CB5">
          <w:rPr>
            <w:rFonts w:eastAsia="MS Mincho" w:hint="eastAsia"/>
            <w:lang w:val="en-US" w:eastAsia="zh-CN"/>
          </w:rPr>
          <w:t xml:space="preserve"> &gt; 10.24s, </w:t>
        </w:r>
        <w:r>
          <w:rPr>
            <w:rFonts w:eastAsia="MS Mincho"/>
            <w:lang w:val="en-US" w:eastAsia="zh-CN"/>
          </w:rPr>
          <w:t>and</w:t>
        </w:r>
      </w:ins>
    </w:p>
    <w:p w14:paraId="3642F27B" w14:textId="77777777" w:rsidR="003D627F" w:rsidRDefault="003D627F" w:rsidP="003D627F">
      <w:pPr>
        <w:pStyle w:val="B1"/>
        <w:rPr>
          <w:ins w:id="16" w:author="Carlos Cabrera-Mercader" w:date="2024-05-22T01:45:00Z"/>
          <w:rFonts w:eastAsia="MS Mincho"/>
        </w:rPr>
      </w:pPr>
      <w:ins w:id="17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415D25B6" w14:textId="77777777" w:rsidR="003D627F" w:rsidRDefault="003D627F" w:rsidP="003D627F">
      <w:pPr>
        <w:pStyle w:val="B1"/>
        <w:rPr>
          <w:ins w:id="18" w:author="Carlos Cabrera-Mercader" w:date="2024-05-22T01:45:00Z"/>
          <w:rFonts w:eastAsia="MS Mincho"/>
          <w:lang w:val="en-US"/>
        </w:rPr>
      </w:pPr>
      <w:ins w:id="19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2D7C8678" w14:textId="77777777" w:rsidR="003D627F" w:rsidRPr="00786431" w:rsidRDefault="003D627F" w:rsidP="003D627F">
      <w:pPr>
        <w:pStyle w:val="B1"/>
        <w:rPr>
          <w:ins w:id="20" w:author="Carlos Cabrera-Mercader" w:date="2024-05-22T01:45:00Z"/>
          <w:lang w:val="en-US" w:eastAsia="zh-CN"/>
        </w:rPr>
      </w:pPr>
      <w:ins w:id="21" w:author="Carlos Cabrera-Mercader" w:date="2024-05-22T01:45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1D3F6AC9" w14:textId="77777777" w:rsidR="003D627F" w:rsidRDefault="003D627F" w:rsidP="003D627F">
      <w:pPr>
        <w:spacing w:after="160" w:line="254" w:lineRule="auto"/>
        <w:rPr>
          <w:ins w:id="22" w:author="Carlos Cabrera-Mercader" w:date="2024-05-22T01:45:00Z"/>
          <w:rFonts w:eastAsia="MS Mincho"/>
          <w:lang w:val="en-US" w:eastAsia="zh-CN"/>
        </w:rPr>
      </w:pPr>
      <w:ins w:id="23" w:author="Carlos Cabrera-Mercader" w:date="2024-05-22T01:45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24" w:author="Carlos Cabrera-Mercader" w:date="2024-05-22T01:45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25" w:author="Carlos Cabrera-Mercader" w:date="2024-05-22T01:45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26" w:author="Carlos Cabrera-Mercader" w:date="2024-05-22T01:45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27" w:author="Carlos Cabrera-Mercader" w:date="2024-05-22T01:45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28" w:author="Carlos Cabrera-Mercader" w:date="2024-05-22T01:45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RequestLocationInformation</w:t>
        </w:r>
        <w:proofErr w:type="spellEnd"/>
        <w:r w:rsidRPr="00BD2CB5">
          <w:rPr>
            <w:i/>
          </w:rPr>
          <w:t xml:space="preserve"> </w:t>
        </w:r>
        <w:r w:rsidRPr="00BD2CB5">
          <w:rPr>
            <w:iCs/>
          </w:rPr>
          <w:t>message are delivered from LMF to the UE via LPP [34].</w:t>
        </w:r>
      </w:ins>
    </w:p>
    <w:bookmarkEnd w:id="6"/>
    <w:p w14:paraId="4E44CE8F" w14:textId="3DA4E5C7" w:rsidR="00BB5623" w:rsidRPr="00BB5623" w:rsidDel="0056232B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del w:id="29" w:author="Carlos Cabrera-Mercader" w:date="2024-05-12T18:05:00Z"/>
          <w:rFonts w:eastAsia="Malgun Gothic"/>
          <w:iCs/>
          <w:noProof/>
          <w:lang w:eastAsia="zh-CN"/>
        </w:rPr>
      </w:pPr>
      <w:del w:id="30" w:author="Carlos Cabrera-Mercader" w:date="2024-05-12T18:05:00Z">
        <w:r w:rsidRPr="00BB5623" w:rsidDel="0056232B">
          <w:rPr>
            <w:rFonts w:eastAsia="Malgun Gothic"/>
            <w:lang w:eastAsia="en-GB"/>
          </w:rPr>
          <w:delText>The time</w:delText>
        </w:r>
      </w:del>
      <m:oMath>
        <m:r>
          <w:del w:id="31" w:author="Carlos Cabrera-Mercader" w:date="2024-05-12T18:05:00Z">
            <m:rPr>
              <m:sty m:val="p"/>
            </m:rPr>
            <w:rPr>
              <w:rFonts w:ascii="Cambria Math" w:eastAsia="Malgun Gothic" w:hAnsi="Cambria Math"/>
              <w:lang w:eastAsia="en-GB"/>
            </w:rPr>
            <m:t xml:space="preserve"> </m:t>
          </w:del>
        </m:r>
        <m:sSub>
          <m:sSubPr>
            <m:ctrlPr>
              <w:del w:id="32" w:author="Carlos Cabrera-Mercader" w:date="2024-05-12T18:05:00Z">
                <w:rPr>
                  <w:rFonts w:ascii="Cambria Math" w:eastAsia="Malgun Gothic" w:hAnsi="Cambria Math"/>
                  <w:sz w:val="18"/>
                  <w:szCs w:val="18"/>
                  <w:lang w:eastAsia="en-GB"/>
                </w:rPr>
              </w:del>
            </m:ctrlPr>
          </m:sSubPr>
          <m:e>
            <m:r>
              <w:del w:id="33" w:author="Carlos Cabrera-Mercader" w:date="2024-05-12T18:05:00Z">
                <m:rPr>
                  <m:sty m:val="p"/>
                </m:rPr>
                <w:rPr>
                  <w:rFonts w:ascii="Cambria Math" w:eastAsia="Malgun Gothic" w:hAnsi="Cambria Math"/>
                  <w:sz w:val="18"/>
                  <w:szCs w:val="18"/>
                  <w:lang w:eastAsia="en-GB"/>
                </w:rPr>
                <m:t>T</m:t>
              </w:del>
            </m:r>
          </m:e>
          <m:sub>
            <m:r>
              <w:del w:id="34" w:author="Carlos Cabrera-Mercader" w:date="2024-05-12T18:05:00Z">
                <m:rPr>
                  <m:sty m:val="p"/>
                </m:rPr>
                <w:rPr>
                  <w:rFonts w:ascii="Cambria Math" w:eastAsia="Malgun Gothic" w:hAnsi="Cambria Math"/>
                  <w:sz w:val="18"/>
                  <w:szCs w:val="18"/>
                  <w:lang w:eastAsia="en-GB"/>
                </w:rPr>
                <m:t>RSTD,Total</m:t>
              </w:del>
            </m:r>
          </m:sub>
        </m:sSub>
      </m:oMath>
      <w:del w:id="35" w:author="Carlos Cabrera-Mercader" w:date="2024-05-12T18:05:00Z">
        <w:r w:rsidRPr="00BB5623" w:rsidDel="0056232B">
          <w:rPr>
            <w:rFonts w:eastAsia="Malgun Gothic"/>
            <w:i/>
            <w:lang w:eastAsia="en-GB"/>
          </w:rPr>
          <w:delText xml:space="preserve"> </w:delText>
        </w:r>
        <w:r w:rsidRPr="00BB5623" w:rsidDel="0056232B">
          <w:rPr>
            <w:rFonts w:eastAsia="Malgun Gothic"/>
            <w:lang w:eastAsia="en-GB"/>
          </w:rPr>
          <w:delText xml:space="preserve">starts from the first DRX cycle containing </w:delText>
        </w:r>
        <w:r w:rsidRPr="00BB5623" w:rsidDel="0056232B">
          <w:rPr>
            <w:rFonts w:eastAsia="Malgun Gothic" w:hint="eastAsia"/>
            <w:lang w:eastAsia="zh-CN"/>
          </w:rPr>
          <w:delText>the</w:delText>
        </w:r>
        <w:r w:rsidRPr="00BB5623" w:rsidDel="0056232B">
          <w:rPr>
            <w:rFonts w:eastAsia="Malgun Gothic"/>
            <w:lang w:eastAsia="en-GB"/>
          </w:rPr>
          <w:delText xml:space="preserve"> DL PRS resource(s) in the assistance data after both the </w:delText>
        </w:r>
        <w:r w:rsidRPr="00BB5623" w:rsidDel="0056232B">
          <w:rPr>
            <w:rFonts w:eastAsia="Malgun Gothic"/>
            <w:i/>
            <w:lang w:eastAsia="en-GB"/>
          </w:rPr>
          <w:delText>NR-TDOA-Provide</w:delText>
        </w:r>
        <w:r w:rsidRPr="00BB5623" w:rsidDel="0056232B">
          <w:rPr>
            <w:rFonts w:eastAsia="Malgun Gothic"/>
            <w:i/>
            <w:noProof/>
            <w:lang w:eastAsia="en-GB"/>
          </w:rPr>
          <w:delText>AssistanceData</w:delText>
        </w:r>
        <w:r w:rsidRPr="00BB5623" w:rsidDel="0056232B">
          <w:rPr>
            <w:rFonts w:eastAsia="Malgun Gothic"/>
            <w:lang w:eastAsia="en-GB"/>
          </w:rPr>
          <w:delText xml:space="preserve"> message and </w:delText>
        </w:r>
        <w:r w:rsidRPr="00BB5623" w:rsidDel="0056232B">
          <w:rPr>
            <w:rFonts w:eastAsia="Malgun Gothic"/>
            <w:i/>
            <w:lang w:eastAsia="en-GB"/>
          </w:rPr>
          <w:delText>NR-TDOA-Request</w:delText>
        </w:r>
        <w:r w:rsidRPr="00BB5623" w:rsidDel="0056232B">
          <w:rPr>
            <w:rFonts w:eastAsia="Malgun Gothic"/>
            <w:i/>
            <w:noProof/>
            <w:lang w:eastAsia="en-GB"/>
          </w:rPr>
          <w:delText>LocationInformation</w:delText>
        </w:r>
        <w:r w:rsidRPr="00BB5623" w:rsidDel="0056232B">
          <w:rPr>
            <w:rFonts w:eastAsia="Malgun Gothic"/>
            <w:i/>
            <w:lang w:eastAsia="en-GB"/>
          </w:rPr>
          <w:delText xml:space="preserve"> </w:delText>
        </w:r>
        <w:r w:rsidRPr="00BB5623" w:rsidDel="0056232B">
          <w:rPr>
            <w:rFonts w:eastAsia="Malgun Gothic"/>
            <w:iCs/>
            <w:lang w:eastAsia="en-GB"/>
          </w:rPr>
          <w:delText>message</w:delText>
        </w:r>
        <w:r w:rsidRPr="00BB5623" w:rsidDel="0056232B">
          <w:rPr>
            <w:rFonts w:eastAsia="Malgun Gothic"/>
            <w:iCs/>
            <w:noProof/>
            <w:lang w:eastAsia="en-GB"/>
          </w:rPr>
          <w:delText xml:space="preserve"> are delivered </w:delText>
        </w:r>
        <w:r w:rsidRPr="00BB5623" w:rsidDel="0056232B">
          <w:rPr>
            <w:rFonts w:eastAsia="Malgun Gothic"/>
            <w:iCs/>
            <w:lang w:eastAsia="en-GB"/>
          </w:rPr>
          <w:delText xml:space="preserve">from LMF </w:delText>
        </w:r>
        <w:r w:rsidRPr="00BB5623" w:rsidDel="0056232B">
          <w:rPr>
            <w:rFonts w:eastAsia="Malgun Gothic"/>
            <w:iCs/>
            <w:noProof/>
            <w:lang w:eastAsia="en-GB"/>
          </w:rPr>
          <w:delText xml:space="preserve">to the UE </w:delText>
        </w:r>
        <w:r w:rsidRPr="00BB5623" w:rsidDel="0056232B">
          <w:rPr>
            <w:rFonts w:eastAsia="Malgun Gothic"/>
            <w:iCs/>
            <w:lang w:eastAsia="en-GB"/>
          </w:rPr>
          <w:delText>via LPP [34]</w:delText>
        </w:r>
        <w:r w:rsidRPr="00BB5623" w:rsidDel="0056232B">
          <w:rPr>
            <w:rFonts w:eastAsia="Malgun Gothic"/>
            <w:iCs/>
            <w:noProof/>
            <w:lang w:eastAsia="en-GB"/>
          </w:rPr>
          <w:delText>.</w:delText>
        </w:r>
      </w:del>
    </w:p>
    <w:p w14:paraId="40B528F4" w14:textId="77777777" w:rsidR="00BB5623" w:rsidRPr="00BB5623" w:rsidRDefault="00BB5623" w:rsidP="00BB562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algun Gothic"/>
          <w:noProof/>
          <w:lang w:eastAsia="zh-CN"/>
        </w:rPr>
      </w:pPr>
      <w:r w:rsidRPr="00BB5623">
        <w:rPr>
          <w:rFonts w:eastAsia="Malgun Gothic"/>
          <w:noProof/>
          <w:lang w:eastAsia="zh-CN"/>
        </w:rPr>
        <w:t>Note:</w:t>
      </w:r>
      <w:r w:rsidRPr="00BB5623">
        <w:rPr>
          <w:rFonts w:eastAsia="Malgun Gothic"/>
          <w:noProof/>
          <w:lang w:eastAsia="zh-CN"/>
        </w:rPr>
        <w:tab/>
        <w:t xml:space="preserve">No separate requirement on aggregated measurement based on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RSTD,non-aggr</m:t>
            </m:r>
          </m:sub>
        </m:sSub>
      </m:oMath>
      <w:r w:rsidRPr="00BB5623">
        <w:rPr>
          <w:rFonts w:eastAsia="Malgun Gothic" w:hint="eastAsia"/>
          <w:noProof/>
          <w:lang w:eastAsia="zh-CN"/>
        </w:rPr>
        <w:t xml:space="preserve"> </w:t>
      </w:r>
      <w:r w:rsidRPr="00BB5623">
        <w:rPr>
          <w:rFonts w:eastAsia="Malgun Gothic"/>
          <w:noProof/>
          <w:lang w:eastAsia="zh-CN"/>
        </w:rPr>
        <w:t xml:space="preserve">or on non-aggregated measurement based on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noProof/>
                <w:lang w:eastAsia="zh-CN"/>
              </w:rPr>
              <m:t>RSTD,aggr</m:t>
            </m:r>
          </m:sub>
        </m:sSub>
      </m:oMath>
      <w:r w:rsidRPr="00BB5623">
        <w:rPr>
          <w:rFonts w:eastAsia="Malgun Gothic" w:hint="eastAsia"/>
          <w:noProof/>
          <w:lang w:eastAsia="zh-CN"/>
        </w:rPr>
        <w:t xml:space="preserve"> </w:t>
      </w:r>
      <w:r w:rsidRPr="00BB5623">
        <w:rPr>
          <w:rFonts w:eastAsia="Malgun Gothic"/>
          <w:noProof/>
          <w:lang w:eastAsia="zh-CN"/>
        </w:rPr>
        <w:t>is applied.</w:t>
      </w:r>
    </w:p>
    <w:p w14:paraId="00F0F84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eastAsia="zh-CN"/>
        </w:rPr>
        <w:t>If the DRX cycle is reconfigured during the RSTD measurement period, then the measurement period can be longer.</w:t>
      </w:r>
    </w:p>
    <w:p w14:paraId="37708066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>When PRS-RSRP is also reported by UE together with RSTD measurement based on aggregated DL-PRS resources from multiple-PFLs, PRS-RSRP are performed over the measurement period defined in 4.5.2.6.</w:t>
      </w:r>
    </w:p>
    <w:p w14:paraId="71FA9807" w14:textId="2F56349D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>When PRS-RSRPP is also reported by UE together with RSTD measurement based on aggregated DL-PRS resources from multiple-PFLs, PRS-RSRP</w:t>
      </w:r>
      <w:ins w:id="36" w:author="Carlos Cabrera-Mercader" w:date="2024-05-12T18:22:00Z">
        <w:r w:rsidR="00BC5691">
          <w:rPr>
            <w:rFonts w:eastAsia="Malgun Gothic"/>
            <w:lang w:val="en-US" w:eastAsia="zh-CN"/>
          </w:rPr>
          <w:t>P</w:t>
        </w:r>
      </w:ins>
      <w:r w:rsidRPr="00BB5623">
        <w:rPr>
          <w:rFonts w:eastAsia="Malgun Gothic"/>
          <w:lang w:val="en-US" w:eastAsia="zh-CN"/>
        </w:rPr>
        <w:t xml:space="preserve"> are performed over the measurement period defined in 4.5.2.6.</w:t>
      </w:r>
    </w:p>
    <w:p w14:paraId="35A73B15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 w:hint="eastAsia"/>
          <w:lang w:val="en-US" w:eastAsia="zh-CN"/>
        </w:rPr>
        <w:lastRenderedPageBreak/>
        <w:t>Longer RS</w:t>
      </w:r>
      <w:r w:rsidRPr="00BB5623">
        <w:rPr>
          <w:rFonts w:eastAsia="Malgun Gothic"/>
          <w:lang w:val="en-US" w:eastAsia="zh-CN"/>
        </w:rPr>
        <w:t xml:space="preserve">TD measurement period </w:t>
      </w:r>
      <w:r w:rsidRPr="00BB5623">
        <w:rPr>
          <w:rFonts w:eastAsia="Malgun Gothic" w:hint="eastAsia"/>
          <w:lang w:val="en-US" w:eastAsia="zh-CN"/>
        </w:rPr>
        <w:t>is expected when</w:t>
      </w:r>
      <w:r w:rsidRPr="00BB5623">
        <w:rPr>
          <w:rFonts w:eastAsia="Malgun Gothic"/>
          <w:lang w:val="en-US" w:eastAsia="zh-CN"/>
        </w:rPr>
        <w:t xml:space="preserve"> there are collisions between PRS resources in any of the PFLs configured for aggregation and other higher-priority DL signals/channels.</w:t>
      </w:r>
    </w:p>
    <w:p w14:paraId="6B9255E4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 xml:space="preserve">If </w:t>
      </w:r>
      <m:oMath>
        <m:sSub>
          <m:sSubPr>
            <m:ctrlPr>
              <w:rPr>
                <w:rFonts w:ascii="Cambria Math" w:eastAsia="Malgun Gothic" w:hAnsi="Cambria Math"/>
                <w:noProof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carrier_PRS</m:t>
            </m:r>
          </m:sub>
        </m:sSub>
      </m:oMath>
      <w:r w:rsidRPr="00BB5623">
        <w:rPr>
          <w:rFonts w:eastAsia="Malgun Gothic"/>
          <w:lang w:val="en-US" w:eastAsia="zh-CN"/>
        </w:rPr>
        <w:t xml:space="preserve"> changes for any PFL or any PFL combination during the measurement period, the measurement period could be longer.</w:t>
      </w:r>
    </w:p>
    <w:p w14:paraId="67F5EDAF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lang w:eastAsia="en-GB"/>
              </w:rPr>
            </m:ctrlPr>
          </m:sSubPr>
          <m:e>
            <m:r>
              <w:rPr>
                <w:rFonts w:ascii="Cambria Math" w:eastAsia="Malgun Gothic" w:hAnsi="Cambria Math"/>
                <w:lang w:eastAsia="zh-CN"/>
              </w:rPr>
              <m:t>L</m:t>
            </m:r>
          </m:e>
          <m:sub>
            <m:r>
              <w:rPr>
                <w:rFonts w:ascii="Cambria Math" w:eastAsia="Malgun Gothic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eastAsia="Malgun Gothic" w:hAnsi="Cambria Math"/>
                <w:lang w:eastAsia="zh-CN"/>
              </w:rPr>
              <m:t>,i</m:t>
            </m:r>
          </m:sub>
        </m:sSub>
      </m:oMath>
      <w:r w:rsidRPr="00BB5623">
        <w:rPr>
          <w:rFonts w:eastAsia="Malgun Gothic"/>
          <w:lang w:val="en-US" w:eastAsia="zh-CN"/>
        </w:rPr>
        <w:t>.</w:t>
      </w:r>
    </w:p>
    <w:p w14:paraId="60AC351A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/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497E212D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val="en-US" w:eastAsia="zh-CN"/>
        </w:rPr>
      </w:pPr>
      <w:r w:rsidRPr="00BB5623">
        <w:rPr>
          <w:rFonts w:eastAsia="Malgun Gothic" w:cs="v4.2.0"/>
          <w:lang w:eastAsia="en-GB"/>
        </w:rPr>
        <w:t>The requirements in clause 4.</w:t>
      </w:r>
      <w:r w:rsidRPr="00BB5623">
        <w:rPr>
          <w:rFonts w:eastAsia="Malgun Gothic" w:cs="v4.2.0"/>
          <w:lang w:eastAsia="zh-CN"/>
        </w:rPr>
        <w:t>5.2.6</w:t>
      </w:r>
      <w:r w:rsidRPr="00BB5623">
        <w:rPr>
          <w:rFonts w:eastAsia="Malgun Gothic" w:cs="v4.2.0"/>
          <w:lang w:eastAsia="en-GB"/>
        </w:rPr>
        <w:t xml:space="preserve"> do not apply if the PRS configuration given by higher layer </w:t>
      </w:r>
      <w:proofErr w:type="spellStart"/>
      <w:r w:rsidRPr="00BB5623">
        <w:rPr>
          <w:rFonts w:eastAsia="Malgun Gothic" w:cs="v4.2.0"/>
          <w:lang w:eastAsia="en-GB"/>
        </w:rPr>
        <w:t>paramters</w:t>
      </w:r>
      <w:proofErr w:type="spellEnd"/>
      <w:r w:rsidRPr="00BB5623">
        <w:rPr>
          <w:rFonts w:eastAsia="Malgun Gothic" w:cs="v4.2.0"/>
          <w:lang w:eastAsia="en-GB"/>
        </w:rPr>
        <w:t xml:space="preserve"> </w:t>
      </w:r>
      <w:r w:rsidRPr="00BB5623">
        <w:rPr>
          <w:rFonts w:eastAsia="Malgun Gothic"/>
          <w:i/>
          <w:snapToGrid w:val="0"/>
          <w:lang w:eastAsia="en-GB"/>
        </w:rPr>
        <w:t>NR-DL-PRS-</w:t>
      </w:r>
      <w:proofErr w:type="spellStart"/>
      <w:r w:rsidRPr="00BB5623">
        <w:rPr>
          <w:rFonts w:eastAsia="Malgun Gothic"/>
          <w:i/>
          <w:snapToGrid w:val="0"/>
          <w:lang w:eastAsia="en-GB"/>
        </w:rPr>
        <w:t>AssistanceData</w:t>
      </w:r>
      <w:proofErr w:type="spellEnd"/>
      <w:r w:rsidRPr="00BB5623">
        <w:rPr>
          <w:rFonts w:eastAsia="Malgun Gothic"/>
          <w:snapToGrid w:val="0"/>
          <w:lang w:eastAsia="en-GB"/>
        </w:rPr>
        <w:t xml:space="preserve"> </w:t>
      </w:r>
      <w:r w:rsidRPr="00BB5623">
        <w:rPr>
          <w:rFonts w:eastAsia="Malgun Gothic" w:cs="v4.2.0"/>
          <w:lang w:eastAsia="en-GB"/>
        </w:rPr>
        <w:t xml:space="preserve">exceeds any of the UE measurement capabilities given by </w:t>
      </w:r>
      <w:r w:rsidRPr="00BB5623">
        <w:rPr>
          <w:rFonts w:eastAsia="Malgun Gothic" w:cs="v4.2.0"/>
          <w:i/>
          <w:lang w:eastAsia="en-GB"/>
        </w:rPr>
        <w:t>NR-DL-PRS-</w:t>
      </w:r>
      <w:proofErr w:type="spellStart"/>
      <w:r w:rsidRPr="00BB5623">
        <w:rPr>
          <w:rFonts w:eastAsia="Malgun Gothic" w:cs="v4.2.0"/>
          <w:i/>
          <w:lang w:eastAsia="en-GB"/>
        </w:rPr>
        <w:t>ResourcesCapability</w:t>
      </w:r>
      <w:proofErr w:type="spellEnd"/>
      <w:r w:rsidRPr="00BB5623">
        <w:rPr>
          <w:rFonts w:eastAsia="Malgun Gothic"/>
          <w:lang w:eastAsia="zh-CN"/>
        </w:rPr>
        <w:t xml:space="preserve"> in </w:t>
      </w:r>
      <w:r w:rsidRPr="00BB5623">
        <w:rPr>
          <w:rFonts w:eastAsia="Malgun Gothic"/>
          <w:i/>
          <w:iCs/>
          <w:lang w:eastAsia="zh-CN"/>
        </w:rPr>
        <w:t>NR-DL-TDOA-</w:t>
      </w:r>
      <w:proofErr w:type="spellStart"/>
      <w:r w:rsidRPr="00BB5623">
        <w:rPr>
          <w:rFonts w:eastAsia="Malgun Gothic"/>
          <w:i/>
          <w:iCs/>
          <w:lang w:eastAsia="zh-CN"/>
        </w:rPr>
        <w:t>ProvideCapabilities</w:t>
      </w:r>
      <w:proofErr w:type="spellEnd"/>
      <w:r w:rsidRPr="00BB5623">
        <w:rPr>
          <w:rFonts w:eastAsia="Malgun Gothic"/>
          <w:iCs/>
          <w:lang w:eastAsia="zh-CN"/>
        </w:rPr>
        <w:t xml:space="preserve">, and it is up to UE implementation which PRS resources are measured, subject to </w:t>
      </w:r>
      <w:r w:rsidRPr="00BB5623">
        <w:rPr>
          <w:rFonts w:eastAsia="Malgun Gothic" w:cs="v4.2.0"/>
          <w:lang w:eastAsia="en-GB"/>
        </w:rPr>
        <w:t>UE measurement capabilities</w:t>
      </w:r>
      <w:r w:rsidRPr="00BB5623">
        <w:rPr>
          <w:rFonts w:eastAsia="Malgun Gothic"/>
          <w:i/>
          <w:iCs/>
          <w:lang w:eastAsia="zh-CN"/>
        </w:rPr>
        <w:t>.</w:t>
      </w:r>
    </w:p>
    <w:p w14:paraId="06CBA96C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If cell re-selection occurs while RSTD measurements are being performed, then the UE shall continue and complete the on-going RSTD measurements after the cell selection is completed. The RSTD measurement period can be longer.</w:t>
      </w:r>
    </w:p>
    <w:p w14:paraId="4E2F4131" w14:textId="77777777" w:rsidR="00BB5623" w:rsidRPr="00BB5623" w:rsidRDefault="00BB5623" w:rsidP="00BB56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BB5623">
        <w:rPr>
          <w:rFonts w:eastAsia="Malgun Gothic"/>
          <w:lang w:eastAsia="en-GB"/>
        </w:rPr>
        <w:t xml:space="preserve">If the RRC state transition occurs from RRC_IDLE to RRC_CONNECTED state during the </w:t>
      </w:r>
      <w:r w:rsidRPr="00BB5623">
        <w:rPr>
          <w:rFonts w:eastAsia="Malgun Gothic"/>
          <w:lang w:val="en-US" w:eastAsia="zh-CN"/>
        </w:rPr>
        <w:t>RSTD</w:t>
      </w:r>
      <w:r w:rsidRPr="00BB5623">
        <w:rPr>
          <w:rFonts w:eastAsia="Malgun Gothic"/>
          <w:lang w:eastAsia="en-GB"/>
        </w:rPr>
        <w:t xml:space="preserve"> measurement period then the UE shall continue the </w:t>
      </w:r>
      <w:r w:rsidRPr="00BB5623">
        <w:rPr>
          <w:rFonts w:eastAsia="Malgun Gothic"/>
          <w:lang w:val="en-US" w:eastAsia="zh-CN"/>
        </w:rPr>
        <w:t>RSTD</w:t>
      </w:r>
      <w:r w:rsidRPr="00BB5623">
        <w:rPr>
          <w:rFonts w:eastAsia="Malgun Gothic"/>
          <w:lang w:eastAsia="en-GB"/>
        </w:rPr>
        <w:t xml:space="preserve"> measurement in the RRC_CONNECTED state. The </w:t>
      </w:r>
      <w:r w:rsidRPr="00BB5623">
        <w:rPr>
          <w:rFonts w:eastAsia="Malgun Gothic"/>
          <w:lang w:val="en-US" w:eastAsia="zh-CN"/>
        </w:rPr>
        <w:t>RSTD</w:t>
      </w:r>
      <w:r w:rsidRPr="00BB5623">
        <w:rPr>
          <w:rFonts w:eastAsia="Malgun Gothic"/>
          <w:lang w:eastAsia="en-GB"/>
        </w:rPr>
        <w:t xml:space="preserve"> measurement period can be longer.</w:t>
      </w:r>
    </w:p>
    <w:p w14:paraId="4849D549" w14:textId="3B7917F9" w:rsidR="00D13F14" w:rsidRPr="006A48D8" w:rsidRDefault="00BB5623" w:rsidP="006A48D8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BB5623">
        <w:rPr>
          <w:rFonts w:eastAsia="Malgun Gothic"/>
          <w:lang w:eastAsia="en-GB"/>
        </w:rPr>
        <w:t>The UE shall meet the RSTD measurement accuracy requirements in clause 10.x.</w:t>
      </w:r>
      <w:r w:rsidRPr="00BB5623">
        <w:rPr>
          <w:rFonts w:eastAsia="Malgun Gothic"/>
          <w:lang w:eastAsia="zh-CN"/>
        </w:rPr>
        <w:t>x.x</w:t>
      </w:r>
      <w:r w:rsidRPr="00BB5623">
        <w:rPr>
          <w:rFonts w:eastAsia="Malgun Gothic"/>
          <w:lang w:eastAsia="en-GB"/>
        </w:rPr>
        <w:t>.</w:t>
      </w:r>
    </w:p>
    <w:p w14:paraId="2197361A" w14:textId="77777777" w:rsidR="00696A3B" w:rsidRPr="00101FDD" w:rsidRDefault="00696A3B" w:rsidP="00696A3B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----------------------END OF CHANGE----------------------------</w:t>
      </w:r>
    </w:p>
    <w:p w14:paraId="68C9CD36" w14:textId="77777777" w:rsidR="001E41F3" w:rsidRDefault="001E41F3">
      <w:pPr>
        <w:rPr>
          <w:noProof/>
        </w:rPr>
      </w:pPr>
    </w:p>
    <w:p w14:paraId="2841F7D7" w14:textId="77777777" w:rsidR="004C6E13" w:rsidRDefault="004C6E13" w:rsidP="004C6E13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----------------------START OF CHANGE----------------------------</w:t>
      </w:r>
    </w:p>
    <w:p w14:paraId="7A44F92A" w14:textId="4B7C087C" w:rsidR="00E26285" w:rsidRPr="00E26285" w:rsidRDefault="00E26285" w:rsidP="00E2628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r w:rsidRPr="007E43D1"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>5</w:t>
      </w:r>
      <w:r w:rsidRPr="007E43D1">
        <w:rPr>
          <w:rFonts w:ascii="Arial" w:hAnsi="Arial"/>
          <w:sz w:val="24"/>
        </w:rPr>
        <w:t>.5.5</w:t>
      </w:r>
      <w:r w:rsidRPr="007E43D1">
        <w:rPr>
          <w:rFonts w:ascii="Arial" w:hAnsi="Arial"/>
          <w:sz w:val="24"/>
        </w:rPr>
        <w:tab/>
        <w:t>Measurements Period Requireme</w:t>
      </w:r>
      <w:r w:rsidRPr="007E43D1">
        <w:rPr>
          <w:rFonts w:ascii="Arial" w:hAnsi="Arial"/>
          <w:sz w:val="24"/>
          <w:lang w:eastAsia="zh-CN"/>
        </w:rPr>
        <w:t>nts</w:t>
      </w:r>
    </w:p>
    <w:p w14:paraId="12B6A46E" w14:textId="77777777" w:rsidR="003326EE" w:rsidRPr="00E25663" w:rsidRDefault="003326EE" w:rsidP="003326EE">
      <w:r w:rsidRPr="00E25663">
        <w:rPr>
          <w:lang w:eastAsia="zh-CN"/>
        </w:rPr>
        <w:t xml:space="preserve">After receiving both </w:t>
      </w:r>
      <w:r w:rsidRPr="00E25663">
        <w:rPr>
          <w:i/>
        </w:rPr>
        <w:t>NR-</w:t>
      </w:r>
      <w:r w:rsidRPr="00E25663">
        <w:rPr>
          <w:rFonts w:eastAsia="SimSun" w:hint="eastAsia"/>
          <w:i/>
          <w:lang w:val="en-US" w:eastAsia="zh-CN"/>
        </w:rPr>
        <w:t>DL-</w:t>
      </w:r>
      <w:r w:rsidRPr="00E25663">
        <w:rPr>
          <w:i/>
        </w:rPr>
        <w:t>TDOA-</w:t>
      </w:r>
      <w:proofErr w:type="spellStart"/>
      <w:r w:rsidRPr="00E25663">
        <w:rPr>
          <w:i/>
        </w:rPr>
        <w:t>ProvideAssistanceData</w:t>
      </w:r>
      <w:proofErr w:type="spellEnd"/>
      <w:r w:rsidRPr="00E25663">
        <w:t xml:space="preserve"> message and </w:t>
      </w:r>
      <w:r w:rsidRPr="00E25663">
        <w:rPr>
          <w:i/>
        </w:rPr>
        <w:t>NR-</w:t>
      </w:r>
      <w:r w:rsidRPr="00E25663">
        <w:rPr>
          <w:rFonts w:eastAsia="SimSun" w:hint="eastAsia"/>
          <w:i/>
          <w:lang w:val="en-US" w:eastAsia="zh-CN"/>
        </w:rPr>
        <w:t>DL-</w:t>
      </w:r>
      <w:r w:rsidRPr="00E25663">
        <w:rPr>
          <w:i/>
        </w:rPr>
        <w:t>TDOA-</w:t>
      </w:r>
      <w:proofErr w:type="spellStart"/>
      <w:r w:rsidRPr="00E25663">
        <w:rPr>
          <w:i/>
        </w:rPr>
        <w:t>RequestLocationInformation</w:t>
      </w:r>
      <w:proofErr w:type="spellEnd"/>
      <w:r w:rsidRPr="00E25663">
        <w:rPr>
          <w:i/>
        </w:rPr>
        <w:t xml:space="preserve"> </w:t>
      </w:r>
      <w:r w:rsidRPr="00E25663">
        <w:rPr>
          <w:iCs/>
        </w:rPr>
        <w:t>message from the LMF via LPP [34]</w:t>
      </w:r>
      <w:r>
        <w:rPr>
          <w:iCs/>
        </w:rPr>
        <w:t xml:space="preserve"> </w:t>
      </w:r>
      <w:ins w:id="37" w:author="Ericsson [RAN4#110bis]" w:date="2024-04-19T08:46:00Z">
        <w:r w:rsidRPr="00E25663">
          <w:rPr>
            <w:iCs/>
          </w:rPr>
          <w:t xml:space="preserve">with </w:t>
        </w:r>
        <w:r w:rsidRPr="00E25663">
          <w:rPr>
            <w:i/>
            <w:snapToGrid w:val="0"/>
          </w:rPr>
          <w:t>nr-DL-PRS-</w:t>
        </w:r>
        <w:r w:rsidRPr="00E25663">
          <w:rPr>
            <w:rFonts w:hint="eastAsia"/>
            <w:i/>
            <w:snapToGrid w:val="0"/>
            <w:lang w:eastAsia="zh-CN"/>
          </w:rPr>
          <w:t>RSCPD</w:t>
        </w:r>
        <w:r w:rsidRPr="00E25663">
          <w:rPr>
            <w:i/>
            <w:snapToGrid w:val="0"/>
          </w:rPr>
          <w:t>-Request</w:t>
        </w:r>
        <w:r>
          <w:rPr>
            <w:i/>
            <w:snapToGrid w:val="0"/>
          </w:rPr>
          <w:t xml:space="preserve"> </w:t>
        </w:r>
        <w:r w:rsidRPr="00063EC4">
          <w:rPr>
            <w:iCs/>
            <w:snapToGrid w:val="0"/>
          </w:rPr>
          <w:t xml:space="preserve">and </w:t>
        </w:r>
        <w:r>
          <w:rPr>
            <w:iCs/>
            <w:snapToGrid w:val="0"/>
          </w:rPr>
          <w:t xml:space="preserve">configuring </w:t>
        </w:r>
        <w:r>
          <w:t>a measurement</w:t>
        </w:r>
        <w:r w:rsidRPr="00E25663">
          <w:t xml:space="preserve"> time window via </w:t>
        </w:r>
        <w:r w:rsidRPr="00E25663">
          <w:rPr>
            <w:i/>
          </w:rPr>
          <w:t>nr-DL-PRS-</w:t>
        </w:r>
        <w:proofErr w:type="spellStart"/>
        <w:r w:rsidRPr="00E25663">
          <w:rPr>
            <w:i/>
          </w:rPr>
          <w:t>MeasurementTimeWindowsConfig</w:t>
        </w:r>
        <w:proofErr w:type="spellEnd"/>
        <w:r w:rsidRPr="00E25663">
          <w:rPr>
            <w:i/>
          </w:rPr>
          <w:t xml:space="preserve">, </w:t>
        </w:r>
        <w:r>
          <w:t xml:space="preserve">subject to UE capabilities </w:t>
        </w:r>
        <w:proofErr w:type="spellStart"/>
        <w:r w:rsidRPr="00521802">
          <w:rPr>
            <w:i/>
            <w:iCs/>
            <w:snapToGrid w:val="0"/>
          </w:rPr>
          <w:t>supportOfRSCPD-MeasurementInTimeWindow</w:t>
        </w:r>
        <w:proofErr w:type="spellEnd"/>
        <w:r w:rsidRPr="00471D07">
          <w:rPr>
            <w:snapToGrid w:val="0"/>
          </w:rPr>
          <w:t xml:space="preserve"> and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 w:rsidRPr="007F2B32">
          <w:rPr>
            <w:snapToGrid w:val="0"/>
          </w:rPr>
          <w:t>,</w:t>
        </w:r>
      </w:ins>
      <w:r w:rsidRPr="00E25663">
        <w:rPr>
          <w:iCs/>
        </w:rPr>
        <w:t xml:space="preserve"> the UE shall be able to measure multiple (</w:t>
      </w:r>
      <w:r w:rsidRPr="00E25663">
        <w:rPr>
          <w:rFonts w:cs="Arial"/>
        </w:rPr>
        <w:t>up to the UE capability specified in Clause 4.</w:t>
      </w:r>
      <w:ins w:id="38" w:author="Ericsson [RAN4#110bis]" w:date="2024-04-08T12:33:00Z">
        <w:r w:rsidRPr="00E25663">
          <w:rPr>
            <w:rFonts w:cs="Arial"/>
          </w:rPr>
          <w:t>5</w:t>
        </w:r>
      </w:ins>
      <w:del w:id="39" w:author="Ericsson [RAN4#110bis]" w:date="2024-04-08T12:33:00Z">
        <w:r w:rsidRPr="00E25663" w:rsidDel="00AC0B6D">
          <w:rPr>
            <w:rFonts w:cs="Arial"/>
          </w:rPr>
          <w:delText>x1</w:delText>
        </w:r>
      </w:del>
      <w:r w:rsidRPr="00E25663">
        <w:rPr>
          <w:rFonts w:cs="Arial"/>
        </w:rPr>
        <w:t>.5.3</w:t>
      </w:r>
      <w:r w:rsidRPr="00E25663">
        <w:rPr>
          <w:iCs/>
        </w:rPr>
        <w:t xml:space="preserve">) DL RSTD and DL RSCPD measurements, defined </w:t>
      </w:r>
      <w:r w:rsidRPr="00E25663">
        <w:t xml:space="preserve">in TS 38.215 [4], </w:t>
      </w:r>
      <w:ins w:id="40" w:author="Ericsson [RAN4#110bis]" w:date="2024-04-19T08:46:00Z">
        <w:r>
          <w:t>during</w:t>
        </w:r>
        <w:r w:rsidRPr="00E25663">
          <w:t xml:space="preserve"> </w:t>
        </w:r>
      </w:ins>
      <w:r w:rsidRPr="00E25663">
        <w:t xml:space="preserve">the time window only. </w:t>
      </w:r>
    </w:p>
    <w:p w14:paraId="03CED666" w14:textId="77777777" w:rsidR="003326EE" w:rsidRDefault="003326EE" w:rsidP="003326EE">
      <w:pPr>
        <w:rPr>
          <w:iCs/>
        </w:rPr>
      </w:pPr>
      <w:r w:rsidRPr="00E25663">
        <w:rPr>
          <w:rFonts w:hint="eastAsia"/>
          <w:lang w:eastAsia="zh-CN"/>
        </w:rPr>
        <w:t>I</w:t>
      </w:r>
      <w:r w:rsidRPr="00E25663">
        <w:rPr>
          <w:lang w:eastAsia="zh-CN"/>
        </w:rPr>
        <w:t xml:space="preserve">f the UE is </w:t>
      </w:r>
      <w:r w:rsidRPr="00E25663">
        <w:rPr>
          <w:iCs/>
        </w:rPr>
        <w:t xml:space="preserve">not configured with </w:t>
      </w:r>
      <w:ins w:id="41" w:author="Ericsson [RAN4#110bis]" w:date="2024-04-19T08:47:00Z">
        <w:r>
          <w:rPr>
            <w:iCs/>
          </w:rPr>
          <w:t>a</w:t>
        </w:r>
        <w:r w:rsidRPr="00E25663">
          <w:rPr>
            <w:iCs/>
          </w:rPr>
          <w:t xml:space="preserve"> </w:t>
        </w:r>
        <w:r>
          <w:rPr>
            <w:iCs/>
          </w:rPr>
          <w:t xml:space="preserve">measurement </w:t>
        </w:r>
      </w:ins>
      <w:r w:rsidRPr="00E25663">
        <w:rPr>
          <w:iCs/>
        </w:rPr>
        <w:t xml:space="preserve">time window, the requirements in clause 4.5.2.5 </w:t>
      </w:r>
      <w:r>
        <w:rPr>
          <w:iCs/>
        </w:rPr>
        <w:t>apply</w:t>
      </w:r>
      <w:del w:id="42" w:author="Huawei" w:date="2024-04-03T19:32:00Z">
        <w:r w:rsidDel="008C63FE">
          <w:rPr>
            <w:iCs/>
          </w:rPr>
          <w:delText xml:space="preserve"> if single PFL is configured in the assistance data</w:delText>
        </w:r>
      </w:del>
      <w:r>
        <w:rPr>
          <w:iCs/>
        </w:rPr>
        <w:t>.</w:t>
      </w:r>
      <w:ins w:id="43" w:author="Huawei" w:date="2024-04-03T19:32:00Z">
        <w:r w:rsidRPr="008C63FE">
          <w:rPr>
            <w:iCs/>
          </w:rPr>
          <w:t xml:space="preserve"> </w:t>
        </w:r>
        <w:r>
          <w:rPr>
            <w:iCs/>
          </w:rPr>
          <w:t>If multiple PFLs are configured in the assistance data, UE is only required to measure DL RSCPD on one o</w:t>
        </w:r>
      </w:ins>
      <w:ins w:id="44" w:author="Huawei" w:date="2024-04-03T19:33:00Z">
        <w:r>
          <w:rPr>
            <w:iCs/>
          </w:rPr>
          <w:t>f the PFLs</w:t>
        </w:r>
      </w:ins>
      <w:ins w:id="45" w:author="Iana Siomina" w:date="2024-04-23T18:16:00Z">
        <w:r>
          <w:rPr>
            <w:iCs/>
          </w:rPr>
          <w:t>.</w:t>
        </w:r>
      </w:ins>
    </w:p>
    <w:p w14:paraId="3103C7A5" w14:textId="77777777" w:rsidR="003326EE" w:rsidRPr="00575577" w:rsidRDefault="003326EE" w:rsidP="003326EE">
      <w:pPr>
        <w:rPr>
          <w:i/>
          <w:iCs/>
        </w:rPr>
      </w:pPr>
      <w:del w:id="46" w:author="Huawei" w:date="2024-04-03T19:31:00Z">
        <w:r w:rsidRPr="00575577" w:rsidDel="008C63FE">
          <w:rPr>
            <w:i/>
            <w:iCs/>
          </w:rPr>
          <w:delText>Editor’s Note: FFS: When multiple PFLs are configured for legacy measurements.</w:delText>
        </w:r>
      </w:del>
    </w:p>
    <w:p w14:paraId="790ECE71" w14:textId="77777777" w:rsidR="003326EE" w:rsidRPr="007E43D1" w:rsidRDefault="003326EE" w:rsidP="003326EE">
      <w:r w:rsidRPr="00E25663">
        <w:rPr>
          <w:rFonts w:hint="eastAsia"/>
          <w:lang w:eastAsia="zh-CN"/>
        </w:rPr>
        <w:t>I</w:t>
      </w:r>
      <w:r w:rsidRPr="00E25663">
        <w:rPr>
          <w:lang w:eastAsia="zh-CN"/>
        </w:rPr>
        <w:t xml:space="preserve">f </w:t>
      </w:r>
      <w:ins w:id="47" w:author="Ericsson [RAN4#110bis]" w:date="2024-04-19T08:47:00Z">
        <w:r>
          <w:rPr>
            <w:lang w:eastAsia="zh-CN"/>
          </w:rPr>
          <w:t>a periodic</w:t>
        </w:r>
        <w:r w:rsidRPr="00E25663">
          <w:rPr>
            <w:lang w:eastAsia="zh-CN"/>
          </w:rPr>
          <w:t xml:space="preserve"> </w:t>
        </w:r>
      </w:ins>
      <w:r w:rsidRPr="00E25663">
        <w:rPr>
          <w:lang w:eastAsia="zh-CN"/>
        </w:rPr>
        <w:t>time window is configured</w:t>
      </w:r>
      <w:r w:rsidRPr="00E25663">
        <w:rPr>
          <w:iCs/>
        </w:rPr>
        <w:t>, the UE shall be able to measure multiple (</w:t>
      </w:r>
      <w:r w:rsidRPr="00E25663">
        <w:rPr>
          <w:rFonts w:cs="Arial"/>
        </w:rPr>
        <w:t>up to the UE capability specified in Clause 4.</w:t>
      </w:r>
      <w:ins w:id="48" w:author="Ericsson [RAN4#110bis]" w:date="2024-04-08T12:22:00Z">
        <w:r w:rsidRPr="00E25663">
          <w:rPr>
            <w:rFonts w:cs="Arial"/>
          </w:rPr>
          <w:t>5</w:t>
        </w:r>
      </w:ins>
      <w:del w:id="49" w:author="Ericsson [RAN4#110bis]" w:date="2024-04-08T12:22:00Z">
        <w:r w:rsidRPr="00E25663" w:rsidDel="00FA351E">
          <w:rPr>
            <w:rFonts w:cs="Arial"/>
          </w:rPr>
          <w:delText>x1</w:delText>
        </w:r>
      </w:del>
      <w:r w:rsidRPr="00E25663">
        <w:rPr>
          <w:rFonts w:cs="Arial"/>
        </w:rPr>
        <w:t>.5.3</w:t>
      </w:r>
      <w:r w:rsidRPr="00E25663">
        <w:rPr>
          <w:iCs/>
        </w:rPr>
        <w:t xml:space="preserve">) DL RSTD and DL RSCPD measurements, defined </w:t>
      </w:r>
      <w:r w:rsidRPr="00E25663">
        <w:t xml:space="preserve">in TS 38.215 [4], </w:t>
      </w:r>
      <w:r w:rsidRPr="00E25663">
        <w:rPr>
          <w:iCs/>
        </w:rPr>
        <w:t>based on the indicated PRS resource sets occurring inside the time window</w:t>
      </w:r>
      <w:r w:rsidRPr="00E25663">
        <w:t xml:space="preserve"> </w:t>
      </w:r>
      <w:r w:rsidRPr="00E25663">
        <w:rPr>
          <w:lang w:eastAsia="zh-CN"/>
        </w:rPr>
        <w:t>during</w:t>
      </w:r>
      <w:r w:rsidRPr="00E25663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ins w:id="50" w:author="Ericsson [RAN4#110bis]" w:date="2024-04-08T12:40:00Z">
                <w:rPr>
                  <w:rFonts w:ascii="Cambria Math" w:hAnsi="Cambria Math"/>
                  <w:sz w:val="18"/>
                  <w:szCs w:val="18"/>
                </w:rPr>
                <m:t xml:space="preserve">RSCPD with </m:t>
              </w:ins>
            </m:r>
            <m:r>
              <w:rPr>
                <w:rFonts w:ascii="Cambria Math" w:hAnsi="Cambria Math"/>
                <w:sz w:val="18"/>
                <w:szCs w:val="18"/>
              </w:rPr>
              <m:t>RSTD,Total</m:t>
            </m:r>
          </m:sub>
        </m:sSub>
      </m:oMath>
      <w:r w:rsidRPr="00E25663">
        <w:t xml:space="preserve"> defined as:</w:t>
      </w:r>
    </w:p>
    <w:p w14:paraId="4812CC85" w14:textId="77777777" w:rsidR="003326EE" w:rsidRPr="007E43D1" w:rsidRDefault="003326EE" w:rsidP="003326EE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7E43D1">
        <w:rPr>
          <w:iCs/>
          <w:noProof/>
        </w:rPr>
        <w:tab/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RSCPD with RSTD,Total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RSCPD with RSTD,i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143CF3BE" w14:textId="77777777" w:rsidR="003326EE" w:rsidRPr="007E43D1" w:rsidRDefault="003326EE" w:rsidP="003326EE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015F894F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4923418A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8961A8E" w14:textId="77777777" w:rsidR="003326EE" w:rsidRPr="007E43D1" w:rsidRDefault="003326EE" w:rsidP="003326EE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</w:p>
    <w:p w14:paraId="6185B391" w14:textId="77777777" w:rsidR="003326EE" w:rsidRPr="007E43D1" w:rsidRDefault="003E5323" w:rsidP="003326EE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ins w:id="51" w:author="Ericsson [RAN4#110bis]" w:date="2024-04-08T12:41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 xml:space="preserve">RSCPD with </m:t>
              </w:ins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RSTD,i</m:t>
            </m:r>
          </m:sub>
        </m:sSub>
      </m:oMath>
      <w:r w:rsidR="003326EE" w:rsidRPr="007E43D1">
        <w:t xml:space="preserve"> is the measurement period for PRS RSTD measurement in </w:t>
      </w:r>
      <w:r w:rsidR="003326EE" w:rsidRPr="007E43D1">
        <w:rPr>
          <w:lang w:eastAsia="zh-CN"/>
        </w:rPr>
        <w:t>positioning frequency layer</w:t>
      </w:r>
      <w:r w:rsidR="003326EE" w:rsidRPr="007E43D1">
        <w:t xml:space="preserve"> </w:t>
      </w:r>
      <w:proofErr w:type="spellStart"/>
      <w:r w:rsidR="003326EE" w:rsidRPr="007E43D1">
        <w:rPr>
          <w:i/>
          <w:iCs/>
        </w:rPr>
        <w:t>i</w:t>
      </w:r>
      <w:proofErr w:type="spellEnd"/>
      <w:r w:rsidR="003326EE" w:rsidRPr="007E43D1">
        <w:t xml:space="preserve"> as specified below:</w:t>
      </w:r>
    </w:p>
    <w:p w14:paraId="6146B6C9" w14:textId="77777777" w:rsidR="003326EE" w:rsidRPr="007E43D1" w:rsidRDefault="003326EE" w:rsidP="003326EE">
      <w:pPr>
        <w:keepLines/>
        <w:tabs>
          <w:tab w:val="center" w:pos="4536"/>
          <w:tab w:val="right" w:pos="9072"/>
        </w:tabs>
        <w:rPr>
          <w:noProof/>
          <w:lang w:eastAsia="zh-CN"/>
        </w:rPr>
      </w:pPr>
      <w:r w:rsidRPr="007E43D1">
        <w:rPr>
          <w:noProof/>
        </w:rPr>
        <w:lastRenderedPageBreak/>
        <w:tab/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RSCPD with 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RSTD,i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 xml:space="preserve">= 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noProof/>
                          </w:rPr>
                          <m:t>Rx,TEG,i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,</m:t>
                    </m:r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w:rPr>
                                <w:noProof/>
                              </w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available_PRS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lang w:eastAsia="zh-CN"/>
                              </w:rPr>
                              <m:t>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effect,i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,i</m:t>
            </m:r>
          </m:sub>
        </m:sSub>
      </m:oMath>
      <w:r w:rsidRPr="007E43D1">
        <w:rPr>
          <w:noProof/>
        </w:rPr>
        <w:t xml:space="preserve"> ,</w:t>
      </w:r>
    </w:p>
    <w:p w14:paraId="70DF398C" w14:textId="77777777" w:rsidR="003326EE" w:rsidRPr="007E43D1" w:rsidRDefault="003326EE" w:rsidP="003326EE">
      <w:pPr>
        <w:rPr>
          <w:rFonts w:cs="v4.2.0"/>
          <w:lang w:eastAsia="zh-CN"/>
        </w:rPr>
      </w:pPr>
      <w:r w:rsidRPr="007E43D1">
        <w:rPr>
          <w:rFonts w:eastAsia="MS Mincho" w:cs="v4.2.0"/>
        </w:rPr>
        <w:t>Where:</w:t>
      </w:r>
    </w:p>
    <w:p w14:paraId="3EAFABB7" w14:textId="77777777" w:rsidR="003326EE" w:rsidRPr="007E43D1" w:rsidRDefault="003326EE" w:rsidP="003326EE">
      <w:pPr>
        <w:ind w:left="568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t xml:space="preserve"> is the UE Rx beam sweeping factor:</w:t>
      </w:r>
    </w:p>
    <w:p w14:paraId="745B6F0F" w14:textId="77777777" w:rsidR="003326EE" w:rsidRPr="007E43D1" w:rsidRDefault="003326EE" w:rsidP="003326EE">
      <w:pPr>
        <w:ind w:left="851" w:hanging="284"/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t xml:space="preserve"> = 1 </w:t>
      </w:r>
      <w:r w:rsidRPr="007E43D1">
        <w:rPr>
          <w:lang w:eastAsia="zh-CN"/>
        </w:rPr>
        <w:t xml:space="preserve">if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is </w:t>
      </w:r>
      <w:r w:rsidRPr="007E43D1">
        <w:t xml:space="preserve">in FR1, and </w:t>
      </w:r>
      <w:r w:rsidRPr="007E43D1">
        <w:rPr>
          <w:lang w:eastAsia="zh-CN"/>
        </w:rPr>
        <w:t xml:space="preserve">if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is </w:t>
      </w:r>
      <w:r w:rsidRPr="007E43D1">
        <w:t>in FR2</w:t>
      </w:r>
    </w:p>
    <w:p w14:paraId="72C07BA5" w14:textId="77777777" w:rsidR="003326EE" w:rsidRPr="007E43D1" w:rsidRDefault="003326EE" w:rsidP="003326EE">
      <w:pPr>
        <w:ind w:left="1135" w:hanging="284"/>
        <w:rPr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rPr>
          <w:rFonts w:eastAsia="SimSun" w:hint="eastAsia"/>
          <w:lang w:eastAsia="zh-CN"/>
        </w:rPr>
        <w:t xml:space="preserve"> </w:t>
      </w:r>
      <w:r w:rsidRPr="007E43D1">
        <w:rPr>
          <w:lang w:eastAsia="zh-CN"/>
        </w:rPr>
        <w:t xml:space="preserve">equals to the value as UE reported in </w:t>
      </w:r>
      <w:r w:rsidRPr="007E43D1">
        <w:rPr>
          <w:i/>
          <w:lang w:eastAsia="zh-CN"/>
        </w:rPr>
        <w:t>supportedLowerRxBeamSweepingFactor-FR2</w:t>
      </w:r>
      <w:r w:rsidRPr="007E43D1">
        <w:rPr>
          <w:lang w:eastAsia="zh-CN"/>
        </w:rPr>
        <w:t xml:space="preserve"> if the capability is reported by the UE for the band containing 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, and LMF indicates </w:t>
      </w:r>
      <w:r w:rsidRPr="007E43D1">
        <w:rPr>
          <w:i/>
          <w:lang w:eastAsia="zh-CN"/>
        </w:rPr>
        <w:t xml:space="preserve">lowerRxBeamSweepingFactor-FR2 </w:t>
      </w:r>
      <w:r w:rsidRPr="007E43D1">
        <w:rPr>
          <w:lang w:eastAsia="zh-CN"/>
        </w:rPr>
        <w:t xml:space="preserve">in </w:t>
      </w:r>
      <w:r w:rsidRPr="007E43D1">
        <w:rPr>
          <w:i/>
        </w:rPr>
        <w:t>NR-</w:t>
      </w:r>
      <w:r w:rsidRPr="007E43D1">
        <w:rPr>
          <w:rFonts w:eastAsia="SimSun" w:hint="eastAsia"/>
          <w:i/>
          <w:lang w:val="en-US" w:eastAsia="zh-CN"/>
        </w:rPr>
        <w:t>DL-</w:t>
      </w:r>
      <w:r w:rsidRPr="007E43D1">
        <w:rPr>
          <w:i/>
        </w:rPr>
        <w:t>TDOA-</w:t>
      </w:r>
      <w:proofErr w:type="spellStart"/>
      <w:r w:rsidRPr="007E43D1">
        <w:rPr>
          <w:i/>
        </w:rPr>
        <w:t>RequestLocationInformation</w:t>
      </w:r>
      <w:proofErr w:type="spellEnd"/>
      <w:r w:rsidRPr="007E43D1">
        <w:rPr>
          <w:lang w:eastAsia="zh-CN"/>
        </w:rPr>
        <w:t>.</w:t>
      </w:r>
    </w:p>
    <w:p w14:paraId="5D546A0B" w14:textId="77777777" w:rsidR="003326EE" w:rsidRPr="007E43D1" w:rsidRDefault="003326EE" w:rsidP="003326EE">
      <w:pPr>
        <w:ind w:left="851" w:hanging="284"/>
        <w:rPr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RxBeam,i</m:t>
            </m:r>
          </m:sub>
        </m:sSub>
      </m:oMath>
      <w:r w:rsidRPr="007E43D1">
        <w:rPr>
          <w:rFonts w:eastAsia="SimSun"/>
          <w:bCs/>
          <w:lang w:eastAsia="zh-CN"/>
        </w:rPr>
        <w:t xml:space="preserve"> </w:t>
      </w:r>
      <w:r w:rsidRPr="007E43D1">
        <w:rPr>
          <w:lang w:eastAsia="zh-CN"/>
        </w:rPr>
        <w:t>equals to 8, otherwise.</w:t>
      </w:r>
    </w:p>
    <w:p w14:paraId="0A7500A4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</m:oMath>
      <w:r w:rsidRPr="007E43D1">
        <w:t xml:space="preserve"> is a scaling factor for PRS-based NR positioning measurements in </w:t>
      </w:r>
      <w:r w:rsidRPr="007E43D1">
        <w:rPr>
          <w:lang w:eastAsia="zh-CN"/>
        </w:rPr>
        <w:t>RRC_INACTIVE</w:t>
      </w:r>
      <w:r w:rsidRPr="007E43D1">
        <w:t>. If the UE support</w:t>
      </w:r>
      <w:r w:rsidRPr="007E43D1">
        <w:rPr>
          <w:lang w:eastAsia="zh-CN"/>
        </w:rPr>
        <w:t>s</w:t>
      </w:r>
      <w:r w:rsidRPr="007E43D1">
        <w:t xml:space="preserve"> </w:t>
      </w:r>
      <w:r w:rsidRPr="007E43D1">
        <w:rPr>
          <w:i/>
        </w:rPr>
        <w:t>parallelPRS-MeasRRC-Inactive-r17</w:t>
      </w:r>
      <w:r w:rsidRPr="007E43D1">
        <w:t xml:space="preserve">, </w:t>
      </w:r>
      <w:proofErr w:type="spellStart"/>
      <w:r w:rsidRPr="007E43D1">
        <w:rPr>
          <w:lang w:eastAsia="zh-CN"/>
        </w:rPr>
        <w:t>K</w:t>
      </w:r>
      <w:r w:rsidRPr="007E43D1">
        <w:rPr>
          <w:vertAlign w:val="subscript"/>
          <w:lang w:eastAsia="zh-CN"/>
        </w:rPr>
        <w:t>carrier_PRS</w:t>
      </w:r>
      <w:proofErr w:type="spellEnd"/>
      <w:r w:rsidRPr="007E43D1">
        <w:rPr>
          <w:lang w:eastAsia="zh-CN"/>
        </w:rPr>
        <w:t xml:space="preserve"> = 1; otherwise, </w:t>
      </w:r>
    </w:p>
    <w:p w14:paraId="45A6427C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t>-</w:t>
      </w:r>
      <w:r w:rsidRPr="007E43D1">
        <w:tab/>
        <w:t xml:space="preserve">If </w:t>
      </w:r>
      <w:proofErr w:type="spellStart"/>
      <w:r w:rsidRPr="007E43D1">
        <w:t>Srxlev</w:t>
      </w:r>
      <w:proofErr w:type="spellEnd"/>
      <w:r w:rsidRPr="007E43D1">
        <w:t xml:space="preserve"> ≤ </w:t>
      </w:r>
      <w:proofErr w:type="spellStart"/>
      <w:r w:rsidRPr="007E43D1">
        <w:t>S</w:t>
      </w:r>
      <w:r w:rsidRPr="007E43D1">
        <w:rPr>
          <w:vertAlign w:val="subscript"/>
        </w:rPr>
        <w:t>nonIntraSearchP</w:t>
      </w:r>
      <w:proofErr w:type="spellEnd"/>
      <w:r w:rsidRPr="007E43D1">
        <w:t xml:space="preserve"> or </w:t>
      </w:r>
      <w:proofErr w:type="spellStart"/>
      <w:r w:rsidRPr="007E43D1">
        <w:t>Squal</w:t>
      </w:r>
      <w:proofErr w:type="spellEnd"/>
      <w:r w:rsidRPr="007E43D1">
        <w:t xml:space="preserve"> ≤ </w:t>
      </w:r>
      <w:proofErr w:type="spellStart"/>
      <w:r w:rsidRPr="007E43D1">
        <w:t>S</w:t>
      </w:r>
      <w:r w:rsidRPr="007E43D1">
        <w:rPr>
          <w:vertAlign w:val="subscript"/>
        </w:rPr>
        <w:t>nonIntraSearchQ</w:t>
      </w:r>
      <w:proofErr w:type="spellEnd"/>
      <w:r w:rsidRPr="007E43D1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  <m:r>
          <w:rPr>
            <w:rFonts w:ascii="Cambria Math" w:hAnsi="Cambria Math"/>
          </w:rPr>
          <m:t>+1</m:t>
        </m:r>
      </m:oMath>
      <w:r w:rsidRPr="007E43D1">
        <w:rPr>
          <w:color w:val="000000"/>
          <w:lang w:eastAsia="zh-CN"/>
        </w:rPr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</m:t>
            </m:r>
          </m:sub>
        </m:sSub>
      </m:oMath>
      <w:r w:rsidRPr="007E43D1">
        <w:rPr>
          <w:bCs/>
        </w:rPr>
        <w:t xml:space="preserve"> is </w:t>
      </w:r>
      <w:r w:rsidRPr="007E43D1">
        <w:t>defined in clause 4.2.2.4</w:t>
      </w:r>
    </w:p>
    <w:p w14:paraId="16515DA6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color w:val="000000"/>
          <w:lang w:eastAsia="zh-CN"/>
        </w:rPr>
        <w:t>-</w:t>
      </w:r>
      <w:r w:rsidRPr="007E43D1">
        <w:rPr>
          <w:color w:val="000000"/>
          <w:lang w:eastAsia="zh-CN"/>
        </w:rPr>
        <w:tab/>
        <w:t xml:space="preserve">If </w:t>
      </w:r>
      <w:proofErr w:type="spellStart"/>
      <w:r w:rsidRPr="007E43D1">
        <w:rPr>
          <w:color w:val="000000"/>
          <w:lang w:eastAsia="zh-CN"/>
        </w:rPr>
        <w:t>Srxlev</w:t>
      </w:r>
      <w:proofErr w:type="spellEnd"/>
      <w:r w:rsidRPr="007E43D1">
        <w:rPr>
          <w:color w:val="000000"/>
          <w:lang w:eastAsia="zh-CN"/>
        </w:rPr>
        <w:t xml:space="preserve"> &gt; </w:t>
      </w:r>
      <w:proofErr w:type="spellStart"/>
      <w:r w:rsidRPr="007E43D1">
        <w:t>S</w:t>
      </w:r>
      <w:r w:rsidRPr="007E43D1">
        <w:rPr>
          <w:vertAlign w:val="subscript"/>
        </w:rPr>
        <w:t>nonIntraSearchP</w:t>
      </w:r>
      <w:proofErr w:type="spellEnd"/>
      <w:r w:rsidRPr="007E43D1">
        <w:rPr>
          <w:color w:val="000000"/>
          <w:lang w:eastAsia="zh-CN"/>
        </w:rPr>
        <w:t xml:space="preserve"> and </w:t>
      </w:r>
      <w:proofErr w:type="spellStart"/>
      <w:r w:rsidRPr="007E43D1">
        <w:rPr>
          <w:color w:val="000000"/>
          <w:lang w:eastAsia="zh-CN"/>
        </w:rPr>
        <w:t>Squal</w:t>
      </w:r>
      <w:proofErr w:type="spellEnd"/>
      <w:r w:rsidRPr="007E43D1">
        <w:rPr>
          <w:color w:val="000000"/>
          <w:lang w:eastAsia="zh-CN"/>
        </w:rPr>
        <w:t xml:space="preserve"> &gt; </w:t>
      </w:r>
      <w:proofErr w:type="spellStart"/>
      <w:r w:rsidRPr="007E43D1">
        <w:t>S</w:t>
      </w:r>
      <w:r w:rsidRPr="007E43D1">
        <w:rPr>
          <w:vertAlign w:val="subscript"/>
        </w:rPr>
        <w:t>nonIntraSearchQ</w:t>
      </w:r>
      <w:proofErr w:type="spellEnd"/>
      <w:r w:rsidRPr="007E43D1">
        <w:rPr>
          <w:color w:val="000000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carrier_PRS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  <m:r>
          <w:rPr>
            <w:rFonts w:ascii="Cambria Math" w:hAnsi="Cambria Math"/>
          </w:rPr>
          <m:t>+1</m:t>
        </m:r>
      </m:oMath>
      <w:r w:rsidRPr="007E43D1"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layers</m:t>
            </m:r>
          </m:sub>
        </m:sSub>
      </m:oMath>
      <w:r w:rsidRPr="007E43D1">
        <w:rPr>
          <w:bCs/>
        </w:rPr>
        <w:t xml:space="preserve"> is </w:t>
      </w:r>
      <w:r w:rsidRPr="007E43D1">
        <w:t xml:space="preserve">defined in clause 4.2.2.7. </w:t>
      </w:r>
    </w:p>
    <w:p w14:paraId="4A827189" w14:textId="77777777" w:rsidR="003326EE" w:rsidRPr="007E43D1" w:rsidRDefault="003326EE" w:rsidP="003326EE">
      <w:pPr>
        <w:ind w:left="568" w:hanging="284"/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7E43D1">
        <w:t xml:space="preserve"> is the Rx TEG specific scaling factor:</w:t>
      </w:r>
    </w:p>
    <w:p w14:paraId="094A7282" w14:textId="77777777" w:rsidR="003326EE" w:rsidRPr="007E43D1" w:rsidRDefault="003326EE" w:rsidP="003326EE">
      <w:pPr>
        <w:ind w:left="851" w:hanging="284"/>
        <w:rPr>
          <w:rFonts w:cs="v4.2.0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i</m:t>
            </m:r>
          </m:sub>
        </m:sSub>
      </m:oMath>
      <w:r w:rsidRPr="007E43D1">
        <w:rPr>
          <w:rFonts w:cs="v4.2.0"/>
        </w:rPr>
        <w:t xml:space="preserve"> =1 if the UE is not configured by the LMF </w:t>
      </w:r>
      <w:r w:rsidRPr="007E43D1">
        <w:rPr>
          <w:rFonts w:eastAsia="SimSun"/>
          <w:lang w:eastAsia="zh-CN"/>
        </w:rPr>
        <w:t>to measure a PRS resource with multiple Rx TEGs</w:t>
      </w:r>
      <w:r w:rsidRPr="007E43D1">
        <w:rPr>
          <w:rFonts w:cs="v4.2.0"/>
        </w:rPr>
        <w:t xml:space="preserve"> </w:t>
      </w:r>
      <w:r w:rsidRPr="007E43D1">
        <w:rPr>
          <w:rFonts w:cs="v4.2.0" w:hint="eastAsia"/>
          <w:lang w:eastAsia="zh-CN"/>
        </w:rPr>
        <w:t>via</w:t>
      </w:r>
      <w:r w:rsidRPr="007E43D1">
        <w:rPr>
          <w:rFonts w:cs="v4.2.0"/>
        </w:rPr>
        <w:t xml:space="preserve"> </w:t>
      </w:r>
      <w:r w:rsidRPr="007E43D1">
        <w:rPr>
          <w:i/>
          <w:iCs/>
          <w:snapToGrid w:val="0"/>
        </w:rPr>
        <w:t>measureSameDL-PRS-ResourceWithDifferentRxTEGs-r17</w:t>
      </w:r>
      <w:r w:rsidRPr="007E43D1">
        <w:rPr>
          <w:snapToGrid w:val="0"/>
        </w:rPr>
        <w:t xml:space="preserve"> [34].</w:t>
      </w:r>
    </w:p>
    <w:p w14:paraId="0817A19F" w14:textId="77777777" w:rsidR="003326EE" w:rsidRPr="007E43D1" w:rsidRDefault="003326EE" w:rsidP="003326EE">
      <w:pPr>
        <w:ind w:left="851" w:hanging="284"/>
        <w:rPr>
          <w:snapToGrid w:val="0"/>
        </w:rPr>
      </w:pPr>
      <w:r w:rsidRPr="007E43D1">
        <w:rPr>
          <w:rFonts w:cs="v4.2.0"/>
        </w:rPr>
        <w:t>-</w:t>
      </w:r>
      <w:r w:rsidRPr="007E43D1"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</m:oMath>
      <w:r w:rsidRPr="007E43D1">
        <w:rPr>
          <w:rFonts w:cs="v4.2.0"/>
        </w:rPr>
        <w:t xml:space="preserve"> is defined as follows if the UE is configured by the LMF with </w:t>
      </w:r>
      <w:r w:rsidRPr="007E43D1">
        <w:rPr>
          <w:i/>
          <w:iCs/>
          <w:snapToGrid w:val="0"/>
        </w:rPr>
        <w:t>measureSameDL-PRS-ResourceWithDifferentRxTEGs-r17</w:t>
      </w:r>
      <w:r w:rsidRPr="007E43D1">
        <w:rPr>
          <w:snapToGrid w:val="0"/>
        </w:rPr>
        <w:t xml:space="preserve"> [34] to perform measurement on same DL PRS resource of a TRP using different Rx TEGs in </w:t>
      </w:r>
      <w:r w:rsidRPr="007E43D1">
        <w:rPr>
          <w:i/>
          <w:iCs/>
          <w:snapToGrid w:val="0"/>
        </w:rPr>
        <w:t>NR-DL-TDOA-</w:t>
      </w:r>
      <w:proofErr w:type="spellStart"/>
      <w:r w:rsidRPr="007E43D1">
        <w:rPr>
          <w:i/>
          <w:iCs/>
          <w:snapToGrid w:val="0"/>
        </w:rPr>
        <w:t>RequestLocationInformation</w:t>
      </w:r>
      <w:proofErr w:type="spellEnd"/>
      <w:r w:rsidRPr="007E43D1">
        <w:rPr>
          <w:snapToGrid w:val="0"/>
        </w:rPr>
        <w:t xml:space="preserve"> [34]:</w:t>
      </w:r>
    </w:p>
    <w:p w14:paraId="0DA013AD" w14:textId="77777777" w:rsidR="003326EE" w:rsidRPr="007E43D1" w:rsidRDefault="003326EE" w:rsidP="003326EE">
      <w:pPr>
        <w:ind w:left="1135" w:hanging="284"/>
        <w:rPr>
          <w:rFonts w:cs="v4.2.0"/>
        </w:rPr>
      </w:pPr>
      <w:r w:rsidRPr="007E43D1">
        <w:rPr>
          <w:rFonts w:ascii="Cambria Math" w:hAnsi="Cambria Math" w:cs="Cambria Math"/>
        </w:rPr>
        <w:t>-</w:t>
      </w:r>
      <w:r w:rsidRPr="007E43D1">
        <w:rPr>
          <w:rFonts w:ascii="Cambria Math" w:hAnsi="Cambria Math" w:cs="Cambria Math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P</m:t>
        </m:r>
      </m:oMath>
      <w:r w:rsidRPr="007E43D1">
        <w:t>, if the UE is not capable of receiving same DL PRS resource simultaneously from multiple Rx TEGs</w:t>
      </w:r>
      <w:r w:rsidRPr="007E43D1">
        <w:rPr>
          <w:rFonts w:hint="eastAsia"/>
          <w:lang w:eastAsia="zh-CN"/>
        </w:rPr>
        <w:t>,</w:t>
      </w:r>
      <w:r w:rsidRPr="007E43D1">
        <w:t xml:space="preserve"> </w:t>
      </w:r>
      <w:r w:rsidRPr="007E43D1">
        <w:rPr>
          <w:rFonts w:hint="eastAsia"/>
          <w:lang w:eastAsia="zh-CN"/>
        </w:rPr>
        <w:t>w</w:t>
      </w:r>
      <w:r w:rsidRPr="007E43D1">
        <w:t xml:space="preserve">here P is the number of </w:t>
      </w:r>
      <w:r w:rsidRPr="007E43D1">
        <w:rPr>
          <w:rFonts w:eastAsia="DengXian"/>
          <w:lang w:eastAsia="zh-CN"/>
        </w:rPr>
        <w:t>UE</w:t>
      </w:r>
      <w:r w:rsidRPr="007E43D1">
        <w:rPr>
          <w:rFonts w:eastAsia="DengXian" w:hint="eastAsia"/>
          <w:lang w:eastAsia="zh-CN"/>
        </w:rPr>
        <w:t xml:space="preserve"> </w:t>
      </w:r>
      <w:r w:rsidRPr="007E43D1">
        <w:rPr>
          <w:rFonts w:eastAsia="DengXian"/>
          <w:lang w:eastAsia="zh-CN"/>
        </w:rPr>
        <w:t>Rx</w:t>
      </w:r>
      <w:r w:rsidRPr="007E43D1">
        <w:rPr>
          <w:rFonts w:eastAsia="DengXian" w:hint="eastAsia"/>
          <w:lang w:eastAsia="zh-CN"/>
        </w:rPr>
        <w:t xml:space="preserve"> </w:t>
      </w:r>
      <w:r w:rsidRPr="007E43D1">
        <w:rPr>
          <w:rFonts w:eastAsia="DengXian"/>
          <w:lang w:eastAsia="zh-CN"/>
        </w:rPr>
        <w:t xml:space="preserve">TEGs that the UE is requested by LMF to measure the same DL-PRS Resource of a TRP indicated by </w:t>
      </w:r>
      <w:r w:rsidRPr="007E43D1">
        <w:rPr>
          <w:rFonts w:eastAsia="MS Mincho"/>
          <w:i/>
        </w:rPr>
        <w:t>measureSameDL-PRS-ResourceWithDifferentRxTEGs-r17</w:t>
      </w:r>
      <w:r w:rsidRPr="007E43D1">
        <w:rPr>
          <w:rFonts w:eastAsia="MS Mincho"/>
          <w:lang w:val="en-US"/>
        </w:rPr>
        <w:t xml:space="preserve"> in [34],</w:t>
      </w:r>
      <w:r w:rsidRPr="007E43D1">
        <w:rPr>
          <w:rFonts w:eastAsia="MS Mincho"/>
        </w:rPr>
        <w:t xml:space="preserve"> and in case ‘n0’ is indicated, P is the maximum number of Rx TEGs with which UE can support to measure the same PRS resource as reported in </w:t>
      </w:r>
      <w:r w:rsidRPr="007E43D1">
        <w:rPr>
          <w:rFonts w:eastAsia="MS Mincho"/>
          <w:i/>
        </w:rPr>
        <w:t>NR-UE-TEG-Capability</w:t>
      </w:r>
      <w:r w:rsidRPr="007E43D1">
        <w:rPr>
          <w:rFonts w:eastAsia="MS Mincho"/>
          <w:lang w:val="en-US"/>
        </w:rPr>
        <w:t>.</w:t>
      </w:r>
    </w:p>
    <w:p w14:paraId="511F8F31" w14:textId="77777777" w:rsidR="003326EE" w:rsidRPr="007E43D1" w:rsidRDefault="003326EE" w:rsidP="003326EE">
      <w:pPr>
        <w:ind w:left="1135" w:hanging="284"/>
        <w:rPr>
          <w:rFonts w:eastAsia="SimSun"/>
          <w:lang w:eastAsia="zh-CN"/>
        </w:rPr>
      </w:pPr>
      <w:r w:rsidRPr="007E43D1">
        <w:rPr>
          <w:rFonts w:cs="v4.2.0"/>
        </w:rPr>
        <w:t>-</w:t>
      </w:r>
      <w:r w:rsidRPr="007E43D1">
        <w:rPr>
          <w:rFonts w:cs="v4.2.0"/>
        </w:rPr>
        <w:tab/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Rx,TEG,i</m:t>
            </m:r>
          </m:sub>
        </m:sSub>
        <m:r>
          <w:rPr>
            <w:rFonts w:ascii="Cambria Math" w:eastAsia="MS Mincho" w:hAnsi="Cambria Math"/>
          </w:rPr>
          <m:t xml:space="preserve"> = </m:t>
        </m:r>
        <m:d>
          <m:dPr>
            <m:begChr m:val="⌈"/>
            <m:endChr m:val="⌉"/>
            <m:ctrlPr>
              <w:rPr>
                <w:rFonts w:ascii="Cambria Math" w:eastAsia="MS Mincho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P</m:t>
                </m:r>
              </m:num>
              <m:den>
                <m:r>
                  <w:rPr>
                    <w:rFonts w:ascii="Cambria Math" w:eastAsia="MS Mincho" w:hAnsi="Cambria Math"/>
                  </w:rPr>
                  <m:t>Q</m:t>
                </m:r>
              </m:den>
            </m:f>
          </m:e>
        </m:d>
        <m:r>
          <w:rPr>
            <w:rFonts w:ascii="Cambria Math" w:eastAsia="MS Mincho" w:hAnsi="Cambria Math"/>
          </w:rPr>
          <m:t xml:space="preserve"> </m:t>
        </m:r>
      </m:oMath>
      <w:r w:rsidRPr="007E43D1">
        <w:rPr>
          <w:rFonts w:eastAsia="MS Mincho"/>
        </w:rPr>
        <w:t xml:space="preserve">, </w:t>
      </w:r>
      <w:r w:rsidRPr="007E43D1">
        <w:rPr>
          <w:rFonts w:eastAsia="MS Mincho"/>
          <w:lang w:val="en-US"/>
        </w:rPr>
        <w:t xml:space="preserve">if the UE is </w:t>
      </w:r>
      <w:r w:rsidRPr="007E43D1">
        <w:rPr>
          <w:rFonts w:cs="v4.2.0"/>
        </w:rPr>
        <w:t>capable of receiving the same DL PRS resource simultaneously from multiple Rx TEGs</w:t>
      </w:r>
      <w:r w:rsidRPr="007E43D1">
        <w:rPr>
          <w:rFonts w:cs="v4.2.0" w:hint="eastAsia"/>
          <w:lang w:eastAsia="zh-CN"/>
        </w:rPr>
        <w:t>,</w:t>
      </w:r>
      <w:r w:rsidRPr="007E43D1">
        <w:rPr>
          <w:rFonts w:cs="v4.2.0"/>
        </w:rPr>
        <w:t xml:space="preserve"> </w:t>
      </w:r>
      <w:r w:rsidRPr="007E43D1">
        <w:rPr>
          <w:rFonts w:hint="eastAsia"/>
          <w:lang w:eastAsia="zh-CN"/>
        </w:rPr>
        <w:t>w</w:t>
      </w:r>
      <w:r w:rsidRPr="007E43D1">
        <w:rPr>
          <w:rFonts w:eastAsia="MS Mincho"/>
        </w:rPr>
        <w:t xml:space="preserve">here </w:t>
      </w:r>
      <m:oMath>
        <m:r>
          <w:rPr>
            <w:rFonts w:ascii="Cambria Math" w:eastAsia="MS Mincho" w:hAnsi="Cambria Math"/>
          </w:rPr>
          <m:t>Q</m:t>
        </m:r>
      </m:oMath>
      <w:r w:rsidRPr="007E43D1">
        <w:rPr>
          <w:rFonts w:eastAsia="MS Mincho"/>
        </w:rPr>
        <w:t xml:space="preserve"> is the </w:t>
      </w:r>
      <w:r w:rsidRPr="007E43D1">
        <w:rPr>
          <w:rFonts w:eastAsia="DengXian"/>
          <w:lang w:eastAsia="zh-CN"/>
        </w:rPr>
        <w:t xml:space="preserve">number of UE Rx TEGs for measuring the same DL-PRS Resource simultaneously indicated by </w:t>
      </w:r>
      <w:r w:rsidRPr="007E43D1">
        <w:rPr>
          <w:rFonts w:eastAsia="MS Mincho"/>
          <w:i/>
        </w:rPr>
        <w:t>measureSameDL-PRS-ResourceWithDifferentRxTEGsSimul-r17</w:t>
      </w:r>
      <w:r w:rsidRPr="007E43D1">
        <w:rPr>
          <w:rFonts w:eastAsia="MS Mincho"/>
          <w:i/>
          <w:lang w:val="en-US"/>
        </w:rPr>
        <w:t xml:space="preserve"> </w:t>
      </w:r>
      <w:r w:rsidRPr="007E43D1">
        <w:rPr>
          <w:rFonts w:eastAsia="MS Mincho"/>
          <w:lang w:val="en-US"/>
        </w:rPr>
        <w:t>in [34].</w:t>
      </w:r>
    </w:p>
    <w:p w14:paraId="42C51F3F" w14:textId="77777777" w:rsidR="003326EE" w:rsidRPr="007E43D1" w:rsidRDefault="003326EE" w:rsidP="003326EE">
      <w:pPr>
        <w:ind w:left="568" w:hanging="284"/>
      </w:pPr>
      <w:r w:rsidRPr="007E43D1">
        <w:rPr>
          <w:color w:val="000000"/>
          <w:lang w:eastAsia="zh-CN"/>
        </w:rPr>
        <w:t>-</w:t>
      </w:r>
      <w:r w:rsidRPr="007E43D1">
        <w:rPr>
          <w:color w:val="000000"/>
          <w:lang w:eastAsia="zh-C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Pr="007E43D1">
        <w:t xml:space="preserve"> is the maximum number of DL PRS resources in positioning frequency layer</w:t>
      </w:r>
      <w:r w:rsidRPr="007E43D1">
        <w:rPr>
          <w:i/>
          <w:iCs/>
        </w:rPr>
        <w:t xml:space="preserve">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 xml:space="preserve"> configured in a slot. </w:t>
      </w:r>
    </w:p>
    <w:p w14:paraId="1F4C8290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eastAsia="zh-CN"/>
        </w:rPr>
        <w:t xml:space="preserve"> is the time duration of available PRS in positioning frequency layer </w:t>
      </w:r>
      <w:proofErr w:type="spellStart"/>
      <w:r w:rsidRPr="007E43D1">
        <w:rPr>
          <w:i/>
          <w:lang w:eastAsia="zh-CN"/>
        </w:rPr>
        <w:t>i</w:t>
      </w:r>
      <w:proofErr w:type="spellEnd"/>
      <w:r w:rsidRPr="007E43D1">
        <w:rPr>
          <w:lang w:eastAsia="zh-CN"/>
        </w:rPr>
        <w:t xml:space="preserve"> to be measured</w:t>
      </w:r>
      <w:r w:rsidRPr="007E43D1"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PRS,i</m:t>
            </m:r>
          </m:sub>
        </m:sSub>
      </m:oMath>
      <w:r w:rsidRPr="007E43D1">
        <w:rPr>
          <w:lang w:val="en-US" w:eastAsia="zh-CN"/>
        </w:rPr>
        <w:t>,</w:t>
      </w:r>
      <w:r w:rsidRPr="007E43D1"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eastAsia="zh-CN"/>
        </w:rPr>
        <w:t>, only the unmuted PRS resources in the indicated resources sets that are not fully overlapped with other higher-priority DL signals/channels are considered.</w:t>
      </w:r>
    </w:p>
    <w:p w14:paraId="55399D83" w14:textId="77777777" w:rsidR="003326EE" w:rsidRPr="007E43D1" w:rsidRDefault="003326EE" w:rsidP="003326EE">
      <w:pPr>
        <w:ind w:left="568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 is the number of PRS RSTD samples, where</w:t>
      </w:r>
    </w:p>
    <w:p w14:paraId="1E5C8435" w14:textId="77777777" w:rsidR="003326EE" w:rsidRPr="007E43D1" w:rsidRDefault="003326EE" w:rsidP="003326EE">
      <w:pPr>
        <w:ind w:left="851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= 1 if the UE supports </w:t>
      </w:r>
      <w:proofErr w:type="spellStart"/>
      <w:r w:rsidRPr="007E43D1">
        <w:rPr>
          <w:i/>
        </w:rPr>
        <w:t>supportedDL</w:t>
      </w:r>
      <w:proofErr w:type="spellEnd"/>
      <w:r w:rsidRPr="007E43D1">
        <w:rPr>
          <w:i/>
        </w:rPr>
        <w:t>-PRS-</w:t>
      </w:r>
      <w:proofErr w:type="spellStart"/>
      <w:r w:rsidRPr="007E43D1">
        <w:rPr>
          <w:i/>
        </w:rPr>
        <w:t>ProcessingSamples</w:t>
      </w:r>
      <w:proofErr w:type="spellEnd"/>
      <w:r w:rsidRPr="007E43D1">
        <w:rPr>
          <w:i/>
        </w:rPr>
        <w:t>-RRC-Inactive</w:t>
      </w:r>
      <w:r w:rsidRPr="007E43D1">
        <w:t xml:space="preserve"> [34], and the LMF requests the UE to perform positioning measurements with reduced number of samples, and</w:t>
      </w:r>
      <w:r w:rsidRPr="007E43D1">
        <w:rPr>
          <w:lang w:eastAsia="zh-CN"/>
        </w:rPr>
        <w:t xml:space="preserve"> </w:t>
      </w:r>
      <w:r w:rsidRPr="007E43D1">
        <w:t>meets the following conditions:</w:t>
      </w:r>
    </w:p>
    <w:p w14:paraId="5E48A205" w14:textId="77777777" w:rsidR="003326EE" w:rsidRPr="007E43D1" w:rsidRDefault="003326EE" w:rsidP="003326EE">
      <w:pPr>
        <w:ind w:left="1135" w:hanging="284"/>
      </w:pPr>
      <w:r w:rsidRPr="007E43D1">
        <w:t>-</w:t>
      </w:r>
      <w:r w:rsidRPr="007E43D1">
        <w:tab/>
        <w:t xml:space="preserve">PRS bandwidth is within the </w:t>
      </w:r>
      <w:r w:rsidRPr="007E43D1">
        <w:rPr>
          <w:rFonts w:hint="eastAsia"/>
          <w:lang w:eastAsia="zh-CN"/>
        </w:rPr>
        <w:t>initial</w:t>
      </w:r>
      <w:r w:rsidRPr="007E43D1">
        <w:t xml:space="preserve"> BWP and </w:t>
      </w:r>
    </w:p>
    <w:p w14:paraId="237C7F92" w14:textId="77777777" w:rsidR="003326EE" w:rsidRPr="007E43D1" w:rsidRDefault="003326EE" w:rsidP="003326EE">
      <w:pPr>
        <w:ind w:left="1135" w:hanging="284"/>
        <w:rPr>
          <w:rFonts w:eastAsia="Calibri"/>
          <w:sz w:val="18"/>
          <w:szCs w:val="18"/>
        </w:rPr>
      </w:pPr>
      <w:r w:rsidRPr="007E43D1">
        <w:t>-</w:t>
      </w:r>
      <w:r w:rsidRPr="007E43D1">
        <w:tab/>
        <w:t xml:space="preserve">Magnitude of difference between the serving cell’s SS-RSRP and the </w:t>
      </w:r>
      <w:proofErr w:type="spellStart"/>
      <w:r w:rsidRPr="007E43D1">
        <w:t>neighbor</w:t>
      </w:r>
      <w:proofErr w:type="spellEnd"/>
      <w:r w:rsidRPr="007E43D1">
        <w:t xml:space="preserve"> cell’s PRS-RSRP is within 6 </w:t>
      </w:r>
      <w:proofErr w:type="spellStart"/>
      <w:r w:rsidRPr="007E43D1">
        <w:t>dB.</w:t>
      </w:r>
      <w:proofErr w:type="spellEnd"/>
    </w:p>
    <w:p w14:paraId="7A36D123" w14:textId="77777777" w:rsidR="003326EE" w:rsidRPr="007E43D1" w:rsidRDefault="003326EE" w:rsidP="003326EE">
      <w:pPr>
        <w:ind w:left="851" w:hanging="284"/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 xml:space="preserve">= 2 if the UE supports </w:t>
      </w:r>
      <w:proofErr w:type="spellStart"/>
      <w:r w:rsidRPr="007E43D1">
        <w:rPr>
          <w:i/>
        </w:rPr>
        <w:t>supportedDL</w:t>
      </w:r>
      <w:proofErr w:type="spellEnd"/>
      <w:r w:rsidRPr="007E43D1">
        <w:rPr>
          <w:i/>
        </w:rPr>
        <w:t>-PRS-</w:t>
      </w:r>
      <w:proofErr w:type="spellStart"/>
      <w:r w:rsidRPr="007E43D1">
        <w:rPr>
          <w:i/>
        </w:rPr>
        <w:t>ProcessingSamples</w:t>
      </w:r>
      <w:proofErr w:type="spellEnd"/>
      <w:r w:rsidRPr="007E43D1">
        <w:rPr>
          <w:i/>
        </w:rPr>
        <w:t>-RRC-Inactive</w:t>
      </w:r>
      <w:r w:rsidRPr="007E43D1">
        <w:t xml:space="preserve"> [34], and the LMF requests the UE to perform positioning measurements with reduced number of samples, and does not meet the following conditions:</w:t>
      </w:r>
    </w:p>
    <w:p w14:paraId="24022866" w14:textId="77777777" w:rsidR="003326EE" w:rsidRPr="007E43D1" w:rsidRDefault="003326EE" w:rsidP="003326EE">
      <w:pPr>
        <w:ind w:left="1135" w:hanging="284"/>
      </w:pPr>
      <w:r w:rsidRPr="007E43D1">
        <w:lastRenderedPageBreak/>
        <w:t>-</w:t>
      </w:r>
      <w:r w:rsidRPr="007E43D1">
        <w:tab/>
        <w:t xml:space="preserve">PRS bandwidth is within the </w:t>
      </w:r>
      <w:r w:rsidRPr="007E43D1">
        <w:rPr>
          <w:rFonts w:hint="eastAsia"/>
          <w:lang w:eastAsia="zh-CN"/>
        </w:rPr>
        <w:t>initial</w:t>
      </w:r>
      <w:r w:rsidRPr="007E43D1">
        <w:t xml:space="preserve"> BWP and</w:t>
      </w:r>
    </w:p>
    <w:p w14:paraId="01D48E20" w14:textId="77777777" w:rsidR="003326EE" w:rsidRPr="007E43D1" w:rsidRDefault="003326EE" w:rsidP="003326EE">
      <w:pPr>
        <w:ind w:left="1135" w:hanging="284"/>
        <w:rPr>
          <w:rFonts w:eastAsia="Calibri"/>
          <w:sz w:val="18"/>
          <w:szCs w:val="18"/>
        </w:rPr>
      </w:pPr>
      <w:r w:rsidRPr="007E43D1">
        <w:t>-</w:t>
      </w:r>
      <w:r w:rsidRPr="007E43D1">
        <w:tab/>
        <w:t xml:space="preserve">Magnitude of difference between the serving cell’s SS-RSRP and the </w:t>
      </w:r>
      <w:proofErr w:type="spellStart"/>
      <w:r w:rsidRPr="007E43D1">
        <w:t>neighbor</w:t>
      </w:r>
      <w:proofErr w:type="spellEnd"/>
      <w:r w:rsidRPr="007E43D1">
        <w:t xml:space="preserve"> cell’s PRS-RSRP is within 6 </w:t>
      </w:r>
      <w:proofErr w:type="spellStart"/>
      <w:r w:rsidRPr="007E43D1">
        <w:t>dB.</w:t>
      </w:r>
      <w:proofErr w:type="spellEnd"/>
    </w:p>
    <w:p w14:paraId="525D1686" w14:textId="77777777" w:rsidR="003326EE" w:rsidRPr="007E43D1" w:rsidRDefault="003326EE" w:rsidP="003326EE">
      <w:pPr>
        <w:ind w:left="851" w:hanging="284"/>
        <w:rPr>
          <w:rFonts w:eastAsia="Calibri"/>
          <w:sz w:val="18"/>
          <w:szCs w:val="18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Pr="007E43D1">
        <w:t>= 4 otherwise.</w:t>
      </w:r>
    </w:p>
    <w:p w14:paraId="5835F5A9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last,i</m:t>
            </m:r>
          </m:sub>
        </m:sSub>
      </m:oMath>
      <w:r w:rsidRPr="007E43D1">
        <w:rPr>
          <w:rFonts w:ascii="Cambria Math" w:hAnsi="Cambria Math"/>
          <w:i/>
        </w:rPr>
        <w:t xml:space="preserve"> </w:t>
      </w:r>
      <w:r w:rsidRPr="007E43D1">
        <w:t>is the measurement duration for the last PRS RSTD sample in positioning frequency layer</w:t>
      </w:r>
      <w:r w:rsidRPr="007E43D1">
        <w:rPr>
          <w:i/>
          <w:iCs/>
        </w:rPr>
        <w:t xml:space="preserve">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 xml:space="preserve">, including the sampling time and processing time,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nor/>
              </m:rPr>
              <w:rPr>
                <w:bCs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last</m:t>
            </m:r>
            <m:r>
              <m:rPr>
                <m:sty m:val="p"/>
              </m:rPr>
              <w:rPr>
                <w:rFonts w:ascii="Cambria Math"/>
              </w:rPr>
              <m:t>,i</m:t>
            </m:r>
          </m:sub>
        </m:sSub>
      </m:oMath>
      <w:r w:rsidRPr="007E43D1">
        <w:rPr>
          <w:bCs/>
        </w:rPr>
        <w:t xml:space="preserve"> =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bCs/>
              </w:rPr>
              <m:t>i</m:t>
            </m:r>
          </m:sub>
        </m:sSub>
      </m:oMath>
      <w:r w:rsidRPr="007E43D1">
        <w:rPr>
          <w:bCs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w:rPr>
                <w:bCs/>
              </w:rPr>
              <m:t>,i</m:t>
            </m:r>
          </m:sub>
        </m:sSub>
      </m:oMath>
      <w:r w:rsidRPr="007E43D1">
        <w:t xml:space="preserve"> ,</w:t>
      </w:r>
    </w:p>
    <w:p w14:paraId="291E4337" w14:textId="77777777" w:rsidR="003326EE" w:rsidRPr="007E43D1" w:rsidRDefault="003326EE" w:rsidP="003326EE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  <w:r w:rsidRPr="007E43D1">
        <w:rPr>
          <w:iCs/>
          <w:sz w:val="18"/>
          <w:szCs w:val="18"/>
          <w:lang w:eastAsia="zh-CN"/>
        </w:rPr>
        <w:t xml:space="preserve">defined as: </w:t>
      </w:r>
    </w:p>
    <w:p w14:paraId="09056143" w14:textId="77777777" w:rsidR="003326EE" w:rsidRPr="007E43D1" w:rsidRDefault="003326EE" w:rsidP="003326EE">
      <w:pPr>
        <w:keepLines/>
        <w:tabs>
          <w:tab w:val="center" w:pos="4536"/>
          <w:tab w:val="right" w:pos="9072"/>
        </w:tabs>
        <w:rPr>
          <w:noProof/>
          <w:lang w:eastAsia="zh-CN"/>
        </w:rPr>
      </w:pPr>
      <w:r w:rsidRPr="007E43D1">
        <w:rPr>
          <w:iCs/>
          <w:noProof/>
        </w:rPr>
        <w:tab/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effect,i</m:t>
            </m:r>
          </m:sub>
        </m:sSub>
      </m:oMath>
      <w:r w:rsidRPr="007E43D1">
        <w:rPr>
          <w:noProof/>
        </w:rPr>
        <w:t xml:space="preserve"> = </w:t>
      </w:r>
      <m:oMath>
        <m:d>
          <m:dPr>
            <m:begChr m:val="⌈"/>
            <m:endChr m:val="⌉"/>
            <m:ctrlPr>
              <w:rPr>
                <w:rFonts w:ascii="Cambria Math" w:hAnsi="Cambria Math"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noProof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available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_</m:t>
                    </m:r>
                    <m:r>
                      <w:rPr>
                        <w:rFonts w:ascii="Cambria Math" w:hAnsi="Cambria Math"/>
                        <w:noProof/>
                      </w:rPr>
                      <m:t>PRS</m:t>
                    </m:r>
                    <m:r>
                      <m:rPr>
                        <m:nor/>
                      </m:rPr>
                      <w:rPr>
                        <w:noProof/>
                      </w:rPr>
                      <m:t>,i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</w:rPr>
          <m:t>*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T</m:t>
            </m:r>
          </m:e>
          <m:sub>
            <m:r>
              <w:rPr>
                <w:rFonts w:ascii="Cambria Math" w:hAnsi="Cambria Math"/>
                <w:noProof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_</m:t>
            </m:r>
            <m:r>
              <w:rPr>
                <w:rFonts w:ascii="Cambria Math" w:hAnsi="Cambria Math"/>
                <w:noProof/>
              </w:rPr>
              <m:t>PRS</m:t>
            </m:r>
            <m:r>
              <m:rPr>
                <m:nor/>
              </m:rPr>
              <w:rPr>
                <w:noProof/>
              </w:rPr>
              <m:t>,i</m:t>
            </m:r>
          </m:sub>
        </m:sSub>
      </m:oMath>
      <w:r w:rsidRPr="007E43D1">
        <w:rPr>
          <w:noProof/>
          <w:lang w:eastAsia="zh-CN"/>
        </w:rPr>
        <w:t xml:space="preserve"> </w:t>
      </w:r>
    </w:p>
    <w:p w14:paraId="2E70F75F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lang w:eastAsia="zh-CN"/>
        </w:rPr>
        <w:t>Where:</w:t>
      </w:r>
    </w:p>
    <w:p w14:paraId="3ECEBB8C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tab/>
      </w:r>
      <w:r w:rsidRPr="007E43D1">
        <w:rPr>
          <w:lang w:eastAsia="zh-CN"/>
        </w:rPr>
        <w:t xml:space="preserve">corresponds to </w:t>
      </w:r>
      <w:r w:rsidRPr="007E43D1">
        <w:rPr>
          <w:i/>
        </w:rPr>
        <w:t>durationOfPRS-ProcessingSymbolsInEveryTms-r17</w:t>
      </w:r>
      <w:r w:rsidRPr="007E43D1">
        <w:t xml:space="preserve"> </w:t>
      </w:r>
      <w:r w:rsidRPr="007E43D1">
        <w:rPr>
          <w:lang w:eastAsia="zh-CN"/>
        </w:rPr>
        <w:t>in TS 37.355 [34],</w:t>
      </w:r>
    </w:p>
    <w:p w14:paraId="1BFDC101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  <m:r>
                  <m:rPr>
                    <m:nor/>
                  </m:rPr>
                  <m:t>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 w:rsidRPr="007E43D1">
        <w:t xml:space="preserve">, 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7E43D1">
        <w:t xml:space="preserve">,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</m:oMath>
      <w:r w:rsidRPr="007E43D1">
        <w:rPr>
          <w:rFonts w:hint="eastAsia"/>
          <w:lang w:eastAsia="zh-CN"/>
        </w:rPr>
        <w:t xml:space="preserve"> </w:t>
      </w:r>
      <w:r w:rsidRPr="007E43D1">
        <w:rPr>
          <w:lang w:eastAsia="zh-CN"/>
        </w:rPr>
        <w:t xml:space="preserve">and the time window periodicity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E43D1">
        <w:rPr>
          <w:lang w:eastAsia="zh-CN"/>
        </w:rPr>
        <w:t xml:space="preserve">, </w:t>
      </w:r>
    </w:p>
    <w:p w14:paraId="70E2005A" w14:textId="77777777" w:rsidR="003326EE" w:rsidRPr="007E43D1" w:rsidRDefault="003326EE" w:rsidP="003326EE">
      <w:pPr>
        <w:ind w:left="568" w:hanging="284"/>
        <w:rPr>
          <w:iCs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7E43D1">
        <w:t xml:space="preserve"> is the periodicity of DL PRS resource </w:t>
      </w:r>
      <w:r w:rsidRPr="007E43D1">
        <w:rPr>
          <w:lang w:eastAsia="zh-CN"/>
        </w:rPr>
        <w:t xml:space="preserve">with muting </w:t>
      </w:r>
      <w:r w:rsidRPr="007E43D1">
        <w:t xml:space="preserve">on </w:t>
      </w:r>
      <w:r w:rsidRPr="007E43D1">
        <w:rPr>
          <w:lang w:eastAsia="zh-CN"/>
        </w:rPr>
        <w:t xml:space="preserve">positioning </w:t>
      </w:r>
      <w:r w:rsidRPr="007E43D1">
        <w:t xml:space="preserve">frequency layer </w:t>
      </w:r>
      <w:proofErr w:type="spellStart"/>
      <w:r w:rsidRPr="007E43D1">
        <w:rPr>
          <w:i/>
          <w:iCs/>
        </w:rPr>
        <w:t>i</w:t>
      </w:r>
      <w:proofErr w:type="spellEnd"/>
      <w:r w:rsidRPr="007E43D1">
        <w:rPr>
          <w:i/>
          <w:iCs/>
        </w:rPr>
        <w:t xml:space="preserve">, </w:t>
      </w:r>
      <w:r w:rsidRPr="007E43D1">
        <w:rPr>
          <w:iCs/>
        </w:rPr>
        <w:t xml:space="preserve">and when calculating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nor/>
              </m:rPr>
              <m:t>,i</m:t>
            </m:r>
          </m:sub>
        </m:sSub>
      </m:oMath>
      <w:r w:rsidRPr="007E43D1">
        <w:rPr>
          <w:iCs/>
        </w:rPr>
        <w:t>, only the PRS resources in the indicated resources sets and overlapped with both the MG and the indicated time window(s) are considered</w:t>
      </w:r>
    </w:p>
    <w:p w14:paraId="2934775B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E43D1">
        <w:t xml:space="preserve"> is the maximum periodicity of the indicated time window(s).</w:t>
      </w:r>
      <w:r w:rsidRPr="007E43D1">
        <w:rPr>
          <w:lang w:eastAsia="zh-CN"/>
        </w:rPr>
        <w:t xml:space="preserve"> </w:t>
      </w:r>
    </w:p>
    <w:p w14:paraId="5CD39EDF" w14:textId="77777777" w:rsidR="003326EE" w:rsidRPr="007E43D1" w:rsidRDefault="003326EE" w:rsidP="003326EE">
      <w:pPr>
        <w:rPr>
          <w:lang w:eastAsia="zh-CN"/>
        </w:rPr>
      </w:pPr>
      <w:r w:rsidRPr="007E43D1">
        <w:t>If more than one PRS periodicities</w:t>
      </w:r>
      <w:r w:rsidRPr="007E43D1">
        <w:rPr>
          <w:lang w:eastAsia="zh-CN"/>
        </w:rPr>
        <w:t xml:space="preserve"> are configured in positioning </w:t>
      </w:r>
      <w:r w:rsidRPr="007E43D1">
        <w:t xml:space="preserve">frequency layer </w:t>
      </w:r>
      <w:proofErr w:type="spellStart"/>
      <w:r w:rsidRPr="007E43D1">
        <w:rPr>
          <w:i/>
          <w:iCs/>
        </w:rPr>
        <w:t>i</w:t>
      </w:r>
      <w:proofErr w:type="spellEnd"/>
      <w:r w:rsidRPr="007E43D1">
        <w:t>, the least common multiple of PRS periodicities</w:t>
      </w:r>
      <w:r w:rsidRPr="007E43D1">
        <w:rPr>
          <w:lang w:eastAsia="zh-CN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 with muting</m:t>
            </m:r>
          </m:sup>
        </m:sSubSup>
      </m:oMath>
      <w:r w:rsidRPr="007E43D1">
        <w:t xml:space="preserve"> among </w:t>
      </w:r>
      <w:r w:rsidRPr="007E43D1">
        <w:rPr>
          <w:lang w:eastAsia="zh-CN"/>
        </w:rPr>
        <w:t xml:space="preserve">all </w:t>
      </w:r>
      <w:r w:rsidRPr="007E43D1">
        <w:t xml:space="preserve">DL PRS </w:t>
      </w:r>
      <w:r w:rsidRPr="007E43D1">
        <w:rPr>
          <w:lang w:eastAsia="zh-CN"/>
        </w:rPr>
        <w:t xml:space="preserve">resource sets in the positioning frequency layer </w:t>
      </w:r>
      <w:r w:rsidRPr="007E43D1">
        <w:t xml:space="preserve">is used to derive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,i</m:t>
            </m:r>
          </m:sub>
        </m:sSub>
      </m:oMath>
      <w:r w:rsidRPr="007E43D1">
        <w:t>,</w:t>
      </w:r>
      <w:r w:rsidRPr="007E43D1">
        <w:rPr>
          <w:lang w:eastAsia="zh-CN"/>
        </w:rPr>
        <w:t xml:space="preserve"> where, </w:t>
      </w:r>
    </w:p>
    <w:p w14:paraId="3D82AF6C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per</m:t>
                </m:r>
              </m:sub>
              <m:sup>
                <m:r>
                  <w:rPr>
                    <w:rFonts w:ascii="Cambria Math" w:hAnsi="Cambria Math"/>
                  </w:rPr>
                  <m:t>PRS with muting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, is the PRS periodicity with muting per PRS resource, </w:t>
      </w:r>
    </w:p>
    <w:p w14:paraId="599096FA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per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 is the periodicity of PRS resource sets given by the higher-layer parameter </w:t>
      </w:r>
      <w:r w:rsidRPr="007E43D1">
        <w:rPr>
          <w:i/>
          <w:lang w:eastAsia="zh-CN"/>
        </w:rPr>
        <w:t>DL-PRS-Periodicity</w:t>
      </w:r>
      <w:r w:rsidRPr="007E43D1">
        <w:rPr>
          <w:lang w:eastAsia="zh-CN"/>
        </w:rPr>
        <w:t>.</w:t>
      </w:r>
    </w:p>
    <w:p w14:paraId="1AFCDF5F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t xml:space="preserve"> is the scaling factor considering PRS resource muting.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rPr>
          <w:lang w:eastAsia="zh-CN"/>
        </w:rPr>
        <w:t xml:space="preserve">, where </w:t>
      </w:r>
    </w:p>
    <w:p w14:paraId="7211FE39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muting</m:t>
            </m:r>
          </m:sub>
          <m:sup>
            <m:r>
              <w:rPr>
                <w:rFonts w:ascii="Cambria Math" w:hAnsi="Cambria Math"/>
              </w:rPr>
              <m:t>PRS</m:t>
            </m:r>
          </m:sup>
        </m:sSubSup>
      </m:oMath>
      <w:r w:rsidRPr="007E43D1">
        <w:rPr>
          <w:lang w:eastAsia="zh-CN"/>
        </w:rPr>
        <w:t xml:space="preserve"> is the muting repetition factor given by the higher-layer parameter </w:t>
      </w:r>
      <w:r w:rsidRPr="007E43D1">
        <w:rPr>
          <w:i/>
          <w:lang w:eastAsia="zh-CN"/>
        </w:rPr>
        <w:t>DL-PRS-</w:t>
      </w:r>
      <w:proofErr w:type="spellStart"/>
      <w:r w:rsidRPr="007E43D1">
        <w:rPr>
          <w:i/>
          <w:lang w:eastAsia="zh-CN"/>
        </w:rPr>
        <w:t>MutingBitRepetitionFactor</w:t>
      </w:r>
      <w:proofErr w:type="spellEnd"/>
      <w:r w:rsidRPr="007E43D1">
        <w:rPr>
          <w:lang w:eastAsia="zh-CN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muting</m:t>
            </m:r>
          </m:sub>
        </m:sSub>
      </m:oMath>
      <w:r w:rsidRPr="007E43D1">
        <w:rPr>
          <w:lang w:eastAsia="zh-CN"/>
        </w:rPr>
        <w:t xml:space="preserve"> is the size of the bitmap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e>
        </m:d>
      </m:oMath>
      <w:r w:rsidRPr="007E43D1">
        <w:rPr>
          <w:lang w:eastAsia="zh-CN"/>
        </w:rPr>
        <w:t>.</w:t>
      </w:r>
    </w:p>
    <w:p w14:paraId="3752D22F" w14:textId="77777777" w:rsidR="003326EE" w:rsidRPr="007E43D1" w:rsidRDefault="003326EE" w:rsidP="003326EE">
      <w:pPr>
        <w:ind w:left="568" w:hanging="284"/>
        <w:rPr>
          <w:sz w:val="18"/>
          <w:szCs w:val="18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r>
          <w:rPr>
            <w:rFonts w:ascii="Cambria Math" w:hAnsi="Cambria Math"/>
          </w:rPr>
          <m:t>{N,T}</m:t>
        </m:r>
      </m:oMath>
      <w:r w:rsidRPr="007E43D1">
        <w:t xml:space="preserve"> is the UE capability combination per band for RRC_INACTIVE state where N is a duration of DL PRS symbols in ms </w:t>
      </w:r>
      <w:r w:rsidRPr="007E43D1">
        <w:rPr>
          <w:lang w:eastAsia="zh-CN"/>
        </w:rPr>
        <w:t xml:space="preserve">corresponding to </w:t>
      </w:r>
      <w:r w:rsidRPr="007E43D1">
        <w:rPr>
          <w:i/>
        </w:rPr>
        <w:t>durationOfPRS-ProcessingSymbols-r17</w:t>
      </w:r>
      <w:r w:rsidRPr="007E43D1">
        <w:rPr>
          <w:lang w:eastAsia="zh-CN"/>
        </w:rPr>
        <w:t xml:space="preserve"> in TS 37.355 [34],  </w:t>
      </w:r>
      <w:r w:rsidRPr="007E43D1">
        <w:t>T (</w:t>
      </w:r>
      <w:proofErr w:type="spellStart"/>
      <w:r w:rsidRPr="007E43D1">
        <w:t>ms</w:t>
      </w:r>
      <w:proofErr w:type="spellEnd"/>
      <w:r w:rsidRPr="007E43D1">
        <w:t xml:space="preserve">) </w:t>
      </w:r>
      <w:r w:rsidRPr="007E43D1">
        <w:rPr>
          <w:lang w:eastAsia="zh-CN"/>
        </w:rPr>
        <w:t xml:space="preserve">corresponds to </w:t>
      </w:r>
      <w:r w:rsidRPr="007E43D1">
        <w:rPr>
          <w:i/>
        </w:rPr>
        <w:t>durationOfPRS-ProcessingSymbolsInEveryTms-r17</w:t>
      </w:r>
      <w:r w:rsidRPr="007E43D1">
        <w:t xml:space="preserve"> </w:t>
      </w:r>
      <w:r w:rsidRPr="007E43D1">
        <w:rPr>
          <w:lang w:eastAsia="zh-CN"/>
        </w:rPr>
        <w:t xml:space="preserve">in TS 37.355 [34], </w:t>
      </w:r>
      <w:r w:rsidRPr="007E43D1">
        <w:t>[ and T-N (&gt;0) is the time required to process duration N of DL PRS symbols already buffered in memory],</w:t>
      </w:r>
      <w:r w:rsidRPr="007E43D1">
        <w:rPr>
          <w:lang w:eastAsia="zh-CN"/>
        </w:rPr>
        <w:t xml:space="preserve"> </w:t>
      </w:r>
      <w:r w:rsidRPr="007E43D1">
        <w:t xml:space="preserve">for a given maximum bandwidth supported by UE </w:t>
      </w:r>
      <w:r w:rsidRPr="007E43D1">
        <w:rPr>
          <w:lang w:eastAsia="zh-CN"/>
        </w:rPr>
        <w:t xml:space="preserve">corresponding to </w:t>
      </w:r>
      <w:proofErr w:type="spellStart"/>
      <w:r w:rsidRPr="007E43D1">
        <w:rPr>
          <w:i/>
          <w:iCs/>
          <w:lang w:eastAsia="zh-CN"/>
        </w:rPr>
        <w:t>supportedBandwidthPRS</w:t>
      </w:r>
      <w:proofErr w:type="spellEnd"/>
      <w:r w:rsidRPr="007E43D1">
        <w:rPr>
          <w:lang w:eastAsia="zh-CN"/>
        </w:rPr>
        <w:t xml:space="preserve"> in TS 37.355 [34]</w:t>
      </w:r>
      <w:r w:rsidRPr="007E43D1">
        <w:t xml:space="preserve">, </w:t>
      </w:r>
    </w:p>
    <w:p w14:paraId="7F562A1D" w14:textId="77777777" w:rsidR="003326EE" w:rsidRPr="007E43D1" w:rsidRDefault="003326EE" w:rsidP="003326EE">
      <w:pPr>
        <w:ind w:left="568" w:hanging="284"/>
        <w:rPr>
          <w:lang w:eastAsia="zh-CN"/>
        </w:rPr>
      </w:pPr>
      <w:r w:rsidRPr="007E43D1">
        <w:rPr>
          <w:rFonts w:eastAsia="MS Mincho" w:cs="v4.2.0"/>
        </w:rPr>
        <w:t>-</w:t>
      </w:r>
      <w:r w:rsidRPr="007E43D1">
        <w:rPr>
          <w:rFonts w:eastAsia="MS Mincho" w:cs="v4.2.0"/>
        </w:rPr>
        <w:tab/>
      </w:r>
      <m:oMath>
        <m:r>
          <w:rPr>
            <w:rFonts w:ascii="Cambria Math" w:hAnsi="Cambria Math"/>
          </w:rPr>
          <m:t>N’</m:t>
        </m:r>
      </m:oMath>
      <w:r w:rsidRPr="007E43D1">
        <w:t xml:space="preserve"> is UE capability for number of DL PRS resources that it can process in a slot [in RRC_INACTIVE state as </w:t>
      </w:r>
      <w:r w:rsidRPr="007E43D1">
        <w:rPr>
          <w:lang w:eastAsia="zh-CN"/>
        </w:rPr>
        <w:t xml:space="preserve">indicated by </w:t>
      </w:r>
      <w:r w:rsidRPr="007E43D1">
        <w:rPr>
          <w:i/>
        </w:rPr>
        <w:t>maxNumOfDL-PRS-ResProcessedPerSlot-RRC-Inactive-r17</w:t>
      </w:r>
      <w:r w:rsidRPr="007E43D1">
        <w:rPr>
          <w:lang w:eastAsia="zh-CN"/>
        </w:rPr>
        <w:t xml:space="preserve"> </w:t>
      </w:r>
      <w:r w:rsidRPr="007E43D1">
        <w:t>specified in TS 37.355 [34].</w:t>
      </w:r>
    </w:p>
    <w:p w14:paraId="788C5D80" w14:textId="77777777" w:rsidR="00EA25B0" w:rsidRDefault="00EA25B0" w:rsidP="00EA25B0">
      <w:pPr>
        <w:spacing w:after="160" w:line="256" w:lineRule="auto"/>
        <w:rPr>
          <w:ins w:id="52" w:author="Carlos Cabrera-Mercader" w:date="2024-05-22T03:36:00Z"/>
          <w:lang w:val="en-US" w:eastAsia="zh-CN"/>
        </w:rPr>
      </w:pPr>
      <w:bookmarkStart w:id="53" w:name="_Hlk166432538"/>
      <w:ins w:id="54" w:author="Carlos Cabrera-Mercader" w:date="2024-05-22T03:36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55" w:author="Carlos Cabrera-Mercader" w:date="2024-05-22T03:36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56" w:author="Carlos Cabrera-Mercader" w:date="2024-05-22T03:36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57" w:author="Carlos Cabrera-Mercader" w:date="2024-05-22T03:36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58" w:author="Carlos Cabrera-Mercader" w:date="2024-05-22T03:36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59" w:author="Carlos Cabrera-Mercader" w:date="2024-05-22T03:36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3BEC02B8" w14:textId="77777777" w:rsidR="00EA25B0" w:rsidRDefault="00EA25B0" w:rsidP="00EA25B0">
      <w:pPr>
        <w:pStyle w:val="B1"/>
        <w:rPr>
          <w:ins w:id="60" w:author="Carlos Cabrera-Mercader" w:date="2024-05-22T03:36:00Z"/>
          <w:rFonts w:eastAsia="MS Mincho"/>
          <w:lang w:val="en-US" w:eastAsia="zh-CN"/>
        </w:rPr>
      </w:pPr>
      <w:ins w:id="61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</w:t>
        </w:r>
        <w:proofErr w:type="spellStart"/>
        <w:r w:rsidRPr="00BD2CB5">
          <w:rPr>
            <w:rFonts w:eastAsia="MS Mincho" w:hint="eastAsia"/>
            <w:lang w:val="en-US" w:eastAsia="zh-CN"/>
          </w:rPr>
          <w:t>eDRX</w:t>
        </w:r>
        <w:proofErr w:type="spellEnd"/>
        <w:r w:rsidRPr="00BD2CB5">
          <w:rPr>
            <w:rFonts w:eastAsia="MS Mincho" w:hint="eastAsia"/>
            <w:lang w:val="en-US" w:eastAsia="zh-CN"/>
          </w:rPr>
          <w:t xml:space="preserve"> &gt; 10.24s, </w:t>
        </w:r>
        <w:r>
          <w:rPr>
            <w:rFonts w:eastAsia="MS Mincho"/>
            <w:lang w:val="en-US" w:eastAsia="zh-CN"/>
          </w:rPr>
          <w:t>and</w:t>
        </w:r>
      </w:ins>
    </w:p>
    <w:p w14:paraId="68311333" w14:textId="77777777" w:rsidR="00EA25B0" w:rsidRDefault="00EA25B0" w:rsidP="00EA25B0">
      <w:pPr>
        <w:pStyle w:val="B1"/>
        <w:rPr>
          <w:ins w:id="62" w:author="Carlos Cabrera-Mercader" w:date="2024-05-22T03:36:00Z"/>
          <w:rFonts w:eastAsia="MS Mincho"/>
        </w:rPr>
      </w:pPr>
      <w:ins w:id="63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3DBA7ADF" w14:textId="77777777" w:rsidR="00EA25B0" w:rsidRDefault="00EA25B0" w:rsidP="00EA25B0">
      <w:pPr>
        <w:pStyle w:val="B1"/>
        <w:rPr>
          <w:ins w:id="64" w:author="Carlos Cabrera-Mercader" w:date="2024-05-22T03:36:00Z"/>
          <w:rFonts w:eastAsia="MS Mincho"/>
          <w:lang w:val="en-US"/>
        </w:rPr>
      </w:pPr>
      <w:ins w:id="65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360893B4" w14:textId="77777777" w:rsidR="00EA25B0" w:rsidRPr="00786431" w:rsidRDefault="00EA25B0" w:rsidP="00EA25B0">
      <w:pPr>
        <w:pStyle w:val="B1"/>
        <w:rPr>
          <w:ins w:id="66" w:author="Carlos Cabrera-Mercader" w:date="2024-05-22T03:36:00Z"/>
          <w:lang w:val="en-US" w:eastAsia="zh-CN"/>
        </w:rPr>
      </w:pPr>
      <w:ins w:id="67" w:author="Carlos Cabrera-Mercader" w:date="2024-05-22T03:36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0217404E" w14:textId="77777777" w:rsidR="00EA25B0" w:rsidRDefault="00EA25B0" w:rsidP="00EA25B0">
      <w:pPr>
        <w:spacing w:after="160" w:line="254" w:lineRule="auto"/>
        <w:rPr>
          <w:ins w:id="68" w:author="Carlos Cabrera-Mercader" w:date="2024-05-22T03:36:00Z"/>
          <w:rFonts w:eastAsia="MS Mincho"/>
          <w:lang w:val="en-US" w:eastAsia="zh-CN"/>
        </w:rPr>
      </w:pPr>
      <w:ins w:id="69" w:author="Carlos Cabrera-Mercader" w:date="2024-05-22T03:36:00Z">
        <w:r>
          <w:rPr>
            <w:rFonts w:eastAsia="MS Mincho"/>
            <w:lang w:val="en-US" w:eastAsia="zh-CN"/>
          </w:rPr>
          <w:lastRenderedPageBreak/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70" w:author="Carlos Cabrera-Mercader" w:date="2024-05-22T03:36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71" w:author="Carlos Cabrera-Mercader" w:date="2024-05-22T03:36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72" w:author="Carlos Cabrera-Mercader" w:date="2024-05-22T03:36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73" w:author="Carlos Cabrera-Mercader" w:date="2024-05-22T03:36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74" w:author="Carlos Cabrera-Mercader" w:date="2024-05-22T03:36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RequestLocationInformation</w:t>
        </w:r>
        <w:proofErr w:type="spellEnd"/>
        <w:r w:rsidRPr="00BD2CB5">
          <w:rPr>
            <w:i/>
          </w:rPr>
          <w:t xml:space="preserve"> </w:t>
        </w:r>
        <w:r w:rsidRPr="00BD2CB5">
          <w:rPr>
            <w:iCs/>
          </w:rPr>
          <w:t>message are delivered from LMF to the UE via LPP [34].</w:t>
        </w:r>
      </w:ins>
    </w:p>
    <w:bookmarkEnd w:id="53"/>
    <w:p w14:paraId="279AA0F5" w14:textId="5CF0F197" w:rsidR="003326EE" w:rsidRPr="007E43D1" w:rsidDel="00F7161C" w:rsidRDefault="003326EE" w:rsidP="003326EE">
      <w:pPr>
        <w:rPr>
          <w:del w:id="75" w:author="Carlos Cabrera-Mercader" w:date="2024-05-12T18:50:00Z"/>
          <w:iCs/>
          <w:noProof/>
          <w:lang w:eastAsia="zh-CN"/>
        </w:rPr>
      </w:pPr>
      <w:del w:id="76" w:author="Carlos Cabrera-Mercader" w:date="2024-05-12T18:50:00Z">
        <w:r w:rsidRPr="007E43D1" w:rsidDel="00F7161C">
          <w:delText>The time</w:delText>
        </w:r>
      </w:del>
      <m:oMath>
        <m:r>
          <w:del w:id="77" w:author="Carlos Cabrera-Mercader" w:date="2024-05-12T18:50:00Z">
            <m:rPr>
              <m:sty m:val="p"/>
            </m:rPr>
            <w:rPr>
              <w:rFonts w:ascii="Cambria Math" w:hAnsi="Cambria Math"/>
            </w:rPr>
            <m:t xml:space="preserve"> </m:t>
          </w:del>
        </m:r>
        <m:sSub>
          <m:sSubPr>
            <m:ctrlPr>
              <w:del w:id="78" w:author="Carlos Cabrera-Mercader" w:date="2024-05-12T18:50:00Z">
                <w:rPr>
                  <w:rFonts w:ascii="Cambria Math" w:hAnsi="Cambria Math"/>
                  <w:i/>
                  <w:sz w:val="18"/>
                  <w:szCs w:val="18"/>
                </w:rPr>
              </w:del>
            </m:ctrlPr>
          </m:sSubPr>
          <m:e>
            <m:r>
              <w:del w:id="79" w:author="Carlos Cabrera-Mercader" w:date="2024-05-12T18:50:00Z">
                <w:rPr>
                  <w:rFonts w:ascii="Cambria Math" w:hAnsi="Cambria Math"/>
                  <w:sz w:val="18"/>
                  <w:szCs w:val="18"/>
                </w:rPr>
                <m:t>T</m:t>
              </w:del>
            </m:r>
          </m:e>
          <m:sub>
            <m:r>
              <w:del w:id="80" w:author="Carlos Cabrera-Mercader" w:date="2024-05-12T18:50:00Z">
                <w:rPr>
                  <w:rFonts w:ascii="Cambria Math" w:hAnsi="Cambria Math"/>
                  <w:sz w:val="18"/>
                  <w:szCs w:val="18"/>
                </w:rPr>
                <m:t>RSTD,Total</m:t>
              </w:del>
            </m:r>
          </m:sub>
        </m:sSub>
      </m:oMath>
      <w:del w:id="81" w:author="Carlos Cabrera-Mercader" w:date="2024-05-12T18:50:00Z">
        <w:r w:rsidRPr="007E43D1" w:rsidDel="00F7161C">
          <w:rPr>
            <w:i/>
          </w:rPr>
          <w:delText xml:space="preserve"> s</w:delText>
        </w:r>
        <w:r w:rsidRPr="007E43D1" w:rsidDel="00F7161C">
          <w:delText xml:space="preserve">tarts from the first DRX cycle containing </w:delText>
        </w:r>
        <w:r w:rsidRPr="007E43D1" w:rsidDel="00F7161C">
          <w:rPr>
            <w:rFonts w:hint="eastAsia"/>
            <w:lang w:eastAsia="zh-CN"/>
          </w:rPr>
          <w:delText>the</w:delText>
        </w:r>
        <w:r w:rsidRPr="007E43D1" w:rsidDel="00F7161C">
          <w:delText xml:space="preserve"> DL PRS resource(s) in the assistance data after both the </w:delText>
        </w:r>
        <w:r w:rsidRPr="007E43D1" w:rsidDel="00F7161C">
          <w:rPr>
            <w:i/>
          </w:rPr>
          <w:delText>NR-</w:delText>
        </w:r>
        <w:r w:rsidRPr="007E43D1" w:rsidDel="00F7161C">
          <w:rPr>
            <w:rFonts w:eastAsia="SimSun" w:hint="eastAsia"/>
            <w:i/>
            <w:lang w:val="en-US" w:eastAsia="zh-CN"/>
          </w:rPr>
          <w:delText>DL-</w:delText>
        </w:r>
        <w:r w:rsidRPr="007E43D1" w:rsidDel="00F7161C">
          <w:rPr>
            <w:i/>
          </w:rPr>
          <w:delText>TDOA-ProvideAssistanceData</w:delText>
        </w:r>
        <w:r w:rsidRPr="007E43D1" w:rsidDel="00F7161C">
          <w:delText xml:space="preserve"> message and </w:delText>
        </w:r>
        <w:r w:rsidRPr="007E43D1" w:rsidDel="00F7161C">
          <w:rPr>
            <w:i/>
          </w:rPr>
          <w:delText>NR-</w:delText>
        </w:r>
        <w:r w:rsidRPr="007E43D1" w:rsidDel="00F7161C">
          <w:rPr>
            <w:rFonts w:eastAsia="SimSun" w:hint="eastAsia"/>
            <w:i/>
            <w:lang w:val="en-US" w:eastAsia="zh-CN"/>
          </w:rPr>
          <w:delText>DL-</w:delText>
        </w:r>
        <w:r w:rsidRPr="007E43D1" w:rsidDel="00F7161C">
          <w:rPr>
            <w:i/>
          </w:rPr>
          <w:delText xml:space="preserve">TDOA-RequestLocationInformation </w:delText>
        </w:r>
        <w:r w:rsidRPr="007E43D1" w:rsidDel="00F7161C">
          <w:rPr>
            <w:iCs/>
          </w:rPr>
          <w:delText>message are delivered from LMF to the UE via LPP [34].</w:delText>
        </w:r>
      </w:del>
    </w:p>
    <w:p w14:paraId="721DABBF" w14:textId="77777777" w:rsidR="003326EE" w:rsidRPr="007E43D1" w:rsidRDefault="003326EE" w:rsidP="003326EE">
      <w:pPr>
        <w:keepLines/>
        <w:ind w:left="1135" w:hanging="851"/>
        <w:rPr>
          <w:noProof/>
          <w:lang w:eastAsia="zh-CN"/>
        </w:rPr>
      </w:pPr>
      <w:r w:rsidRPr="007E43D1">
        <w:rPr>
          <w:noProof/>
          <w:lang w:eastAsia="zh-CN"/>
        </w:rPr>
        <w:t>Note:</w:t>
      </w:r>
      <w:r w:rsidRPr="007E43D1">
        <w:rPr>
          <w:noProof/>
          <w:lang w:eastAsia="zh-CN"/>
        </w:rPr>
        <w:tab/>
        <w:t>No per-positioning frequency layer requirement is applied in scenarios when multiple positioning frequency layers are configured.</w:t>
      </w:r>
    </w:p>
    <w:p w14:paraId="7752A8EF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eastAsia="zh-CN"/>
        </w:rPr>
        <w:t>If the DRX cycle is reconfigured during the RSTD measurement period, then the measurement period can be longer.</w:t>
      </w:r>
    </w:p>
    <w:p w14:paraId="3927BE0E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 xml:space="preserve">When PRS-RSRP is configured for DL-TDOA, RSTD and PRS-RSRP are performed over the same measurement period. </w:t>
      </w:r>
    </w:p>
    <w:p w14:paraId="44B2E1D9" w14:textId="77777777" w:rsidR="003326EE" w:rsidRPr="007E43D1" w:rsidRDefault="003326EE" w:rsidP="003326EE">
      <w:r w:rsidRPr="007E43D1">
        <w:t>The measurement requirements do not apply to any PRS resource that always collides with other higher-priority DL signals/channels, as specified in clause 5.</w:t>
      </w:r>
      <w:r w:rsidRPr="007E43D1">
        <w:rPr>
          <w:rFonts w:hint="eastAsia"/>
          <w:lang w:eastAsia="zh-CN"/>
        </w:rPr>
        <w:t>6</w:t>
      </w:r>
      <w:r w:rsidRPr="007E43D1">
        <w:t>.1.</w:t>
      </w:r>
    </w:p>
    <w:p w14:paraId="1D8F159B" w14:textId="77777777" w:rsidR="003326EE" w:rsidRPr="007E43D1" w:rsidRDefault="003326EE" w:rsidP="003326EE">
      <w:r w:rsidRPr="007E43D1">
        <w:rPr>
          <w:rFonts w:hint="eastAsia"/>
          <w:lang w:val="en-US" w:eastAsia="zh-CN"/>
        </w:rPr>
        <w:t>Longer RS</w:t>
      </w:r>
      <w:r w:rsidRPr="007E43D1">
        <w:rPr>
          <w:lang w:val="en-US" w:eastAsia="zh-CN"/>
        </w:rPr>
        <w:t xml:space="preserve">TD measurement period </w:t>
      </w:r>
      <w:r w:rsidRPr="007E43D1">
        <w:rPr>
          <w:rFonts w:hint="eastAsia"/>
          <w:lang w:val="en-US" w:eastAsia="zh-CN"/>
        </w:rPr>
        <w:t>is expected when</w:t>
      </w:r>
      <w:r w:rsidRPr="007E43D1">
        <w:rPr>
          <w:lang w:val="en-US" w:eastAsia="zh-CN"/>
        </w:rPr>
        <w:t xml:space="preserve"> there are collisions between PRS resources and other higher-priority DL signals/channels.</w:t>
      </w:r>
    </w:p>
    <w:p w14:paraId="153C91A2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Pr="007E43D1">
        <w:rPr>
          <w:lang w:val="en-US" w:eastAsia="zh-CN"/>
        </w:rPr>
        <w:t xml:space="preserve"> changes for any PFL during the measurement period, the measurement period could be longer.</w:t>
      </w:r>
    </w:p>
    <w:p w14:paraId="4FABC1C7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,i</m:t>
            </m:r>
          </m:sub>
        </m:sSub>
      </m:oMath>
      <w:r w:rsidRPr="007E43D1">
        <w:rPr>
          <w:lang w:val="en-US" w:eastAsia="zh-CN"/>
        </w:rPr>
        <w:t>.</w:t>
      </w:r>
    </w:p>
    <w:p w14:paraId="0B35C58A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28E7F53C" w14:textId="77777777" w:rsidR="003326EE" w:rsidRPr="007E43D1" w:rsidRDefault="003326EE" w:rsidP="003326EE">
      <w:pPr>
        <w:rPr>
          <w:lang w:val="en-US" w:eastAsia="zh-CN"/>
        </w:rPr>
      </w:pPr>
      <w:r w:rsidRPr="007E43D1">
        <w:rPr>
          <w:rFonts w:cs="v4.2.0"/>
        </w:rPr>
        <w:t xml:space="preserve">The requirements in clause 4.x1.5 do not apply if the PRS configuration given by higher layer </w:t>
      </w:r>
      <w:proofErr w:type="spellStart"/>
      <w:r w:rsidRPr="007E43D1">
        <w:rPr>
          <w:rFonts w:cs="v4.2.0"/>
        </w:rPr>
        <w:t>paramters</w:t>
      </w:r>
      <w:proofErr w:type="spellEnd"/>
      <w:r w:rsidRPr="007E43D1">
        <w:rPr>
          <w:rFonts w:cs="v4.2.0"/>
        </w:rPr>
        <w:t xml:space="preserve"> </w:t>
      </w:r>
      <w:r w:rsidRPr="007E43D1">
        <w:rPr>
          <w:i/>
          <w:snapToGrid w:val="0"/>
        </w:rPr>
        <w:t>NR-DL-PRS-</w:t>
      </w:r>
      <w:proofErr w:type="spellStart"/>
      <w:r w:rsidRPr="007E43D1">
        <w:rPr>
          <w:i/>
          <w:snapToGrid w:val="0"/>
        </w:rPr>
        <w:t>AssistanceData</w:t>
      </w:r>
      <w:proofErr w:type="spellEnd"/>
      <w:r w:rsidRPr="007E43D1">
        <w:rPr>
          <w:snapToGrid w:val="0"/>
        </w:rPr>
        <w:t xml:space="preserve"> </w:t>
      </w:r>
      <w:r w:rsidRPr="007E43D1">
        <w:rPr>
          <w:rFonts w:cs="v4.2.0"/>
        </w:rPr>
        <w:t xml:space="preserve">exceeds any of the UE measurement capabilities given by </w:t>
      </w:r>
      <w:r w:rsidRPr="007E43D1">
        <w:rPr>
          <w:rFonts w:cs="v4.2.0"/>
          <w:i/>
        </w:rPr>
        <w:t>NR-DL-PRS-</w:t>
      </w:r>
      <w:proofErr w:type="spellStart"/>
      <w:r w:rsidRPr="007E43D1">
        <w:rPr>
          <w:rFonts w:cs="v4.2.0"/>
          <w:i/>
        </w:rPr>
        <w:t>ResourcesCapability</w:t>
      </w:r>
      <w:proofErr w:type="spellEnd"/>
      <w:r w:rsidRPr="007E43D1">
        <w:rPr>
          <w:lang w:eastAsia="zh-CN"/>
        </w:rPr>
        <w:t xml:space="preserve"> in </w:t>
      </w:r>
      <w:r w:rsidRPr="007E43D1">
        <w:rPr>
          <w:i/>
          <w:iCs/>
          <w:lang w:eastAsia="zh-CN"/>
        </w:rPr>
        <w:t>NR-DL-TDOA-</w:t>
      </w:r>
      <w:proofErr w:type="spellStart"/>
      <w:r w:rsidRPr="007E43D1">
        <w:rPr>
          <w:i/>
          <w:iCs/>
          <w:lang w:eastAsia="zh-CN"/>
        </w:rPr>
        <w:t>ProvideCapabilities</w:t>
      </w:r>
      <w:proofErr w:type="spellEnd"/>
      <w:r w:rsidRPr="007E43D1">
        <w:rPr>
          <w:iCs/>
          <w:lang w:eastAsia="zh-CN"/>
        </w:rPr>
        <w:t xml:space="preserve">, and it is up to UE implementation which PRS resources are measured, subject to </w:t>
      </w:r>
      <w:r w:rsidRPr="007E43D1">
        <w:rPr>
          <w:rFonts w:cs="v4.2.0"/>
        </w:rPr>
        <w:t>UE measurement capabilities</w:t>
      </w:r>
      <w:r w:rsidRPr="007E43D1">
        <w:rPr>
          <w:i/>
          <w:iCs/>
          <w:lang w:eastAsia="zh-CN"/>
        </w:rPr>
        <w:t>.</w:t>
      </w:r>
    </w:p>
    <w:p w14:paraId="65B7B7D1" w14:textId="77777777" w:rsidR="003326EE" w:rsidRPr="007E43D1" w:rsidRDefault="003326EE" w:rsidP="003326EE">
      <w:r w:rsidRPr="007E43D1">
        <w:t>If cell re-selection occurs while RSTD</w:t>
      </w:r>
      <w:r w:rsidRPr="00A5181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measurements are being performed, then the UE shall continue and complete the on-going RSTD </w:t>
      </w:r>
      <w:r>
        <w:rPr>
          <w:rFonts w:hint="eastAsia"/>
          <w:lang w:eastAsia="zh-CN"/>
        </w:rPr>
        <w:t>and DL RSCPD</w:t>
      </w:r>
      <w:r w:rsidRPr="007E43D1">
        <w:t xml:space="preserve"> measurements after the cell selection is completed. The RSTD </w:t>
      </w:r>
      <w:r>
        <w:rPr>
          <w:rFonts w:hint="eastAsia"/>
          <w:lang w:eastAsia="zh-CN"/>
        </w:rPr>
        <w:t>and DL RSCPD</w:t>
      </w:r>
      <w:r w:rsidRPr="007E43D1">
        <w:t xml:space="preserve"> measurement period can be longer.</w:t>
      </w:r>
    </w:p>
    <w:p w14:paraId="5413AF88" w14:textId="77777777" w:rsidR="003326EE" w:rsidRPr="007E43D1" w:rsidRDefault="003326EE" w:rsidP="003326EE">
      <w:pPr>
        <w:rPr>
          <w:lang w:eastAsia="zh-CN"/>
        </w:rPr>
      </w:pPr>
      <w:r w:rsidRPr="007E43D1">
        <w:t>If the RRC state transition occurs from RRC_</w:t>
      </w:r>
      <w:del w:id="82" w:author="Ericsson [RAN4#110bis]" w:date="2024-04-08T12:43:00Z">
        <w:r w:rsidRPr="007E43D1" w:rsidDel="004A7716">
          <w:delText xml:space="preserve">INACTIVE </w:delText>
        </w:r>
      </w:del>
      <w:ins w:id="83" w:author="Ericsson [RAN4#110bis]" w:date="2024-04-08T12:43:00Z">
        <w:r>
          <w:t>IDLE</w:t>
        </w:r>
        <w:r w:rsidRPr="007E43D1">
          <w:t xml:space="preserve"> </w:t>
        </w:r>
      </w:ins>
      <w:r w:rsidRPr="007E43D1">
        <w:t xml:space="preserve">to RRC_CONNECTED state during the measurement period then the UE shall continue the </w:t>
      </w:r>
      <w:r w:rsidRPr="007E43D1">
        <w:rPr>
          <w:lang w:val="en-US" w:eastAsia="zh-CN"/>
        </w:rPr>
        <w:t>RSTD</w:t>
      </w:r>
      <w:r w:rsidRPr="00A5181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 in the RRC_CONNECTED state. The </w:t>
      </w:r>
      <w:r w:rsidRPr="007E43D1">
        <w:rPr>
          <w:lang w:val="en-US" w:eastAsia="zh-CN"/>
        </w:rPr>
        <w:t>RSTD</w:t>
      </w:r>
      <w:r w:rsidRPr="007E43D1">
        <w:t xml:space="preserve"> </w:t>
      </w:r>
      <w:r>
        <w:rPr>
          <w:rFonts w:hint="eastAsia"/>
          <w:lang w:eastAsia="zh-CN"/>
        </w:rPr>
        <w:t>and DL RSCPD</w:t>
      </w:r>
      <w:r w:rsidRPr="007E43D1">
        <w:t xml:space="preserve"> measurement period can be longer.</w:t>
      </w:r>
    </w:p>
    <w:p w14:paraId="1241CFBF" w14:textId="77777777" w:rsidR="003326EE" w:rsidRDefault="003326EE" w:rsidP="003326EE">
      <w:r w:rsidRPr="007E43D1">
        <w:t>The UE shall meet the RSTD measurement accuracy requirements in clause 10.1.</w:t>
      </w:r>
      <w:r w:rsidRPr="007E43D1">
        <w:rPr>
          <w:rFonts w:hint="eastAsia"/>
        </w:rPr>
        <w:t>23</w:t>
      </w:r>
      <w:r w:rsidRPr="007E43D1">
        <w:t>.2.</w:t>
      </w:r>
    </w:p>
    <w:p w14:paraId="61C230F8" w14:textId="46D9CB10" w:rsidR="00D7565B" w:rsidRPr="002F09EA" w:rsidRDefault="003326EE" w:rsidP="002F09EA">
      <w:r w:rsidRPr="007E43D1">
        <w:t xml:space="preserve">The UE shall meet the </w:t>
      </w:r>
      <w:r>
        <w:t>DL-RSCPD</w:t>
      </w:r>
      <w:r w:rsidRPr="007E43D1">
        <w:t xml:space="preserve"> measurement accuracy requirements in clause 10.</w:t>
      </w:r>
      <w:r>
        <w:t>x</w:t>
      </w:r>
      <w:r w:rsidRPr="007E43D1">
        <w:t>.</w:t>
      </w:r>
      <w:r>
        <w:t>x.x</w:t>
      </w:r>
      <w:r w:rsidRPr="007E43D1">
        <w:t>.</w:t>
      </w:r>
    </w:p>
    <w:p w14:paraId="05CDB1D3" w14:textId="77777777" w:rsidR="004C6E13" w:rsidRPr="00101FDD" w:rsidRDefault="004C6E13" w:rsidP="004C6E13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----------------------END OF CHANGE----------------------------</w:t>
      </w:r>
    </w:p>
    <w:p w14:paraId="3F2BA067" w14:textId="77777777" w:rsidR="004C6E13" w:rsidRDefault="004C6E13" w:rsidP="004C6E13">
      <w:pPr>
        <w:rPr>
          <w:noProof/>
        </w:rPr>
      </w:pPr>
    </w:p>
    <w:p w14:paraId="7CF401BD" w14:textId="77777777" w:rsidR="000E0645" w:rsidRDefault="000E0645" w:rsidP="000E0645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----------------------START OF CHANGE----------------------------</w:t>
      </w:r>
    </w:p>
    <w:p w14:paraId="2EBC1E93" w14:textId="77777777" w:rsidR="00422B72" w:rsidRPr="00ED7546" w:rsidRDefault="00422B72" w:rsidP="00422B72">
      <w:pPr>
        <w:pStyle w:val="Heading4"/>
        <w:rPr>
          <w:rFonts w:eastAsia="DengXian"/>
          <w:lang w:eastAsia="zh-CN"/>
        </w:rPr>
      </w:pPr>
      <w:r w:rsidRPr="00ED7546">
        <w:rPr>
          <w:rFonts w:eastAsia="DengXian"/>
        </w:rPr>
        <w:t>4.</w:t>
      </w:r>
      <w:r>
        <w:rPr>
          <w:rFonts w:eastAsia="DengXian"/>
        </w:rPr>
        <w:t>6</w:t>
      </w:r>
      <w:r w:rsidRPr="00ED7546">
        <w:rPr>
          <w:rFonts w:eastAsia="DengXian"/>
        </w:rPr>
        <w:t>.2.5</w:t>
      </w:r>
      <w:r w:rsidRPr="00ED7546">
        <w:rPr>
          <w:rFonts w:eastAsia="DengXian"/>
        </w:rPr>
        <w:tab/>
        <w:t>Measurement Period Requireme</w:t>
      </w:r>
      <w:r w:rsidRPr="00ED7546">
        <w:rPr>
          <w:rFonts w:eastAsia="DengXian"/>
          <w:lang w:eastAsia="zh-CN"/>
        </w:rPr>
        <w:t>nts without RX FH</w:t>
      </w:r>
    </w:p>
    <w:p w14:paraId="01EDC945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/>
          <w:lang w:eastAsia="zh-CN"/>
        </w:rPr>
        <w:t xml:space="preserve">After receiving both </w:t>
      </w:r>
      <w:r w:rsidRPr="00ED7546">
        <w:rPr>
          <w:rFonts w:eastAsia="DengXian"/>
          <w:i/>
        </w:rPr>
        <w:t>NR-</w:t>
      </w:r>
      <w:r w:rsidRPr="00ED7546">
        <w:rPr>
          <w:rFonts w:hint="eastAsia"/>
          <w:i/>
          <w:lang w:val="en-US" w:eastAsia="zh-CN"/>
        </w:rPr>
        <w:t>DL-</w:t>
      </w:r>
      <w:r w:rsidRPr="00ED7546">
        <w:rPr>
          <w:rFonts w:eastAsia="DengXian"/>
          <w:i/>
        </w:rPr>
        <w:t>TDOA-</w:t>
      </w:r>
      <w:proofErr w:type="spellStart"/>
      <w:r w:rsidRPr="00ED7546">
        <w:rPr>
          <w:rFonts w:eastAsia="DengXian"/>
          <w:i/>
        </w:rPr>
        <w:t>ProvideAssistanceData</w:t>
      </w:r>
      <w:proofErr w:type="spellEnd"/>
      <w:r w:rsidRPr="00ED7546">
        <w:rPr>
          <w:rFonts w:eastAsia="DengXian"/>
        </w:rPr>
        <w:t xml:space="preserve"> message and </w:t>
      </w:r>
      <w:r w:rsidRPr="00ED7546">
        <w:rPr>
          <w:rFonts w:eastAsia="DengXian"/>
          <w:i/>
        </w:rPr>
        <w:t>NR-</w:t>
      </w:r>
      <w:r w:rsidRPr="00ED7546">
        <w:rPr>
          <w:i/>
          <w:lang w:val="en-US" w:eastAsia="zh-CN"/>
        </w:rPr>
        <w:t>DL-</w:t>
      </w:r>
      <w:r w:rsidRPr="00ED7546">
        <w:rPr>
          <w:rFonts w:eastAsia="DengXian"/>
          <w:i/>
        </w:rPr>
        <w:t>TDOA-</w:t>
      </w:r>
      <w:proofErr w:type="spellStart"/>
      <w:r w:rsidRPr="00ED7546">
        <w:rPr>
          <w:rFonts w:eastAsia="DengXian"/>
          <w:i/>
        </w:rPr>
        <w:t>RequestLocationInformation</w:t>
      </w:r>
      <w:proofErr w:type="spellEnd"/>
      <w:r w:rsidRPr="00ED7546">
        <w:rPr>
          <w:rFonts w:eastAsia="DengXian"/>
          <w:i/>
        </w:rPr>
        <w:t xml:space="preserve">  </w:t>
      </w:r>
      <w:r w:rsidRPr="00ED7546">
        <w:rPr>
          <w:rFonts w:eastAsia="DengXian"/>
          <w:iCs/>
        </w:rPr>
        <w:t>message from the LMF via LPP [34]</w:t>
      </w:r>
      <w:r w:rsidRPr="00ED7546">
        <w:rPr>
          <w:rFonts w:eastAsia="DengXian"/>
          <w:i/>
        </w:rPr>
        <w:t xml:space="preserve">, </w:t>
      </w:r>
      <w:r w:rsidRPr="00ED7546">
        <w:rPr>
          <w:rFonts w:eastAsia="DengXian"/>
          <w:iCs/>
        </w:rPr>
        <w:t>the UE shall be able to measure multiple (</w:t>
      </w:r>
      <w:r w:rsidRPr="00ED7546">
        <w:rPr>
          <w:rFonts w:eastAsia="DengXian" w:cs="Arial"/>
        </w:rPr>
        <w:t xml:space="preserve">up to the UE capability specified in Clause </w:t>
      </w:r>
      <w:r w:rsidRPr="00ED7546">
        <w:rPr>
          <w:rFonts w:eastAsia="DengXian"/>
        </w:rPr>
        <w:t>4.</w:t>
      </w:r>
      <w:r>
        <w:rPr>
          <w:rFonts w:eastAsia="DengXian"/>
        </w:rPr>
        <w:t>6</w:t>
      </w:r>
      <w:r w:rsidRPr="00ED7546">
        <w:rPr>
          <w:rFonts w:eastAsia="DengXian"/>
        </w:rPr>
        <w:t>.2.3</w:t>
      </w:r>
      <w:r w:rsidRPr="00ED7546">
        <w:rPr>
          <w:rFonts w:eastAsia="DengXian"/>
          <w:iCs/>
        </w:rPr>
        <w:t xml:space="preserve">) DL RSTD measurements without RX FH, defined </w:t>
      </w:r>
      <w:r w:rsidRPr="00ED7546">
        <w:rPr>
          <w:rFonts w:eastAsia="DengXian"/>
        </w:rPr>
        <w:t xml:space="preserve">in TS 38.215 [4], </w:t>
      </w:r>
      <w:r w:rsidRPr="00ED7546">
        <w:rPr>
          <w:rFonts w:eastAsia="DengXian"/>
          <w:lang w:eastAsia="zh-CN"/>
        </w:rPr>
        <w:t>during</w:t>
      </w:r>
      <w:r w:rsidRPr="00ED7546">
        <w:rPr>
          <w:rFonts w:eastAsia="DengXian"/>
        </w:rPr>
        <w:t xml:space="preserve"> the measurement period </w:t>
      </w:r>
      <m:oMath>
        <m:sSub>
          <m:sSubPr>
            <m:ctrlPr>
              <w:rPr>
                <w:rFonts w:ascii="Cambria Math" w:eastAsia="DengXian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DengXian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eastAsia="DengXian" w:hAnsi="Cambria Math"/>
                <w:sz w:val="18"/>
                <w:szCs w:val="18"/>
              </w:rPr>
              <m:t>RSTD,Total</m:t>
            </m:r>
          </m:sub>
        </m:sSub>
      </m:oMath>
      <w:r w:rsidRPr="00ED7546">
        <w:rPr>
          <w:rFonts w:eastAsia="DengXian"/>
        </w:rPr>
        <w:t xml:space="preserve"> defined in 4.</w:t>
      </w:r>
      <w:r>
        <w:rPr>
          <w:rFonts w:eastAsia="DengXian"/>
        </w:rPr>
        <w:t>5</w:t>
      </w:r>
      <w:r w:rsidRPr="00ED7546">
        <w:rPr>
          <w:rFonts w:eastAsia="DengXian"/>
        </w:rPr>
        <w:t>.2.5.</w:t>
      </w:r>
    </w:p>
    <w:p w14:paraId="138D0949" w14:textId="77777777" w:rsidR="003E5323" w:rsidRDefault="003E5323" w:rsidP="003E5323">
      <w:pPr>
        <w:spacing w:after="160" w:line="256" w:lineRule="auto"/>
        <w:rPr>
          <w:ins w:id="84" w:author="Carlos Cabrera-Mercader" w:date="2024-05-22T03:39:00Z"/>
          <w:lang w:val="en-US" w:eastAsia="zh-CN"/>
        </w:rPr>
      </w:pPr>
      <w:ins w:id="85" w:author="Carlos Cabrera-Mercader" w:date="2024-05-22T03:39:00Z">
        <w:r>
          <w:rPr>
            <w:lang w:val="en-US" w:eastAsia="zh-CN"/>
          </w:rPr>
          <w:t xml:space="preserve">If the following conditions are met, </w:t>
        </w:r>
        <w:r w:rsidRPr="00BD2CB5">
          <w:rPr>
            <w:rFonts w:eastAsia="MS Mincho" w:hint="eastAsia"/>
            <w:lang w:val="en-US" w:eastAsia="zh-CN"/>
          </w:rPr>
          <w:t>t</w:t>
        </w:r>
        <w:r w:rsidRPr="00BD2CB5">
          <w:rPr>
            <w:rFonts w:eastAsia="MS Mincho"/>
          </w:rPr>
          <w:t>he time</w:t>
        </w:r>
      </w:ins>
      <m:oMath>
        <m:r>
          <w:ins w:id="86" w:author="Carlos Cabrera-Mercader" w:date="2024-05-22T03:39:00Z">
            <m:rPr>
              <m:sty m:val="p"/>
            </m:rPr>
            <w:rPr>
              <w:rFonts w:ascii="Cambria Math" w:eastAsia="MS Mincho" w:hAnsi="Cambria Math"/>
            </w:rPr>
            <m:t xml:space="preserve"> </m:t>
          </w:ins>
        </m:r>
        <m:sSub>
          <m:sSubPr>
            <m:ctrlPr>
              <w:ins w:id="87" w:author="Carlos Cabrera-Mercader" w:date="2024-05-22T03:39:00Z">
                <w:rPr>
                  <w:rFonts w:ascii="Cambria Math" w:eastAsia="MS Mincho" w:hAnsi="Cambria Math"/>
                </w:rPr>
              </w:ins>
            </m:ctrlPr>
          </m:sSubPr>
          <m:e>
            <m:r>
              <w:ins w:id="88" w:author="Carlos Cabrera-Mercader" w:date="2024-05-22T03:39:00Z">
                <m:rPr>
                  <m:sty m:val="p"/>
                </m:rPr>
                <w:rPr>
                  <w:rFonts w:ascii="Cambria Math" w:eastAsia="MS Mincho" w:hAnsi="Cambria Math"/>
                </w:rPr>
                <m:t>T</m:t>
              </w:ins>
            </m:r>
          </m:e>
          <m:sub>
            <m:r>
              <w:ins w:id="89" w:author="Carlos Cabrera-Mercader" w:date="2024-05-22T03:39:00Z">
                <m:rPr>
                  <m:sty m:val="p"/>
                </m:rPr>
                <w:rPr>
                  <w:rFonts w:ascii="Cambria Math" w:eastAsia="MS Mincho" w:hAnsi="Cambria Math"/>
                </w:rPr>
                <m:t>RSTD,Total</m:t>
              </w:ins>
            </m:r>
          </m:sub>
        </m:sSub>
      </m:oMath>
      <w:ins w:id="90" w:author="Carlos Cabrera-Mercader" w:date="2024-05-22T03:39:00Z">
        <w:r w:rsidRPr="00BD2CB5">
          <w:rPr>
            <w:rFonts w:eastAsia="MS Mincho"/>
          </w:rPr>
          <w:t xml:space="preserve"> starts </w:t>
        </w:r>
        <w:r w:rsidRPr="00BB0FF6">
          <w:rPr>
            <w:rFonts w:eastAsia="Calibri"/>
            <w:lang w:val="en-US"/>
          </w:rPr>
          <w:t xml:space="preserve">from the first DL PRS resource(s) instances inside a </w:t>
        </w:r>
        <w:r>
          <w:rPr>
            <w:rFonts w:eastAsia="Calibri"/>
            <w:lang w:val="en-US"/>
          </w:rPr>
          <w:t>PTW</w:t>
        </w:r>
        <w:r w:rsidRPr="00BB0FF6">
          <w:rPr>
            <w:rFonts w:eastAsia="Calibri"/>
            <w:lang w:val="en-US"/>
          </w:rPr>
          <w:t xml:space="preserve"> after both the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ProvideAssistanceData</w:t>
        </w:r>
        <w:proofErr w:type="spellEnd"/>
        <w:r w:rsidRPr="00BB0FF6">
          <w:rPr>
            <w:rFonts w:eastAsia="Calibri"/>
            <w:lang w:val="en-US"/>
          </w:rPr>
          <w:t xml:space="preserve"> message and </w:t>
        </w:r>
        <w:r w:rsidRPr="00BB0FF6">
          <w:rPr>
            <w:rFonts w:eastAsia="Calibri"/>
            <w:i/>
            <w:lang w:val="en-US"/>
          </w:rPr>
          <w:t>NR-</w:t>
        </w:r>
        <w:r w:rsidRPr="00BB0FF6">
          <w:rPr>
            <w:rFonts w:eastAsia="SimSun"/>
            <w:i/>
            <w:lang w:val="en-US" w:eastAsia="zh-CN"/>
          </w:rPr>
          <w:t>DL-</w:t>
        </w:r>
        <w:r w:rsidRPr="00BB0FF6">
          <w:rPr>
            <w:rFonts w:eastAsia="Calibri"/>
            <w:i/>
            <w:lang w:val="en-US"/>
          </w:rPr>
          <w:t>TDOA-</w:t>
        </w:r>
        <w:proofErr w:type="spellStart"/>
        <w:r w:rsidRPr="00BB0FF6">
          <w:rPr>
            <w:rFonts w:eastAsia="Calibri"/>
            <w:i/>
            <w:lang w:val="en-US"/>
          </w:rPr>
          <w:t>RequestLocationInformation</w:t>
        </w:r>
        <w:proofErr w:type="spellEnd"/>
        <w:r w:rsidRPr="00BB0FF6">
          <w:rPr>
            <w:rFonts w:eastAsia="Calibri"/>
            <w:i/>
            <w:lang w:val="en-US"/>
          </w:rPr>
          <w:t xml:space="preserve"> </w:t>
        </w:r>
        <w:r w:rsidRPr="00BB0FF6">
          <w:rPr>
            <w:rFonts w:eastAsia="Calibri"/>
            <w:iCs/>
            <w:lang w:val="en-US"/>
          </w:rPr>
          <w:t>message are delivered from LMF to the UE via LPP [34]</w:t>
        </w:r>
        <w:r w:rsidRPr="00BD2CB5">
          <w:rPr>
            <w:rFonts w:eastAsia="MS Mincho" w:hint="eastAsia"/>
            <w:lang w:val="en-US" w:eastAsia="zh-CN"/>
          </w:rPr>
          <w:t>.</w:t>
        </w:r>
      </w:ins>
    </w:p>
    <w:p w14:paraId="24AA0219" w14:textId="77777777" w:rsidR="003E5323" w:rsidRDefault="003E5323" w:rsidP="003E5323">
      <w:pPr>
        <w:pStyle w:val="B1"/>
        <w:rPr>
          <w:ins w:id="91" w:author="Carlos Cabrera-Mercader" w:date="2024-05-22T03:39:00Z"/>
          <w:rFonts w:eastAsia="MS Mincho"/>
          <w:lang w:val="en-US" w:eastAsia="zh-CN"/>
        </w:rPr>
      </w:pPr>
      <w:ins w:id="92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lastRenderedPageBreak/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BD2CB5">
          <w:rPr>
            <w:rFonts w:eastAsia="MS Mincho" w:hint="eastAsia"/>
            <w:lang w:val="en-US" w:eastAsia="zh-CN"/>
          </w:rPr>
          <w:t xml:space="preserve">UE is configured with </w:t>
        </w:r>
        <w:r w:rsidRPr="00786431">
          <w:rPr>
            <w:rFonts w:eastAsia="MS Mincho"/>
            <w:lang w:val="en-US" w:eastAsia="zh-CN"/>
          </w:rPr>
          <w:t>CN</w:t>
        </w:r>
        <w:r w:rsidRPr="00BD2CB5">
          <w:rPr>
            <w:rFonts w:eastAsia="MS Mincho" w:hint="eastAsia"/>
            <w:lang w:val="en-US" w:eastAsia="zh-CN"/>
          </w:rPr>
          <w:t xml:space="preserve"> </w:t>
        </w:r>
        <w:proofErr w:type="spellStart"/>
        <w:r w:rsidRPr="00BD2CB5">
          <w:rPr>
            <w:rFonts w:eastAsia="MS Mincho" w:hint="eastAsia"/>
            <w:lang w:val="en-US" w:eastAsia="zh-CN"/>
          </w:rPr>
          <w:t>eDRX</w:t>
        </w:r>
        <w:proofErr w:type="spellEnd"/>
        <w:r w:rsidRPr="00BD2CB5">
          <w:rPr>
            <w:rFonts w:eastAsia="MS Mincho" w:hint="eastAsia"/>
            <w:lang w:val="en-US" w:eastAsia="zh-CN"/>
          </w:rPr>
          <w:t xml:space="preserve"> &gt; 10.24s, </w:t>
        </w:r>
        <w:r>
          <w:rPr>
            <w:rFonts w:eastAsia="MS Mincho"/>
            <w:lang w:val="en-US" w:eastAsia="zh-CN"/>
          </w:rPr>
          <w:t>and</w:t>
        </w:r>
      </w:ins>
    </w:p>
    <w:p w14:paraId="291F44FC" w14:textId="77777777" w:rsidR="003E5323" w:rsidRDefault="003E5323" w:rsidP="003E5323">
      <w:pPr>
        <w:pStyle w:val="B1"/>
        <w:rPr>
          <w:ins w:id="93" w:author="Carlos Cabrera-Mercader" w:date="2024-05-22T03:39:00Z"/>
          <w:rFonts w:eastAsia="MS Mincho"/>
        </w:rPr>
      </w:pPr>
      <w:ins w:id="94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 w:rsidRPr="00786431">
          <w:rPr>
            <w:rFonts w:eastAsia="MS Mincho"/>
            <w:lang w:val="en-US" w:eastAsia="zh-CN"/>
          </w:rPr>
          <w:t>p</w:t>
        </w:r>
        <w:r w:rsidRPr="00786431">
          <w:rPr>
            <w:rFonts w:eastAsia="MS Mincho" w:hint="eastAsia"/>
            <w:lang w:val="en-US" w:eastAsia="zh-CN"/>
          </w:rPr>
          <w:t>er</w:t>
        </w:r>
        <w:r w:rsidRPr="00BD2CB5">
          <w:rPr>
            <w:rFonts w:eastAsia="MS Mincho" w:hint="eastAsia"/>
            <w:lang w:val="en-US" w:eastAsia="zh-CN"/>
          </w:rPr>
          <w:t>iodic PRS measurement reporting is configured</w:t>
        </w:r>
        <w:r>
          <w:rPr>
            <w:rFonts w:eastAsia="MS Mincho"/>
            <w:lang w:val="en-US" w:eastAsia="zh-CN"/>
          </w:rPr>
          <w:t>, and</w:t>
        </w:r>
        <w:r w:rsidRPr="00BD2CB5">
          <w:rPr>
            <w:rFonts w:eastAsia="MS Mincho"/>
          </w:rPr>
          <w:t xml:space="preserve"> </w:t>
        </w:r>
      </w:ins>
    </w:p>
    <w:p w14:paraId="2FA65176" w14:textId="77777777" w:rsidR="003E5323" w:rsidRDefault="003E5323" w:rsidP="003E5323">
      <w:pPr>
        <w:pStyle w:val="B1"/>
        <w:rPr>
          <w:ins w:id="95" w:author="Carlos Cabrera-Mercader" w:date="2024-05-22T03:39:00Z"/>
          <w:rFonts w:eastAsia="MS Mincho"/>
          <w:lang w:val="en-US"/>
        </w:rPr>
      </w:pPr>
      <w:ins w:id="96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 xml:space="preserve">CN </w:t>
        </w:r>
        <w:proofErr w:type="spellStart"/>
        <w:r w:rsidRPr="00BD2CB5">
          <w:rPr>
            <w:rFonts w:eastAsia="MS Mincho"/>
          </w:rPr>
          <w:t>eDRX</w:t>
        </w:r>
        <w:proofErr w:type="spellEnd"/>
        <w:r w:rsidRPr="00BD2CB5">
          <w:rPr>
            <w:rFonts w:eastAsia="MS Mincho"/>
          </w:rPr>
          <w:t xml:space="preserve"> cycle is smaller or equal to </w:t>
        </w:r>
        <w:r>
          <w:rPr>
            <w:rFonts w:eastAsia="MS Mincho"/>
          </w:rPr>
          <w:t xml:space="preserve">the </w:t>
        </w:r>
        <w:r w:rsidRPr="00BD2CB5">
          <w:rPr>
            <w:rFonts w:eastAsia="MS Mincho"/>
          </w:rPr>
          <w:t>PRS measurement reporting periodicity</w:t>
        </w:r>
        <w:r w:rsidRPr="00786431">
          <w:rPr>
            <w:rFonts w:eastAsia="MS Mincho"/>
          </w:rPr>
          <w:t xml:space="preserve"> </w:t>
        </w:r>
        <w:r w:rsidRPr="00BD2CB5">
          <w:rPr>
            <w:rFonts w:eastAsia="MS Mincho"/>
          </w:rPr>
          <w:t>configured</w:t>
        </w:r>
        <w:r>
          <w:rPr>
            <w:rFonts w:eastAsia="MS Mincho"/>
          </w:rPr>
          <w:t xml:space="preserve"> via higher layer parameter </w:t>
        </w:r>
        <w:proofErr w:type="spellStart"/>
        <w:r w:rsidRPr="00877BFE">
          <w:rPr>
            <w:rFonts w:eastAsia="MS Mincho"/>
            <w:i/>
            <w:iCs/>
            <w:lang w:val="en-US"/>
          </w:rPr>
          <w:t>reportingInterval</w:t>
        </w:r>
        <w:proofErr w:type="spellEnd"/>
        <w:r w:rsidRPr="00877BFE">
          <w:rPr>
            <w:rFonts w:eastAsia="MS Mincho"/>
            <w:lang w:val="en-US"/>
          </w:rPr>
          <w:t xml:space="preserve"> in TS 37.355 [34]</w:t>
        </w:r>
        <w:r>
          <w:rPr>
            <w:rFonts w:eastAsia="MS Mincho"/>
            <w:lang w:val="en-US"/>
          </w:rPr>
          <w:t>, and</w:t>
        </w:r>
      </w:ins>
    </w:p>
    <w:p w14:paraId="1A8FF483" w14:textId="77777777" w:rsidR="003E5323" w:rsidRPr="00786431" w:rsidRDefault="003E5323" w:rsidP="003E5323">
      <w:pPr>
        <w:pStyle w:val="B1"/>
        <w:rPr>
          <w:ins w:id="97" w:author="Carlos Cabrera-Mercader" w:date="2024-05-22T03:39:00Z"/>
          <w:lang w:val="en-US" w:eastAsia="zh-CN"/>
        </w:rPr>
      </w:pPr>
      <w:ins w:id="98" w:author="Carlos Cabrera-Mercader" w:date="2024-05-22T03:39:00Z"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>-</w:t>
        </w:r>
        <w:r w:rsidRPr="00BB0FF6">
          <w:rPr>
            <w:rFonts w:eastAsia="Calibri"/>
            <w:color w:val="000000"/>
            <w:kern w:val="2"/>
            <w:lang w:val="en-US" w:eastAsia="zh-CN"/>
            <w14:ligatures w14:val="standardContextual"/>
          </w:rPr>
          <w:tab/>
        </w:r>
        <w:r>
          <w:rPr>
            <w:rFonts w:eastAsia="MS Mincho"/>
          </w:rPr>
          <w:t>there is one or more PRS resources occurring in PTW.</w:t>
        </w:r>
      </w:ins>
    </w:p>
    <w:p w14:paraId="1FA3F47F" w14:textId="77777777" w:rsidR="003E5323" w:rsidRDefault="003E5323" w:rsidP="003E5323">
      <w:pPr>
        <w:spacing w:after="160" w:line="254" w:lineRule="auto"/>
        <w:rPr>
          <w:ins w:id="99" w:author="Carlos Cabrera-Mercader" w:date="2024-05-22T03:39:00Z"/>
          <w:rFonts w:eastAsia="MS Mincho"/>
          <w:lang w:val="en-US" w:eastAsia="zh-CN"/>
        </w:rPr>
      </w:pPr>
      <w:ins w:id="100" w:author="Carlos Cabrera-Mercader" w:date="2024-05-22T03:39:00Z">
        <w:r>
          <w:rPr>
            <w:rFonts w:eastAsia="MS Mincho"/>
            <w:lang w:val="en-US" w:eastAsia="zh-CN"/>
          </w:rPr>
          <w:t>Otherwise</w:t>
        </w:r>
        <w:r w:rsidRPr="00BD2CB5">
          <w:rPr>
            <w:rFonts w:eastAsia="MS Mincho" w:hint="eastAsia"/>
            <w:lang w:val="en-US" w:eastAsia="zh-CN"/>
          </w:rPr>
          <w:t xml:space="preserve">, </w:t>
        </w:r>
        <w:r>
          <w:t>t</w:t>
        </w:r>
        <w:r w:rsidRPr="00BD2CB5">
          <w:t>he time</w:t>
        </w:r>
      </w:ins>
      <m:oMath>
        <m:r>
          <w:ins w:id="101" w:author="Carlos Cabrera-Mercader" w:date="2024-05-22T03:3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02" w:author="Carlos Cabrera-Mercader" w:date="2024-05-22T03:39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103" w:author="Carlos Cabrera-Mercader" w:date="2024-05-22T03:39:00Z">
                <w:rPr>
                  <w:rFonts w:ascii="Cambria Math" w:hAnsi="Cambria Math"/>
                  <w:sz w:val="18"/>
                  <w:szCs w:val="18"/>
                </w:rPr>
                <m:t>T</m:t>
              </w:ins>
            </m:r>
          </m:e>
          <m:sub>
            <m:r>
              <w:ins w:id="104" w:author="Carlos Cabrera-Mercader" w:date="2024-05-22T03:39:00Z">
                <w:rPr>
                  <w:rFonts w:ascii="Cambria Math" w:hAnsi="Cambria Math"/>
                  <w:sz w:val="18"/>
                  <w:szCs w:val="18"/>
                </w:rPr>
                <m:t>RSTD,Total</m:t>
              </w:ins>
            </m:r>
          </m:sub>
        </m:sSub>
      </m:oMath>
      <w:ins w:id="105" w:author="Carlos Cabrera-Mercader" w:date="2024-05-22T03:39:00Z">
        <w:r w:rsidRPr="00BD2CB5">
          <w:rPr>
            <w:i/>
          </w:rPr>
          <w:t xml:space="preserve"> </w:t>
        </w:r>
        <w:r>
          <w:t>st</w:t>
        </w:r>
        <w:r w:rsidRPr="00BD2CB5">
          <w:t xml:space="preserve">arts from the first DL PRS resource(s) after both the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ProvideAssistanceData</w:t>
        </w:r>
        <w:proofErr w:type="spellEnd"/>
        <w:r w:rsidRPr="00BD2CB5">
          <w:t xml:space="preserve"> message and </w:t>
        </w:r>
        <w:r w:rsidRPr="00BD2CB5">
          <w:rPr>
            <w:i/>
          </w:rPr>
          <w:t>NR-</w:t>
        </w:r>
        <w:r w:rsidRPr="00BD2CB5">
          <w:rPr>
            <w:rFonts w:hint="eastAsia"/>
            <w:i/>
            <w:lang w:val="en-US" w:eastAsia="zh-CN"/>
          </w:rPr>
          <w:t>DL-</w:t>
        </w:r>
        <w:r w:rsidRPr="00BD2CB5">
          <w:rPr>
            <w:i/>
          </w:rPr>
          <w:t>TDOA-</w:t>
        </w:r>
        <w:proofErr w:type="spellStart"/>
        <w:r w:rsidRPr="00BD2CB5">
          <w:rPr>
            <w:i/>
          </w:rPr>
          <w:t>RequestLocationInformation</w:t>
        </w:r>
        <w:proofErr w:type="spellEnd"/>
        <w:r w:rsidRPr="00BD2CB5">
          <w:rPr>
            <w:i/>
          </w:rPr>
          <w:t xml:space="preserve"> </w:t>
        </w:r>
        <w:r w:rsidRPr="00BD2CB5">
          <w:rPr>
            <w:iCs/>
          </w:rPr>
          <w:t>message are delivered from LMF to the UE via LPP [34].</w:t>
        </w:r>
      </w:ins>
    </w:p>
    <w:p w14:paraId="1A4F03B5" w14:textId="7242A0E4" w:rsidR="00422B72" w:rsidRPr="00ED7546" w:rsidDel="006926D3" w:rsidRDefault="00422B72" w:rsidP="00422B72">
      <w:pPr>
        <w:rPr>
          <w:del w:id="106" w:author="Carlos Cabrera-Mercader" w:date="2024-05-12T18:55:00Z"/>
          <w:rFonts w:eastAsia="DengXian"/>
          <w:iCs/>
          <w:noProof/>
          <w:lang w:eastAsia="zh-CN"/>
        </w:rPr>
      </w:pPr>
      <w:del w:id="107" w:author="Carlos Cabrera-Mercader" w:date="2024-05-12T18:55:00Z">
        <w:r w:rsidRPr="00ED7546" w:rsidDel="006926D3">
          <w:rPr>
            <w:rFonts w:eastAsia="DengXian"/>
          </w:rPr>
          <w:delText>The time</w:delText>
        </w:r>
      </w:del>
      <m:oMath>
        <m:r>
          <w:del w:id="108" w:author="Carlos Cabrera-Mercader" w:date="2024-05-12T18:55:00Z">
            <m:rPr>
              <m:sty m:val="p"/>
            </m:rPr>
            <w:rPr>
              <w:rFonts w:ascii="Cambria Math" w:eastAsia="DengXian" w:hAnsi="Cambria Math"/>
            </w:rPr>
            <m:t xml:space="preserve"> </m:t>
          </w:del>
        </m:r>
        <m:sSub>
          <m:sSubPr>
            <m:ctrlPr>
              <w:del w:id="109" w:author="Carlos Cabrera-Mercader" w:date="2024-05-12T18:55:00Z">
                <w:rPr>
                  <w:rFonts w:ascii="Cambria Math" w:eastAsia="DengXian" w:hAnsi="Cambria Math"/>
                  <w:i/>
                  <w:sz w:val="18"/>
                  <w:szCs w:val="18"/>
                </w:rPr>
              </w:del>
            </m:ctrlPr>
          </m:sSubPr>
          <m:e>
            <m:r>
              <w:del w:id="110" w:author="Carlos Cabrera-Mercader" w:date="2024-05-12T18:55:00Z">
                <w:rPr>
                  <w:rFonts w:ascii="Cambria Math" w:eastAsia="DengXian" w:hAnsi="Cambria Math"/>
                  <w:sz w:val="18"/>
                  <w:szCs w:val="18"/>
                </w:rPr>
                <m:t>T</m:t>
              </w:del>
            </m:r>
          </m:e>
          <m:sub>
            <m:r>
              <w:del w:id="111" w:author="Carlos Cabrera-Mercader" w:date="2024-05-12T18:55:00Z">
                <w:rPr>
                  <w:rFonts w:ascii="Cambria Math" w:eastAsia="DengXian" w:hAnsi="Cambria Math"/>
                  <w:sz w:val="18"/>
                  <w:szCs w:val="18"/>
                </w:rPr>
                <m:t>RSTD,Total</m:t>
              </w:del>
            </m:r>
          </m:sub>
        </m:sSub>
      </m:oMath>
      <w:del w:id="112" w:author="Carlos Cabrera-Mercader" w:date="2024-05-12T18:55:00Z">
        <w:r w:rsidRPr="00ED7546" w:rsidDel="006926D3">
          <w:rPr>
            <w:rFonts w:eastAsia="DengXian"/>
            <w:i/>
          </w:rPr>
          <w:delText xml:space="preserve"> s</w:delText>
        </w:r>
      </w:del>
      <w:ins w:id="113" w:author="CATT" w:date="2024-04-07T15:19:00Z">
        <w:del w:id="114" w:author="Carlos Cabrera-Mercader" w:date="2024-05-12T18:55:00Z">
          <w:r w:rsidDel="006926D3">
            <w:rPr>
              <w:rFonts w:eastAsia="DengXian" w:hint="eastAsia"/>
              <w:lang w:eastAsia="zh-CN"/>
            </w:rPr>
            <w:delText>s</w:delText>
          </w:r>
        </w:del>
      </w:ins>
      <w:del w:id="115" w:author="Carlos Cabrera-Mercader" w:date="2024-05-12T18:55:00Z">
        <w:r w:rsidRPr="00ED7546" w:rsidDel="006926D3">
          <w:rPr>
            <w:rFonts w:eastAsia="DengXian"/>
          </w:rPr>
          <w:delText xml:space="preserve">tarts from the first DRX cycle containing </w:delText>
        </w:r>
        <w:r w:rsidRPr="00ED7546" w:rsidDel="006926D3">
          <w:rPr>
            <w:rFonts w:eastAsia="DengXian" w:hint="eastAsia"/>
            <w:lang w:eastAsia="zh-CN"/>
          </w:rPr>
          <w:delText>the</w:delText>
        </w:r>
        <w:r w:rsidRPr="00ED7546" w:rsidDel="006926D3">
          <w:rPr>
            <w:rFonts w:eastAsia="DengXian"/>
          </w:rPr>
          <w:delText xml:space="preserve"> DL PRS resource(s) in the assistance data after both the </w:delText>
        </w:r>
        <w:r w:rsidRPr="00ED7546" w:rsidDel="006926D3">
          <w:rPr>
            <w:rFonts w:eastAsia="DengXian"/>
            <w:i/>
          </w:rPr>
          <w:delText>NR-</w:delText>
        </w:r>
        <w:r w:rsidRPr="00ED7546" w:rsidDel="006926D3">
          <w:rPr>
            <w:rFonts w:hint="eastAsia"/>
            <w:i/>
            <w:lang w:val="en-US" w:eastAsia="zh-CN"/>
          </w:rPr>
          <w:delText>DL-</w:delText>
        </w:r>
        <w:r w:rsidRPr="00ED7546" w:rsidDel="006926D3">
          <w:rPr>
            <w:rFonts w:eastAsia="DengXian"/>
            <w:i/>
          </w:rPr>
          <w:delText>TDOA-ProvideAssistanceData</w:delText>
        </w:r>
        <w:r w:rsidRPr="00ED7546" w:rsidDel="006926D3">
          <w:rPr>
            <w:rFonts w:eastAsia="DengXian"/>
          </w:rPr>
          <w:delText xml:space="preserve"> message and </w:delText>
        </w:r>
        <w:r w:rsidRPr="00ED7546" w:rsidDel="006926D3">
          <w:rPr>
            <w:rFonts w:eastAsia="DengXian"/>
            <w:i/>
          </w:rPr>
          <w:delText>NR-</w:delText>
        </w:r>
        <w:r w:rsidRPr="00ED7546" w:rsidDel="006926D3">
          <w:rPr>
            <w:rFonts w:hint="eastAsia"/>
            <w:i/>
            <w:lang w:val="en-US" w:eastAsia="zh-CN"/>
          </w:rPr>
          <w:delText>DL-</w:delText>
        </w:r>
        <w:r w:rsidRPr="00ED7546" w:rsidDel="006926D3">
          <w:rPr>
            <w:rFonts w:eastAsia="DengXian"/>
            <w:i/>
          </w:rPr>
          <w:delText xml:space="preserve">TDOA-RequestLocationInformation </w:delText>
        </w:r>
        <w:r w:rsidRPr="00ED7546" w:rsidDel="006926D3">
          <w:rPr>
            <w:rFonts w:eastAsia="DengXian"/>
            <w:iCs/>
          </w:rPr>
          <w:delText>message are delivered from LMF to the UE via LPP [34].</w:delText>
        </w:r>
      </w:del>
    </w:p>
    <w:p w14:paraId="644DED9A" w14:textId="77777777" w:rsidR="00422B72" w:rsidRPr="00ED7546" w:rsidRDefault="00422B72" w:rsidP="00422B72">
      <w:pPr>
        <w:pStyle w:val="NO"/>
        <w:rPr>
          <w:rFonts w:eastAsia="DengXian"/>
          <w:noProof/>
          <w:lang w:eastAsia="zh-CN"/>
        </w:rPr>
      </w:pPr>
      <w:r w:rsidRPr="00ED7546">
        <w:rPr>
          <w:rFonts w:eastAsia="DengXian"/>
          <w:noProof/>
          <w:lang w:eastAsia="zh-CN"/>
        </w:rPr>
        <w:t>Note:</w:t>
      </w:r>
      <w:r w:rsidRPr="00ED7546">
        <w:rPr>
          <w:rFonts w:eastAsia="DengXian"/>
          <w:noProof/>
          <w:lang w:eastAsia="zh-CN"/>
        </w:rPr>
        <w:tab/>
        <w:t>No per-positioning frequency layer requirement is applied in scenarios when multiple positioning frequency layers are configured.</w:t>
      </w:r>
    </w:p>
    <w:p w14:paraId="1CA11C4B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eastAsia="zh-CN"/>
        </w:rPr>
        <w:t>If the DRX cycle is reconfigured during the RSTD measurement period, then the measurement period can be longer.</w:t>
      </w:r>
    </w:p>
    <w:p w14:paraId="6BC71993" w14:textId="77777777" w:rsidR="00422B72" w:rsidRDefault="00422B72" w:rsidP="00422B72">
      <w:pPr>
        <w:rPr>
          <w:ins w:id="116" w:author="CATT" w:date="2024-04-07T15:20:00Z"/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>When PRS-RSRP is configured for DL-TDOA, RSTD and PRS-RSRP are performed over the same measurement period.</w:t>
      </w:r>
    </w:p>
    <w:p w14:paraId="502CFC4F" w14:textId="77777777" w:rsidR="00422B72" w:rsidRPr="00ED7546" w:rsidRDefault="00422B72" w:rsidP="00422B72">
      <w:pPr>
        <w:rPr>
          <w:rFonts w:eastAsia="DengXian"/>
          <w:lang w:val="en-US" w:eastAsia="zh-CN"/>
        </w:rPr>
      </w:pPr>
      <w:ins w:id="117" w:author="CATT" w:date="2024-04-07T15:20:00Z">
        <w:r>
          <w:rPr>
            <w:rFonts w:eastAsia="DengXian" w:hint="eastAsia"/>
            <w:lang w:val="en-US" w:eastAsia="zh-CN"/>
          </w:rPr>
          <w:t>When PRS-RSRPP is configured for DL-TDOA, RSTD and PRS-RSRPP are performed o</w:t>
        </w:r>
      </w:ins>
      <w:ins w:id="118" w:author="CATT" w:date="2024-04-07T15:21:00Z">
        <w:r>
          <w:rPr>
            <w:rFonts w:eastAsia="DengXian" w:hint="eastAsia"/>
            <w:lang w:val="en-US" w:eastAsia="zh-CN"/>
          </w:rPr>
          <w:t xml:space="preserve">ver the same measurement period. </w:t>
        </w:r>
      </w:ins>
    </w:p>
    <w:p w14:paraId="68D84FB8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/>
        </w:rPr>
        <w:t>The measurement requirements do not apply to any PRS resource that always collides with other higher-priority DL signals/channels, as specified in clause 4.</w:t>
      </w:r>
      <w:r>
        <w:rPr>
          <w:rFonts w:eastAsia="DengXian"/>
        </w:rPr>
        <w:t>6</w:t>
      </w:r>
      <w:r w:rsidRPr="00ED7546">
        <w:rPr>
          <w:rFonts w:eastAsia="DengXian"/>
        </w:rPr>
        <w:t>.2.</w:t>
      </w:r>
    </w:p>
    <w:p w14:paraId="4D772AB2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 w:hint="eastAsia"/>
          <w:lang w:val="en-US" w:eastAsia="zh-CN"/>
        </w:rPr>
        <w:t>Longer RS</w:t>
      </w:r>
      <w:r w:rsidRPr="00ED7546">
        <w:rPr>
          <w:rFonts w:eastAsia="DengXian"/>
          <w:lang w:val="en-US" w:eastAsia="zh-CN"/>
        </w:rPr>
        <w:t xml:space="preserve">TD measurement period </w:t>
      </w:r>
      <w:r w:rsidRPr="00ED7546">
        <w:rPr>
          <w:rFonts w:eastAsia="DengXian" w:hint="eastAsia"/>
          <w:lang w:val="en-US" w:eastAsia="zh-CN"/>
        </w:rPr>
        <w:t>is expected when</w:t>
      </w:r>
      <w:r w:rsidRPr="00ED7546">
        <w:rPr>
          <w:rFonts w:eastAsia="DengXian"/>
          <w:lang w:val="en-US" w:eastAsia="zh-CN"/>
        </w:rPr>
        <w:t xml:space="preserve"> there are collisions between PRS resources and other higher-priority DL signals/channels.</w:t>
      </w:r>
    </w:p>
    <w:p w14:paraId="6FADDB3C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 xml:space="preserve">If </w:t>
      </w:r>
      <m:oMath>
        <m:sSub>
          <m:sSubPr>
            <m:ctrlPr>
              <w:rPr>
                <w:rFonts w:ascii="Cambria Math" w:eastAsia="DengXian" w:hAnsi="Cambria Math"/>
                <w:noProof/>
              </w:rPr>
            </m:ctrlPr>
          </m:sSubPr>
          <m:e>
            <m:r>
              <w:rPr>
                <w:rFonts w:ascii="Cambria Math" w:eastAsia="DengXian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DengXian" w:hAnsi="Cambria Math"/>
                <w:lang w:eastAsia="zh-CN"/>
              </w:rPr>
              <m:t>carrier_PRS</m:t>
            </m:r>
          </m:sub>
        </m:sSub>
      </m:oMath>
      <w:r w:rsidRPr="00ED7546">
        <w:rPr>
          <w:rFonts w:eastAsia="DengXian"/>
          <w:lang w:val="en-US" w:eastAsia="zh-CN"/>
        </w:rPr>
        <w:t xml:space="preserve"> changes for any PFL during the measurement period, the measurement period could be longer.</w:t>
      </w:r>
    </w:p>
    <w:p w14:paraId="7BC06E33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DengXian" w:hAnsi="Cambria Math"/>
                <w:lang w:eastAsia="zh-CN"/>
              </w:rPr>
              <m:t>L</m:t>
            </m:r>
          </m:e>
          <m:sub>
            <m:r>
              <w:rPr>
                <w:rFonts w:ascii="Cambria Math" w:eastAsia="DengXian" w:hAnsi="Cambria Math"/>
                <w:lang w:eastAsia="zh-CN"/>
              </w:rPr>
              <m:t>available_PRS</m:t>
            </m:r>
            <m:r>
              <m:rPr>
                <m:sty m:val="p"/>
              </m:rPr>
              <w:rPr>
                <w:rFonts w:ascii="Cambria Math" w:eastAsia="DengXian" w:hAnsi="Cambria Math"/>
                <w:lang w:eastAsia="zh-CN"/>
              </w:rPr>
              <m:t>,i</m:t>
            </m:r>
          </m:sub>
        </m:sSub>
      </m:oMath>
      <w:r w:rsidRPr="00ED7546">
        <w:rPr>
          <w:rFonts w:eastAsia="DengXian"/>
          <w:lang w:val="en-US" w:eastAsia="zh-CN"/>
        </w:rPr>
        <w:t>.</w:t>
      </w:r>
    </w:p>
    <w:p w14:paraId="20509FD4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/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501040E3" w14:textId="77777777" w:rsidR="00422B72" w:rsidRPr="00ED7546" w:rsidRDefault="00422B72" w:rsidP="00422B72">
      <w:pPr>
        <w:rPr>
          <w:rFonts w:eastAsia="DengXian"/>
          <w:lang w:val="en-US" w:eastAsia="zh-CN"/>
        </w:rPr>
      </w:pPr>
      <w:r w:rsidRPr="00ED7546">
        <w:rPr>
          <w:rFonts w:eastAsia="DengXian" w:cs="v4.2.0"/>
        </w:rPr>
        <w:t xml:space="preserve">The requirements in clause </w:t>
      </w:r>
      <w:r>
        <w:rPr>
          <w:rFonts w:eastAsia="DengXian" w:cs="v4.2.0"/>
        </w:rPr>
        <w:t>4</w:t>
      </w:r>
      <w:r w:rsidRPr="00ED7546">
        <w:rPr>
          <w:rFonts w:eastAsia="DengXian" w:cs="v4.2.0"/>
        </w:rPr>
        <w:t>.</w:t>
      </w:r>
      <w:r w:rsidRPr="00ED7546">
        <w:rPr>
          <w:rFonts w:eastAsia="DengXian" w:cs="v4.2.0" w:hint="eastAsia"/>
          <w:lang w:eastAsia="zh-CN"/>
        </w:rPr>
        <w:t>6</w:t>
      </w:r>
      <w:r w:rsidRPr="00ED7546">
        <w:rPr>
          <w:rFonts w:eastAsia="DengXian" w:cs="v4.2.0"/>
        </w:rPr>
        <w:t>.2</w:t>
      </w:r>
      <w:r>
        <w:rPr>
          <w:rFonts w:eastAsia="DengXian" w:cs="v4.2.0"/>
        </w:rPr>
        <w:t>.5</w:t>
      </w:r>
      <w:r w:rsidRPr="00ED7546">
        <w:rPr>
          <w:rFonts w:eastAsia="DengXian" w:cs="v4.2.0"/>
        </w:rPr>
        <w:t xml:space="preserve"> do not apply if the PRS configuration given by higher layer </w:t>
      </w:r>
      <w:proofErr w:type="spellStart"/>
      <w:r w:rsidRPr="00ED7546">
        <w:rPr>
          <w:rFonts w:eastAsia="DengXian" w:cs="v4.2.0"/>
        </w:rPr>
        <w:t>paramters</w:t>
      </w:r>
      <w:proofErr w:type="spellEnd"/>
      <w:r w:rsidRPr="00ED7546">
        <w:rPr>
          <w:rFonts w:eastAsia="DengXian" w:cs="v4.2.0"/>
        </w:rPr>
        <w:t xml:space="preserve"> </w:t>
      </w:r>
      <w:r w:rsidRPr="00ED7546">
        <w:rPr>
          <w:rFonts w:eastAsia="DengXian"/>
          <w:i/>
          <w:snapToGrid w:val="0"/>
        </w:rPr>
        <w:t>NR-DL-PRS-</w:t>
      </w:r>
      <w:proofErr w:type="spellStart"/>
      <w:r w:rsidRPr="00ED7546">
        <w:rPr>
          <w:rFonts w:eastAsia="DengXian"/>
          <w:i/>
          <w:snapToGrid w:val="0"/>
        </w:rPr>
        <w:t>AssistanceData</w:t>
      </w:r>
      <w:proofErr w:type="spellEnd"/>
      <w:r w:rsidRPr="00ED7546">
        <w:rPr>
          <w:rFonts w:eastAsia="DengXian"/>
          <w:snapToGrid w:val="0"/>
        </w:rPr>
        <w:t xml:space="preserve"> </w:t>
      </w:r>
      <w:r w:rsidRPr="00ED7546">
        <w:rPr>
          <w:rFonts w:eastAsia="DengXian" w:cs="v4.2.0"/>
        </w:rPr>
        <w:t xml:space="preserve">exceeds any of the UE measurement capabilities given by </w:t>
      </w:r>
      <w:r w:rsidRPr="00ED7546">
        <w:rPr>
          <w:rFonts w:eastAsia="DengXian" w:cs="v4.2.0"/>
          <w:i/>
        </w:rPr>
        <w:t>NR-DL-PRS-</w:t>
      </w:r>
      <w:proofErr w:type="spellStart"/>
      <w:r w:rsidRPr="00ED7546">
        <w:rPr>
          <w:rFonts w:eastAsia="DengXian" w:cs="v4.2.0"/>
          <w:i/>
        </w:rPr>
        <w:t>ResourcesCapability</w:t>
      </w:r>
      <w:proofErr w:type="spellEnd"/>
      <w:r w:rsidRPr="00ED7546">
        <w:rPr>
          <w:rFonts w:eastAsia="DengXian"/>
          <w:lang w:eastAsia="zh-CN"/>
        </w:rPr>
        <w:t xml:space="preserve"> in </w:t>
      </w:r>
      <w:r w:rsidRPr="00ED7546">
        <w:rPr>
          <w:rFonts w:eastAsia="DengXian"/>
          <w:i/>
          <w:iCs/>
          <w:lang w:eastAsia="zh-CN"/>
        </w:rPr>
        <w:t>NR-DL-TDOA-</w:t>
      </w:r>
      <w:proofErr w:type="spellStart"/>
      <w:r w:rsidRPr="00ED7546">
        <w:rPr>
          <w:rFonts w:eastAsia="DengXian"/>
          <w:i/>
          <w:iCs/>
          <w:lang w:eastAsia="zh-CN"/>
        </w:rPr>
        <w:t>ProvideCapabilities</w:t>
      </w:r>
      <w:proofErr w:type="spellEnd"/>
      <w:r w:rsidRPr="00ED7546">
        <w:rPr>
          <w:rFonts w:eastAsia="DengXian"/>
          <w:iCs/>
          <w:lang w:eastAsia="zh-CN"/>
        </w:rPr>
        <w:t xml:space="preserve">, and it is up to UE implementation which PRS resources are measured, subject to </w:t>
      </w:r>
      <w:r w:rsidRPr="00ED7546">
        <w:rPr>
          <w:rFonts w:eastAsia="DengXian" w:cs="v4.2.0"/>
        </w:rPr>
        <w:t>UE measurement capabilities</w:t>
      </w:r>
      <w:r w:rsidRPr="00ED7546">
        <w:rPr>
          <w:rFonts w:eastAsia="DengXian"/>
          <w:i/>
          <w:iCs/>
          <w:lang w:eastAsia="zh-CN"/>
        </w:rPr>
        <w:t>.</w:t>
      </w:r>
    </w:p>
    <w:p w14:paraId="1A961923" w14:textId="77777777" w:rsidR="00422B72" w:rsidRPr="00ED7546" w:rsidRDefault="00422B72" w:rsidP="00422B72">
      <w:pPr>
        <w:rPr>
          <w:rFonts w:eastAsia="DengXian"/>
        </w:rPr>
      </w:pPr>
      <w:r w:rsidRPr="00ED7546">
        <w:rPr>
          <w:rFonts w:eastAsia="DengXian"/>
        </w:rPr>
        <w:t>If cell re-selection occurs while RSTD measurements are being performed, then the UE shall continue and complete the on-going RSTD measurements after the cell selection is completed. The RSTD measurement period can be longer.</w:t>
      </w:r>
    </w:p>
    <w:p w14:paraId="0B4F10EF" w14:textId="77777777" w:rsidR="00422B72" w:rsidRPr="00ED7546" w:rsidRDefault="00422B72" w:rsidP="00422B72">
      <w:pPr>
        <w:rPr>
          <w:rFonts w:eastAsia="DengXian"/>
          <w:lang w:eastAsia="zh-CN"/>
        </w:rPr>
      </w:pPr>
      <w:r w:rsidRPr="00ED7546">
        <w:rPr>
          <w:rFonts w:eastAsia="DengXian"/>
        </w:rPr>
        <w:t xml:space="preserve">If the RRC state transition occurs from RRC_IDLE to RRC_CONNECTED state during the </w:t>
      </w:r>
      <w:r w:rsidRPr="00ED7546">
        <w:rPr>
          <w:rFonts w:eastAsia="DengXian"/>
          <w:lang w:val="en-US" w:eastAsia="zh-CN"/>
        </w:rPr>
        <w:t>RSTD</w:t>
      </w:r>
      <w:r w:rsidRPr="00ED7546">
        <w:rPr>
          <w:rFonts w:eastAsia="DengXian"/>
        </w:rPr>
        <w:t xml:space="preserve"> measurement period then the UE shall continue the </w:t>
      </w:r>
      <w:r w:rsidRPr="00ED7546">
        <w:rPr>
          <w:rFonts w:eastAsia="DengXian"/>
          <w:lang w:val="en-US" w:eastAsia="zh-CN"/>
        </w:rPr>
        <w:t>RSTD</w:t>
      </w:r>
      <w:r w:rsidRPr="00ED7546">
        <w:rPr>
          <w:rFonts w:eastAsia="DengXian"/>
        </w:rPr>
        <w:t xml:space="preserve"> measurement in the RRC_CONNECTED state. The </w:t>
      </w:r>
      <w:r w:rsidRPr="00ED7546">
        <w:rPr>
          <w:rFonts w:eastAsia="DengXian"/>
          <w:lang w:val="en-US" w:eastAsia="zh-CN"/>
        </w:rPr>
        <w:t>RSTD</w:t>
      </w:r>
      <w:r w:rsidRPr="00ED7546">
        <w:rPr>
          <w:rFonts w:eastAsia="DengXian"/>
        </w:rPr>
        <w:t xml:space="preserve"> measurement period can be longer.</w:t>
      </w:r>
    </w:p>
    <w:p w14:paraId="27F4FFF1" w14:textId="434FBDCB" w:rsidR="00422B72" w:rsidRPr="00422B72" w:rsidRDefault="00422B72" w:rsidP="00422B72">
      <w:pPr>
        <w:rPr>
          <w:rFonts w:eastAsia="DengXian"/>
        </w:rPr>
      </w:pPr>
      <w:r w:rsidRPr="00ED7546">
        <w:rPr>
          <w:rFonts w:eastAsia="DengXian"/>
        </w:rPr>
        <w:t>The UE shall meet the RSTD measurement accuracy requirements in clause 10.1.</w:t>
      </w:r>
      <w:r w:rsidRPr="00ED7546">
        <w:rPr>
          <w:rFonts w:eastAsia="DengXian" w:hint="eastAsia"/>
          <w:lang w:eastAsia="zh-CN"/>
        </w:rPr>
        <w:t>23</w:t>
      </w:r>
      <w:r w:rsidRPr="00ED7546">
        <w:rPr>
          <w:rFonts w:eastAsia="DengXian"/>
          <w:lang w:eastAsia="zh-CN"/>
        </w:rPr>
        <w:t>.2</w:t>
      </w:r>
      <w:r w:rsidRPr="00ED7546">
        <w:rPr>
          <w:rFonts w:eastAsia="DengXian"/>
        </w:rPr>
        <w:t>.</w:t>
      </w:r>
    </w:p>
    <w:p w14:paraId="37F3B21C" w14:textId="77777777" w:rsidR="000E0645" w:rsidRPr="00101FDD" w:rsidRDefault="000E0645" w:rsidP="000E0645">
      <w:pPr>
        <w:jc w:val="center"/>
        <w:rPr>
          <w:b/>
          <w:color w:val="00B0F0"/>
          <w:sz w:val="28"/>
          <w:szCs w:val="28"/>
          <w:lang w:eastAsia="zh-CN"/>
        </w:rPr>
      </w:pPr>
      <w:r w:rsidRPr="00101FDD">
        <w:rPr>
          <w:b/>
          <w:color w:val="00B0F0"/>
          <w:sz w:val="28"/>
          <w:szCs w:val="28"/>
          <w:lang w:eastAsia="zh-CN"/>
        </w:rPr>
        <w:t>----------------------END OF CHANGE----------------------------</w:t>
      </w:r>
    </w:p>
    <w:p w14:paraId="791EA8E3" w14:textId="77777777" w:rsidR="004C6E13" w:rsidRDefault="004C6E13">
      <w:pPr>
        <w:rPr>
          <w:noProof/>
        </w:rPr>
      </w:pPr>
    </w:p>
    <w:sectPr w:rsidR="004C6E13" w:rsidSect="00582E08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A982" w14:textId="77777777" w:rsidR="00582E08" w:rsidRDefault="00582E08">
      <w:r>
        <w:separator/>
      </w:r>
    </w:p>
  </w:endnote>
  <w:endnote w:type="continuationSeparator" w:id="0">
    <w:p w14:paraId="048B779C" w14:textId="77777777" w:rsidR="00582E08" w:rsidRDefault="00582E08">
      <w:r>
        <w:continuationSeparator/>
      </w:r>
    </w:p>
  </w:endnote>
  <w:endnote w:type="continuationNotice" w:id="1">
    <w:p w14:paraId="26051982" w14:textId="77777777" w:rsidR="00582E08" w:rsidRDefault="00582E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6E78" w14:textId="77777777" w:rsidR="00582E08" w:rsidRDefault="00582E08">
      <w:r>
        <w:separator/>
      </w:r>
    </w:p>
  </w:footnote>
  <w:footnote w:type="continuationSeparator" w:id="0">
    <w:p w14:paraId="5136AE48" w14:textId="77777777" w:rsidR="00582E08" w:rsidRDefault="00582E08">
      <w:r>
        <w:continuationSeparator/>
      </w:r>
    </w:p>
  </w:footnote>
  <w:footnote w:type="continuationNotice" w:id="1">
    <w:p w14:paraId="6D22D1FB" w14:textId="77777777" w:rsidR="00582E08" w:rsidRDefault="00582E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483"/>
    <w:multiLevelType w:val="hybridMultilevel"/>
    <w:tmpl w:val="B38CB49E"/>
    <w:lvl w:ilvl="0" w:tplc="97449E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C7"/>
    <w:multiLevelType w:val="hybridMultilevel"/>
    <w:tmpl w:val="60066490"/>
    <w:lvl w:ilvl="0" w:tplc="D04440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8B73482"/>
    <w:multiLevelType w:val="hybridMultilevel"/>
    <w:tmpl w:val="FC2CEDF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21B81AC4">
      <w:start w:val="8"/>
      <w:numFmt w:val="bullet"/>
      <w:lvlText w:val="-"/>
      <w:lvlJc w:val="left"/>
      <w:pPr>
        <w:ind w:left="2376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7B5E14A5"/>
    <w:multiLevelType w:val="hybridMultilevel"/>
    <w:tmpl w:val="0C7C4ABC"/>
    <w:lvl w:ilvl="0" w:tplc="BE0C52F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7E5553AE"/>
    <w:multiLevelType w:val="hybridMultilevel"/>
    <w:tmpl w:val="0FE8BAFC"/>
    <w:lvl w:ilvl="0" w:tplc="C1406FB2">
      <w:start w:val="1"/>
      <w:numFmt w:val="bullet"/>
      <w:lvlText w:val="­"/>
      <w:lvlJc w:val="left"/>
      <w:pPr>
        <w:ind w:left="1004" w:hanging="360"/>
      </w:pPr>
      <w:rPr>
        <w:rFonts w:ascii="Modern No. 20" w:hAnsi="Modern No. 20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53753721">
    <w:abstractNumId w:val="1"/>
  </w:num>
  <w:num w:numId="2" w16cid:durableId="1471897404">
    <w:abstractNumId w:val="0"/>
  </w:num>
  <w:num w:numId="3" w16cid:durableId="1204514186">
    <w:abstractNumId w:val="2"/>
  </w:num>
  <w:num w:numId="4" w16cid:durableId="2091847836">
    <w:abstractNumId w:val="4"/>
  </w:num>
  <w:num w:numId="5" w16cid:durableId="98667130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Cabrera-Mercader">
    <w15:presenceInfo w15:providerId="AD" w15:userId="S::ccmercad@qti.qualcomm.com::90163351-bdd1-479b-8665-043e9d52e1be"/>
  </w15:person>
  <w15:person w15:author="Ericsson [RAN4#110bis]">
    <w15:presenceInfo w15:providerId="None" w15:userId="Ericsson [RAN4#110bis]"/>
  </w15:person>
  <w15:person w15:author="Huawei">
    <w15:presenceInfo w15:providerId="None" w15:userId="Huawei"/>
  </w15:person>
  <w15:person w15:author="Iana Siomina">
    <w15:presenceInfo w15:providerId="AD" w15:userId="S::iana.siomina@ericsson.com::b96395c4-5ca1-4aa3-902a-705de9959e47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3E9"/>
    <w:rsid w:val="00000FF6"/>
    <w:rsid w:val="00001E3B"/>
    <w:rsid w:val="00002741"/>
    <w:rsid w:val="000104C1"/>
    <w:rsid w:val="0001250D"/>
    <w:rsid w:val="00014C5D"/>
    <w:rsid w:val="000160D3"/>
    <w:rsid w:val="00017047"/>
    <w:rsid w:val="00022E4A"/>
    <w:rsid w:val="0002438D"/>
    <w:rsid w:val="0002561B"/>
    <w:rsid w:val="00026EA7"/>
    <w:rsid w:val="00033D44"/>
    <w:rsid w:val="000530E3"/>
    <w:rsid w:val="000543CB"/>
    <w:rsid w:val="00056587"/>
    <w:rsid w:val="00056AD4"/>
    <w:rsid w:val="00060F7A"/>
    <w:rsid w:val="0006223F"/>
    <w:rsid w:val="00065204"/>
    <w:rsid w:val="00070E09"/>
    <w:rsid w:val="0007710B"/>
    <w:rsid w:val="00081462"/>
    <w:rsid w:val="00082F28"/>
    <w:rsid w:val="0009280C"/>
    <w:rsid w:val="0009615C"/>
    <w:rsid w:val="00096DBE"/>
    <w:rsid w:val="000976E7"/>
    <w:rsid w:val="000A46B6"/>
    <w:rsid w:val="000A6394"/>
    <w:rsid w:val="000B2737"/>
    <w:rsid w:val="000B7D48"/>
    <w:rsid w:val="000B7FED"/>
    <w:rsid w:val="000C038A"/>
    <w:rsid w:val="000C2093"/>
    <w:rsid w:val="000C420A"/>
    <w:rsid w:val="000C5ABF"/>
    <w:rsid w:val="000C6598"/>
    <w:rsid w:val="000D44B3"/>
    <w:rsid w:val="000D4759"/>
    <w:rsid w:val="000D6EC2"/>
    <w:rsid w:val="000D7475"/>
    <w:rsid w:val="000E0645"/>
    <w:rsid w:val="000E1DCA"/>
    <w:rsid w:val="000E215B"/>
    <w:rsid w:val="000E5F90"/>
    <w:rsid w:val="000F18EE"/>
    <w:rsid w:val="000F1B1F"/>
    <w:rsid w:val="000F20F1"/>
    <w:rsid w:val="001011EB"/>
    <w:rsid w:val="00102E7F"/>
    <w:rsid w:val="00107558"/>
    <w:rsid w:val="00113D2D"/>
    <w:rsid w:val="00120075"/>
    <w:rsid w:val="0012350F"/>
    <w:rsid w:val="00131173"/>
    <w:rsid w:val="00136EA7"/>
    <w:rsid w:val="00145D43"/>
    <w:rsid w:val="001528BA"/>
    <w:rsid w:val="00163C3B"/>
    <w:rsid w:val="00170E41"/>
    <w:rsid w:val="00171C87"/>
    <w:rsid w:val="001771AA"/>
    <w:rsid w:val="00182A4D"/>
    <w:rsid w:val="001863FF"/>
    <w:rsid w:val="00191B45"/>
    <w:rsid w:val="00192C46"/>
    <w:rsid w:val="00195814"/>
    <w:rsid w:val="001A08B3"/>
    <w:rsid w:val="001A1F47"/>
    <w:rsid w:val="001A7B60"/>
    <w:rsid w:val="001B0A83"/>
    <w:rsid w:val="001B52F0"/>
    <w:rsid w:val="001B7400"/>
    <w:rsid w:val="001B7A65"/>
    <w:rsid w:val="001B7F39"/>
    <w:rsid w:val="001C2A35"/>
    <w:rsid w:val="001C5807"/>
    <w:rsid w:val="001D5DB8"/>
    <w:rsid w:val="001D6AB9"/>
    <w:rsid w:val="001D7C24"/>
    <w:rsid w:val="001E41F3"/>
    <w:rsid w:val="001E6A8D"/>
    <w:rsid w:val="001E6B92"/>
    <w:rsid w:val="001F1A42"/>
    <w:rsid w:val="001F270C"/>
    <w:rsid w:val="001F2B84"/>
    <w:rsid w:val="001F4163"/>
    <w:rsid w:val="00202C4B"/>
    <w:rsid w:val="00213124"/>
    <w:rsid w:val="00215C7D"/>
    <w:rsid w:val="00217909"/>
    <w:rsid w:val="00217AC3"/>
    <w:rsid w:val="00220649"/>
    <w:rsid w:val="00221E97"/>
    <w:rsid w:val="00221FCF"/>
    <w:rsid w:val="002226F1"/>
    <w:rsid w:val="0022376D"/>
    <w:rsid w:val="0023646E"/>
    <w:rsid w:val="00237BFD"/>
    <w:rsid w:val="00240D3E"/>
    <w:rsid w:val="002419CD"/>
    <w:rsid w:val="002566D1"/>
    <w:rsid w:val="0026004D"/>
    <w:rsid w:val="00260467"/>
    <w:rsid w:val="0026123B"/>
    <w:rsid w:val="002640DD"/>
    <w:rsid w:val="00271AB5"/>
    <w:rsid w:val="00273364"/>
    <w:rsid w:val="00275D12"/>
    <w:rsid w:val="00284FEB"/>
    <w:rsid w:val="002860C4"/>
    <w:rsid w:val="0029210E"/>
    <w:rsid w:val="00292C8C"/>
    <w:rsid w:val="00296661"/>
    <w:rsid w:val="002A312D"/>
    <w:rsid w:val="002A74D7"/>
    <w:rsid w:val="002B1C2D"/>
    <w:rsid w:val="002B5741"/>
    <w:rsid w:val="002C1A1F"/>
    <w:rsid w:val="002C2643"/>
    <w:rsid w:val="002C486B"/>
    <w:rsid w:val="002D1506"/>
    <w:rsid w:val="002E2BC7"/>
    <w:rsid w:val="002E472E"/>
    <w:rsid w:val="002E7784"/>
    <w:rsid w:val="002E7ABB"/>
    <w:rsid w:val="002F09EA"/>
    <w:rsid w:val="0030112D"/>
    <w:rsid w:val="003013DA"/>
    <w:rsid w:val="00301C90"/>
    <w:rsid w:val="00302B9B"/>
    <w:rsid w:val="00303834"/>
    <w:rsid w:val="00305409"/>
    <w:rsid w:val="00310C34"/>
    <w:rsid w:val="00311599"/>
    <w:rsid w:val="003140B7"/>
    <w:rsid w:val="00320B34"/>
    <w:rsid w:val="003228B1"/>
    <w:rsid w:val="00327A46"/>
    <w:rsid w:val="003326EE"/>
    <w:rsid w:val="00334C05"/>
    <w:rsid w:val="00335C80"/>
    <w:rsid w:val="00336A90"/>
    <w:rsid w:val="0034512E"/>
    <w:rsid w:val="00347A28"/>
    <w:rsid w:val="00353D60"/>
    <w:rsid w:val="00354721"/>
    <w:rsid w:val="00354CB3"/>
    <w:rsid w:val="00355724"/>
    <w:rsid w:val="00356B94"/>
    <w:rsid w:val="00360032"/>
    <w:rsid w:val="003609EF"/>
    <w:rsid w:val="0036231A"/>
    <w:rsid w:val="00363EEF"/>
    <w:rsid w:val="00374DD4"/>
    <w:rsid w:val="00376D5B"/>
    <w:rsid w:val="003932D6"/>
    <w:rsid w:val="00395595"/>
    <w:rsid w:val="003A0211"/>
    <w:rsid w:val="003A062D"/>
    <w:rsid w:val="003A2EC6"/>
    <w:rsid w:val="003A7369"/>
    <w:rsid w:val="003B1826"/>
    <w:rsid w:val="003C7A7B"/>
    <w:rsid w:val="003D1278"/>
    <w:rsid w:val="003D627F"/>
    <w:rsid w:val="003D62A4"/>
    <w:rsid w:val="003E1A36"/>
    <w:rsid w:val="003E5323"/>
    <w:rsid w:val="003E6FD7"/>
    <w:rsid w:val="003E7AF1"/>
    <w:rsid w:val="003E7CB3"/>
    <w:rsid w:val="003F0EAC"/>
    <w:rsid w:val="003F2786"/>
    <w:rsid w:val="003F321E"/>
    <w:rsid w:val="00410371"/>
    <w:rsid w:val="00410C92"/>
    <w:rsid w:val="00422132"/>
    <w:rsid w:val="00422353"/>
    <w:rsid w:val="004225AC"/>
    <w:rsid w:val="00422B72"/>
    <w:rsid w:val="004242F1"/>
    <w:rsid w:val="00435EF8"/>
    <w:rsid w:val="00436062"/>
    <w:rsid w:val="00436FB6"/>
    <w:rsid w:val="00446D3F"/>
    <w:rsid w:val="00454B84"/>
    <w:rsid w:val="00460C2B"/>
    <w:rsid w:val="004628F3"/>
    <w:rsid w:val="00467CF1"/>
    <w:rsid w:val="004710DE"/>
    <w:rsid w:val="00474219"/>
    <w:rsid w:val="0048129B"/>
    <w:rsid w:val="00494C1E"/>
    <w:rsid w:val="004B1625"/>
    <w:rsid w:val="004B2AD8"/>
    <w:rsid w:val="004B5CF6"/>
    <w:rsid w:val="004B75B7"/>
    <w:rsid w:val="004C4EF5"/>
    <w:rsid w:val="004C6E13"/>
    <w:rsid w:val="004D4260"/>
    <w:rsid w:val="004D589A"/>
    <w:rsid w:val="004E01A4"/>
    <w:rsid w:val="004E7CCB"/>
    <w:rsid w:val="004F0B5B"/>
    <w:rsid w:val="00501F66"/>
    <w:rsid w:val="005045D0"/>
    <w:rsid w:val="00511211"/>
    <w:rsid w:val="0051216B"/>
    <w:rsid w:val="005141D9"/>
    <w:rsid w:val="0051580D"/>
    <w:rsid w:val="0051606C"/>
    <w:rsid w:val="00516804"/>
    <w:rsid w:val="00523220"/>
    <w:rsid w:val="005315DA"/>
    <w:rsid w:val="005317DC"/>
    <w:rsid w:val="005320EE"/>
    <w:rsid w:val="0053541B"/>
    <w:rsid w:val="00536F97"/>
    <w:rsid w:val="00542033"/>
    <w:rsid w:val="00547111"/>
    <w:rsid w:val="00551F17"/>
    <w:rsid w:val="005530F0"/>
    <w:rsid w:val="0056232B"/>
    <w:rsid w:val="00566BF5"/>
    <w:rsid w:val="005759B2"/>
    <w:rsid w:val="005818C2"/>
    <w:rsid w:val="00582255"/>
    <w:rsid w:val="00582E08"/>
    <w:rsid w:val="00584497"/>
    <w:rsid w:val="00592D74"/>
    <w:rsid w:val="005A260D"/>
    <w:rsid w:val="005A699A"/>
    <w:rsid w:val="005B66D3"/>
    <w:rsid w:val="005B79C7"/>
    <w:rsid w:val="005C290D"/>
    <w:rsid w:val="005C32B4"/>
    <w:rsid w:val="005C4329"/>
    <w:rsid w:val="005C6866"/>
    <w:rsid w:val="005C7858"/>
    <w:rsid w:val="005D1756"/>
    <w:rsid w:val="005E2C44"/>
    <w:rsid w:val="005E6DF2"/>
    <w:rsid w:val="005E7024"/>
    <w:rsid w:val="005F2ADF"/>
    <w:rsid w:val="005F2BB8"/>
    <w:rsid w:val="005F4C11"/>
    <w:rsid w:val="005F70F1"/>
    <w:rsid w:val="006021FA"/>
    <w:rsid w:val="0060287A"/>
    <w:rsid w:val="0060607F"/>
    <w:rsid w:val="00610649"/>
    <w:rsid w:val="006135A6"/>
    <w:rsid w:val="006152A2"/>
    <w:rsid w:val="00621188"/>
    <w:rsid w:val="0062272E"/>
    <w:rsid w:val="006257ED"/>
    <w:rsid w:val="0062760A"/>
    <w:rsid w:val="006301F0"/>
    <w:rsid w:val="00630F27"/>
    <w:rsid w:val="00644F71"/>
    <w:rsid w:val="00653DE4"/>
    <w:rsid w:val="006604B5"/>
    <w:rsid w:val="00660D7A"/>
    <w:rsid w:val="00662B66"/>
    <w:rsid w:val="00664EDA"/>
    <w:rsid w:val="00665C47"/>
    <w:rsid w:val="00672514"/>
    <w:rsid w:val="00677857"/>
    <w:rsid w:val="00691E3A"/>
    <w:rsid w:val="006926D3"/>
    <w:rsid w:val="00695808"/>
    <w:rsid w:val="00696054"/>
    <w:rsid w:val="0069633E"/>
    <w:rsid w:val="00696A3B"/>
    <w:rsid w:val="00696C74"/>
    <w:rsid w:val="00697BE9"/>
    <w:rsid w:val="006A48D8"/>
    <w:rsid w:val="006A66A3"/>
    <w:rsid w:val="006B3127"/>
    <w:rsid w:val="006B46FB"/>
    <w:rsid w:val="006B7111"/>
    <w:rsid w:val="006C1CA6"/>
    <w:rsid w:val="006D3BC5"/>
    <w:rsid w:val="006E07CB"/>
    <w:rsid w:val="006E21FB"/>
    <w:rsid w:val="006E31BA"/>
    <w:rsid w:val="007072AE"/>
    <w:rsid w:val="00710687"/>
    <w:rsid w:val="00711865"/>
    <w:rsid w:val="00711E3D"/>
    <w:rsid w:val="0071260B"/>
    <w:rsid w:val="007131BC"/>
    <w:rsid w:val="00713463"/>
    <w:rsid w:val="007148AB"/>
    <w:rsid w:val="007162A3"/>
    <w:rsid w:val="00717885"/>
    <w:rsid w:val="00720144"/>
    <w:rsid w:val="00735AE3"/>
    <w:rsid w:val="007378A4"/>
    <w:rsid w:val="007408E4"/>
    <w:rsid w:val="007416A0"/>
    <w:rsid w:val="007476CC"/>
    <w:rsid w:val="00751D08"/>
    <w:rsid w:val="0075445B"/>
    <w:rsid w:val="00755399"/>
    <w:rsid w:val="00757EF5"/>
    <w:rsid w:val="0076594B"/>
    <w:rsid w:val="00765C40"/>
    <w:rsid w:val="0077322A"/>
    <w:rsid w:val="0077551A"/>
    <w:rsid w:val="007826D5"/>
    <w:rsid w:val="0078450B"/>
    <w:rsid w:val="00785A86"/>
    <w:rsid w:val="00790848"/>
    <w:rsid w:val="00791F5D"/>
    <w:rsid w:val="00792342"/>
    <w:rsid w:val="007977A8"/>
    <w:rsid w:val="007B1905"/>
    <w:rsid w:val="007B3FE5"/>
    <w:rsid w:val="007B512A"/>
    <w:rsid w:val="007C2097"/>
    <w:rsid w:val="007C428D"/>
    <w:rsid w:val="007D6A07"/>
    <w:rsid w:val="007E01A7"/>
    <w:rsid w:val="007E3B2B"/>
    <w:rsid w:val="007E7755"/>
    <w:rsid w:val="007E7CCF"/>
    <w:rsid w:val="007F1372"/>
    <w:rsid w:val="007F7259"/>
    <w:rsid w:val="008040A8"/>
    <w:rsid w:val="00810D65"/>
    <w:rsid w:val="00817AF0"/>
    <w:rsid w:val="00823DF9"/>
    <w:rsid w:val="0082612A"/>
    <w:rsid w:val="008279FA"/>
    <w:rsid w:val="00831D29"/>
    <w:rsid w:val="00843C28"/>
    <w:rsid w:val="00847B7D"/>
    <w:rsid w:val="00851F59"/>
    <w:rsid w:val="0085314F"/>
    <w:rsid w:val="00853CC2"/>
    <w:rsid w:val="00854F43"/>
    <w:rsid w:val="0086182F"/>
    <w:rsid w:val="008626E7"/>
    <w:rsid w:val="0086446C"/>
    <w:rsid w:val="00866219"/>
    <w:rsid w:val="00870EE7"/>
    <w:rsid w:val="0087718E"/>
    <w:rsid w:val="008863B9"/>
    <w:rsid w:val="00893CC4"/>
    <w:rsid w:val="00893FB0"/>
    <w:rsid w:val="008977BE"/>
    <w:rsid w:val="008A38D5"/>
    <w:rsid w:val="008A45A6"/>
    <w:rsid w:val="008B2EB0"/>
    <w:rsid w:val="008C493A"/>
    <w:rsid w:val="008D3CCC"/>
    <w:rsid w:val="008E50E9"/>
    <w:rsid w:val="008F3789"/>
    <w:rsid w:val="008F5704"/>
    <w:rsid w:val="008F6493"/>
    <w:rsid w:val="008F686C"/>
    <w:rsid w:val="009046B3"/>
    <w:rsid w:val="00906114"/>
    <w:rsid w:val="009068B4"/>
    <w:rsid w:val="009071E1"/>
    <w:rsid w:val="009148DE"/>
    <w:rsid w:val="0091696B"/>
    <w:rsid w:val="00917AFB"/>
    <w:rsid w:val="00925743"/>
    <w:rsid w:val="00930607"/>
    <w:rsid w:val="00931568"/>
    <w:rsid w:val="009342E4"/>
    <w:rsid w:val="00941E30"/>
    <w:rsid w:val="009436D7"/>
    <w:rsid w:val="0094729D"/>
    <w:rsid w:val="009531B0"/>
    <w:rsid w:val="0095659F"/>
    <w:rsid w:val="00957269"/>
    <w:rsid w:val="00962AFE"/>
    <w:rsid w:val="00965D84"/>
    <w:rsid w:val="009665AB"/>
    <w:rsid w:val="00966C72"/>
    <w:rsid w:val="009741B3"/>
    <w:rsid w:val="009751B3"/>
    <w:rsid w:val="00977132"/>
    <w:rsid w:val="009777D9"/>
    <w:rsid w:val="00980416"/>
    <w:rsid w:val="0098087B"/>
    <w:rsid w:val="00980D00"/>
    <w:rsid w:val="009857D0"/>
    <w:rsid w:val="00991B88"/>
    <w:rsid w:val="009A20FB"/>
    <w:rsid w:val="009A48E5"/>
    <w:rsid w:val="009A5753"/>
    <w:rsid w:val="009A579D"/>
    <w:rsid w:val="009A62E8"/>
    <w:rsid w:val="009B17C9"/>
    <w:rsid w:val="009B4327"/>
    <w:rsid w:val="009C55DA"/>
    <w:rsid w:val="009D5C50"/>
    <w:rsid w:val="009D5D6A"/>
    <w:rsid w:val="009E1CF0"/>
    <w:rsid w:val="009E3297"/>
    <w:rsid w:val="009F5128"/>
    <w:rsid w:val="009F734F"/>
    <w:rsid w:val="00A00EC8"/>
    <w:rsid w:val="00A01843"/>
    <w:rsid w:val="00A049FF"/>
    <w:rsid w:val="00A103DA"/>
    <w:rsid w:val="00A13F9A"/>
    <w:rsid w:val="00A15927"/>
    <w:rsid w:val="00A2415C"/>
    <w:rsid w:val="00A243BE"/>
    <w:rsid w:val="00A246B6"/>
    <w:rsid w:val="00A301BD"/>
    <w:rsid w:val="00A3215E"/>
    <w:rsid w:val="00A40E92"/>
    <w:rsid w:val="00A4378C"/>
    <w:rsid w:val="00A43A19"/>
    <w:rsid w:val="00A47E70"/>
    <w:rsid w:val="00A50CF0"/>
    <w:rsid w:val="00A51514"/>
    <w:rsid w:val="00A607E6"/>
    <w:rsid w:val="00A619A0"/>
    <w:rsid w:val="00A735EB"/>
    <w:rsid w:val="00A75773"/>
    <w:rsid w:val="00A7671C"/>
    <w:rsid w:val="00A83D12"/>
    <w:rsid w:val="00A87880"/>
    <w:rsid w:val="00A925AD"/>
    <w:rsid w:val="00AA2CBC"/>
    <w:rsid w:val="00AA7ED4"/>
    <w:rsid w:val="00AB302A"/>
    <w:rsid w:val="00AC00CD"/>
    <w:rsid w:val="00AC5820"/>
    <w:rsid w:val="00AD1CD8"/>
    <w:rsid w:val="00AD2733"/>
    <w:rsid w:val="00AE3DD8"/>
    <w:rsid w:val="00AE4D72"/>
    <w:rsid w:val="00AE61BA"/>
    <w:rsid w:val="00AF5041"/>
    <w:rsid w:val="00AF589F"/>
    <w:rsid w:val="00B001AC"/>
    <w:rsid w:val="00B02E06"/>
    <w:rsid w:val="00B02F9F"/>
    <w:rsid w:val="00B044D1"/>
    <w:rsid w:val="00B064F4"/>
    <w:rsid w:val="00B11CFD"/>
    <w:rsid w:val="00B12832"/>
    <w:rsid w:val="00B13697"/>
    <w:rsid w:val="00B13A72"/>
    <w:rsid w:val="00B15B54"/>
    <w:rsid w:val="00B16185"/>
    <w:rsid w:val="00B170AE"/>
    <w:rsid w:val="00B24634"/>
    <w:rsid w:val="00B258BB"/>
    <w:rsid w:val="00B329D4"/>
    <w:rsid w:val="00B37F54"/>
    <w:rsid w:val="00B43955"/>
    <w:rsid w:val="00B51B21"/>
    <w:rsid w:val="00B51C5F"/>
    <w:rsid w:val="00B60F4D"/>
    <w:rsid w:val="00B6662E"/>
    <w:rsid w:val="00B66C41"/>
    <w:rsid w:val="00B67B31"/>
    <w:rsid w:val="00B67B97"/>
    <w:rsid w:val="00B7072A"/>
    <w:rsid w:val="00B709DB"/>
    <w:rsid w:val="00B722C8"/>
    <w:rsid w:val="00B73D61"/>
    <w:rsid w:val="00B8020D"/>
    <w:rsid w:val="00B83EAC"/>
    <w:rsid w:val="00B9010D"/>
    <w:rsid w:val="00B93E59"/>
    <w:rsid w:val="00B943BB"/>
    <w:rsid w:val="00B95D13"/>
    <w:rsid w:val="00B968C8"/>
    <w:rsid w:val="00BA3EC5"/>
    <w:rsid w:val="00BA51D9"/>
    <w:rsid w:val="00BB5623"/>
    <w:rsid w:val="00BB5DFC"/>
    <w:rsid w:val="00BC5691"/>
    <w:rsid w:val="00BC6D5C"/>
    <w:rsid w:val="00BC7AEE"/>
    <w:rsid w:val="00BD279D"/>
    <w:rsid w:val="00BD3554"/>
    <w:rsid w:val="00BD411F"/>
    <w:rsid w:val="00BD5479"/>
    <w:rsid w:val="00BD6BB8"/>
    <w:rsid w:val="00BE00FA"/>
    <w:rsid w:val="00BE3A6C"/>
    <w:rsid w:val="00BE465F"/>
    <w:rsid w:val="00BE5484"/>
    <w:rsid w:val="00BF2E10"/>
    <w:rsid w:val="00BF3AA8"/>
    <w:rsid w:val="00BF6927"/>
    <w:rsid w:val="00C0086E"/>
    <w:rsid w:val="00C07FB3"/>
    <w:rsid w:val="00C141CF"/>
    <w:rsid w:val="00C22C7E"/>
    <w:rsid w:val="00C23194"/>
    <w:rsid w:val="00C24BB5"/>
    <w:rsid w:val="00C25D00"/>
    <w:rsid w:val="00C32079"/>
    <w:rsid w:val="00C34096"/>
    <w:rsid w:val="00C36094"/>
    <w:rsid w:val="00C37BF5"/>
    <w:rsid w:val="00C507FF"/>
    <w:rsid w:val="00C5083C"/>
    <w:rsid w:val="00C602D2"/>
    <w:rsid w:val="00C60C60"/>
    <w:rsid w:val="00C65A56"/>
    <w:rsid w:val="00C66BA2"/>
    <w:rsid w:val="00C74163"/>
    <w:rsid w:val="00C77C05"/>
    <w:rsid w:val="00C813F9"/>
    <w:rsid w:val="00C815DF"/>
    <w:rsid w:val="00C83351"/>
    <w:rsid w:val="00C8359E"/>
    <w:rsid w:val="00C83BF0"/>
    <w:rsid w:val="00C870F6"/>
    <w:rsid w:val="00C93100"/>
    <w:rsid w:val="00C93808"/>
    <w:rsid w:val="00C95985"/>
    <w:rsid w:val="00CA150D"/>
    <w:rsid w:val="00CB2D4A"/>
    <w:rsid w:val="00CB4878"/>
    <w:rsid w:val="00CB552A"/>
    <w:rsid w:val="00CC4519"/>
    <w:rsid w:val="00CC47C4"/>
    <w:rsid w:val="00CC5026"/>
    <w:rsid w:val="00CC68D0"/>
    <w:rsid w:val="00CC7B20"/>
    <w:rsid w:val="00CD30D4"/>
    <w:rsid w:val="00CE13F9"/>
    <w:rsid w:val="00CE3E7D"/>
    <w:rsid w:val="00CF364E"/>
    <w:rsid w:val="00CF3AC5"/>
    <w:rsid w:val="00CF5967"/>
    <w:rsid w:val="00D02E91"/>
    <w:rsid w:val="00D03F9A"/>
    <w:rsid w:val="00D0606C"/>
    <w:rsid w:val="00D063CB"/>
    <w:rsid w:val="00D06D51"/>
    <w:rsid w:val="00D10179"/>
    <w:rsid w:val="00D11FA5"/>
    <w:rsid w:val="00D13F14"/>
    <w:rsid w:val="00D14E09"/>
    <w:rsid w:val="00D24991"/>
    <w:rsid w:val="00D2791C"/>
    <w:rsid w:val="00D33666"/>
    <w:rsid w:val="00D34B69"/>
    <w:rsid w:val="00D446D5"/>
    <w:rsid w:val="00D50255"/>
    <w:rsid w:val="00D511EE"/>
    <w:rsid w:val="00D52B8F"/>
    <w:rsid w:val="00D6001B"/>
    <w:rsid w:val="00D63E94"/>
    <w:rsid w:val="00D64BA5"/>
    <w:rsid w:val="00D6523F"/>
    <w:rsid w:val="00D66520"/>
    <w:rsid w:val="00D7565B"/>
    <w:rsid w:val="00D80E29"/>
    <w:rsid w:val="00D84AE9"/>
    <w:rsid w:val="00D87D4D"/>
    <w:rsid w:val="00D90FE1"/>
    <w:rsid w:val="00D9124E"/>
    <w:rsid w:val="00D91666"/>
    <w:rsid w:val="00D95D04"/>
    <w:rsid w:val="00D9723C"/>
    <w:rsid w:val="00D97B2E"/>
    <w:rsid w:val="00DB302D"/>
    <w:rsid w:val="00DB7B6D"/>
    <w:rsid w:val="00DC4311"/>
    <w:rsid w:val="00DC6221"/>
    <w:rsid w:val="00DC6709"/>
    <w:rsid w:val="00DC7937"/>
    <w:rsid w:val="00DD4297"/>
    <w:rsid w:val="00DE08F2"/>
    <w:rsid w:val="00DE34CF"/>
    <w:rsid w:val="00DE5792"/>
    <w:rsid w:val="00DE6115"/>
    <w:rsid w:val="00DF0CAC"/>
    <w:rsid w:val="00DF0D10"/>
    <w:rsid w:val="00DF1BC5"/>
    <w:rsid w:val="00E01D14"/>
    <w:rsid w:val="00E05769"/>
    <w:rsid w:val="00E05B80"/>
    <w:rsid w:val="00E066F7"/>
    <w:rsid w:val="00E07CCA"/>
    <w:rsid w:val="00E13F3D"/>
    <w:rsid w:val="00E22CC1"/>
    <w:rsid w:val="00E26285"/>
    <w:rsid w:val="00E27207"/>
    <w:rsid w:val="00E34898"/>
    <w:rsid w:val="00E401C6"/>
    <w:rsid w:val="00E44796"/>
    <w:rsid w:val="00E46E1B"/>
    <w:rsid w:val="00E5248D"/>
    <w:rsid w:val="00E5663B"/>
    <w:rsid w:val="00E60956"/>
    <w:rsid w:val="00E6222B"/>
    <w:rsid w:val="00E7095D"/>
    <w:rsid w:val="00E87D46"/>
    <w:rsid w:val="00E933E7"/>
    <w:rsid w:val="00EA25B0"/>
    <w:rsid w:val="00EA3DDB"/>
    <w:rsid w:val="00EA5830"/>
    <w:rsid w:val="00EA641C"/>
    <w:rsid w:val="00EB09B7"/>
    <w:rsid w:val="00EC5C4A"/>
    <w:rsid w:val="00EC76BE"/>
    <w:rsid w:val="00EC79F0"/>
    <w:rsid w:val="00ED01F5"/>
    <w:rsid w:val="00ED39E0"/>
    <w:rsid w:val="00EE23B6"/>
    <w:rsid w:val="00EE3074"/>
    <w:rsid w:val="00EE409A"/>
    <w:rsid w:val="00EE7D7C"/>
    <w:rsid w:val="00EF0060"/>
    <w:rsid w:val="00EF10C1"/>
    <w:rsid w:val="00F034F1"/>
    <w:rsid w:val="00F037E6"/>
    <w:rsid w:val="00F063B4"/>
    <w:rsid w:val="00F07AA2"/>
    <w:rsid w:val="00F13771"/>
    <w:rsid w:val="00F150B9"/>
    <w:rsid w:val="00F1522D"/>
    <w:rsid w:val="00F17C33"/>
    <w:rsid w:val="00F2016C"/>
    <w:rsid w:val="00F20DB0"/>
    <w:rsid w:val="00F25D98"/>
    <w:rsid w:val="00F300FB"/>
    <w:rsid w:val="00F37094"/>
    <w:rsid w:val="00F51924"/>
    <w:rsid w:val="00F6092D"/>
    <w:rsid w:val="00F61E19"/>
    <w:rsid w:val="00F65A13"/>
    <w:rsid w:val="00F7161C"/>
    <w:rsid w:val="00F722F8"/>
    <w:rsid w:val="00F72B54"/>
    <w:rsid w:val="00F842FA"/>
    <w:rsid w:val="00F90726"/>
    <w:rsid w:val="00F91032"/>
    <w:rsid w:val="00F9320C"/>
    <w:rsid w:val="00F93E59"/>
    <w:rsid w:val="00FA50BD"/>
    <w:rsid w:val="00FB082E"/>
    <w:rsid w:val="00FB4994"/>
    <w:rsid w:val="00FB6386"/>
    <w:rsid w:val="00FC05F0"/>
    <w:rsid w:val="00FC1501"/>
    <w:rsid w:val="00FC53FF"/>
    <w:rsid w:val="00FC788F"/>
    <w:rsid w:val="00FD0061"/>
    <w:rsid w:val="00FE0C46"/>
    <w:rsid w:val="00FE1968"/>
    <w:rsid w:val="00FE3CC7"/>
    <w:rsid w:val="00FE630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06223F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710D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710D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710D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710D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710DE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CE3E7D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542033"/>
    <w:rPr>
      <w:rFonts w:ascii="Arial" w:hAnsi="Arial"/>
      <w:sz w:val="24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清單段落1"/>
    <w:basedOn w:val="Normal"/>
    <w:link w:val="ListParagraphChar"/>
    <w:uiPriority w:val="34"/>
    <w:qFormat/>
    <w:rsid w:val="00751D08"/>
    <w:pPr>
      <w:ind w:left="720"/>
      <w:contextualSpacing/>
    </w:p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C813F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3D62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6228</TotalTime>
  <Pages>9</Pages>
  <Words>3929</Words>
  <Characters>26135</Characters>
  <Application>Microsoft Office Word</Application>
  <DocSecurity>0</DocSecurity>
  <Lines>217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30004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Carlos Cabrera-Mercader</cp:lastModifiedBy>
  <cp:revision>590</cp:revision>
  <cp:lastPrinted>1900-01-01T08:00:00Z</cp:lastPrinted>
  <dcterms:created xsi:type="dcterms:W3CDTF">2020-02-03T08:32:00Z</dcterms:created>
  <dcterms:modified xsi:type="dcterms:W3CDTF">2024-05-22T10:40:00Z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