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15EEC94" w:rsidR="001E41F3" w:rsidRDefault="001E41F3">
      <w:pPr>
        <w:pStyle w:val="CRCoverPage"/>
        <w:tabs>
          <w:tab w:val="right" w:pos="9639"/>
        </w:tabs>
        <w:spacing w:after="0"/>
        <w:rPr>
          <w:b/>
          <w:i/>
          <w:noProof/>
          <w:sz w:val="28"/>
        </w:rPr>
      </w:pPr>
      <w:r>
        <w:rPr>
          <w:b/>
          <w:noProof/>
          <w:sz w:val="24"/>
        </w:rPr>
        <w:t>3GPP TSG-</w:t>
      </w:r>
      <w:r w:rsidR="005C067B">
        <w:fldChar w:fldCharType="begin"/>
      </w:r>
      <w:r w:rsidR="005C067B">
        <w:instrText xml:space="preserve"> DOCPROPERTY  TSG/WGRef  \* MERGEFORMAT </w:instrText>
      </w:r>
      <w:r w:rsidR="005C067B">
        <w:fldChar w:fldCharType="separate"/>
      </w:r>
      <w:r w:rsidR="00DD5753">
        <w:rPr>
          <w:rFonts w:eastAsia="Times New Roman"/>
          <w:b/>
          <w:noProof/>
          <w:sz w:val="24"/>
        </w:rPr>
        <w:t xml:space="preserve">RAN </w:t>
      </w:r>
      <w:r w:rsidR="003609EF">
        <w:rPr>
          <w:b/>
          <w:noProof/>
          <w:sz w:val="24"/>
        </w:rPr>
        <w:t>WG</w:t>
      </w:r>
      <w:r w:rsidR="00DD5753">
        <w:rPr>
          <w:b/>
          <w:noProof/>
          <w:sz w:val="24"/>
        </w:rPr>
        <w:t>4</w:t>
      </w:r>
      <w:r w:rsidR="005C067B">
        <w:rPr>
          <w:b/>
          <w:noProof/>
          <w:sz w:val="24"/>
        </w:rPr>
        <w:fldChar w:fldCharType="end"/>
      </w:r>
      <w:r w:rsidR="00C66BA2">
        <w:rPr>
          <w:b/>
          <w:noProof/>
          <w:sz w:val="24"/>
        </w:rPr>
        <w:t xml:space="preserve"> </w:t>
      </w:r>
      <w:r>
        <w:rPr>
          <w:b/>
          <w:noProof/>
          <w:sz w:val="24"/>
        </w:rPr>
        <w:t>Meeting #</w:t>
      </w:r>
      <w:r w:rsidR="005C067B">
        <w:fldChar w:fldCharType="begin"/>
      </w:r>
      <w:r w:rsidR="005C067B">
        <w:instrText xml:space="preserve"> DOCPROPERTY  MtgSeq  \* MERGEFORMAT </w:instrText>
      </w:r>
      <w:r w:rsidR="005C067B">
        <w:fldChar w:fldCharType="separate"/>
      </w:r>
      <w:r w:rsidR="00DD5753">
        <w:rPr>
          <w:b/>
          <w:noProof/>
          <w:sz w:val="24"/>
        </w:rPr>
        <w:t>111</w:t>
      </w:r>
      <w:r w:rsidR="005C067B">
        <w:rPr>
          <w:b/>
          <w:noProof/>
          <w:sz w:val="24"/>
        </w:rPr>
        <w:fldChar w:fldCharType="end"/>
      </w:r>
      <w:r>
        <w:rPr>
          <w:b/>
          <w:i/>
          <w:noProof/>
          <w:sz w:val="28"/>
        </w:rPr>
        <w:tab/>
      </w:r>
      <w:r w:rsidR="005C067B">
        <w:fldChar w:fldCharType="begin"/>
      </w:r>
      <w:r w:rsidR="005C067B">
        <w:instrText xml:space="preserve"> DOCPROPERTY  Tdoc#  \* MERGEFORMAT </w:instrText>
      </w:r>
      <w:r w:rsidR="005C067B">
        <w:fldChar w:fldCharType="separate"/>
      </w:r>
      <w:r w:rsidR="00DD5753">
        <w:rPr>
          <w:rFonts w:hint="eastAsia"/>
          <w:b/>
          <w:i/>
          <w:noProof/>
          <w:sz w:val="28"/>
          <w:lang w:eastAsia="zh-CN"/>
        </w:rPr>
        <w:t>R</w:t>
      </w:r>
      <w:r w:rsidR="00DD5753">
        <w:rPr>
          <w:b/>
          <w:i/>
          <w:noProof/>
          <w:sz w:val="28"/>
          <w:lang w:eastAsia="zh-CN"/>
        </w:rPr>
        <w:t>4-2</w:t>
      </w:r>
      <w:r w:rsidR="00844540">
        <w:rPr>
          <w:b/>
          <w:i/>
          <w:noProof/>
          <w:sz w:val="28"/>
          <w:lang w:eastAsia="zh-CN"/>
        </w:rPr>
        <w:t>407880</w:t>
      </w:r>
      <w:r w:rsidR="005C067B">
        <w:rPr>
          <w:b/>
          <w:i/>
          <w:noProof/>
          <w:sz w:val="28"/>
          <w:lang w:eastAsia="zh-CN"/>
        </w:rPr>
        <w:fldChar w:fldCharType="end"/>
      </w:r>
    </w:p>
    <w:p w14:paraId="38FBEAF6" w14:textId="0E57BA13" w:rsidR="00DD5753" w:rsidRPr="00361CB3" w:rsidRDefault="005C067B" w:rsidP="00361CB3">
      <w:pPr>
        <w:pStyle w:val="a4"/>
        <w:tabs>
          <w:tab w:val="right" w:pos="9781"/>
          <w:tab w:val="right" w:pos="13323"/>
        </w:tabs>
        <w:spacing w:before="60" w:after="60"/>
        <w:outlineLvl w:val="0"/>
        <w:rPr>
          <w:b w:val="0"/>
          <w:sz w:val="24"/>
        </w:rPr>
      </w:pPr>
      <w:r>
        <w:fldChar w:fldCharType="begin"/>
      </w:r>
      <w:r>
        <w:instrText xml:space="preserve"> DOCPROPERTY  Location  \* MERGEFORMAT </w:instrText>
      </w:r>
      <w:r>
        <w:fldChar w:fldCharType="separate"/>
      </w:r>
      <w:r w:rsidR="003609EF" w:rsidRPr="00BA51D9">
        <w:rPr>
          <w:sz w:val="24"/>
        </w:rPr>
        <w:t xml:space="preserve"> </w:t>
      </w:r>
      <w:r w:rsidR="00361CB3" w:rsidRPr="00361CB3">
        <w:rPr>
          <w:sz w:val="24"/>
        </w:rPr>
        <w:t>Fukuoka City</w:t>
      </w:r>
      <w:r>
        <w:rPr>
          <w:sz w:val="24"/>
        </w:rPr>
        <w:fldChar w:fldCharType="end"/>
      </w:r>
      <w:r w:rsidR="001E41F3">
        <w:rPr>
          <w:sz w:val="24"/>
        </w:rPr>
        <w:t xml:space="preserve">, </w:t>
      </w:r>
      <w:r w:rsidR="00361CB3" w:rsidRPr="00361CB3">
        <w:rPr>
          <w:sz w:val="24"/>
        </w:rPr>
        <w:t>Fukuoka</w:t>
      </w:r>
      <w:r w:rsidR="00361CB3">
        <w:rPr>
          <w:rFonts w:hint="eastAsia"/>
          <w:sz w:val="24"/>
          <w:lang w:eastAsia="zh-CN"/>
        </w:rPr>
        <w:t>,</w:t>
      </w:r>
      <w:r w:rsidR="00361CB3">
        <w:rPr>
          <w:sz w:val="24"/>
          <w:lang w:eastAsia="zh-CN"/>
        </w:rPr>
        <w:t xml:space="preserve"> Japan</w:t>
      </w:r>
      <w:r w:rsidR="001E41F3">
        <w:rPr>
          <w:sz w:val="24"/>
        </w:rPr>
        <w:t xml:space="preserve">, </w:t>
      </w:r>
      <w:r>
        <w:fldChar w:fldCharType="begin"/>
      </w:r>
      <w:r>
        <w:instrText xml:space="preserve"> DOCPROPERTY  StartDate  \* MERGEFORMAT </w:instrText>
      </w:r>
      <w:r>
        <w:fldChar w:fldCharType="separate"/>
      </w:r>
      <w:r w:rsidR="003609EF" w:rsidRPr="00BA51D9">
        <w:rPr>
          <w:sz w:val="24"/>
        </w:rPr>
        <w:t xml:space="preserve"> </w:t>
      </w:r>
      <w:r w:rsidR="00361CB3">
        <w:rPr>
          <w:sz w:val="24"/>
        </w:rPr>
        <w:t>20</w:t>
      </w:r>
      <w:r w:rsidR="00361CB3" w:rsidRPr="00361CB3">
        <w:rPr>
          <w:sz w:val="24"/>
          <w:vertAlign w:val="superscript"/>
        </w:rPr>
        <w:t>th</w:t>
      </w:r>
      <w:r w:rsidR="00361CB3">
        <w:rPr>
          <w:sz w:val="24"/>
        </w:rPr>
        <w:t xml:space="preserve"> </w:t>
      </w:r>
      <w:r>
        <w:rPr>
          <w:sz w:val="24"/>
        </w:rPr>
        <w:fldChar w:fldCharType="end"/>
      </w:r>
      <w:r w:rsidR="00547111">
        <w:rPr>
          <w:sz w:val="24"/>
        </w:rPr>
        <w:t xml:space="preserve"> - </w:t>
      </w:r>
      <w:r>
        <w:fldChar w:fldCharType="begin"/>
      </w:r>
      <w:r>
        <w:instrText xml:space="preserve"> DOCPROPERTY  EndDate  \* MERGEFORMAT </w:instrText>
      </w:r>
      <w:r>
        <w:fldChar w:fldCharType="separate"/>
      </w:r>
      <w:r w:rsidR="00361CB3">
        <w:rPr>
          <w:sz w:val="24"/>
        </w:rPr>
        <w:t>24</w:t>
      </w:r>
      <w:r w:rsidR="00361CB3" w:rsidRPr="00361CB3">
        <w:rPr>
          <w:sz w:val="24"/>
          <w:vertAlign w:val="superscript"/>
        </w:rPr>
        <w:t>th</w:t>
      </w:r>
      <w:r w:rsidR="00361CB3">
        <w:rPr>
          <w:sz w:val="24"/>
        </w:rPr>
        <w:t xml:space="preserve"> May, 2024</w:t>
      </w:r>
      <w:r>
        <w:rPr>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C66AE2" w:rsidR="001E41F3" w:rsidRPr="00410371" w:rsidRDefault="005C067B" w:rsidP="00E13F3D">
            <w:pPr>
              <w:pStyle w:val="CRCoverPage"/>
              <w:spacing w:after="0"/>
              <w:jc w:val="right"/>
              <w:rPr>
                <w:b/>
                <w:noProof/>
                <w:sz w:val="28"/>
              </w:rPr>
            </w:pPr>
            <w:r>
              <w:fldChar w:fldCharType="begin"/>
            </w:r>
            <w:r>
              <w:instrText xml:space="preserve"> DOCPROPERTY  Spec#  \* MERGEFORMAT </w:instrText>
            </w:r>
            <w:r>
              <w:fldChar w:fldCharType="separate"/>
            </w:r>
            <w:r w:rsidR="00DD5753">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F592FF" w:rsidR="001E41F3" w:rsidRPr="00410371" w:rsidRDefault="005C067B" w:rsidP="00547111">
            <w:pPr>
              <w:pStyle w:val="CRCoverPage"/>
              <w:spacing w:after="0"/>
              <w:rPr>
                <w:noProof/>
              </w:rPr>
            </w:pPr>
            <w:r>
              <w:fldChar w:fldCharType="begin"/>
            </w:r>
            <w:r>
              <w:instrText xml:space="preserve"> DOCPROPERTY  Cr#  \* MERGEFORMAT </w:instrText>
            </w:r>
            <w:r>
              <w:fldChar w:fldCharType="separate"/>
            </w:r>
            <w:r w:rsidR="00DD5753">
              <w:rPr>
                <w:b/>
                <w:noProof/>
                <w:sz w:val="28"/>
              </w:rPr>
              <w:t>D</w:t>
            </w:r>
            <w:r w:rsidR="00DD5753" w:rsidRPr="00844540">
              <w:rPr>
                <w:rFonts w:hint="eastAsia"/>
                <w:b/>
                <w:noProof/>
                <w:sz w:val="28"/>
                <w:lang w:eastAsia="zh-CN"/>
              </w:rPr>
              <w:t>raf</w:t>
            </w:r>
            <w:r w:rsidR="00DD5753" w:rsidRPr="00844540">
              <w:rPr>
                <w:b/>
                <w:noProof/>
                <w:sz w:val="28"/>
              </w:rPr>
              <w:t>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5231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CFD7B7" w:rsidR="001E41F3" w:rsidRPr="00410371" w:rsidRDefault="005C067B">
            <w:pPr>
              <w:pStyle w:val="CRCoverPage"/>
              <w:spacing w:after="0"/>
              <w:jc w:val="center"/>
              <w:rPr>
                <w:noProof/>
                <w:sz w:val="28"/>
              </w:rPr>
            </w:pPr>
            <w:r>
              <w:fldChar w:fldCharType="begin"/>
            </w:r>
            <w:r>
              <w:instrText xml:space="preserve"> DOCPROPERTY  Version  \* MERGEFORMAT </w:instrText>
            </w:r>
            <w:r>
              <w:fldChar w:fldCharType="separate"/>
            </w:r>
            <w:r w:rsidR="00DD5753">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D382BB" w:rsidR="00EF3971" w:rsidRDefault="00EF3971">
            <w:pPr>
              <w:pStyle w:val="CRCoverPage"/>
              <w:spacing w:after="0"/>
              <w:ind w:left="100"/>
              <w:rPr>
                <w:noProof/>
              </w:rPr>
            </w:pPr>
            <w:r w:rsidRPr="00EF3971">
              <w:rPr>
                <w:noProof/>
              </w:rPr>
              <w:t xml:space="preserve">[2-14] Draft CR </w:t>
            </w:r>
            <w:r w:rsidRPr="00844540">
              <w:rPr>
                <w:noProof/>
              </w:rPr>
              <w:t>on Measurement Accuracy for SL PRS-RSRPP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EEF8D3" w:rsidR="001E41F3" w:rsidRDefault="005C067B">
            <w:pPr>
              <w:pStyle w:val="CRCoverPage"/>
              <w:spacing w:after="0"/>
              <w:ind w:left="100"/>
              <w:rPr>
                <w:noProof/>
              </w:rPr>
            </w:pPr>
            <w:r>
              <w:fldChar w:fldCharType="begin"/>
            </w:r>
            <w:r>
              <w:instrText xml:space="preserve"> DOCPROPERTY  SourceIfWg  \* MERGEFORMAT </w:instrText>
            </w:r>
            <w:r>
              <w:fldChar w:fldCharType="separate"/>
            </w:r>
            <w:r w:rsidR="00253B0E">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B3AABE" w:rsidR="001E41F3" w:rsidRDefault="005C067B" w:rsidP="00547111">
            <w:pPr>
              <w:pStyle w:val="CRCoverPage"/>
              <w:spacing w:after="0"/>
              <w:ind w:left="100"/>
              <w:rPr>
                <w:noProof/>
              </w:rPr>
            </w:pPr>
            <w:r>
              <w:fldChar w:fldCharType="begin"/>
            </w:r>
            <w:r>
              <w:instrText xml:space="preserve"> DOCPROPERTY  SourceIfTsg  \* MERGEFORMAT </w:instrText>
            </w:r>
            <w:r>
              <w:fldChar w:fldCharType="separate"/>
            </w:r>
            <w:r w:rsidR="00253B0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C309C2" w:rsidR="001E41F3" w:rsidRDefault="005C067B">
            <w:pPr>
              <w:pStyle w:val="CRCoverPage"/>
              <w:spacing w:after="0"/>
              <w:ind w:left="100"/>
              <w:rPr>
                <w:noProof/>
              </w:rPr>
            </w:pPr>
            <w:r>
              <w:fldChar w:fldCharType="begin"/>
            </w:r>
            <w:r>
              <w:instrText xml:space="preserve"> DOCPROPERTY  RelatedWis  \* MERGEFORMAT </w:instrText>
            </w:r>
            <w:r>
              <w:fldChar w:fldCharType="separate"/>
            </w:r>
            <w:r w:rsidR="00EE36E7" w:rsidRPr="00EE36E7">
              <w:rPr>
                <w:noProof/>
              </w:rPr>
              <w:t>NR_pos_enh2-Perf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CE9E28" w:rsidR="001E41F3" w:rsidRDefault="005C067B">
            <w:pPr>
              <w:pStyle w:val="CRCoverPage"/>
              <w:spacing w:after="0"/>
              <w:ind w:left="100"/>
              <w:rPr>
                <w:noProof/>
              </w:rPr>
            </w:pPr>
            <w:r>
              <w:fldChar w:fldCharType="begin"/>
            </w:r>
            <w:r>
              <w:instrText xml:space="preserve"> DOCPROPERTY  ResDate  \* MERGEFORMAT </w:instrText>
            </w:r>
            <w:r>
              <w:fldChar w:fldCharType="separate"/>
            </w:r>
            <w:r w:rsidR="00253B0E">
              <w:rPr>
                <w:noProof/>
              </w:rPr>
              <w:t>2024-05-</w:t>
            </w:r>
            <w:r w:rsidR="00EE36E7">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C935EB" w:rsidR="001E41F3" w:rsidRDefault="005C067B" w:rsidP="00D24991">
            <w:pPr>
              <w:pStyle w:val="CRCoverPage"/>
              <w:spacing w:after="0"/>
              <w:ind w:left="100" w:right="-609"/>
              <w:rPr>
                <w:b/>
                <w:noProof/>
              </w:rPr>
            </w:pPr>
            <w:r>
              <w:fldChar w:fldCharType="begin"/>
            </w:r>
            <w:r>
              <w:instrText xml:space="preserve"> DOCPROPERTY  Cat  \* MERGEFORMAT </w:instrText>
            </w:r>
            <w:r>
              <w:fldChar w:fldCharType="separate"/>
            </w:r>
            <w:r w:rsidR="00253B0E">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DD3DC7" w:rsidR="001E41F3" w:rsidRDefault="005C067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253B0E">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7F8EE5" w:rsidR="001E41F3" w:rsidRDefault="00DA5D26">
            <w:pPr>
              <w:pStyle w:val="CRCoverPage"/>
              <w:spacing w:after="0"/>
              <w:ind w:left="100"/>
              <w:rPr>
                <w:noProof/>
              </w:rPr>
            </w:pPr>
            <w:r w:rsidRPr="00DA5D26">
              <w:rPr>
                <w:noProof/>
              </w:rPr>
              <w:t xml:space="preserve">Based on </w:t>
            </w:r>
            <w:r>
              <w:rPr>
                <w:noProof/>
              </w:rPr>
              <w:t>work split for Rel-18 positoning enhancements (</w:t>
            </w:r>
            <w:r w:rsidRPr="00DA5D26">
              <w:rPr>
                <w:noProof/>
              </w:rPr>
              <w:t>R4-240</w:t>
            </w:r>
            <w:r>
              <w:rPr>
                <w:noProof/>
              </w:rPr>
              <w:t>6382),</w:t>
            </w:r>
            <w:r w:rsidRPr="00DA5D26">
              <w:rPr>
                <w:noProof/>
              </w:rPr>
              <w:t xml:space="preserve"> </w:t>
            </w:r>
            <w:r>
              <w:rPr>
                <w:noProof/>
              </w:rPr>
              <w:t xml:space="preserve">the accuracy </w:t>
            </w:r>
            <w:r w:rsidR="00BB2A53">
              <w:rPr>
                <w:noProof/>
              </w:rPr>
              <w:t xml:space="preserve">requirements </w:t>
            </w:r>
            <w:r w:rsidR="00EF3971">
              <w:rPr>
                <w:noProof/>
              </w:rPr>
              <w:t xml:space="preserve">for SL PRS-RSRPP </w:t>
            </w:r>
            <w:r>
              <w:rPr>
                <w:noProof/>
              </w:rPr>
              <w:t>need to be introduced</w:t>
            </w:r>
            <w:r w:rsidRPr="00DA5D2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B4CB20" w:rsidR="00C40922" w:rsidRPr="008E0C5E" w:rsidRDefault="001D4D3A" w:rsidP="008E0C5E">
            <w:pPr>
              <w:pStyle w:val="CRCoverPage"/>
              <w:spacing w:after="0"/>
              <w:ind w:left="100"/>
              <w:rPr>
                <w:noProof/>
              </w:rPr>
            </w:pPr>
            <w:r w:rsidRPr="00AF7866">
              <w:rPr>
                <w:noProof/>
              </w:rPr>
              <w:t xml:space="preserve">Introduce </w:t>
            </w:r>
            <w:r w:rsidR="001D311E" w:rsidRPr="00AF7866">
              <w:rPr>
                <w:noProof/>
              </w:rPr>
              <w:t>the accuracy requirements</w:t>
            </w:r>
            <w:r w:rsidR="00957053">
              <w:rPr>
                <w:noProof/>
              </w:rPr>
              <w:t xml:space="preserve"> </w:t>
            </w:r>
            <w:r w:rsidR="00EF3971">
              <w:rPr>
                <w:noProof/>
              </w:rPr>
              <w:t>for SL PRS-RSRPP</w:t>
            </w:r>
            <w:r w:rsidR="00957053">
              <w:rPr>
                <w:noProof/>
              </w:rPr>
              <w:t xml:space="preserve"> measurements</w:t>
            </w:r>
            <w:r w:rsidR="008E0C5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F786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AFA51" w:rsidR="001E41F3" w:rsidRPr="00AF7866" w:rsidRDefault="002C370F">
            <w:pPr>
              <w:pStyle w:val="CRCoverPage"/>
              <w:spacing w:after="0"/>
              <w:ind w:left="100"/>
              <w:rPr>
                <w:noProof/>
              </w:rPr>
            </w:pPr>
            <w:r w:rsidRPr="00AF7866">
              <w:rPr>
                <w:noProof/>
              </w:rPr>
              <w:t xml:space="preserve">The </w:t>
            </w:r>
            <w:r w:rsidR="003E0807">
              <w:rPr>
                <w:noProof/>
              </w:rPr>
              <w:t>accuracy</w:t>
            </w:r>
            <w:r w:rsidRPr="00AF7866">
              <w:rPr>
                <w:noProof/>
              </w:rPr>
              <w:t xml:space="preserve"> requirements for </w:t>
            </w:r>
            <w:r w:rsidR="003E0807">
              <w:rPr>
                <w:noProof/>
              </w:rPr>
              <w:t>SL PRS-RSRPP</w:t>
            </w:r>
            <w:r w:rsidRPr="00AF7866">
              <w:rPr>
                <w:noProof/>
              </w:rPr>
              <w:t xml:space="preserve"> will be imcompleted.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8F0119" w:rsidR="001E41F3" w:rsidRDefault="00CD5B9E">
            <w:pPr>
              <w:pStyle w:val="CRCoverPage"/>
              <w:spacing w:after="0"/>
              <w:ind w:left="100"/>
              <w:rPr>
                <w:noProof/>
              </w:rPr>
            </w:pPr>
            <w:r>
              <w:rPr>
                <w:noProof/>
              </w:rPr>
              <w:t>(new)10.</w:t>
            </w:r>
            <w:r w:rsidR="00E86DC9">
              <w:rPr>
                <w:noProof/>
              </w:rPr>
              <w:t>4A</w:t>
            </w:r>
            <w:r>
              <w:rPr>
                <w:noProof/>
              </w:rPr>
              <w:t>.</w:t>
            </w:r>
            <w:r w:rsidR="00E86DC9">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745C07" w:rsidR="001E41F3" w:rsidRDefault="00A9095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1FB76E1" w:rsidR="001E41F3" w:rsidRDefault="00A9095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D193BC" w:rsidR="001E41F3" w:rsidRDefault="00BF135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0C3AAE" w:rsidR="001E41F3" w:rsidRDefault="00A9095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0E92287" w14:textId="77777777" w:rsidR="00FB64F2" w:rsidRDefault="00FB64F2" w:rsidP="00FB64F2">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10F58BD7" w14:textId="64D0F883" w:rsidR="00E80C05" w:rsidRDefault="00E80C05" w:rsidP="00875AA5">
      <w:pPr>
        <w:pStyle w:val="4"/>
        <w:rPr>
          <w:ins w:id="1" w:author="OPPO - RAN4 #111" w:date="2024-04-25T18:14:00Z"/>
        </w:rPr>
      </w:pPr>
      <w:ins w:id="2" w:author="OPPO - RAN4 #111" w:date="2024-04-25T18:14:00Z">
        <w:r>
          <w:t>10</w:t>
        </w:r>
        <w:r w:rsidRPr="002D08F8">
          <w:t>.</w:t>
        </w:r>
      </w:ins>
      <w:ins w:id="3" w:author="OPPO - RAN4 #111" w:date="2024-04-26T08:55:00Z">
        <w:r w:rsidR="00A72428">
          <w:t>4A.5</w:t>
        </w:r>
      </w:ins>
      <w:ins w:id="4" w:author="OPPO - RAN4 #111" w:date="2024-04-25T18:14:00Z">
        <w:r>
          <w:t>.</w:t>
        </w:r>
      </w:ins>
      <w:ins w:id="5" w:author="OPPO - RAN4 #111" w:date="2024-04-26T08:55:00Z">
        <w:r w:rsidR="00A72428">
          <w:t>2</w:t>
        </w:r>
      </w:ins>
      <w:ins w:id="6" w:author="OPPO - RAN4 #111" w:date="2024-04-25T18:14:00Z">
        <w:r w:rsidRPr="00F674D5">
          <w:tab/>
        </w:r>
      </w:ins>
      <w:ins w:id="7" w:author="OPPO - RAN4 #111" w:date="2024-04-26T09:00:00Z">
        <w:r w:rsidR="001A1A8C">
          <w:t>SL</w:t>
        </w:r>
      </w:ins>
      <w:ins w:id="8" w:author="OPPO - RAN4 #111" w:date="2024-04-25T18:14:00Z">
        <w:r>
          <w:t>-RSRP</w:t>
        </w:r>
      </w:ins>
      <w:ins w:id="9" w:author="OPPO - RAN4 #111" w:date="2024-04-26T08:57:00Z">
        <w:r w:rsidR="001304C6">
          <w:t>P</w:t>
        </w:r>
      </w:ins>
      <w:ins w:id="10" w:author="OPPO - RAN4 #111" w:date="2024-04-25T18:14:00Z">
        <w:r w:rsidRPr="00F674D5">
          <w:t xml:space="preserve"> </w:t>
        </w:r>
      </w:ins>
      <w:ins w:id="11" w:author="OPPO - RAN4 #111" w:date="2024-04-26T08:58:00Z">
        <w:r w:rsidR="00D04053">
          <w:t>a</w:t>
        </w:r>
      </w:ins>
      <w:ins w:id="12" w:author="OPPO - RAN4 #111" w:date="2024-04-26T08:57:00Z">
        <w:r w:rsidR="001304C6">
          <w:rPr>
            <w:rFonts w:hint="eastAsia"/>
          </w:rPr>
          <w:t>cc</w:t>
        </w:r>
        <w:r w:rsidR="001304C6">
          <w:t>uracy requirements</w:t>
        </w:r>
      </w:ins>
    </w:p>
    <w:p w14:paraId="370266B0" w14:textId="0746D323" w:rsidR="00E80C05" w:rsidRPr="00875AA5" w:rsidRDefault="00E80C05" w:rsidP="00875AA5">
      <w:pPr>
        <w:pStyle w:val="5"/>
        <w:overflowPunct w:val="0"/>
        <w:autoSpaceDE w:val="0"/>
        <w:autoSpaceDN w:val="0"/>
        <w:adjustRightInd w:val="0"/>
        <w:textAlignment w:val="baseline"/>
        <w:rPr>
          <w:ins w:id="13" w:author="OPPO - RAN4 #111" w:date="2024-04-25T18:14:00Z"/>
          <w:rFonts w:eastAsia="Times New Roman"/>
          <w:lang w:eastAsia="en-GB"/>
        </w:rPr>
      </w:pPr>
      <w:ins w:id="14" w:author="OPPO - RAN4 #111" w:date="2024-04-25T18:14:00Z">
        <w:r w:rsidRPr="00875AA5">
          <w:rPr>
            <w:rFonts w:eastAsia="Times New Roman"/>
            <w:lang w:eastAsia="en-GB"/>
          </w:rPr>
          <w:t>10.</w:t>
        </w:r>
      </w:ins>
      <w:ins w:id="15" w:author="OPPO - RAN4 #111" w:date="2024-04-26T08:58:00Z">
        <w:r w:rsidR="009670F4" w:rsidRPr="00875AA5">
          <w:rPr>
            <w:rFonts w:eastAsia="Times New Roman"/>
            <w:lang w:eastAsia="en-GB"/>
          </w:rPr>
          <w:t>4A</w:t>
        </w:r>
      </w:ins>
      <w:ins w:id="16" w:author="OPPO - RAN4 #111" w:date="2024-04-25T18:14:00Z">
        <w:r w:rsidRPr="00875AA5">
          <w:rPr>
            <w:rFonts w:eastAsia="Times New Roman"/>
            <w:lang w:eastAsia="en-GB"/>
          </w:rPr>
          <w:t>.</w:t>
        </w:r>
      </w:ins>
      <w:ins w:id="17" w:author="OPPO - RAN4 #111" w:date="2024-04-26T08:58:00Z">
        <w:r w:rsidR="009670F4" w:rsidRPr="00875AA5">
          <w:rPr>
            <w:rFonts w:eastAsia="Times New Roman"/>
            <w:lang w:eastAsia="en-GB"/>
          </w:rPr>
          <w:t>5</w:t>
        </w:r>
      </w:ins>
      <w:ins w:id="18" w:author="OPPO - RAN4 #111" w:date="2024-04-25T18:14:00Z">
        <w:r w:rsidRPr="00875AA5">
          <w:rPr>
            <w:rFonts w:eastAsia="Times New Roman"/>
            <w:lang w:eastAsia="en-GB"/>
          </w:rPr>
          <w:t>.</w:t>
        </w:r>
      </w:ins>
      <w:ins w:id="19" w:author="OPPO - RAN4 #111" w:date="2024-04-26T08:58:00Z">
        <w:r w:rsidR="009670F4" w:rsidRPr="00875AA5">
          <w:rPr>
            <w:rFonts w:eastAsia="Times New Roman"/>
            <w:lang w:eastAsia="en-GB"/>
          </w:rPr>
          <w:t>2.1</w:t>
        </w:r>
      </w:ins>
      <w:ins w:id="20" w:author="OPPO - RAN4 #111" w:date="2024-04-25T18:14:00Z">
        <w:r w:rsidRPr="00875AA5">
          <w:rPr>
            <w:rFonts w:eastAsia="Times New Roman"/>
            <w:lang w:eastAsia="en-GB"/>
          </w:rPr>
          <w:tab/>
          <w:t>Introduction</w:t>
        </w:r>
      </w:ins>
    </w:p>
    <w:p w14:paraId="5BF5F71F" w14:textId="1FBF1EBF" w:rsidR="00F71B98" w:rsidRPr="00B21B26" w:rsidRDefault="00F71B98" w:rsidP="00F71B98">
      <w:pPr>
        <w:rPr>
          <w:ins w:id="21" w:author="OPPO - RAN4 #111" w:date="2024-04-26T09:04:00Z"/>
          <w:rFonts w:eastAsiaTheme="minorEastAsia"/>
          <w:lang w:eastAsia="zh-CN"/>
        </w:rPr>
      </w:pPr>
      <w:ins w:id="22" w:author="OPPO - RAN4 #111" w:date="2024-04-26T09:04:00Z">
        <w:r>
          <w:t>The requirements in clause</w:t>
        </w:r>
      </w:ins>
      <w:ins w:id="23" w:author="OPPO - RAN4 #111" w:date="2024-04-28T18:00:00Z">
        <w:r w:rsidR="00612C53">
          <w:t xml:space="preserve"> </w:t>
        </w:r>
        <w:r w:rsidR="00612C53">
          <w:rPr>
            <w:lang w:eastAsia="zh-CN"/>
          </w:rPr>
          <w:t>10.4A.5</w:t>
        </w:r>
        <w:r w:rsidR="00612C53">
          <w:rPr>
            <w:rFonts w:hint="eastAsia"/>
            <w:lang w:eastAsia="zh-CN"/>
          </w:rPr>
          <w:t>.</w:t>
        </w:r>
        <w:r w:rsidR="00612C53">
          <w:rPr>
            <w:lang w:eastAsia="zh-CN"/>
          </w:rPr>
          <w:t>2</w:t>
        </w:r>
      </w:ins>
      <w:ins w:id="24" w:author="OPPO - RAN4 #111" w:date="2024-04-26T09:04:00Z">
        <w:r>
          <w:rPr>
            <w:lang w:eastAsia="zh-CN"/>
          </w:rPr>
          <w:t xml:space="preserve"> </w:t>
        </w:r>
        <w:r>
          <w:t xml:space="preserve">shall apply provided the UE has received </w:t>
        </w:r>
        <w:r>
          <w:rPr>
            <w:rFonts w:hint="eastAsia"/>
            <w:i/>
            <w:lang w:eastAsia="zh-CN"/>
          </w:rPr>
          <w:t>SL</w:t>
        </w:r>
        <w:r w:rsidRPr="003862FC">
          <w:rPr>
            <w:i/>
          </w:rPr>
          <w:t>-TDOA-</w:t>
        </w:r>
        <w:proofErr w:type="spellStart"/>
        <w:r w:rsidRPr="003862FC">
          <w:rPr>
            <w:i/>
          </w:rPr>
          <w:t>RequestLocationInformation</w:t>
        </w:r>
        <w:proofErr w:type="spellEnd"/>
        <w:r>
          <w:rPr>
            <w:rFonts w:hint="eastAsia"/>
            <w:i/>
            <w:lang w:eastAsia="zh-CN"/>
          </w:rPr>
          <w:t xml:space="preserve"> or SL</w:t>
        </w:r>
        <w:r w:rsidRPr="003862FC">
          <w:rPr>
            <w:i/>
            <w:lang w:eastAsia="zh-CN"/>
          </w:rPr>
          <w:t>-AOA-</w:t>
        </w:r>
        <w:proofErr w:type="spellStart"/>
        <w:r w:rsidRPr="003862FC">
          <w:rPr>
            <w:i/>
            <w:lang w:eastAsia="zh-CN"/>
          </w:rPr>
          <w:t>RequestLocationInformation</w:t>
        </w:r>
        <w:proofErr w:type="spellEnd"/>
        <w:r>
          <w:rPr>
            <w:rFonts w:hint="eastAsia"/>
            <w:i/>
            <w:lang w:eastAsia="zh-CN"/>
          </w:rPr>
          <w:t xml:space="preserve"> or SL</w:t>
        </w:r>
        <w:r w:rsidRPr="003862FC">
          <w:rPr>
            <w:i/>
            <w:lang w:eastAsia="zh-CN"/>
          </w:rPr>
          <w:t>-TOA-</w:t>
        </w:r>
        <w:proofErr w:type="spellStart"/>
        <w:r w:rsidRPr="003862FC">
          <w:rPr>
            <w:i/>
            <w:lang w:eastAsia="zh-CN"/>
          </w:rPr>
          <w:t>RequestLocationInformation</w:t>
        </w:r>
        <w:proofErr w:type="spellEnd"/>
        <w:r w:rsidRPr="003862FC">
          <w:rPr>
            <w:rFonts w:hint="eastAsia"/>
            <w:i/>
            <w:lang w:eastAsia="zh-CN"/>
          </w:rPr>
          <w:t xml:space="preserve"> </w:t>
        </w:r>
        <w:r>
          <w:rPr>
            <w:rFonts w:hint="eastAsia"/>
            <w:i/>
            <w:lang w:eastAsia="zh-CN"/>
          </w:rPr>
          <w:t>or SL</w:t>
        </w:r>
        <w:r w:rsidRPr="003862FC">
          <w:rPr>
            <w:i/>
            <w:lang w:eastAsia="zh-CN"/>
          </w:rPr>
          <w:t>-RTT-</w:t>
        </w:r>
        <w:proofErr w:type="spellStart"/>
        <w:r w:rsidRPr="003862FC">
          <w:rPr>
            <w:i/>
            <w:lang w:eastAsia="zh-CN"/>
          </w:rPr>
          <w:t>RequestLocationInformation</w:t>
        </w:r>
        <w:proofErr w:type="spellEnd"/>
        <w:r>
          <w:t xml:space="preserve"> from LMF or another UE via SLPP requesting the UE to measure and report </w:t>
        </w:r>
        <w:r>
          <w:rPr>
            <w:lang w:eastAsia="zh-CN"/>
          </w:rPr>
          <w:t>SL PRS-RSRPP measurements defined in TS 38.215 [4].</w:t>
        </w:r>
      </w:ins>
    </w:p>
    <w:p w14:paraId="364D227A" w14:textId="56CF8850" w:rsidR="00F71B98" w:rsidRPr="00956E6E" w:rsidRDefault="00F71B98" w:rsidP="00F71B98">
      <w:pPr>
        <w:rPr>
          <w:ins w:id="25" w:author="OPPO - RAN4 #111" w:date="2024-04-26T09:04:00Z"/>
          <w:rFonts w:eastAsiaTheme="minorEastAsia"/>
          <w:lang w:eastAsia="zh-CN"/>
        </w:rPr>
      </w:pPr>
      <w:ins w:id="26" w:author="OPPO - RAN4 #111" w:date="2024-04-26T09:04:00Z">
        <w:r w:rsidRPr="00956E6E">
          <w:rPr>
            <w:rFonts w:eastAsiaTheme="minorEastAsia"/>
          </w:rPr>
          <w:t>The requirements in Clause 10.</w:t>
        </w:r>
        <w:r>
          <w:rPr>
            <w:rFonts w:eastAsiaTheme="minorEastAsia"/>
          </w:rPr>
          <w:t>4A</w:t>
        </w:r>
        <w:r w:rsidRPr="00956E6E">
          <w:rPr>
            <w:rFonts w:eastAsiaTheme="minorEastAsia"/>
          </w:rPr>
          <w:t>.</w:t>
        </w:r>
        <w:r>
          <w:rPr>
            <w:rFonts w:eastAsiaTheme="minorEastAsia"/>
          </w:rPr>
          <w:t>5.2</w:t>
        </w:r>
        <w:r w:rsidRPr="00956E6E">
          <w:rPr>
            <w:rFonts w:eastAsiaTheme="minorEastAsia"/>
          </w:rPr>
          <w:t xml:space="preserve"> apply</w:t>
        </w:r>
        <w:r w:rsidRPr="00956E6E">
          <w:rPr>
            <w:rFonts w:eastAsiaTheme="minorEastAsia"/>
            <w:lang w:eastAsia="zh-CN"/>
          </w:rPr>
          <w:t xml:space="preserve"> for the first path PRS-RSRP measurement</w:t>
        </w:r>
        <w:r w:rsidRPr="00956E6E">
          <w:rPr>
            <w:rFonts w:eastAsiaTheme="minorEastAsia"/>
          </w:rPr>
          <w:t>.</w:t>
        </w:r>
      </w:ins>
    </w:p>
    <w:p w14:paraId="61C3F6F3" w14:textId="5012A2B7" w:rsidR="00A36176" w:rsidRPr="00875AA5" w:rsidRDefault="00A36176" w:rsidP="00875AA5">
      <w:pPr>
        <w:pStyle w:val="5"/>
        <w:overflowPunct w:val="0"/>
        <w:autoSpaceDE w:val="0"/>
        <w:autoSpaceDN w:val="0"/>
        <w:adjustRightInd w:val="0"/>
        <w:textAlignment w:val="baseline"/>
        <w:rPr>
          <w:ins w:id="27" w:author="OPPO - RAN4 #111" w:date="2024-04-25T18:18:00Z"/>
          <w:rFonts w:eastAsia="Times New Roman"/>
          <w:lang w:eastAsia="en-GB"/>
        </w:rPr>
      </w:pPr>
      <w:ins w:id="28" w:author="OPPO - RAN4 #111" w:date="2024-04-25T18:18:00Z">
        <w:r w:rsidRPr="00875AA5">
          <w:rPr>
            <w:rFonts w:eastAsia="Times New Roman"/>
            <w:lang w:eastAsia="en-GB"/>
          </w:rPr>
          <w:t>10.</w:t>
        </w:r>
      </w:ins>
      <w:ins w:id="29" w:author="OPPO - RAN4 #111" w:date="2024-04-26T11:02:00Z">
        <w:r w:rsidR="00875AA5" w:rsidRPr="00875AA5">
          <w:rPr>
            <w:rFonts w:eastAsia="Times New Roman"/>
            <w:lang w:eastAsia="en-GB"/>
          </w:rPr>
          <w:t>4A</w:t>
        </w:r>
      </w:ins>
      <w:ins w:id="30" w:author="OPPO - RAN4 #111" w:date="2024-04-25T18:18:00Z">
        <w:r w:rsidRPr="00875AA5">
          <w:rPr>
            <w:rFonts w:eastAsia="Times New Roman"/>
            <w:lang w:eastAsia="en-GB"/>
          </w:rPr>
          <w:t>.</w:t>
        </w:r>
      </w:ins>
      <w:ins w:id="31" w:author="OPPO - RAN4 #111" w:date="2024-04-26T11:02:00Z">
        <w:r w:rsidR="00875AA5" w:rsidRPr="00875AA5">
          <w:rPr>
            <w:rFonts w:eastAsia="Times New Roman"/>
            <w:lang w:eastAsia="en-GB"/>
          </w:rPr>
          <w:t>5</w:t>
        </w:r>
      </w:ins>
      <w:ins w:id="32" w:author="OPPO - RAN4 #111" w:date="2024-04-25T18:18:00Z">
        <w:r w:rsidRPr="00875AA5">
          <w:rPr>
            <w:rFonts w:eastAsia="Times New Roman"/>
            <w:lang w:eastAsia="en-GB"/>
          </w:rPr>
          <w:t>.2</w:t>
        </w:r>
      </w:ins>
      <w:ins w:id="33" w:author="OPPO - RAN4 #111" w:date="2024-04-26T11:04:00Z">
        <w:r w:rsidR="00875AA5">
          <w:rPr>
            <w:rFonts w:eastAsia="Times New Roman"/>
            <w:lang w:eastAsia="en-GB"/>
          </w:rPr>
          <w:t>.2</w:t>
        </w:r>
      </w:ins>
      <w:ins w:id="34" w:author="OPPO - RAN4 #111" w:date="2024-04-25T18:18:00Z">
        <w:r w:rsidRPr="00875AA5">
          <w:rPr>
            <w:rFonts w:eastAsia="Times New Roman"/>
            <w:lang w:eastAsia="en-GB"/>
          </w:rPr>
          <w:tab/>
          <w:t>Measurement Accuracy Requirements</w:t>
        </w:r>
      </w:ins>
    </w:p>
    <w:p w14:paraId="35E5B0BA" w14:textId="757D1637" w:rsidR="00A36176" w:rsidRDefault="00A36176" w:rsidP="00D709E7">
      <w:pPr>
        <w:pStyle w:val="6"/>
        <w:rPr>
          <w:ins w:id="35" w:author="OPPO - RAN4 #111" w:date="2024-04-25T18:18:00Z"/>
        </w:rPr>
      </w:pPr>
      <w:ins w:id="36" w:author="OPPO - RAN4 #111" w:date="2024-04-25T18:18:00Z">
        <w:r>
          <w:t>10.</w:t>
        </w:r>
      </w:ins>
      <w:ins w:id="37" w:author="OPPO - RAN4 #111" w:date="2024-04-26T11:02:00Z">
        <w:r w:rsidR="00875AA5">
          <w:t>4A</w:t>
        </w:r>
      </w:ins>
      <w:ins w:id="38" w:author="OPPO - RAN4 #111" w:date="2024-04-25T18:18:00Z">
        <w:r>
          <w:t>.</w:t>
        </w:r>
      </w:ins>
      <w:ins w:id="39" w:author="OPPO - RAN4 #111" w:date="2024-04-26T11:02:00Z">
        <w:r w:rsidR="00875AA5">
          <w:t>5</w:t>
        </w:r>
      </w:ins>
      <w:ins w:id="40" w:author="OPPO - RAN4 #111" w:date="2024-04-25T18:18:00Z">
        <w:r>
          <w:t>.2.</w:t>
        </w:r>
      </w:ins>
      <w:ins w:id="41" w:author="OPPO - RAN4 #111" w:date="2024-04-26T11:06:00Z">
        <w:r w:rsidR="00D709E7">
          <w:t>2.2</w:t>
        </w:r>
      </w:ins>
      <w:ins w:id="42" w:author="OPPO - RAN4 #111" w:date="2024-04-25T18:18:00Z">
        <w:r>
          <w:tab/>
        </w:r>
        <w:r>
          <w:rPr>
            <w:rFonts w:hint="eastAsia"/>
            <w:lang w:eastAsia="zh-CN"/>
          </w:rPr>
          <w:t>A</w:t>
        </w:r>
        <w:r>
          <w:t xml:space="preserve">bsolute </w:t>
        </w:r>
      </w:ins>
      <w:ins w:id="43" w:author="OPPO - RAN4 #111" w:date="2024-04-26T09:23:00Z">
        <w:r w:rsidR="000F6F86">
          <w:t>SL-</w:t>
        </w:r>
      </w:ins>
      <w:ins w:id="44" w:author="OPPO - RAN4 #111" w:date="2024-04-25T18:18:00Z">
        <w:r>
          <w:t>RSRP</w:t>
        </w:r>
      </w:ins>
      <w:ins w:id="45" w:author="OPPO - RAN4 #111" w:date="2024-04-26T09:23:00Z">
        <w:r w:rsidR="000F6F86">
          <w:t>P</w:t>
        </w:r>
      </w:ins>
      <w:ins w:id="46" w:author="OPPO - RAN4 #111" w:date="2024-04-25T18:18:00Z">
        <w:r>
          <w:t xml:space="preserve"> accuracy</w:t>
        </w:r>
      </w:ins>
    </w:p>
    <w:p w14:paraId="62738CFD" w14:textId="2A6F8E98" w:rsidR="000F6F86" w:rsidRPr="00956E6E" w:rsidRDefault="000F6F86" w:rsidP="000F6F86">
      <w:pPr>
        <w:rPr>
          <w:ins w:id="47" w:author="OPPO - RAN4 #111" w:date="2024-04-26T09:22:00Z"/>
          <w:rFonts w:eastAsiaTheme="minorEastAsia" w:cs="v4.2.0"/>
        </w:rPr>
      </w:pPr>
      <w:ins w:id="48" w:author="OPPO - RAN4 #111" w:date="2024-04-26T09:22:00Z">
        <w:r w:rsidRPr="00956E6E">
          <w:rPr>
            <w:rFonts w:eastAsiaTheme="minorEastAsia" w:cs="v4.2.0"/>
          </w:rPr>
          <w:t xml:space="preserve">The </w:t>
        </w:r>
        <w:r w:rsidRPr="00956E6E">
          <w:rPr>
            <w:rFonts w:eastAsiaTheme="minorEastAsia" w:cs="v4.2.0" w:hint="eastAsia"/>
            <w:lang w:eastAsia="zh-CN"/>
          </w:rPr>
          <w:t xml:space="preserve">absolute </w:t>
        </w:r>
        <w:r w:rsidRPr="00956E6E">
          <w:rPr>
            <w:rFonts w:eastAsiaTheme="minorEastAsia" w:cs="v4.2.0"/>
          </w:rPr>
          <w:t xml:space="preserve">accuracy requirements </w:t>
        </w:r>
        <w:r w:rsidRPr="00956E6E">
          <w:rPr>
            <w:rFonts w:eastAsiaTheme="minorEastAsia" w:cs="v4.2.0" w:hint="eastAsia"/>
            <w:lang w:eastAsia="zh-CN"/>
          </w:rPr>
          <w:t xml:space="preserve">for </w:t>
        </w:r>
        <w:r>
          <w:rPr>
            <w:rFonts w:eastAsiaTheme="minorEastAsia" w:cs="v4.2.0"/>
            <w:lang w:eastAsia="zh-CN"/>
          </w:rPr>
          <w:t>SL</w:t>
        </w:r>
        <w:r w:rsidRPr="00956E6E">
          <w:rPr>
            <w:rFonts w:eastAsiaTheme="minorEastAsia" w:cs="v4.2.0" w:hint="eastAsia"/>
            <w:lang w:eastAsia="zh-CN"/>
          </w:rPr>
          <w:t xml:space="preserve">-RSRPP measurement for FR1 defined </w:t>
        </w:r>
        <w:r w:rsidRPr="00956E6E">
          <w:rPr>
            <w:rFonts w:eastAsiaTheme="minorEastAsia" w:cs="v4.2.0"/>
          </w:rPr>
          <w:t xml:space="preserve">in Table </w:t>
        </w:r>
      </w:ins>
      <w:ins w:id="49" w:author="OPPO - RAN4 #111" w:date="2024-05-08T15:01:00Z">
        <w:r w:rsidR="0098316F" w:rsidRPr="00956E6E">
          <w:rPr>
            <w:rFonts w:eastAsiaTheme="minorEastAsia" w:cs="v4.2.0"/>
          </w:rPr>
          <w:t>10.</w:t>
        </w:r>
        <w:r w:rsidR="0098316F">
          <w:rPr>
            <w:rFonts w:eastAsiaTheme="minorEastAsia" w:cs="v4.2.0"/>
          </w:rPr>
          <w:t>4A</w:t>
        </w:r>
        <w:r w:rsidR="0098316F" w:rsidRPr="00956E6E">
          <w:rPr>
            <w:rFonts w:eastAsiaTheme="minorEastAsia" w:cs="v4.2.0"/>
          </w:rPr>
          <w:t>.</w:t>
        </w:r>
        <w:r w:rsidR="0098316F">
          <w:rPr>
            <w:rFonts w:eastAsiaTheme="minorEastAsia" w:cs="v4.2.0"/>
          </w:rPr>
          <w:t>5</w:t>
        </w:r>
        <w:r w:rsidR="0098316F" w:rsidRPr="00956E6E">
          <w:rPr>
            <w:rFonts w:eastAsiaTheme="minorEastAsia" w:cs="v4.2.0"/>
          </w:rPr>
          <w:t>.2</w:t>
        </w:r>
        <w:r w:rsidR="0098316F" w:rsidRPr="00956E6E">
          <w:rPr>
            <w:rFonts w:eastAsiaTheme="minorEastAsia" w:cs="v4.2.0" w:hint="eastAsia"/>
            <w:lang w:eastAsia="zh-CN"/>
          </w:rPr>
          <w:t>.</w:t>
        </w:r>
        <w:r w:rsidR="0098316F">
          <w:rPr>
            <w:rFonts w:eastAsiaTheme="minorEastAsia" w:cs="v4.2.0"/>
            <w:lang w:eastAsia="zh-CN"/>
          </w:rPr>
          <w:t>2.2</w:t>
        </w:r>
        <w:r w:rsidR="0098316F" w:rsidRPr="00956E6E">
          <w:rPr>
            <w:rFonts w:eastAsiaTheme="minorEastAsia" w:cs="v4.2.0"/>
          </w:rPr>
          <w:t>-1</w:t>
        </w:r>
        <w:r w:rsidR="0098316F" w:rsidRPr="00956E6E">
          <w:rPr>
            <w:rFonts w:eastAsiaTheme="minorEastAsia" w:cs="v4.2.0" w:hint="eastAsia"/>
            <w:lang w:eastAsia="zh-CN"/>
          </w:rPr>
          <w:t xml:space="preserve"> </w:t>
        </w:r>
      </w:ins>
      <w:ins w:id="50" w:author="OPPO - RAN4 #111" w:date="2024-04-26T09:22:00Z">
        <w:r w:rsidRPr="00956E6E">
          <w:rPr>
            <w:rFonts w:eastAsiaTheme="minorEastAsia" w:cs="v4.2.0"/>
          </w:rPr>
          <w:t>are valid under the following conditions:</w:t>
        </w:r>
      </w:ins>
    </w:p>
    <w:p w14:paraId="05F4B93B" w14:textId="4829412D" w:rsidR="000F6F86" w:rsidRPr="0098316F" w:rsidRDefault="000F6F86" w:rsidP="000F6F86">
      <w:pPr>
        <w:pStyle w:val="B1"/>
        <w:rPr>
          <w:ins w:id="51" w:author="OPPO - RAN4 #111" w:date="2024-04-26T09:22:00Z"/>
          <w:rFonts w:eastAsiaTheme="minorEastAsia" w:cs="v4.2.0"/>
        </w:rPr>
      </w:pPr>
      <w:ins w:id="52" w:author="OPPO - RAN4 #111" w:date="2024-04-26T09:22:00Z">
        <w:r w:rsidRPr="00956E6E">
          <w:rPr>
            <w:rFonts w:eastAsiaTheme="minorEastAsia"/>
          </w:rPr>
          <w:t>-</w:t>
        </w:r>
        <w:r w:rsidRPr="00956E6E">
          <w:rPr>
            <w:rFonts w:eastAsiaTheme="minorEastAsia"/>
          </w:rPr>
          <w:tab/>
          <w:t>Conditions defined in 3</w:t>
        </w:r>
        <w:r w:rsidRPr="00956E6E">
          <w:rPr>
            <w:rFonts w:eastAsiaTheme="minorEastAsia" w:hint="eastAsia"/>
            <w:lang w:eastAsia="zh-CN"/>
          </w:rPr>
          <w:t>8</w:t>
        </w:r>
        <w:r w:rsidRPr="00956E6E">
          <w:rPr>
            <w:rFonts w:eastAsiaTheme="minorEastAsia"/>
          </w:rPr>
          <w:t>.101</w:t>
        </w:r>
        <w:r w:rsidRPr="00956E6E">
          <w:rPr>
            <w:rFonts w:eastAsiaTheme="minorEastAsia" w:hint="eastAsia"/>
            <w:lang w:eastAsia="zh-CN"/>
          </w:rPr>
          <w:t>-1</w:t>
        </w:r>
        <w:r w:rsidRPr="00956E6E">
          <w:rPr>
            <w:rFonts w:eastAsiaTheme="minorEastAsia"/>
          </w:rPr>
          <w:t xml:space="preserve"> Clause</w:t>
        </w:r>
        <w:r w:rsidRPr="00CE077C">
          <w:rPr>
            <w:rFonts w:eastAsiaTheme="minorEastAsia"/>
            <w:color w:val="FF0000"/>
          </w:rPr>
          <w:t> </w:t>
        </w:r>
        <w:r w:rsidRPr="0098316F">
          <w:rPr>
            <w:rFonts w:eastAsiaTheme="minorEastAsia"/>
          </w:rPr>
          <w:t>7.3</w:t>
        </w:r>
      </w:ins>
      <w:ins w:id="53" w:author="OPPO - RAN4 #111" w:date="2024-04-26T09:26:00Z">
        <w:r w:rsidR="00CE077C" w:rsidRPr="0098316F">
          <w:rPr>
            <w:rFonts w:eastAsiaTheme="minorEastAsia"/>
          </w:rPr>
          <w:t>E</w:t>
        </w:r>
      </w:ins>
      <w:ins w:id="54" w:author="OPPO - RAN4 #111" w:date="2024-04-26T09:22:00Z">
        <w:r w:rsidRPr="0098316F">
          <w:rPr>
            <w:rFonts w:eastAsiaTheme="minorEastAsia"/>
          </w:rPr>
          <w:t xml:space="preserve"> for reference sensitivity are fulfilled.</w:t>
        </w:r>
      </w:ins>
    </w:p>
    <w:p w14:paraId="1872AE74" w14:textId="6E5E5C97" w:rsidR="000F6F86" w:rsidRPr="00956E6E" w:rsidRDefault="000F6F86" w:rsidP="000F6F86">
      <w:pPr>
        <w:pStyle w:val="B1"/>
        <w:rPr>
          <w:ins w:id="55" w:author="OPPO - RAN4 #111" w:date="2024-04-26T09:22:00Z"/>
          <w:rFonts w:eastAsiaTheme="minorEastAsia" w:cs="v4.2.0"/>
        </w:rPr>
      </w:pPr>
      <w:ins w:id="56" w:author="OPPO - RAN4 #111" w:date="2024-04-26T09:22:00Z">
        <w:r w:rsidRPr="0098316F">
          <w:rPr>
            <w:rFonts w:eastAsiaTheme="minorEastAsia"/>
          </w:rPr>
          <w:t>-</w:t>
        </w:r>
        <w:r w:rsidRPr="0098316F">
          <w:rPr>
            <w:rFonts w:eastAsiaTheme="minorEastAsia"/>
          </w:rPr>
          <w:tab/>
          <w:t>PRP 1,2|</w:t>
        </w:r>
        <w:r w:rsidRPr="0098316F">
          <w:rPr>
            <w:rFonts w:eastAsiaTheme="minorEastAsia"/>
            <w:vertAlign w:val="subscript"/>
          </w:rPr>
          <w:t>dBm</w:t>
        </w:r>
        <w:r w:rsidRPr="0098316F">
          <w:rPr>
            <w:rFonts w:eastAsiaTheme="minorEastAsia"/>
          </w:rPr>
          <w:t xml:space="preserve"> according to Annex B.</w:t>
        </w:r>
      </w:ins>
      <w:ins w:id="57" w:author="OPPO - RAN4 #111" w:date="2024-04-26T11:33:00Z">
        <w:r w:rsidR="00C03794" w:rsidRPr="0098316F">
          <w:rPr>
            <w:rFonts w:eastAsiaTheme="minorEastAsia"/>
          </w:rPr>
          <w:t>4</w:t>
        </w:r>
      </w:ins>
      <w:ins w:id="58" w:author="OPPO - RAN4 #111" w:date="2024-04-28T18:17:00Z">
        <w:r w:rsidR="00685505" w:rsidRPr="0098316F">
          <w:rPr>
            <w:rFonts w:eastAsiaTheme="minorEastAsia"/>
          </w:rPr>
          <w:t>A</w:t>
        </w:r>
      </w:ins>
      <w:ins w:id="59" w:author="OPPO - RAN4 #111" w:date="2024-04-26T09:22:00Z">
        <w:r w:rsidRPr="0098316F">
          <w:rPr>
            <w:rFonts w:eastAsiaTheme="minorEastAsia"/>
            <w:lang w:eastAsia="zh-CN"/>
          </w:rPr>
          <w:t>.</w:t>
        </w:r>
      </w:ins>
      <w:ins w:id="60" w:author="OPPO - RAN4 #111" w:date="2024-04-28T18:17:00Z">
        <w:r w:rsidR="00685505" w:rsidRPr="0098316F">
          <w:rPr>
            <w:rFonts w:eastAsiaTheme="minorEastAsia"/>
            <w:lang w:eastAsia="zh-CN"/>
          </w:rPr>
          <w:t>1</w:t>
        </w:r>
      </w:ins>
      <w:ins w:id="61" w:author="OPPO - RAN4 #111" w:date="2024-04-26T09:22:00Z">
        <w:r w:rsidRPr="0098316F">
          <w:rPr>
            <w:rFonts w:eastAsiaTheme="minorEastAsia"/>
          </w:rPr>
          <w:t xml:space="preserve"> for a </w:t>
        </w:r>
        <w:r w:rsidRPr="00956E6E">
          <w:rPr>
            <w:rFonts w:eastAsiaTheme="minorEastAsia"/>
          </w:rPr>
          <w:t>corresponding Band</w:t>
        </w:r>
      </w:ins>
    </w:p>
    <w:p w14:paraId="6A088ADD" w14:textId="77777777" w:rsidR="00CE077C" w:rsidRDefault="00CE077C" w:rsidP="00CE077C">
      <w:pPr>
        <w:pStyle w:val="NO"/>
        <w:rPr>
          <w:ins w:id="62" w:author="OPPO - RAN4 #111" w:date="2024-04-26T09:24:00Z"/>
          <w:rFonts w:eastAsiaTheme="minorEastAsia"/>
        </w:rPr>
      </w:pPr>
      <w:ins w:id="63" w:author="OPPO - RAN4 #111" w:date="2024-04-26T09:24:00Z">
        <w:r w:rsidRPr="00956E6E">
          <w:rPr>
            <w:rFonts w:eastAsiaTheme="minorEastAsia"/>
          </w:rPr>
          <w:t xml:space="preserve">Note: The </w:t>
        </w:r>
        <w:proofErr w:type="spellStart"/>
        <w:r w:rsidRPr="00956E6E">
          <w:rPr>
            <w:rFonts w:eastAsiaTheme="minorEastAsia"/>
          </w:rPr>
          <w:t>requriements</w:t>
        </w:r>
        <w:proofErr w:type="spellEnd"/>
        <w:r w:rsidRPr="00956E6E">
          <w:rPr>
            <w:rFonts w:eastAsiaTheme="minorEastAsia"/>
          </w:rPr>
          <w:t xml:space="preserve"> in this clause are derived based on </w:t>
        </w:r>
        <w:r w:rsidRPr="00956E6E">
          <w:rPr>
            <w:rFonts w:eastAsiaTheme="minorEastAsia" w:hint="eastAsia"/>
            <w:lang w:eastAsia="zh-CN"/>
          </w:rPr>
          <w:t>t</w:t>
        </w:r>
        <w:r w:rsidRPr="00956E6E">
          <w:rPr>
            <w:rFonts w:eastAsiaTheme="minorEastAsia"/>
          </w:rPr>
          <w:t>wo-tap channel defined in 38.101-4 Annex B.2.4</w:t>
        </w:r>
        <w:r w:rsidRPr="00956E6E">
          <w:rPr>
            <w:rFonts w:eastAsiaTheme="minorEastAsia" w:hint="eastAsia"/>
            <w:lang w:eastAsia="zh-CN"/>
          </w:rPr>
          <w:t xml:space="preserve"> (</w:t>
        </w:r>
        <w:r w:rsidRPr="00956E6E">
          <w:rPr>
            <w:rFonts w:eastAsiaTheme="minorEastAsia"/>
          </w:rPr>
          <w:t xml:space="preserve">a = 1, </w:t>
        </w:r>
        <w:proofErr w:type="spellStart"/>
        <w:r w:rsidRPr="00956E6E">
          <w:rPr>
            <w:rFonts w:eastAsiaTheme="minorEastAsia"/>
          </w:rPr>
          <w:t>τ</w:t>
        </w:r>
        <w:r w:rsidRPr="00251070">
          <w:rPr>
            <w:rFonts w:eastAsiaTheme="minorEastAsia"/>
            <w:vertAlign w:val="subscript"/>
          </w:rPr>
          <w:t>d</w:t>
        </w:r>
        <w:proofErr w:type="spellEnd"/>
        <w:r w:rsidRPr="00956E6E">
          <w:rPr>
            <w:rFonts w:eastAsiaTheme="minorEastAsia"/>
          </w:rPr>
          <w:t xml:space="preserve">=0.45 µs and </w:t>
        </w:r>
        <w:proofErr w:type="spellStart"/>
        <w:r w:rsidRPr="00956E6E">
          <w:rPr>
            <w:rFonts w:eastAsiaTheme="minorEastAsia"/>
          </w:rPr>
          <w:t>f</w:t>
        </w:r>
        <w:r w:rsidRPr="00251070">
          <w:rPr>
            <w:rFonts w:eastAsiaTheme="minorEastAsia"/>
            <w:vertAlign w:val="subscript"/>
          </w:rPr>
          <w:t>D</w:t>
        </w:r>
        <w:proofErr w:type="spellEnd"/>
        <w:r w:rsidRPr="00956E6E">
          <w:rPr>
            <w:rFonts w:eastAsiaTheme="minorEastAsia"/>
          </w:rPr>
          <w:t>=5 Hz</w:t>
        </w:r>
        <w:r w:rsidRPr="00956E6E">
          <w:rPr>
            <w:rFonts w:eastAsiaTheme="minorEastAsia" w:hint="eastAsia"/>
            <w:lang w:eastAsia="zh-CN"/>
          </w:rPr>
          <w:t>)</w:t>
        </w:r>
        <w:r w:rsidRPr="00956E6E">
          <w:rPr>
            <w:rFonts w:eastAsiaTheme="minorEastAsia"/>
          </w:rPr>
          <w:t xml:space="preserve">. </w:t>
        </w:r>
      </w:ins>
    </w:p>
    <w:p w14:paraId="64C43300" w14:textId="77777777" w:rsidR="00CE077C" w:rsidRDefault="00CE077C" w:rsidP="00CE077C">
      <w:pPr>
        <w:pStyle w:val="NO"/>
        <w:rPr>
          <w:ins w:id="64" w:author="OPPO - RAN4 #111" w:date="2024-04-26T09:24:00Z"/>
          <w:lang w:eastAsia="zh-CN"/>
        </w:rPr>
      </w:pPr>
      <w:ins w:id="65" w:author="OPPO - RAN4 #111" w:date="2024-04-26T09:24:00Z">
        <w:r>
          <w:rPr>
            <w:rFonts w:hint="eastAsia"/>
            <w:lang w:eastAsia="zh-CN"/>
          </w:rPr>
          <w:t>N</w:t>
        </w:r>
        <w:r>
          <w:rPr>
            <w:lang w:eastAsia="zh-CN"/>
          </w:rPr>
          <w:t xml:space="preserve">ote: The requirements in this clause are derived based on the difference between the estimated PRS-RSRPP compared to the ideal PRS-RSRPP defined as </w:t>
        </w:r>
      </w:ins>
    </w:p>
    <w:p w14:paraId="55E5645C" w14:textId="77777777" w:rsidR="00CE077C" w:rsidRPr="004F0ADC" w:rsidRDefault="005C067B" w:rsidP="00CE077C">
      <w:pPr>
        <w:spacing w:after="120"/>
        <w:rPr>
          <w:ins w:id="66" w:author="OPPO - RAN4 #111" w:date="2024-04-26T09:24:00Z"/>
          <w:bCs/>
          <w:i/>
          <w:lang w:val="sv-SE" w:eastAsia="zh-CN"/>
        </w:rPr>
      </w:pPr>
      <m:oMathPara>
        <m:oMath>
          <m:sSub>
            <m:sSubPr>
              <m:ctrlPr>
                <w:ins w:id="67" w:author="OPPO - RAN4 #111" w:date="2024-04-26T09:24:00Z">
                  <w:rPr>
                    <w:rFonts w:ascii="Cambria Math" w:eastAsia="Calibri" w:hAnsi="Cambria Math"/>
                    <w:bCs/>
                    <w:lang w:val="sv-SE" w:eastAsia="zh-CN"/>
                  </w:rPr>
                </w:ins>
              </m:ctrlPr>
            </m:sSubPr>
            <m:e>
              <m:r>
                <w:ins w:id="68" w:author="OPPO - RAN4 #111" w:date="2024-04-26T09:24:00Z">
                  <m:rPr>
                    <m:sty m:val="p"/>
                  </m:rPr>
                  <w:rPr>
                    <w:rFonts w:ascii="Cambria Math" w:eastAsia="Calibri" w:hAnsi="Cambria Math"/>
                    <w:lang w:val="sv-SE" w:eastAsia="zh-CN"/>
                  </w:rPr>
                  <m:t>RSRPP</m:t>
                </w:ins>
              </m:r>
            </m:e>
            <m:sub>
              <m:r>
                <w:ins w:id="69" w:author="OPPO - RAN4 #111" w:date="2024-04-26T09:24:00Z">
                  <w:rPr>
                    <w:rFonts w:ascii="Cambria Math" w:eastAsia="Calibri" w:hAnsi="Cambria Math"/>
                    <w:lang w:val="sv-SE" w:eastAsia="zh-CN"/>
                  </w:rPr>
                  <m:t>p</m:t>
                </w:ins>
              </m:r>
            </m:sub>
          </m:sSub>
          <m:r>
            <w:ins w:id="70" w:author="OPPO - RAN4 #111" w:date="2024-04-26T09:24:00Z">
              <w:rPr>
                <w:rFonts w:ascii="Cambria Math" w:eastAsia="Calibri" w:hAnsi="Cambria Math"/>
                <w:lang w:val="sv-SE" w:eastAsia="zh-CN"/>
              </w:rPr>
              <m:t>∝</m:t>
            </w:ins>
          </m:r>
          <m:sSup>
            <m:sSupPr>
              <m:ctrlPr>
                <w:ins w:id="71" w:author="OPPO - RAN4 #111" w:date="2024-04-26T09:24:00Z">
                  <w:rPr>
                    <w:rFonts w:ascii="Cambria Math" w:eastAsia="Calibri" w:hAnsi="Cambria Math"/>
                    <w:bCs/>
                    <w:i/>
                    <w:lang w:val="sv-SE" w:eastAsia="zh-CN"/>
                  </w:rPr>
                </w:ins>
              </m:ctrlPr>
            </m:sSupPr>
            <m:e>
              <m:d>
                <m:dPr>
                  <m:begChr m:val="|"/>
                  <m:endChr m:val="|"/>
                  <m:ctrlPr>
                    <w:ins w:id="72" w:author="OPPO - RAN4 #111" w:date="2024-04-26T09:24:00Z">
                      <w:rPr>
                        <w:rFonts w:ascii="Cambria Math" w:eastAsia="Calibri" w:hAnsi="Cambria Math"/>
                        <w:bCs/>
                        <w:i/>
                        <w:lang w:val="sv-SE" w:eastAsia="zh-CN"/>
                      </w:rPr>
                    </w:ins>
                  </m:ctrlPr>
                </m:dPr>
                <m:e>
                  <m:nary>
                    <m:naryPr>
                      <m:chr m:val="∑"/>
                      <m:supHide m:val="1"/>
                      <m:ctrlPr>
                        <w:ins w:id="73" w:author="OPPO - RAN4 #111" w:date="2024-04-26T09:24:00Z">
                          <w:rPr>
                            <w:rFonts w:ascii="Cambria Math" w:eastAsia="Calibri" w:hAnsi="Cambria Math"/>
                            <w:bCs/>
                            <w:i/>
                            <w:lang w:val="sv-SE" w:eastAsia="zh-CN"/>
                          </w:rPr>
                        </w:ins>
                      </m:ctrlPr>
                    </m:naryPr>
                    <m:sub>
                      <m:r>
                        <w:ins w:id="74" w:author="OPPO - RAN4 #111" w:date="2024-04-26T09:24:00Z">
                          <w:rPr>
                            <w:rFonts w:ascii="Cambria Math" w:eastAsia="Calibri" w:hAnsi="Cambria Math"/>
                            <w:lang w:val="sv-SE" w:eastAsia="zh-CN"/>
                          </w:rPr>
                          <m:t>k</m:t>
                        </w:ins>
                      </m:r>
                    </m:sub>
                    <m:sup/>
                    <m:e>
                      <m:sSub>
                        <m:sSubPr>
                          <m:ctrlPr>
                            <w:ins w:id="75" w:author="OPPO - RAN4 #111" w:date="2024-04-26T09:24:00Z">
                              <w:rPr>
                                <w:rFonts w:ascii="Cambria Math" w:eastAsia="Calibri" w:hAnsi="Cambria Math"/>
                                <w:bCs/>
                                <w:i/>
                                <w:lang w:val="sv-SE" w:eastAsia="zh-CN"/>
                              </w:rPr>
                            </w:ins>
                          </m:ctrlPr>
                        </m:sSubPr>
                        <m:e>
                          <m:r>
                            <w:ins w:id="76" w:author="OPPO - RAN4 #111" w:date="2024-04-26T09:24:00Z">
                              <w:rPr>
                                <w:rFonts w:ascii="Cambria Math" w:eastAsia="Calibri" w:hAnsi="Cambria Math"/>
                                <w:lang w:val="sv-SE" w:eastAsia="zh-CN"/>
                              </w:rPr>
                              <m:t>H</m:t>
                            </w:ins>
                          </m:r>
                        </m:e>
                        <m:sub>
                          <m:r>
                            <w:ins w:id="77" w:author="OPPO - RAN4 #111" w:date="2024-04-26T09:24:00Z">
                              <w:rPr>
                                <w:rFonts w:ascii="Cambria Math" w:eastAsia="Calibri" w:hAnsi="Cambria Math"/>
                                <w:lang w:val="sv-SE" w:eastAsia="zh-CN"/>
                              </w:rPr>
                              <m:t>k</m:t>
                            </w:ins>
                          </m:r>
                        </m:sub>
                      </m:sSub>
                      <m:func>
                        <m:funcPr>
                          <m:ctrlPr>
                            <w:ins w:id="78" w:author="OPPO - RAN4 #111" w:date="2024-04-26T09:24:00Z">
                              <w:rPr>
                                <w:rFonts w:ascii="Cambria Math" w:eastAsia="Calibri" w:hAnsi="Cambria Math"/>
                                <w:bCs/>
                                <w:i/>
                                <w:lang w:val="sv-SE" w:eastAsia="zh-CN"/>
                              </w:rPr>
                            </w:ins>
                          </m:ctrlPr>
                        </m:funcPr>
                        <m:fName>
                          <m:r>
                            <w:ins w:id="79" w:author="OPPO - RAN4 #111" w:date="2024-04-26T09:24:00Z">
                              <m:rPr>
                                <m:sty m:val="p"/>
                              </m:rPr>
                              <w:rPr>
                                <w:rFonts w:ascii="Cambria Math" w:eastAsia="Calibri" w:hAnsi="Cambria Math"/>
                                <w:lang w:val="sv-SE" w:eastAsia="zh-CN"/>
                              </w:rPr>
                              <m:t>exp</m:t>
                            </w:ins>
                          </m:r>
                        </m:fName>
                        <m:e>
                          <m:d>
                            <m:dPr>
                              <m:ctrlPr>
                                <w:ins w:id="80" w:author="OPPO - RAN4 #111" w:date="2024-04-26T09:24:00Z">
                                  <w:rPr>
                                    <w:rFonts w:ascii="Cambria Math" w:eastAsia="Calibri" w:hAnsi="Cambria Math"/>
                                    <w:bCs/>
                                    <w:i/>
                                    <w:lang w:val="sv-SE" w:eastAsia="zh-CN"/>
                                  </w:rPr>
                                </w:ins>
                              </m:ctrlPr>
                            </m:dPr>
                            <m:e>
                              <m:r>
                                <w:ins w:id="81" w:author="OPPO - RAN4 #111" w:date="2024-04-26T09:24:00Z">
                                  <w:rPr>
                                    <w:rFonts w:ascii="Cambria Math" w:eastAsia="Calibri" w:hAnsi="Cambria Math"/>
                                    <w:lang w:val="sv-SE" w:eastAsia="zh-CN"/>
                                  </w:rPr>
                                  <m:t>j2π</m:t>
                                </w:ins>
                              </m:r>
                              <m:sSub>
                                <m:sSubPr>
                                  <m:ctrlPr>
                                    <w:ins w:id="82" w:author="OPPO - RAN4 #111" w:date="2024-04-26T09:24:00Z">
                                      <w:rPr>
                                        <w:rFonts w:ascii="Cambria Math" w:eastAsia="Calibri" w:hAnsi="Cambria Math"/>
                                        <w:bCs/>
                                        <w:i/>
                                        <w:lang w:val="sv-SE" w:eastAsia="zh-CN"/>
                                      </w:rPr>
                                    </w:ins>
                                  </m:ctrlPr>
                                </m:sSubPr>
                                <m:e>
                                  <m:r>
                                    <w:ins w:id="83" w:author="OPPO - RAN4 #111" w:date="2024-04-26T09:24:00Z">
                                      <w:rPr>
                                        <w:rFonts w:ascii="Cambria Math" w:eastAsia="Calibri" w:hAnsi="Cambria Math"/>
                                        <w:lang w:val="sv-SE" w:eastAsia="zh-CN"/>
                                      </w:rPr>
                                      <m:t>D</m:t>
                                    </w:ins>
                                  </m:r>
                                </m:e>
                                <m:sub>
                                  <m:r>
                                    <w:ins w:id="84" w:author="OPPO - RAN4 #111" w:date="2024-04-26T09:24:00Z">
                                      <w:rPr>
                                        <w:rFonts w:ascii="Cambria Math" w:eastAsia="Calibri" w:hAnsi="Cambria Math"/>
                                        <w:lang w:val="sv-SE" w:eastAsia="zh-CN"/>
                                      </w:rPr>
                                      <m:t>p</m:t>
                                    </w:ins>
                                  </m:r>
                                </m:sub>
                              </m:sSub>
                              <m:f>
                                <m:fPr>
                                  <m:ctrlPr>
                                    <w:ins w:id="85" w:author="OPPO - RAN4 #111" w:date="2024-04-26T09:24:00Z">
                                      <w:rPr>
                                        <w:rFonts w:ascii="Cambria Math" w:eastAsia="Calibri" w:hAnsi="Cambria Math"/>
                                        <w:bCs/>
                                        <w:i/>
                                        <w:lang w:val="sv-SE" w:eastAsia="zh-CN"/>
                                      </w:rPr>
                                    </w:ins>
                                  </m:ctrlPr>
                                </m:fPr>
                                <m:num>
                                  <m:r>
                                    <w:ins w:id="86" w:author="OPPO - RAN4 #111" w:date="2024-04-26T09:24:00Z">
                                      <w:rPr>
                                        <w:rFonts w:ascii="Cambria Math" w:eastAsia="Calibri" w:hAnsi="Cambria Math"/>
                                        <w:lang w:val="sv-SE" w:eastAsia="zh-CN"/>
                                      </w:rPr>
                                      <m:t>k</m:t>
                                    </w:ins>
                                  </m:r>
                                </m:num>
                                <m:den>
                                  <m:sSub>
                                    <m:sSubPr>
                                      <m:ctrlPr>
                                        <w:ins w:id="87" w:author="OPPO - RAN4 #111" w:date="2024-04-26T09:24:00Z">
                                          <w:rPr>
                                            <w:rFonts w:ascii="Cambria Math" w:eastAsia="Calibri" w:hAnsi="Cambria Math"/>
                                            <w:bCs/>
                                            <w:lang w:val="sv-SE" w:eastAsia="zh-CN"/>
                                          </w:rPr>
                                        </w:ins>
                                      </m:ctrlPr>
                                    </m:sSubPr>
                                    <m:e>
                                      <m:r>
                                        <w:ins w:id="88" w:author="OPPO - RAN4 #111" w:date="2024-04-26T09:24:00Z">
                                          <w:rPr>
                                            <w:rFonts w:ascii="Cambria Math" w:eastAsia="Calibri" w:hAnsi="Cambria Math"/>
                                            <w:lang w:val="sv-SE" w:eastAsia="zh-CN"/>
                                          </w:rPr>
                                          <m:t>N</m:t>
                                        </w:ins>
                                      </m:r>
                                      <m:ctrlPr>
                                        <w:ins w:id="89" w:author="OPPO - RAN4 #111" w:date="2024-04-26T09:24:00Z">
                                          <w:rPr>
                                            <w:rFonts w:ascii="Cambria Math" w:eastAsia="Calibri" w:hAnsi="Cambria Math"/>
                                            <w:bCs/>
                                            <w:i/>
                                            <w:lang w:val="sv-SE" w:eastAsia="zh-CN"/>
                                          </w:rPr>
                                        </w:ins>
                                      </m:ctrlPr>
                                    </m:e>
                                    <m:sub>
                                      <m:r>
                                        <w:ins w:id="90" w:author="OPPO - RAN4 #111" w:date="2024-04-26T09:24:00Z">
                                          <m:rPr>
                                            <m:sty m:val="p"/>
                                          </m:rPr>
                                          <w:rPr>
                                            <w:rFonts w:ascii="Cambria Math" w:eastAsia="Calibri" w:hAnsi="Cambria Math"/>
                                            <w:lang w:val="sv-SE" w:eastAsia="zh-CN"/>
                                          </w:rPr>
                                          <m:t>IFFT</m:t>
                                        </w:ins>
                                      </m:r>
                                    </m:sub>
                                  </m:sSub>
                                </m:den>
                              </m:f>
                            </m:e>
                          </m:d>
                        </m:e>
                      </m:func>
                    </m:e>
                  </m:nary>
                </m:e>
              </m:d>
            </m:e>
            <m:sup>
              <m:r>
                <w:ins w:id="91" w:author="OPPO - RAN4 #111" w:date="2024-04-26T09:24:00Z">
                  <w:rPr>
                    <w:rFonts w:ascii="Cambria Math" w:eastAsia="Calibri" w:hAnsi="Cambria Math"/>
                    <w:lang w:val="sv-SE" w:eastAsia="zh-CN"/>
                  </w:rPr>
                  <m:t>2</m:t>
                </w:ins>
              </m:r>
            </m:sup>
          </m:sSup>
        </m:oMath>
      </m:oMathPara>
    </w:p>
    <w:p w14:paraId="5C4803B3" w14:textId="77777777" w:rsidR="00CE077C" w:rsidRPr="004F0ADC" w:rsidRDefault="00CE077C" w:rsidP="00CE077C">
      <w:pPr>
        <w:spacing w:after="120"/>
        <w:rPr>
          <w:ins w:id="92" w:author="OPPO - RAN4 #111" w:date="2024-04-26T09:24:00Z"/>
          <w:bCs/>
          <w:lang w:val="en-US" w:eastAsia="zh-CN"/>
        </w:rPr>
      </w:pPr>
      <w:ins w:id="93" w:author="OPPO - RAN4 #111" w:date="2024-04-26T09:24:00Z">
        <w:r w:rsidRPr="004F0ADC">
          <w:rPr>
            <w:bCs/>
            <w:lang w:val="en-US" w:eastAsia="zh-CN"/>
          </w:rPr>
          <w:t>Where:</w:t>
        </w:r>
      </w:ins>
    </w:p>
    <w:p w14:paraId="51C2C18B" w14:textId="337891CA" w:rsidR="00CE077C" w:rsidRPr="004F0ADC" w:rsidRDefault="005C067B" w:rsidP="00CE077C">
      <w:pPr>
        <w:spacing w:after="120"/>
        <w:rPr>
          <w:ins w:id="94" w:author="OPPO - RAN4 #111" w:date="2024-04-26T09:24:00Z"/>
          <w:bCs/>
          <w:lang w:val="en-US" w:eastAsia="zh-CN"/>
        </w:rPr>
      </w:pPr>
      <m:oMath>
        <m:sSub>
          <m:sSubPr>
            <m:ctrlPr>
              <w:ins w:id="95" w:author="OPPO - RAN4 #111" w:date="2024-04-26T09:24:00Z">
                <w:rPr>
                  <w:rFonts w:ascii="Cambria Math" w:eastAsia="Calibri" w:hAnsi="Cambria Math"/>
                  <w:bCs/>
                  <w:i/>
                  <w:lang w:val="sv-SE" w:eastAsia="zh-CN"/>
                </w:rPr>
              </w:ins>
            </m:ctrlPr>
          </m:sSubPr>
          <m:e>
            <m:r>
              <w:ins w:id="96" w:author="OPPO - RAN4 #111" w:date="2024-04-26T09:24:00Z">
                <w:rPr>
                  <w:rFonts w:ascii="Cambria Math" w:eastAsia="Calibri" w:hAnsi="Cambria Math"/>
                  <w:lang w:val="sv-SE" w:eastAsia="zh-CN"/>
                </w:rPr>
                <m:t>H</m:t>
              </w:ins>
            </m:r>
          </m:e>
          <m:sub>
            <m:r>
              <w:ins w:id="97" w:author="OPPO - RAN4 #111" w:date="2024-04-26T09:24:00Z">
                <w:rPr>
                  <w:rFonts w:ascii="Cambria Math" w:eastAsia="Calibri" w:hAnsi="Cambria Math"/>
                  <w:lang w:val="sv-SE" w:eastAsia="zh-CN"/>
                </w:rPr>
                <m:t>k</m:t>
              </w:ins>
            </m:r>
          </m:sub>
        </m:sSub>
      </m:oMath>
      <w:ins w:id="98" w:author="OPPO - RAN4 #111" w:date="2024-04-26T09:24:00Z">
        <w:r w:rsidR="00CE077C" w:rsidRPr="004F0ADC">
          <w:rPr>
            <w:bCs/>
            <w:lang w:val="en-US" w:eastAsia="zh-CN"/>
          </w:rPr>
          <w:t xml:space="preserve"> is the effective channel frequency response (over REs occupied by </w:t>
        </w:r>
      </w:ins>
      <w:ins w:id="99" w:author="OPPO - RAN4 #111" w:date="2024-05-08T14:59:00Z">
        <w:r w:rsidR="0098316F">
          <w:rPr>
            <w:bCs/>
            <w:lang w:val="en-US" w:eastAsia="zh-CN"/>
          </w:rPr>
          <w:t xml:space="preserve">SL </w:t>
        </w:r>
      </w:ins>
      <w:ins w:id="100" w:author="OPPO - RAN4 #111" w:date="2024-04-26T09:24:00Z">
        <w:r w:rsidR="00CE077C" w:rsidRPr="004F0ADC">
          <w:rPr>
            <w:bCs/>
            <w:lang w:val="en-US" w:eastAsia="zh-CN"/>
          </w:rPr>
          <w:t xml:space="preserve">PRS) measured without receiver </w:t>
        </w:r>
        <w:proofErr w:type="gramStart"/>
        <w:r w:rsidR="00CE077C" w:rsidRPr="004F0ADC">
          <w:rPr>
            <w:bCs/>
            <w:lang w:val="en-US" w:eastAsia="zh-CN"/>
          </w:rPr>
          <w:t>noise.</w:t>
        </w:r>
        <w:proofErr w:type="gramEnd"/>
      </w:ins>
    </w:p>
    <w:p w14:paraId="3787D155" w14:textId="77777777" w:rsidR="00CE077C" w:rsidRPr="004F0ADC" w:rsidRDefault="005C067B" w:rsidP="00CE077C">
      <w:pPr>
        <w:spacing w:after="120"/>
        <w:rPr>
          <w:ins w:id="101" w:author="OPPO - RAN4 #111" w:date="2024-04-26T09:24:00Z"/>
          <w:bCs/>
          <w:lang w:val="en-US" w:eastAsia="zh-CN"/>
        </w:rPr>
      </w:pPr>
      <m:oMath>
        <m:sSub>
          <m:sSubPr>
            <m:ctrlPr>
              <w:ins w:id="102" w:author="OPPO - RAN4 #111" w:date="2024-04-26T09:24:00Z">
                <w:rPr>
                  <w:rFonts w:ascii="Cambria Math" w:eastAsia="Calibri" w:hAnsi="Cambria Math"/>
                  <w:bCs/>
                  <w:i/>
                  <w:lang w:val="sv-SE" w:eastAsia="zh-CN"/>
                </w:rPr>
              </w:ins>
            </m:ctrlPr>
          </m:sSubPr>
          <m:e>
            <m:r>
              <w:ins w:id="103" w:author="OPPO - RAN4 #111" w:date="2024-04-26T09:24:00Z">
                <w:rPr>
                  <w:rFonts w:ascii="Cambria Math" w:eastAsia="Calibri" w:hAnsi="Cambria Math"/>
                  <w:lang w:val="sv-SE" w:eastAsia="zh-CN"/>
                </w:rPr>
                <m:t>D</m:t>
              </w:ins>
            </m:r>
          </m:e>
          <m:sub>
            <m:r>
              <w:ins w:id="104" w:author="OPPO - RAN4 #111" w:date="2024-04-26T09:24:00Z">
                <w:rPr>
                  <w:rFonts w:ascii="Cambria Math" w:eastAsia="Calibri" w:hAnsi="Cambria Math"/>
                  <w:lang w:val="sv-SE" w:eastAsia="zh-CN"/>
                </w:rPr>
                <m:t>p</m:t>
              </w:ins>
            </m:r>
          </m:sub>
        </m:sSub>
      </m:oMath>
      <w:ins w:id="105" w:author="OPPO - RAN4 #111" w:date="2024-04-26T09:24:00Z">
        <w:r w:rsidR="00CE077C" w:rsidRPr="004F0ADC">
          <w:rPr>
            <w:bCs/>
            <w:lang w:val="en-US" w:eastAsia="zh-CN"/>
          </w:rPr>
          <w:t xml:space="preserve"> is the exact delay of the p-th path in the channel </w:t>
        </w:r>
        <w:proofErr w:type="gramStart"/>
        <w:r w:rsidR="00CE077C" w:rsidRPr="004F0ADC">
          <w:rPr>
            <w:bCs/>
            <w:lang w:val="en-US" w:eastAsia="zh-CN"/>
          </w:rPr>
          <w:t>model.</w:t>
        </w:r>
        <w:proofErr w:type="gramEnd"/>
      </w:ins>
    </w:p>
    <w:p w14:paraId="70E6D483" w14:textId="0493F98E" w:rsidR="000F6F86" w:rsidRDefault="000F6F86">
      <w:pPr>
        <w:rPr>
          <w:ins w:id="106" w:author="OPPO - RAN4 #111" w:date="2024-04-26T09:57:00Z"/>
          <w:lang w:val="en-US" w:eastAsia="zh-CN"/>
        </w:rPr>
      </w:pPr>
    </w:p>
    <w:p w14:paraId="6DB919C7" w14:textId="0BD71BC0" w:rsidR="00510D29" w:rsidRPr="00BA1EC8" w:rsidRDefault="00510D29" w:rsidP="00510D29">
      <w:pPr>
        <w:pStyle w:val="TH"/>
        <w:rPr>
          <w:ins w:id="107" w:author="OPPO - RAN4 #111" w:date="2024-04-26T09:57:00Z"/>
          <w:lang w:eastAsia="zh-CN"/>
        </w:rPr>
      </w:pPr>
      <w:ins w:id="108" w:author="OPPO - RAN4 #111" w:date="2024-04-28T17:59:00Z">
        <w:r w:rsidRPr="00BA1EC8">
          <w:lastRenderedPageBreak/>
          <w:t xml:space="preserve">Table </w:t>
        </w:r>
        <w:r w:rsidRPr="00BA1EC8">
          <w:rPr>
            <w:rFonts w:cs="v4.2.0"/>
          </w:rPr>
          <w:t>10.</w:t>
        </w:r>
        <w:r>
          <w:rPr>
            <w:rFonts w:cs="v4.2.0"/>
          </w:rPr>
          <w:t>4A</w:t>
        </w:r>
        <w:r w:rsidRPr="00BA1EC8">
          <w:rPr>
            <w:rFonts w:cs="v4.2.0"/>
          </w:rPr>
          <w:t>.</w:t>
        </w:r>
        <w:r>
          <w:rPr>
            <w:rFonts w:cs="v4.2.0"/>
          </w:rPr>
          <w:t>5</w:t>
        </w:r>
        <w:r w:rsidRPr="00BA1EC8">
          <w:rPr>
            <w:rFonts w:cs="v4.2.0"/>
          </w:rPr>
          <w:t>.2</w:t>
        </w:r>
        <w:r w:rsidRPr="00BA1EC8">
          <w:rPr>
            <w:rFonts w:cs="v4.2.0" w:hint="eastAsia"/>
          </w:rPr>
          <w:t>.</w:t>
        </w:r>
        <w:r>
          <w:rPr>
            <w:rFonts w:cs="v4.2.0"/>
          </w:rPr>
          <w:t>2.2</w:t>
        </w:r>
        <w:r w:rsidRPr="00BA1EC8">
          <w:rPr>
            <w:rFonts w:cs="v4.2.0"/>
          </w:rPr>
          <w:t>-</w:t>
        </w:r>
        <w:r>
          <w:rPr>
            <w:rFonts w:cs="v4.2.0"/>
          </w:rPr>
          <w:t>1</w:t>
        </w:r>
        <w:r w:rsidRPr="00510D29">
          <w:rPr>
            <w:rFonts w:cs="v4.2.0"/>
          </w:rPr>
          <w:t>:</w:t>
        </w:r>
        <w:r w:rsidRPr="00BA1EC8">
          <w:t xml:space="preserve"> </w:t>
        </w:r>
        <w:r>
          <w:t>SL</w:t>
        </w:r>
        <w:r w:rsidRPr="00BA1EC8">
          <w:rPr>
            <w:rFonts w:hint="eastAsia"/>
            <w:lang w:eastAsia="zh-CN"/>
          </w:rPr>
          <w:t>-</w:t>
        </w:r>
        <w:r w:rsidRPr="00BA1EC8">
          <w:t>RSRP</w:t>
        </w:r>
        <w:r>
          <w:t>P</w:t>
        </w:r>
        <w:r w:rsidRPr="00BA1EC8">
          <w:rPr>
            <w:rFonts w:hint="eastAsia"/>
            <w:lang w:eastAsia="zh-CN"/>
          </w:rPr>
          <w:t xml:space="preserve"> absolute </w:t>
        </w:r>
        <w:r w:rsidRPr="00BA1EC8">
          <w:t>accuracy</w:t>
        </w:r>
        <w:r w:rsidRPr="00BA1EC8">
          <w:rPr>
            <w:rFonts w:hint="eastAsia"/>
            <w:lang w:eastAsia="zh-CN"/>
          </w:rPr>
          <w:t xml:space="preserve"> for FR</w:t>
        </w:r>
        <w:r>
          <w:rPr>
            <w:lang w:eastAsia="zh-CN"/>
          </w:rPr>
          <w:t>1</w:t>
        </w:r>
      </w:ins>
    </w:p>
    <w:tbl>
      <w:tblPr>
        <w:tblW w:w="9855" w:type="dxa"/>
        <w:jc w:val="center"/>
        <w:tblLayout w:type="fixed"/>
        <w:tblLook w:val="01E0" w:firstRow="1" w:lastRow="1" w:firstColumn="1" w:lastColumn="1" w:noHBand="0" w:noVBand="0"/>
      </w:tblPr>
      <w:tblGrid>
        <w:gridCol w:w="1046"/>
        <w:gridCol w:w="1049"/>
        <w:gridCol w:w="907"/>
        <w:gridCol w:w="679"/>
        <w:gridCol w:w="709"/>
        <w:gridCol w:w="850"/>
        <w:gridCol w:w="1701"/>
        <w:gridCol w:w="1134"/>
        <w:gridCol w:w="1780"/>
      </w:tblGrid>
      <w:tr w:rsidR="00364C9C" w:rsidRPr="001C6009" w14:paraId="136F5BAD" w14:textId="77777777" w:rsidTr="00364C9C">
        <w:trPr>
          <w:jc w:val="center"/>
          <w:ins w:id="109" w:author="OPPO - RAN4 #111" w:date="2024-04-26T09:57:00Z"/>
        </w:trPr>
        <w:tc>
          <w:tcPr>
            <w:tcW w:w="2095" w:type="dxa"/>
            <w:gridSpan w:val="2"/>
            <w:tcBorders>
              <w:top w:val="single" w:sz="4" w:space="0" w:color="auto"/>
              <w:left w:val="single" w:sz="4" w:space="0" w:color="auto"/>
              <w:right w:val="single" w:sz="6" w:space="0" w:color="auto"/>
            </w:tcBorders>
            <w:shd w:val="clear" w:color="auto" w:fill="auto"/>
            <w:vAlign w:val="center"/>
          </w:tcPr>
          <w:p w14:paraId="4D6A7A0E" w14:textId="77777777" w:rsidR="00364C9C" w:rsidRPr="001C6009" w:rsidRDefault="00364C9C" w:rsidP="00364C9C">
            <w:pPr>
              <w:pStyle w:val="TAH"/>
              <w:rPr>
                <w:ins w:id="110" w:author="OPPO - RAN4 #111" w:date="2024-04-26T09:57:00Z"/>
              </w:rPr>
            </w:pPr>
            <w:ins w:id="111" w:author="OPPO - RAN4 #111" w:date="2024-04-26T09:57:00Z">
              <w:r w:rsidRPr="001C6009">
                <w:t>Accuracy</w:t>
              </w:r>
            </w:ins>
          </w:p>
        </w:tc>
        <w:tc>
          <w:tcPr>
            <w:tcW w:w="7760" w:type="dxa"/>
            <w:gridSpan w:val="7"/>
            <w:tcBorders>
              <w:top w:val="single" w:sz="4" w:space="0" w:color="auto"/>
              <w:left w:val="single" w:sz="6" w:space="0" w:color="auto"/>
              <w:bottom w:val="single" w:sz="6" w:space="0" w:color="auto"/>
              <w:right w:val="single" w:sz="4" w:space="0" w:color="auto"/>
            </w:tcBorders>
            <w:vAlign w:val="center"/>
          </w:tcPr>
          <w:p w14:paraId="08D94D19" w14:textId="77777777" w:rsidR="00364C9C" w:rsidRPr="001C6009" w:rsidRDefault="00364C9C" w:rsidP="00364C9C">
            <w:pPr>
              <w:pStyle w:val="TAH"/>
              <w:rPr>
                <w:ins w:id="112" w:author="OPPO - RAN4 #111" w:date="2024-04-26T09:57:00Z"/>
              </w:rPr>
            </w:pPr>
            <w:ins w:id="113" w:author="OPPO - RAN4 #111" w:date="2024-04-26T09:57:00Z">
              <w:r w:rsidRPr="001C6009">
                <w:t>Conditions</w:t>
              </w:r>
            </w:ins>
          </w:p>
        </w:tc>
      </w:tr>
      <w:tr w:rsidR="00364C9C" w:rsidRPr="001C6009" w14:paraId="495B1895" w14:textId="77777777" w:rsidTr="005D57D6">
        <w:trPr>
          <w:jc w:val="center"/>
          <w:ins w:id="114" w:author="OPPO - RAN4 #111" w:date="2024-04-26T09:57:00Z"/>
        </w:trPr>
        <w:tc>
          <w:tcPr>
            <w:tcW w:w="1046" w:type="dxa"/>
            <w:vMerge w:val="restart"/>
            <w:tcBorders>
              <w:left w:val="single" w:sz="4" w:space="0" w:color="auto"/>
              <w:right w:val="single" w:sz="6" w:space="0" w:color="auto"/>
            </w:tcBorders>
            <w:shd w:val="clear" w:color="auto" w:fill="auto"/>
            <w:vAlign w:val="center"/>
          </w:tcPr>
          <w:p w14:paraId="321CBA0A" w14:textId="77777777" w:rsidR="00364C9C" w:rsidRPr="001C6009" w:rsidRDefault="00364C9C" w:rsidP="00364C9C">
            <w:pPr>
              <w:pStyle w:val="TAH"/>
              <w:rPr>
                <w:ins w:id="115" w:author="OPPO - RAN4 #111" w:date="2024-04-26T09:57:00Z"/>
                <w:lang w:eastAsia="zh-CN"/>
              </w:rPr>
            </w:pPr>
            <w:ins w:id="116" w:author="OPPO - RAN4 #111" w:date="2024-04-26T09:57:00Z">
              <w:r w:rsidRPr="001C6009">
                <w:rPr>
                  <w:lang w:eastAsia="zh-CN"/>
                </w:rPr>
                <w:t>N</w:t>
              </w:r>
              <w:r w:rsidRPr="001C6009">
                <w:rPr>
                  <w:rFonts w:hint="eastAsia"/>
                  <w:lang w:eastAsia="zh-CN"/>
                </w:rPr>
                <w:t>ormal condition</w:t>
              </w:r>
            </w:ins>
          </w:p>
        </w:tc>
        <w:tc>
          <w:tcPr>
            <w:tcW w:w="1049" w:type="dxa"/>
            <w:vMerge w:val="restart"/>
            <w:tcBorders>
              <w:left w:val="single" w:sz="4" w:space="0" w:color="auto"/>
              <w:right w:val="single" w:sz="6" w:space="0" w:color="auto"/>
            </w:tcBorders>
            <w:shd w:val="clear" w:color="auto" w:fill="auto"/>
            <w:vAlign w:val="center"/>
          </w:tcPr>
          <w:p w14:paraId="1319E255" w14:textId="77777777" w:rsidR="00364C9C" w:rsidRPr="001C6009" w:rsidRDefault="00364C9C" w:rsidP="00364C9C">
            <w:pPr>
              <w:pStyle w:val="TAH"/>
              <w:rPr>
                <w:ins w:id="117" w:author="OPPO - RAN4 #111" w:date="2024-04-26T09:57:00Z"/>
                <w:lang w:eastAsia="zh-CN"/>
              </w:rPr>
            </w:pPr>
            <w:ins w:id="118" w:author="OPPO - RAN4 #111" w:date="2024-04-26T09:57:00Z">
              <w:r w:rsidRPr="001C6009">
                <w:rPr>
                  <w:lang w:eastAsia="zh-CN"/>
                </w:rPr>
                <w:t>E</w:t>
              </w:r>
              <w:r w:rsidRPr="001C6009">
                <w:rPr>
                  <w:rFonts w:hint="eastAsia"/>
                  <w:lang w:eastAsia="zh-CN"/>
                </w:rPr>
                <w:t>xtreme condition</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630CA268" w14:textId="77777777" w:rsidR="00364C9C" w:rsidRPr="001C6009" w:rsidRDefault="00364C9C" w:rsidP="00364C9C">
            <w:pPr>
              <w:pStyle w:val="TAH"/>
              <w:rPr>
                <w:ins w:id="119" w:author="OPPO - RAN4 #111" w:date="2024-04-26T09:57:00Z"/>
              </w:rPr>
            </w:pPr>
            <w:ins w:id="120" w:author="OPPO - RAN4 #111" w:date="2024-04-26T09:57:00Z">
              <w:r w:rsidRPr="001C6009">
                <w:t xml:space="preserve">PRS </w:t>
              </w:r>
              <w:proofErr w:type="spellStart"/>
              <w:r w:rsidRPr="001C6009">
                <w:t>Ês</w:t>
              </w:r>
              <w:proofErr w:type="spellEnd"/>
              <w:r w:rsidRPr="001C6009">
                <w:t>/</w:t>
              </w:r>
              <w:proofErr w:type="spellStart"/>
              <w:r w:rsidRPr="001C6009">
                <w:t>Iot</w:t>
              </w:r>
              <w:proofErr w:type="spellEnd"/>
            </w:ins>
          </w:p>
        </w:tc>
        <w:tc>
          <w:tcPr>
            <w:tcW w:w="679" w:type="dxa"/>
            <w:vMerge w:val="restart"/>
            <w:tcBorders>
              <w:top w:val="single" w:sz="6" w:space="0" w:color="auto"/>
              <w:left w:val="single" w:sz="6" w:space="0" w:color="auto"/>
              <w:right w:val="single" w:sz="6" w:space="0" w:color="auto"/>
            </w:tcBorders>
            <w:shd w:val="clear" w:color="auto" w:fill="auto"/>
            <w:vAlign w:val="center"/>
          </w:tcPr>
          <w:p w14:paraId="76BF4D37" w14:textId="77777777" w:rsidR="00364C9C" w:rsidRPr="001C6009" w:rsidRDefault="00364C9C" w:rsidP="00364C9C">
            <w:pPr>
              <w:pStyle w:val="TAH"/>
              <w:rPr>
                <w:ins w:id="121" w:author="OPPO - RAN4 #111" w:date="2024-04-26T09:57:00Z"/>
              </w:rPr>
            </w:pPr>
            <w:ins w:id="122" w:author="OPPO - RAN4 #111" w:date="2024-04-26T09:57:00Z">
              <w:r w:rsidRPr="001C6009">
                <w:rPr>
                  <w:rFonts w:hint="eastAsia"/>
                </w:rPr>
                <w:t xml:space="preserve">PRS </w:t>
              </w:r>
              <w:r>
                <w:t>SCS</w:t>
              </w:r>
            </w:ins>
          </w:p>
        </w:tc>
        <w:tc>
          <w:tcPr>
            <w:tcW w:w="709" w:type="dxa"/>
            <w:vMerge w:val="restart"/>
            <w:tcBorders>
              <w:top w:val="single" w:sz="6" w:space="0" w:color="auto"/>
              <w:left w:val="single" w:sz="6" w:space="0" w:color="auto"/>
              <w:right w:val="single" w:sz="6" w:space="0" w:color="auto"/>
            </w:tcBorders>
            <w:shd w:val="clear" w:color="auto" w:fill="auto"/>
            <w:vAlign w:val="center"/>
          </w:tcPr>
          <w:p w14:paraId="2402243A" w14:textId="738C6DD9" w:rsidR="00364C9C" w:rsidRPr="001C6009" w:rsidRDefault="00364C9C" w:rsidP="00364C9C">
            <w:pPr>
              <w:pStyle w:val="TAH"/>
              <w:rPr>
                <w:ins w:id="123" w:author="OPPO - RAN4 #111" w:date="2024-04-26T09:57:00Z"/>
              </w:rPr>
            </w:pPr>
            <w:ins w:id="124" w:author="OPPO - RAN4 #111" w:date="2024-04-26T09:57:00Z">
              <w:r w:rsidRPr="001C6009">
                <w:rPr>
                  <w:rFonts w:hint="eastAsia"/>
                </w:rPr>
                <w:t>PRS BW</w:t>
              </w:r>
            </w:ins>
            <w:ins w:id="125" w:author="OPPO - RAN4 #111" w:date="2024-04-26T10:16:00Z">
              <w:r w:rsidR="00516D72" w:rsidRPr="001C6009">
                <w:rPr>
                  <w:vertAlign w:val="superscript"/>
                </w:rPr>
                <w:t xml:space="preserve"> Note </w:t>
              </w:r>
              <w:r w:rsidR="00516D72">
                <w:rPr>
                  <w:vertAlign w:val="superscript"/>
                </w:rPr>
                <w:t>2</w:t>
              </w:r>
            </w:ins>
          </w:p>
        </w:tc>
        <w:tc>
          <w:tcPr>
            <w:tcW w:w="850" w:type="dxa"/>
            <w:vMerge w:val="restart"/>
            <w:tcBorders>
              <w:top w:val="single" w:sz="6" w:space="0" w:color="auto"/>
              <w:left w:val="single" w:sz="6" w:space="0" w:color="auto"/>
              <w:right w:val="single" w:sz="6" w:space="0" w:color="auto"/>
            </w:tcBorders>
            <w:shd w:val="clear" w:color="auto" w:fill="auto"/>
            <w:vAlign w:val="center"/>
          </w:tcPr>
          <w:p w14:paraId="0134989F" w14:textId="77777777" w:rsidR="00364C9C" w:rsidRPr="001C6009" w:rsidRDefault="00364C9C" w:rsidP="00364C9C">
            <w:pPr>
              <w:pStyle w:val="TAH"/>
              <w:rPr>
                <w:ins w:id="126" w:author="OPPO - RAN4 #111" w:date="2024-04-26T09:57:00Z"/>
              </w:rPr>
            </w:pPr>
            <w:ins w:id="127" w:author="OPPO - RAN4 #111" w:date="2024-04-26T09:57:00Z">
              <w:r w:rsidRPr="00364C9C">
                <w:t>PRS sample</w:t>
              </w:r>
            </w:ins>
          </w:p>
        </w:tc>
        <w:tc>
          <w:tcPr>
            <w:tcW w:w="1701" w:type="dxa"/>
            <w:vMerge w:val="restart"/>
            <w:tcBorders>
              <w:top w:val="single" w:sz="6" w:space="0" w:color="auto"/>
              <w:left w:val="single" w:sz="6" w:space="0" w:color="auto"/>
              <w:right w:val="single" w:sz="6" w:space="0" w:color="auto"/>
            </w:tcBorders>
            <w:shd w:val="clear" w:color="auto" w:fill="auto"/>
            <w:vAlign w:val="center"/>
          </w:tcPr>
          <w:p w14:paraId="59CFAD2E" w14:textId="7B999716" w:rsidR="00364C9C" w:rsidRPr="001C6009" w:rsidRDefault="00364C9C" w:rsidP="00364C9C">
            <w:pPr>
              <w:pStyle w:val="TAH"/>
              <w:rPr>
                <w:ins w:id="128" w:author="OPPO - RAN4 #111" w:date="2024-04-26T09:57:00Z"/>
              </w:rPr>
            </w:pPr>
            <w:ins w:id="129" w:author="OPPO - RAN4 #111" w:date="2024-04-26T09:57:00Z">
              <w:r>
                <w:t>operating band group</w:t>
              </w:r>
            </w:ins>
            <w:ins w:id="130" w:author="OPPO - RAN4 #111" w:date="2024-04-26T10:19:00Z">
              <w:r w:rsidR="00516D72" w:rsidRPr="001C6009">
                <w:rPr>
                  <w:vertAlign w:val="superscript"/>
                </w:rPr>
                <w:t xml:space="preserve"> Note </w:t>
              </w:r>
            </w:ins>
            <w:ins w:id="131" w:author="OPPO - RAN4 #111" w:date="2024-04-26T10:55:00Z">
              <w:r w:rsidR="007619E3">
                <w:rPr>
                  <w:vertAlign w:val="superscript"/>
                </w:rPr>
                <w:t>5</w:t>
              </w:r>
            </w:ins>
          </w:p>
        </w:tc>
        <w:tc>
          <w:tcPr>
            <w:tcW w:w="2914" w:type="dxa"/>
            <w:gridSpan w:val="2"/>
            <w:tcBorders>
              <w:top w:val="single" w:sz="6" w:space="0" w:color="auto"/>
              <w:left w:val="single" w:sz="6" w:space="0" w:color="auto"/>
              <w:bottom w:val="single" w:sz="6" w:space="0" w:color="auto"/>
              <w:right w:val="single" w:sz="4" w:space="0" w:color="auto"/>
            </w:tcBorders>
            <w:vAlign w:val="center"/>
          </w:tcPr>
          <w:p w14:paraId="0F339801" w14:textId="69E04245" w:rsidR="00364C9C" w:rsidRPr="001C6009" w:rsidRDefault="00364C9C" w:rsidP="00364C9C">
            <w:pPr>
              <w:pStyle w:val="TAH"/>
              <w:rPr>
                <w:ins w:id="132" w:author="OPPO - RAN4 #111" w:date="2024-04-26T09:57:00Z"/>
              </w:rPr>
            </w:pPr>
            <w:ins w:id="133" w:author="OPPO - RAN4 #111" w:date="2024-04-26T09:57:00Z">
              <w:r w:rsidRPr="001C6009">
                <w:t>Io</w:t>
              </w:r>
              <w:r w:rsidRPr="001C6009">
                <w:rPr>
                  <w:vertAlign w:val="superscript"/>
                  <w:lang w:eastAsia="zh-CN"/>
                </w:rPr>
                <w:t xml:space="preserve"> Note</w:t>
              </w:r>
            </w:ins>
            <w:ins w:id="134" w:author="OPPO - RAN4 #111" w:date="2024-04-26T10:55:00Z">
              <w:r w:rsidR="007619E3">
                <w:rPr>
                  <w:vertAlign w:val="superscript"/>
                  <w:lang w:eastAsia="zh-CN"/>
                </w:rPr>
                <w:t xml:space="preserve"> 4</w:t>
              </w:r>
            </w:ins>
            <w:ins w:id="135" w:author="OPPO - RAN4 #111" w:date="2024-04-26T09:57:00Z">
              <w:r w:rsidRPr="001C6009">
                <w:t xml:space="preserve"> range</w:t>
              </w:r>
            </w:ins>
          </w:p>
        </w:tc>
      </w:tr>
      <w:tr w:rsidR="00364C9C" w:rsidRPr="001C6009" w14:paraId="785C5CD2" w14:textId="77777777" w:rsidTr="005D57D6">
        <w:trPr>
          <w:trHeight w:val="742"/>
          <w:jc w:val="center"/>
          <w:ins w:id="136" w:author="OPPO - RAN4 #111" w:date="2024-04-26T09:57:00Z"/>
        </w:trPr>
        <w:tc>
          <w:tcPr>
            <w:tcW w:w="1046" w:type="dxa"/>
            <w:vMerge/>
            <w:tcBorders>
              <w:left w:val="single" w:sz="4" w:space="0" w:color="auto"/>
              <w:right w:val="single" w:sz="6" w:space="0" w:color="auto"/>
            </w:tcBorders>
            <w:shd w:val="clear" w:color="auto" w:fill="auto"/>
            <w:vAlign w:val="center"/>
          </w:tcPr>
          <w:p w14:paraId="46CAEB23" w14:textId="77777777" w:rsidR="00364C9C" w:rsidRPr="001C6009" w:rsidRDefault="00364C9C" w:rsidP="00364C9C">
            <w:pPr>
              <w:pStyle w:val="TAH"/>
              <w:rPr>
                <w:ins w:id="137" w:author="OPPO - RAN4 #111" w:date="2024-04-26T09:57:00Z"/>
              </w:rPr>
            </w:pPr>
          </w:p>
        </w:tc>
        <w:tc>
          <w:tcPr>
            <w:tcW w:w="1049" w:type="dxa"/>
            <w:vMerge/>
            <w:tcBorders>
              <w:left w:val="single" w:sz="4" w:space="0" w:color="auto"/>
              <w:right w:val="single" w:sz="6" w:space="0" w:color="auto"/>
            </w:tcBorders>
            <w:shd w:val="clear" w:color="auto" w:fill="auto"/>
            <w:vAlign w:val="center"/>
          </w:tcPr>
          <w:p w14:paraId="71AB83D7" w14:textId="77777777" w:rsidR="00364C9C" w:rsidRPr="001C6009" w:rsidRDefault="00364C9C" w:rsidP="00364C9C">
            <w:pPr>
              <w:pStyle w:val="TAH"/>
              <w:rPr>
                <w:ins w:id="138" w:author="OPPO - RAN4 #111" w:date="2024-04-26T09:57:00Z"/>
              </w:rPr>
            </w:pPr>
          </w:p>
        </w:tc>
        <w:tc>
          <w:tcPr>
            <w:tcW w:w="907" w:type="dxa"/>
            <w:vMerge/>
            <w:tcBorders>
              <w:left w:val="single" w:sz="6" w:space="0" w:color="auto"/>
              <w:right w:val="single" w:sz="6" w:space="0" w:color="auto"/>
            </w:tcBorders>
            <w:shd w:val="clear" w:color="auto" w:fill="auto"/>
            <w:vAlign w:val="center"/>
          </w:tcPr>
          <w:p w14:paraId="5BEDBF0C" w14:textId="77777777" w:rsidR="00364C9C" w:rsidRPr="001C6009" w:rsidRDefault="00364C9C" w:rsidP="00364C9C">
            <w:pPr>
              <w:pStyle w:val="TAH"/>
              <w:rPr>
                <w:ins w:id="139" w:author="OPPO - RAN4 #111" w:date="2024-04-26T09:57:00Z"/>
              </w:rPr>
            </w:pPr>
          </w:p>
        </w:tc>
        <w:tc>
          <w:tcPr>
            <w:tcW w:w="679" w:type="dxa"/>
            <w:vMerge/>
            <w:tcBorders>
              <w:left w:val="single" w:sz="6" w:space="0" w:color="auto"/>
              <w:right w:val="single" w:sz="6" w:space="0" w:color="auto"/>
            </w:tcBorders>
            <w:shd w:val="clear" w:color="auto" w:fill="auto"/>
            <w:vAlign w:val="center"/>
          </w:tcPr>
          <w:p w14:paraId="4AC71796" w14:textId="77777777" w:rsidR="00364C9C" w:rsidRPr="001C6009" w:rsidRDefault="00364C9C" w:rsidP="00364C9C">
            <w:pPr>
              <w:pStyle w:val="TAH"/>
              <w:rPr>
                <w:ins w:id="140" w:author="OPPO - RAN4 #111" w:date="2024-04-26T09:57:00Z"/>
              </w:rPr>
            </w:pPr>
          </w:p>
        </w:tc>
        <w:tc>
          <w:tcPr>
            <w:tcW w:w="709" w:type="dxa"/>
            <w:vMerge/>
            <w:tcBorders>
              <w:left w:val="single" w:sz="6" w:space="0" w:color="auto"/>
              <w:right w:val="single" w:sz="6" w:space="0" w:color="auto"/>
            </w:tcBorders>
            <w:shd w:val="clear" w:color="auto" w:fill="auto"/>
            <w:vAlign w:val="center"/>
          </w:tcPr>
          <w:p w14:paraId="52E0A25E" w14:textId="77777777" w:rsidR="00364C9C" w:rsidRPr="001C6009" w:rsidRDefault="00364C9C" w:rsidP="00364C9C">
            <w:pPr>
              <w:pStyle w:val="TAH"/>
              <w:rPr>
                <w:ins w:id="141" w:author="OPPO - RAN4 #111" w:date="2024-04-26T09:57:00Z"/>
              </w:rPr>
            </w:pPr>
          </w:p>
        </w:tc>
        <w:tc>
          <w:tcPr>
            <w:tcW w:w="850" w:type="dxa"/>
            <w:vMerge/>
            <w:tcBorders>
              <w:left w:val="single" w:sz="6" w:space="0" w:color="auto"/>
              <w:right w:val="single" w:sz="6" w:space="0" w:color="auto"/>
            </w:tcBorders>
            <w:shd w:val="clear" w:color="auto" w:fill="auto"/>
            <w:vAlign w:val="center"/>
          </w:tcPr>
          <w:p w14:paraId="0EC1D7ED" w14:textId="77777777" w:rsidR="00364C9C" w:rsidRPr="001C6009" w:rsidRDefault="00364C9C" w:rsidP="00364C9C">
            <w:pPr>
              <w:pStyle w:val="TAH"/>
              <w:rPr>
                <w:ins w:id="142" w:author="OPPO - RAN4 #111" w:date="2024-04-26T09:57:00Z"/>
              </w:rPr>
            </w:pPr>
          </w:p>
        </w:tc>
        <w:tc>
          <w:tcPr>
            <w:tcW w:w="1701" w:type="dxa"/>
            <w:vMerge/>
            <w:tcBorders>
              <w:left w:val="single" w:sz="6" w:space="0" w:color="auto"/>
              <w:right w:val="single" w:sz="6" w:space="0" w:color="auto"/>
            </w:tcBorders>
            <w:shd w:val="clear" w:color="auto" w:fill="auto"/>
            <w:vAlign w:val="center"/>
          </w:tcPr>
          <w:p w14:paraId="3D856887" w14:textId="77777777" w:rsidR="00364C9C" w:rsidRPr="001C6009" w:rsidRDefault="00364C9C" w:rsidP="00364C9C">
            <w:pPr>
              <w:pStyle w:val="TAH"/>
              <w:rPr>
                <w:ins w:id="143" w:author="OPPO - RAN4 #111" w:date="2024-04-26T09:57:00Z"/>
              </w:rPr>
            </w:pPr>
          </w:p>
        </w:tc>
        <w:tc>
          <w:tcPr>
            <w:tcW w:w="1134" w:type="dxa"/>
            <w:tcBorders>
              <w:top w:val="single" w:sz="6" w:space="0" w:color="auto"/>
              <w:left w:val="single" w:sz="6" w:space="0" w:color="auto"/>
              <w:right w:val="single" w:sz="6" w:space="0" w:color="auto"/>
            </w:tcBorders>
            <w:shd w:val="clear" w:color="auto" w:fill="auto"/>
            <w:vAlign w:val="center"/>
          </w:tcPr>
          <w:p w14:paraId="42BD1B42" w14:textId="6F408393" w:rsidR="00364C9C" w:rsidRPr="001C6009" w:rsidRDefault="00364C9C" w:rsidP="00315C17">
            <w:pPr>
              <w:pStyle w:val="TAH"/>
              <w:rPr>
                <w:ins w:id="144" w:author="OPPO - RAN4 #111" w:date="2024-04-26T09:57:00Z"/>
              </w:rPr>
            </w:pPr>
            <w:ins w:id="145" w:author="OPPO - RAN4 #111" w:date="2024-04-26T09:57:00Z">
              <w:r w:rsidRPr="001C6009">
                <w:t>Minimum</w:t>
              </w:r>
              <w:r w:rsidRPr="001C6009">
                <w:br/>
                <w:t xml:space="preserve">Io </w:t>
              </w:r>
              <w:r w:rsidRPr="001C6009">
                <w:rPr>
                  <w:vertAlign w:val="superscript"/>
                </w:rPr>
                <w:t>Note 1</w:t>
              </w:r>
            </w:ins>
          </w:p>
        </w:tc>
        <w:tc>
          <w:tcPr>
            <w:tcW w:w="1780" w:type="dxa"/>
            <w:tcBorders>
              <w:top w:val="single" w:sz="6" w:space="0" w:color="auto"/>
              <w:left w:val="single" w:sz="6" w:space="0" w:color="auto"/>
              <w:right w:val="single" w:sz="4" w:space="0" w:color="auto"/>
            </w:tcBorders>
            <w:shd w:val="clear" w:color="auto" w:fill="auto"/>
            <w:vAlign w:val="center"/>
          </w:tcPr>
          <w:p w14:paraId="6BCB7BE1" w14:textId="77777777" w:rsidR="00364C9C" w:rsidRPr="001C6009" w:rsidRDefault="00364C9C" w:rsidP="00364C9C">
            <w:pPr>
              <w:pStyle w:val="TAH"/>
              <w:rPr>
                <w:ins w:id="146" w:author="OPPO - RAN4 #111" w:date="2024-04-26T09:57:00Z"/>
              </w:rPr>
            </w:pPr>
            <w:ins w:id="147" w:author="OPPO - RAN4 #111" w:date="2024-04-26T09:57:00Z">
              <w:r w:rsidRPr="001C6009">
                <w:t>Maximum</w:t>
              </w:r>
              <w:r w:rsidRPr="001C6009">
                <w:br/>
                <w:t>Io</w:t>
              </w:r>
            </w:ins>
          </w:p>
        </w:tc>
      </w:tr>
      <w:tr w:rsidR="00315C17" w:rsidRPr="001C6009" w14:paraId="42A153A8" w14:textId="77777777" w:rsidTr="005D57D6">
        <w:trPr>
          <w:trHeight w:val="487"/>
          <w:jc w:val="center"/>
          <w:ins w:id="148" w:author="OPPO - RAN4 #111" w:date="2024-04-26T09:57:00Z"/>
        </w:trPr>
        <w:tc>
          <w:tcPr>
            <w:tcW w:w="1046" w:type="dxa"/>
            <w:tcBorders>
              <w:top w:val="single" w:sz="6" w:space="0" w:color="auto"/>
              <w:left w:val="single" w:sz="4" w:space="0" w:color="auto"/>
              <w:right w:val="single" w:sz="6" w:space="0" w:color="auto"/>
            </w:tcBorders>
            <w:shd w:val="clear" w:color="auto" w:fill="auto"/>
            <w:vAlign w:val="center"/>
          </w:tcPr>
          <w:p w14:paraId="0A61EEAF" w14:textId="77777777" w:rsidR="00315C17" w:rsidRPr="001C6009" w:rsidRDefault="00315C17" w:rsidP="00364C9C">
            <w:pPr>
              <w:pStyle w:val="TAH"/>
              <w:rPr>
                <w:ins w:id="149" w:author="OPPO - RAN4 #111" w:date="2024-04-26T09:57:00Z"/>
              </w:rPr>
            </w:pPr>
            <w:ins w:id="150" w:author="OPPO - RAN4 #111" w:date="2024-04-26T09:57:00Z">
              <w:r w:rsidRPr="001C6009">
                <w:rPr>
                  <w:lang w:eastAsia="zh-CN"/>
                </w:rPr>
                <w:t>dB</w:t>
              </w:r>
            </w:ins>
          </w:p>
        </w:tc>
        <w:tc>
          <w:tcPr>
            <w:tcW w:w="1049" w:type="dxa"/>
            <w:tcBorders>
              <w:top w:val="single" w:sz="6" w:space="0" w:color="auto"/>
              <w:left w:val="single" w:sz="4" w:space="0" w:color="auto"/>
              <w:right w:val="single" w:sz="6" w:space="0" w:color="auto"/>
            </w:tcBorders>
            <w:shd w:val="clear" w:color="auto" w:fill="auto"/>
            <w:vAlign w:val="center"/>
          </w:tcPr>
          <w:p w14:paraId="6A0E75EE" w14:textId="77777777" w:rsidR="00315C17" w:rsidRPr="001C6009" w:rsidRDefault="00315C17" w:rsidP="00364C9C">
            <w:pPr>
              <w:pStyle w:val="TAH"/>
              <w:rPr>
                <w:ins w:id="151" w:author="OPPO - RAN4 #111" w:date="2024-04-26T09:57:00Z"/>
              </w:rPr>
            </w:pPr>
            <w:ins w:id="152" w:author="OPPO - RAN4 #111" w:date="2024-04-26T09:57:00Z">
              <w:r w:rsidRPr="001C6009">
                <w:rPr>
                  <w:rFonts w:hint="eastAsia"/>
                  <w:lang w:eastAsia="zh-CN"/>
                </w:rPr>
                <w:t>dB</w:t>
              </w:r>
            </w:ins>
          </w:p>
        </w:tc>
        <w:tc>
          <w:tcPr>
            <w:tcW w:w="907" w:type="dxa"/>
            <w:tcBorders>
              <w:top w:val="single" w:sz="6" w:space="0" w:color="auto"/>
              <w:left w:val="single" w:sz="6" w:space="0" w:color="auto"/>
              <w:right w:val="single" w:sz="6" w:space="0" w:color="auto"/>
            </w:tcBorders>
            <w:shd w:val="clear" w:color="auto" w:fill="auto"/>
            <w:vAlign w:val="center"/>
          </w:tcPr>
          <w:p w14:paraId="47CF1ACE" w14:textId="77777777" w:rsidR="00315C17" w:rsidRPr="001C6009" w:rsidRDefault="00315C17" w:rsidP="00364C9C">
            <w:pPr>
              <w:pStyle w:val="TAH"/>
              <w:rPr>
                <w:ins w:id="153" w:author="OPPO - RAN4 #111" w:date="2024-04-26T09:57:00Z"/>
              </w:rPr>
            </w:pPr>
            <w:ins w:id="154" w:author="OPPO - RAN4 #111" w:date="2024-04-26T09:57:00Z">
              <w:r w:rsidRPr="001C6009">
                <w:t>dB</w:t>
              </w:r>
            </w:ins>
          </w:p>
        </w:tc>
        <w:tc>
          <w:tcPr>
            <w:tcW w:w="679" w:type="dxa"/>
            <w:tcBorders>
              <w:left w:val="single" w:sz="6" w:space="0" w:color="auto"/>
              <w:bottom w:val="single" w:sz="4" w:space="0" w:color="auto"/>
              <w:right w:val="single" w:sz="6" w:space="0" w:color="auto"/>
            </w:tcBorders>
            <w:shd w:val="clear" w:color="auto" w:fill="auto"/>
            <w:vAlign w:val="center"/>
          </w:tcPr>
          <w:p w14:paraId="6F442787" w14:textId="77777777" w:rsidR="00315C17" w:rsidRPr="001C6009" w:rsidRDefault="00315C17" w:rsidP="00364C9C">
            <w:pPr>
              <w:pStyle w:val="TAH"/>
              <w:rPr>
                <w:ins w:id="155" w:author="OPPO - RAN4 #111" w:date="2024-04-26T09:57:00Z"/>
              </w:rPr>
            </w:pPr>
            <w:ins w:id="156" w:author="OPPO - RAN4 #111" w:date="2024-04-26T09:57:00Z">
              <w:r>
                <w:t>kHz</w:t>
              </w:r>
            </w:ins>
          </w:p>
        </w:tc>
        <w:tc>
          <w:tcPr>
            <w:tcW w:w="709" w:type="dxa"/>
            <w:tcBorders>
              <w:left w:val="single" w:sz="6" w:space="0" w:color="auto"/>
              <w:bottom w:val="single" w:sz="4" w:space="0" w:color="auto"/>
              <w:right w:val="single" w:sz="6" w:space="0" w:color="auto"/>
            </w:tcBorders>
            <w:shd w:val="clear" w:color="auto" w:fill="auto"/>
            <w:vAlign w:val="center"/>
          </w:tcPr>
          <w:p w14:paraId="24AD45F4" w14:textId="77777777" w:rsidR="00315C17" w:rsidRPr="001C6009" w:rsidRDefault="00315C17" w:rsidP="00364C9C">
            <w:pPr>
              <w:pStyle w:val="TAH"/>
              <w:rPr>
                <w:ins w:id="157" w:author="OPPO - RAN4 #111" w:date="2024-04-26T09:57:00Z"/>
              </w:rPr>
            </w:pPr>
            <w:ins w:id="158" w:author="OPPO - RAN4 #111" w:date="2024-04-26T09:57:00Z">
              <w:r>
                <w:t>PRB</w:t>
              </w:r>
            </w:ins>
          </w:p>
        </w:tc>
        <w:tc>
          <w:tcPr>
            <w:tcW w:w="850" w:type="dxa"/>
            <w:tcBorders>
              <w:left w:val="single" w:sz="6" w:space="0" w:color="auto"/>
              <w:bottom w:val="single" w:sz="4" w:space="0" w:color="auto"/>
              <w:right w:val="single" w:sz="6" w:space="0" w:color="auto"/>
            </w:tcBorders>
            <w:shd w:val="clear" w:color="auto" w:fill="auto"/>
            <w:vAlign w:val="center"/>
          </w:tcPr>
          <w:p w14:paraId="2661684D" w14:textId="77777777" w:rsidR="00315C17" w:rsidRPr="001C6009" w:rsidRDefault="00315C17" w:rsidP="00364C9C">
            <w:pPr>
              <w:pStyle w:val="TAH"/>
              <w:rPr>
                <w:ins w:id="159" w:author="OPPO - RAN4 #111" w:date="2024-04-26T09:57:00Z"/>
              </w:rPr>
            </w:pPr>
            <w:ins w:id="160" w:author="OPPO - RAN4 #111" w:date="2024-04-26T09:57:00Z">
              <w:r>
                <w:t>-</w:t>
              </w:r>
            </w:ins>
          </w:p>
        </w:tc>
        <w:tc>
          <w:tcPr>
            <w:tcW w:w="1701" w:type="dxa"/>
            <w:tcBorders>
              <w:left w:val="single" w:sz="6" w:space="0" w:color="auto"/>
              <w:bottom w:val="single" w:sz="4" w:space="0" w:color="auto"/>
              <w:right w:val="single" w:sz="6" w:space="0" w:color="auto"/>
            </w:tcBorders>
            <w:shd w:val="clear" w:color="auto" w:fill="auto"/>
            <w:vAlign w:val="center"/>
          </w:tcPr>
          <w:p w14:paraId="01EB1078" w14:textId="77777777" w:rsidR="00315C17" w:rsidRPr="001C6009" w:rsidRDefault="00315C17" w:rsidP="00364C9C">
            <w:pPr>
              <w:pStyle w:val="TAH"/>
              <w:rPr>
                <w:ins w:id="161" w:author="OPPO - RAN4 #111" w:date="2024-04-26T09:57:00Z"/>
              </w:rPr>
            </w:pPr>
          </w:p>
        </w:tc>
        <w:tc>
          <w:tcPr>
            <w:tcW w:w="1134" w:type="dxa"/>
            <w:tcBorders>
              <w:top w:val="single" w:sz="6" w:space="0" w:color="auto"/>
              <w:left w:val="single" w:sz="6" w:space="0" w:color="auto"/>
              <w:right w:val="single" w:sz="6" w:space="0" w:color="auto"/>
            </w:tcBorders>
            <w:shd w:val="clear" w:color="auto" w:fill="auto"/>
            <w:vAlign w:val="center"/>
          </w:tcPr>
          <w:p w14:paraId="31E36B71" w14:textId="77777777" w:rsidR="00315C17" w:rsidRPr="001C6009" w:rsidRDefault="00315C17" w:rsidP="00364C9C">
            <w:pPr>
              <w:pStyle w:val="TAH"/>
              <w:rPr>
                <w:ins w:id="162" w:author="OPPO - RAN4 #111" w:date="2024-04-26T09:57:00Z"/>
                <w:lang w:eastAsia="zh-CN"/>
              </w:rPr>
            </w:pPr>
            <w:ins w:id="163" w:author="OPPO - RAN4 #111" w:date="2024-04-26T09:57:00Z">
              <w:r w:rsidRPr="001C6009">
                <w:t>dBm / SCS</w:t>
              </w:r>
              <w:r w:rsidRPr="001C6009">
                <w:rPr>
                  <w:vertAlign w:val="subscript"/>
                </w:rPr>
                <w:t>PRS</w:t>
              </w:r>
            </w:ins>
          </w:p>
        </w:tc>
        <w:tc>
          <w:tcPr>
            <w:tcW w:w="1780" w:type="dxa"/>
            <w:tcBorders>
              <w:top w:val="single" w:sz="6" w:space="0" w:color="auto"/>
              <w:left w:val="single" w:sz="6" w:space="0" w:color="auto"/>
              <w:right w:val="single" w:sz="4" w:space="0" w:color="auto"/>
            </w:tcBorders>
            <w:shd w:val="clear" w:color="auto" w:fill="auto"/>
            <w:vAlign w:val="center"/>
          </w:tcPr>
          <w:p w14:paraId="7C9D8918" w14:textId="77777777" w:rsidR="00315C17" w:rsidRPr="001C6009" w:rsidRDefault="00315C17" w:rsidP="00364C9C">
            <w:pPr>
              <w:pStyle w:val="TAH"/>
              <w:rPr>
                <w:ins w:id="164" w:author="OPPO - RAN4 #111" w:date="2024-04-26T09:57:00Z"/>
              </w:rPr>
            </w:pPr>
            <w:ins w:id="165" w:author="OPPO - RAN4 #111" w:date="2024-04-26T09:57:00Z">
              <w:r w:rsidRPr="001C6009">
                <w:t>dBm/</w:t>
              </w:r>
              <w:proofErr w:type="spellStart"/>
              <w:r w:rsidRPr="001C6009">
                <w:t>BW</w:t>
              </w:r>
              <w:r w:rsidRPr="001C6009">
                <w:rPr>
                  <w:vertAlign w:val="subscript"/>
                </w:rPr>
                <w:t>Channel</w:t>
              </w:r>
              <w:proofErr w:type="spellEnd"/>
            </w:ins>
          </w:p>
        </w:tc>
      </w:tr>
      <w:tr w:rsidR="0098316F" w:rsidRPr="001C6009" w14:paraId="19D4C420" w14:textId="77777777" w:rsidTr="005D57D6">
        <w:trPr>
          <w:trHeight w:val="326"/>
          <w:jc w:val="center"/>
          <w:ins w:id="166"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110A73E8" w14:textId="77777777" w:rsidR="0098316F" w:rsidRPr="001C6009" w:rsidRDefault="0098316F" w:rsidP="00364C9C">
            <w:pPr>
              <w:pStyle w:val="TAC"/>
              <w:rPr>
                <w:ins w:id="167" w:author="OPPO - RAN4 #111" w:date="2024-04-26T09:57: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590D468C" w14:textId="77777777" w:rsidR="0098316F" w:rsidRPr="001C6009" w:rsidRDefault="0098316F" w:rsidP="00364C9C">
            <w:pPr>
              <w:pStyle w:val="TAC"/>
              <w:rPr>
                <w:ins w:id="168" w:author="OPPO - RAN4 #111" w:date="2024-04-26T09:57:00Z"/>
                <w:lang w:eastAsia="zh-CN"/>
              </w:rPr>
            </w:pPr>
          </w:p>
        </w:tc>
        <w:tc>
          <w:tcPr>
            <w:tcW w:w="907" w:type="dxa"/>
            <w:vMerge w:val="restart"/>
            <w:tcBorders>
              <w:top w:val="single" w:sz="6" w:space="0" w:color="auto"/>
              <w:left w:val="single" w:sz="6" w:space="0" w:color="auto"/>
              <w:right w:val="single" w:sz="6" w:space="0" w:color="auto"/>
            </w:tcBorders>
            <w:shd w:val="clear" w:color="auto" w:fill="auto"/>
            <w:vAlign w:val="center"/>
          </w:tcPr>
          <w:p w14:paraId="6D585CB2" w14:textId="530D2372" w:rsidR="0098316F" w:rsidRPr="001C6009" w:rsidRDefault="0098316F" w:rsidP="0098316F">
            <w:pPr>
              <w:pStyle w:val="TAC"/>
              <w:rPr>
                <w:ins w:id="169" w:author="OPPO - RAN4 #111" w:date="2024-04-26T09:57:00Z"/>
                <w:lang w:val="sv-SE" w:eastAsia="zh-CN"/>
              </w:rPr>
            </w:pPr>
            <w:ins w:id="170" w:author="OPPO - RAN4 #111" w:date="2024-04-26T10:07:00Z">
              <w:r w:rsidRPr="000501F5">
                <w:t>≥-</w:t>
              </w:r>
            </w:ins>
            <w:commentRangeStart w:id="171"/>
            <w:ins w:id="172" w:author="OPPO - RAN4 #111" w:date="2024-05-22T14:18:00Z">
              <w:r w:rsidR="00057CA0">
                <w:t>3</w:t>
              </w:r>
            </w:ins>
            <w:commentRangeEnd w:id="171"/>
            <w:ins w:id="173" w:author="OPPO - RAN4 #111" w:date="2024-05-22T14:23:00Z">
              <w:r w:rsidR="00DB725F">
                <w:rPr>
                  <w:rStyle w:val="ac"/>
                  <w:rFonts w:ascii="Times New Roman" w:hAnsi="Times New Roman"/>
                </w:rPr>
                <w:commentReference w:id="171"/>
              </w:r>
            </w:ins>
            <w:ins w:id="174" w:author="OPPO - RAN4 #111" w:date="2024-04-26T10:37:00Z">
              <w:r>
                <w:t xml:space="preserve"> </w:t>
              </w:r>
            </w:ins>
          </w:p>
        </w:tc>
        <w:tc>
          <w:tcPr>
            <w:tcW w:w="679" w:type="dxa"/>
            <w:vMerge w:val="restart"/>
            <w:tcBorders>
              <w:top w:val="single" w:sz="4" w:space="0" w:color="auto"/>
              <w:left w:val="single" w:sz="6" w:space="0" w:color="auto"/>
              <w:right w:val="single" w:sz="6" w:space="0" w:color="auto"/>
            </w:tcBorders>
            <w:shd w:val="clear" w:color="auto" w:fill="auto"/>
            <w:vAlign w:val="center"/>
          </w:tcPr>
          <w:p w14:paraId="71E911D2" w14:textId="42CA6611" w:rsidR="0098316F" w:rsidRPr="001C6009" w:rsidRDefault="0098316F" w:rsidP="00364C9C">
            <w:pPr>
              <w:pStyle w:val="TAC"/>
              <w:rPr>
                <w:ins w:id="175" w:author="OPPO - RAN4 #111" w:date="2024-04-26T09:57:00Z"/>
                <w:lang w:eastAsia="zh-CN"/>
              </w:rPr>
            </w:pPr>
            <w:ins w:id="176" w:author="OPPO - RAN4 #111" w:date="2024-04-26T09:59:00Z">
              <w:r>
                <w:rPr>
                  <w:lang w:eastAsia="zh-CN"/>
                </w:rPr>
                <w:t>15</w:t>
              </w:r>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155D9A8E" w14:textId="32C2CE40" w:rsidR="0098316F" w:rsidRPr="001C6009" w:rsidRDefault="0098316F" w:rsidP="00364C9C">
            <w:pPr>
              <w:pStyle w:val="TAC"/>
              <w:rPr>
                <w:ins w:id="177" w:author="OPPO - RAN4 #111" w:date="2024-04-26T09:57:00Z"/>
                <w:lang w:eastAsia="zh-CN"/>
              </w:rPr>
            </w:pPr>
            <w:ins w:id="178" w:author="OPPO - RAN4 #111" w:date="2024-04-26T10:33:00Z">
              <w:r w:rsidRPr="002C1ABD">
                <w:rPr>
                  <w:szCs w:val="18"/>
                  <w:lang w:val="en-US"/>
                </w:rPr>
                <w:t xml:space="preserve">≥ </w:t>
              </w:r>
              <w:r>
                <w:rPr>
                  <w:lang w:eastAsia="zh-CN"/>
                </w:rPr>
                <w:t>24</w:t>
              </w:r>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42FEF767" w14:textId="1311E8FB" w:rsidR="0098316F" w:rsidRPr="001C6009" w:rsidRDefault="002C1B75" w:rsidP="00364C9C">
            <w:pPr>
              <w:pStyle w:val="TAC"/>
              <w:rPr>
                <w:ins w:id="179" w:author="OPPO - RAN4 #111" w:date="2024-04-26T09:57:00Z"/>
                <w:lang w:eastAsia="zh-CN"/>
              </w:rPr>
            </w:pPr>
            <w:ins w:id="180" w:author="OPPO - RAN4 #111" w:date="2024-05-22T14:23:00Z">
              <w:r w:rsidRPr="002C1ABD">
                <w:rPr>
                  <w:szCs w:val="18"/>
                  <w:lang w:val="en-US"/>
                </w:rPr>
                <w:t>≥</w:t>
              </w:r>
            </w:ins>
            <w:ins w:id="181" w:author="OPPO - RAN4 #111" w:date="2024-04-26T10:33:00Z">
              <w:r w:rsidR="0098316F">
                <w:rPr>
                  <w:lang w:eastAsia="zh-CN"/>
                </w:rPr>
                <w:t>4</w:t>
              </w:r>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4A65FEA3" w14:textId="77777777" w:rsidR="0098316F" w:rsidRPr="001C6009" w:rsidRDefault="0098316F" w:rsidP="00364C9C">
            <w:pPr>
              <w:pStyle w:val="TAC"/>
              <w:rPr>
                <w:ins w:id="182" w:author="OPPO - RAN4 #111" w:date="2024-04-26T09:57:00Z"/>
                <w:lang w:eastAsia="zh-CN"/>
              </w:rPr>
            </w:pPr>
            <w:ins w:id="183" w:author="OPPO - RAN4 #111" w:date="2024-04-26T09:57:00Z">
              <w:r>
                <w:rPr>
                  <w:rFonts w:cs="Arial"/>
                </w:rPr>
                <w:t>NR_TDD_FR1_B</w:t>
              </w:r>
            </w:ins>
          </w:p>
        </w:tc>
        <w:tc>
          <w:tcPr>
            <w:tcW w:w="1134" w:type="dxa"/>
            <w:tcBorders>
              <w:top w:val="single" w:sz="6" w:space="0" w:color="auto"/>
              <w:left w:val="single" w:sz="6" w:space="0" w:color="auto"/>
              <w:right w:val="single" w:sz="6" w:space="0" w:color="auto"/>
            </w:tcBorders>
            <w:shd w:val="clear" w:color="auto" w:fill="auto"/>
            <w:vAlign w:val="center"/>
          </w:tcPr>
          <w:p w14:paraId="208961AF" w14:textId="6EBDC628" w:rsidR="0098316F" w:rsidRPr="001C6009" w:rsidRDefault="0098316F" w:rsidP="00315C17">
            <w:pPr>
              <w:pStyle w:val="TAC"/>
              <w:rPr>
                <w:ins w:id="184" w:author="OPPO - RAN4 #111" w:date="2024-04-26T09:57:00Z"/>
              </w:rPr>
            </w:pPr>
            <w:ins w:id="185" w:author="OPPO - RAN4 #111" w:date="2024-04-26T09:57:00Z">
              <w:r w:rsidRPr="003F0B9D">
                <w:rPr>
                  <w:rFonts w:cs="Arial"/>
                  <w:lang w:eastAsia="ko-KR"/>
                </w:rPr>
                <w:t>-12</w:t>
              </w:r>
              <w:r>
                <w:rPr>
                  <w:rFonts w:cs="Arial"/>
                  <w:lang w:eastAsia="ko-KR"/>
                </w:rPr>
                <w:t>0.5</w:t>
              </w:r>
            </w:ins>
          </w:p>
        </w:tc>
        <w:tc>
          <w:tcPr>
            <w:tcW w:w="1780" w:type="dxa"/>
            <w:tcBorders>
              <w:top w:val="single" w:sz="6" w:space="0" w:color="auto"/>
              <w:left w:val="single" w:sz="6" w:space="0" w:color="auto"/>
              <w:right w:val="single" w:sz="4" w:space="0" w:color="auto"/>
            </w:tcBorders>
            <w:shd w:val="clear" w:color="auto" w:fill="auto"/>
            <w:vAlign w:val="center"/>
          </w:tcPr>
          <w:p w14:paraId="51753DE8" w14:textId="77777777" w:rsidR="0098316F" w:rsidRPr="001C6009" w:rsidRDefault="0098316F" w:rsidP="00364C9C">
            <w:pPr>
              <w:pStyle w:val="TAC"/>
              <w:rPr>
                <w:ins w:id="186" w:author="OPPO - RAN4 #111" w:date="2024-04-26T09:57:00Z"/>
                <w:lang w:eastAsia="zh-CN"/>
              </w:rPr>
            </w:pPr>
            <w:ins w:id="187" w:author="OPPO - RAN4 #111" w:date="2024-04-26T09:57:00Z">
              <w:r w:rsidRPr="003F0B9D">
                <w:rPr>
                  <w:rFonts w:cs="Arial"/>
                </w:rPr>
                <w:t>-50</w:t>
              </w:r>
            </w:ins>
          </w:p>
        </w:tc>
      </w:tr>
      <w:tr w:rsidR="0098316F" w:rsidRPr="001C6009" w14:paraId="7ECD0456" w14:textId="77777777" w:rsidTr="005D57D6">
        <w:trPr>
          <w:trHeight w:val="326"/>
          <w:jc w:val="center"/>
          <w:ins w:id="188" w:author="OPPO - RAN4 #111" w:date="2024-04-26T10:01:00Z"/>
        </w:trPr>
        <w:tc>
          <w:tcPr>
            <w:tcW w:w="1046" w:type="dxa"/>
            <w:tcBorders>
              <w:top w:val="single" w:sz="6" w:space="0" w:color="auto"/>
              <w:left w:val="single" w:sz="6" w:space="0" w:color="auto"/>
              <w:right w:val="single" w:sz="6" w:space="0" w:color="auto"/>
            </w:tcBorders>
            <w:shd w:val="clear" w:color="auto" w:fill="auto"/>
            <w:vAlign w:val="center"/>
          </w:tcPr>
          <w:p w14:paraId="3E7AD75D" w14:textId="77777777" w:rsidR="0098316F" w:rsidRPr="001C6009" w:rsidRDefault="0098316F" w:rsidP="00364C9C">
            <w:pPr>
              <w:pStyle w:val="TAC"/>
              <w:rPr>
                <w:ins w:id="189" w:author="OPPO - RAN4 #111" w:date="2024-04-26T10:01: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09A4EF45" w14:textId="77777777" w:rsidR="0098316F" w:rsidRPr="001C6009" w:rsidRDefault="0098316F" w:rsidP="00364C9C">
            <w:pPr>
              <w:pStyle w:val="TAC"/>
              <w:rPr>
                <w:ins w:id="190" w:author="OPPO - RAN4 #111" w:date="2024-04-26T10:01:00Z"/>
                <w:lang w:eastAsia="zh-CN"/>
              </w:rPr>
            </w:pPr>
          </w:p>
        </w:tc>
        <w:tc>
          <w:tcPr>
            <w:tcW w:w="907" w:type="dxa"/>
            <w:vMerge/>
            <w:tcBorders>
              <w:left w:val="single" w:sz="6" w:space="0" w:color="auto"/>
              <w:right w:val="single" w:sz="6" w:space="0" w:color="auto"/>
            </w:tcBorders>
            <w:shd w:val="clear" w:color="auto" w:fill="auto"/>
            <w:vAlign w:val="center"/>
          </w:tcPr>
          <w:p w14:paraId="177BCD6F" w14:textId="5CB10DF2" w:rsidR="0098316F" w:rsidRPr="001C6009" w:rsidRDefault="0098316F" w:rsidP="005F5C06">
            <w:pPr>
              <w:pStyle w:val="TAC"/>
              <w:rPr>
                <w:ins w:id="191" w:author="OPPO - RAN4 #111" w:date="2024-04-26T10:01:00Z"/>
                <w:lang w:val="sv-SE" w:eastAsia="zh-CN"/>
              </w:rPr>
            </w:pPr>
          </w:p>
        </w:tc>
        <w:tc>
          <w:tcPr>
            <w:tcW w:w="679" w:type="dxa"/>
            <w:vMerge/>
            <w:tcBorders>
              <w:left w:val="single" w:sz="6" w:space="0" w:color="auto"/>
              <w:right w:val="single" w:sz="6" w:space="0" w:color="auto"/>
            </w:tcBorders>
            <w:shd w:val="clear" w:color="auto" w:fill="auto"/>
            <w:vAlign w:val="center"/>
          </w:tcPr>
          <w:p w14:paraId="0384EAFA" w14:textId="6F9B7FB2" w:rsidR="0098316F" w:rsidRDefault="0098316F" w:rsidP="00364C9C">
            <w:pPr>
              <w:pStyle w:val="TAC"/>
              <w:rPr>
                <w:ins w:id="192" w:author="OPPO - RAN4 #111" w:date="2024-04-26T10:01:00Z"/>
                <w:lang w:eastAsia="zh-CN"/>
              </w:rPr>
            </w:pPr>
          </w:p>
        </w:tc>
        <w:tc>
          <w:tcPr>
            <w:tcW w:w="709" w:type="dxa"/>
            <w:vMerge/>
            <w:tcBorders>
              <w:left w:val="single" w:sz="6" w:space="0" w:color="auto"/>
              <w:bottom w:val="single" w:sz="4" w:space="0" w:color="auto"/>
              <w:right w:val="single" w:sz="6" w:space="0" w:color="auto"/>
            </w:tcBorders>
            <w:shd w:val="clear" w:color="auto" w:fill="auto"/>
            <w:vAlign w:val="center"/>
          </w:tcPr>
          <w:p w14:paraId="1D372F85" w14:textId="77777777" w:rsidR="0098316F" w:rsidRPr="001C6009" w:rsidRDefault="0098316F" w:rsidP="00364C9C">
            <w:pPr>
              <w:pStyle w:val="TAC"/>
              <w:rPr>
                <w:ins w:id="193" w:author="OPPO - RAN4 #111" w:date="2024-04-26T10:01:00Z"/>
                <w:lang w:eastAsia="zh-CN"/>
              </w:rPr>
            </w:pPr>
          </w:p>
        </w:tc>
        <w:tc>
          <w:tcPr>
            <w:tcW w:w="850" w:type="dxa"/>
            <w:vMerge/>
            <w:tcBorders>
              <w:left w:val="single" w:sz="6" w:space="0" w:color="auto"/>
              <w:bottom w:val="single" w:sz="4" w:space="0" w:color="auto"/>
              <w:right w:val="single" w:sz="6" w:space="0" w:color="auto"/>
            </w:tcBorders>
            <w:shd w:val="clear" w:color="auto" w:fill="auto"/>
            <w:vAlign w:val="center"/>
          </w:tcPr>
          <w:p w14:paraId="6926CBB8" w14:textId="77777777" w:rsidR="0098316F" w:rsidRPr="001C6009" w:rsidRDefault="0098316F" w:rsidP="00364C9C">
            <w:pPr>
              <w:pStyle w:val="TAC"/>
              <w:rPr>
                <w:ins w:id="194" w:author="OPPO - RAN4 #111" w:date="2024-04-26T10:01:00Z"/>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106239D9" w14:textId="2D32F45A" w:rsidR="0098316F" w:rsidRDefault="0098316F" w:rsidP="00364C9C">
            <w:pPr>
              <w:pStyle w:val="TAC"/>
              <w:rPr>
                <w:ins w:id="195" w:author="OPPO - RAN4 #111" w:date="2024-04-26T10:01:00Z"/>
                <w:rFonts w:cs="Arial"/>
              </w:rPr>
            </w:pPr>
            <w:ins w:id="196" w:author="OPPO - RAN4 #111" w:date="2024-04-26T10:02:00Z">
              <w:r>
                <w:rPr>
                  <w:rFonts w:cs="Arial"/>
                </w:rPr>
                <w:t>NR_TDD_FR1_J</w:t>
              </w:r>
            </w:ins>
          </w:p>
        </w:tc>
        <w:tc>
          <w:tcPr>
            <w:tcW w:w="1134" w:type="dxa"/>
            <w:tcBorders>
              <w:top w:val="single" w:sz="6" w:space="0" w:color="auto"/>
              <w:left w:val="single" w:sz="6" w:space="0" w:color="auto"/>
              <w:right w:val="single" w:sz="6" w:space="0" w:color="auto"/>
            </w:tcBorders>
            <w:shd w:val="clear" w:color="auto" w:fill="auto"/>
            <w:vAlign w:val="center"/>
          </w:tcPr>
          <w:p w14:paraId="2351F1CE" w14:textId="0F6C43CC" w:rsidR="0098316F" w:rsidRPr="00315C17" w:rsidRDefault="0098316F" w:rsidP="00315C17">
            <w:pPr>
              <w:pStyle w:val="TAC"/>
              <w:rPr>
                <w:ins w:id="197" w:author="OPPO - RAN4 #111" w:date="2024-04-26T10:01:00Z"/>
              </w:rPr>
            </w:pPr>
            <w:ins w:id="198" w:author="OPPO - RAN4 #111" w:date="2024-04-26T10:02:00Z">
              <w:r w:rsidRPr="003F0B9D">
                <w:rPr>
                  <w:rFonts w:cs="Arial" w:hint="eastAsia"/>
                  <w:lang w:eastAsia="ko-KR"/>
                </w:rPr>
                <w:t>-1</w:t>
              </w:r>
              <w:r w:rsidRPr="003F0B9D">
                <w:rPr>
                  <w:rFonts w:cs="Arial"/>
                  <w:lang w:eastAsia="ko-KR"/>
                </w:rPr>
                <w:t>1</w:t>
              </w:r>
              <w:r>
                <w:rPr>
                  <w:rFonts w:cs="Arial"/>
                  <w:lang w:eastAsia="ko-KR"/>
                </w:rPr>
                <w:t>6.5</w:t>
              </w:r>
            </w:ins>
          </w:p>
        </w:tc>
        <w:tc>
          <w:tcPr>
            <w:tcW w:w="1780" w:type="dxa"/>
            <w:tcBorders>
              <w:top w:val="single" w:sz="6" w:space="0" w:color="auto"/>
              <w:left w:val="single" w:sz="6" w:space="0" w:color="auto"/>
              <w:right w:val="single" w:sz="4" w:space="0" w:color="auto"/>
            </w:tcBorders>
            <w:shd w:val="clear" w:color="auto" w:fill="auto"/>
            <w:vAlign w:val="center"/>
          </w:tcPr>
          <w:p w14:paraId="19B6399D" w14:textId="1CB61C5B" w:rsidR="0098316F" w:rsidRPr="003F0B9D" w:rsidRDefault="0098316F" w:rsidP="00364C9C">
            <w:pPr>
              <w:pStyle w:val="TAC"/>
              <w:rPr>
                <w:ins w:id="199" w:author="OPPO - RAN4 #111" w:date="2024-04-26T10:01:00Z"/>
                <w:rFonts w:cs="Arial"/>
              </w:rPr>
            </w:pPr>
            <w:ins w:id="200" w:author="OPPO - RAN4 #111" w:date="2024-04-26T10:03:00Z">
              <w:r>
                <w:rPr>
                  <w:rFonts w:cs="Arial"/>
                </w:rPr>
                <w:t>-50</w:t>
              </w:r>
            </w:ins>
          </w:p>
        </w:tc>
      </w:tr>
      <w:tr w:rsidR="0098316F" w:rsidRPr="001C6009" w14:paraId="23CD88D9" w14:textId="77777777" w:rsidTr="005D57D6">
        <w:trPr>
          <w:trHeight w:val="326"/>
          <w:jc w:val="center"/>
          <w:ins w:id="201" w:author="OPPO - RAN4 #111" w:date="2024-04-26T10:01:00Z"/>
        </w:trPr>
        <w:tc>
          <w:tcPr>
            <w:tcW w:w="1046" w:type="dxa"/>
            <w:tcBorders>
              <w:top w:val="single" w:sz="6" w:space="0" w:color="auto"/>
              <w:left w:val="single" w:sz="6" w:space="0" w:color="auto"/>
              <w:right w:val="single" w:sz="6" w:space="0" w:color="auto"/>
            </w:tcBorders>
            <w:shd w:val="clear" w:color="auto" w:fill="auto"/>
            <w:vAlign w:val="center"/>
          </w:tcPr>
          <w:p w14:paraId="55E1D87A" w14:textId="77777777" w:rsidR="0098316F" w:rsidRPr="001C6009" w:rsidRDefault="0098316F" w:rsidP="00364C9C">
            <w:pPr>
              <w:pStyle w:val="TAC"/>
              <w:rPr>
                <w:ins w:id="202" w:author="OPPO - RAN4 #111" w:date="2024-04-26T10:01: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543A9FDA" w14:textId="77777777" w:rsidR="0098316F" w:rsidRPr="001C6009" w:rsidRDefault="0098316F" w:rsidP="00364C9C">
            <w:pPr>
              <w:pStyle w:val="TAC"/>
              <w:rPr>
                <w:ins w:id="203" w:author="OPPO - RAN4 #111" w:date="2024-04-26T10:01:00Z"/>
                <w:lang w:eastAsia="zh-CN"/>
              </w:rPr>
            </w:pPr>
          </w:p>
        </w:tc>
        <w:tc>
          <w:tcPr>
            <w:tcW w:w="907" w:type="dxa"/>
            <w:vMerge/>
            <w:tcBorders>
              <w:left w:val="single" w:sz="6" w:space="0" w:color="auto"/>
              <w:right w:val="single" w:sz="6" w:space="0" w:color="auto"/>
            </w:tcBorders>
            <w:shd w:val="clear" w:color="auto" w:fill="auto"/>
            <w:vAlign w:val="center"/>
          </w:tcPr>
          <w:p w14:paraId="68135EBC" w14:textId="151D2E2E" w:rsidR="0098316F" w:rsidRPr="001C6009" w:rsidRDefault="0098316F" w:rsidP="005F5C06">
            <w:pPr>
              <w:pStyle w:val="TAC"/>
              <w:rPr>
                <w:ins w:id="204" w:author="OPPO - RAN4 #111" w:date="2024-04-26T10:01:00Z"/>
                <w:lang w:val="sv-SE" w:eastAsia="zh-CN"/>
              </w:rPr>
            </w:pPr>
          </w:p>
        </w:tc>
        <w:tc>
          <w:tcPr>
            <w:tcW w:w="679" w:type="dxa"/>
            <w:vMerge/>
            <w:tcBorders>
              <w:left w:val="single" w:sz="6" w:space="0" w:color="auto"/>
              <w:right w:val="single" w:sz="6" w:space="0" w:color="auto"/>
            </w:tcBorders>
            <w:shd w:val="clear" w:color="auto" w:fill="auto"/>
            <w:vAlign w:val="center"/>
          </w:tcPr>
          <w:p w14:paraId="4A264BC1" w14:textId="3B7EB7D1" w:rsidR="0098316F" w:rsidRDefault="0098316F" w:rsidP="00364C9C">
            <w:pPr>
              <w:pStyle w:val="TAC"/>
              <w:rPr>
                <w:ins w:id="205" w:author="OPPO - RAN4 #111" w:date="2024-04-26T10: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3A3515D0" w14:textId="0E19B215" w:rsidR="0098316F" w:rsidRPr="001C6009" w:rsidRDefault="0098316F" w:rsidP="00364C9C">
            <w:pPr>
              <w:pStyle w:val="TAC"/>
              <w:rPr>
                <w:ins w:id="206" w:author="OPPO - RAN4 #111" w:date="2024-04-26T10:01:00Z"/>
                <w:lang w:eastAsia="zh-CN"/>
              </w:rPr>
            </w:pPr>
            <w:ins w:id="207" w:author="OPPO - RAN4 #111" w:date="2024-05-08T15:04:00Z">
              <w:r w:rsidRPr="001C6009">
                <w:t>&gt;</w:t>
              </w:r>
            </w:ins>
            <w:ins w:id="208" w:author="OPPO - RAN4 #111" w:date="2024-04-26T10:23:00Z">
              <w:r w:rsidRPr="002C1ABD">
                <w:t xml:space="preserve"> </w:t>
              </w:r>
              <w:r w:rsidRPr="002C1ABD">
                <w:rPr>
                  <w:rFonts w:hint="eastAsia"/>
                  <w:lang w:eastAsia="zh-CN"/>
                </w:rPr>
                <w:t>48</w:t>
              </w:r>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21929937" w14:textId="31239DFB" w:rsidR="0098316F" w:rsidRPr="001C6009" w:rsidRDefault="002C1B75" w:rsidP="00364C9C">
            <w:pPr>
              <w:pStyle w:val="TAC"/>
              <w:rPr>
                <w:ins w:id="209" w:author="OPPO - RAN4 #111" w:date="2024-04-26T10:01:00Z"/>
                <w:lang w:eastAsia="zh-CN"/>
              </w:rPr>
            </w:pPr>
            <w:ins w:id="210" w:author="OPPO - RAN4 #111" w:date="2024-05-22T14:23:00Z">
              <w:r w:rsidRPr="002C1ABD">
                <w:rPr>
                  <w:szCs w:val="18"/>
                  <w:lang w:val="en-US"/>
                </w:rPr>
                <w:t>≥</w:t>
              </w:r>
            </w:ins>
            <w:ins w:id="211" w:author="OPPO - RAN4 #111" w:date="2024-04-26T10:23:00Z">
              <w:r w:rsidR="0098316F">
                <w:rPr>
                  <w:lang w:eastAsia="zh-CN"/>
                </w:rPr>
                <w:t>1</w:t>
              </w:r>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4678CFED" w14:textId="46693B9E" w:rsidR="0098316F" w:rsidRPr="003F0B9D" w:rsidRDefault="0098316F" w:rsidP="00364C9C">
            <w:pPr>
              <w:pStyle w:val="TAC"/>
              <w:rPr>
                <w:ins w:id="212" w:author="OPPO - RAN4 #111" w:date="2024-04-26T10:01:00Z"/>
                <w:rFonts w:cs="Arial"/>
              </w:rPr>
            </w:pPr>
            <w:ins w:id="213" w:author="OPPO - RAN4 #111" w:date="2024-04-26T10:20:00Z">
              <w:r>
                <w:rPr>
                  <w:rFonts w:cs="Arial"/>
                </w:rPr>
                <w:t>N</w:t>
              </w:r>
              <w:r>
                <w:rPr>
                  <w:rFonts w:cs="Arial" w:hint="eastAsia"/>
                  <w:lang w:eastAsia="zh-CN"/>
                </w:rPr>
                <w:t>ote</w:t>
              </w:r>
              <w:r>
                <w:rPr>
                  <w:rFonts w:cs="Arial"/>
                </w:rPr>
                <w:t xml:space="preserve"> </w:t>
              </w:r>
            </w:ins>
            <w:ins w:id="214" w:author="OPPO - RAN4 #111" w:date="2024-04-26T10:54:00Z">
              <w:r>
                <w:rPr>
                  <w:rFonts w:cs="Arial"/>
                </w:rPr>
                <w:t>3</w:t>
              </w:r>
            </w:ins>
          </w:p>
        </w:tc>
      </w:tr>
      <w:tr w:rsidR="0098316F" w:rsidRPr="001C6009" w14:paraId="324AA2DA" w14:textId="77777777" w:rsidTr="005D57D6">
        <w:trPr>
          <w:trHeight w:val="326"/>
          <w:jc w:val="center"/>
          <w:ins w:id="215" w:author="OPPO - RAN4 #111" w:date="2024-04-26T10:01:00Z"/>
        </w:trPr>
        <w:tc>
          <w:tcPr>
            <w:tcW w:w="1046" w:type="dxa"/>
            <w:tcBorders>
              <w:top w:val="single" w:sz="6" w:space="0" w:color="auto"/>
              <w:left w:val="single" w:sz="6" w:space="0" w:color="auto"/>
              <w:right w:val="single" w:sz="6" w:space="0" w:color="auto"/>
            </w:tcBorders>
            <w:shd w:val="clear" w:color="auto" w:fill="auto"/>
            <w:vAlign w:val="center"/>
          </w:tcPr>
          <w:p w14:paraId="09C44385" w14:textId="77777777" w:rsidR="0098316F" w:rsidRPr="001C6009" w:rsidRDefault="0098316F" w:rsidP="0033514A">
            <w:pPr>
              <w:pStyle w:val="TAC"/>
              <w:rPr>
                <w:ins w:id="216" w:author="OPPO - RAN4 #111" w:date="2024-04-26T10:01: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495F0814" w14:textId="77777777" w:rsidR="0098316F" w:rsidRPr="001C6009" w:rsidRDefault="0098316F" w:rsidP="0033514A">
            <w:pPr>
              <w:pStyle w:val="TAC"/>
              <w:rPr>
                <w:ins w:id="217" w:author="OPPO - RAN4 #111" w:date="2024-04-26T10:01:00Z"/>
                <w:lang w:eastAsia="zh-CN"/>
              </w:rPr>
            </w:pPr>
          </w:p>
        </w:tc>
        <w:tc>
          <w:tcPr>
            <w:tcW w:w="907" w:type="dxa"/>
            <w:vMerge/>
            <w:tcBorders>
              <w:left w:val="single" w:sz="6" w:space="0" w:color="auto"/>
              <w:right w:val="single" w:sz="6" w:space="0" w:color="auto"/>
            </w:tcBorders>
            <w:shd w:val="clear" w:color="auto" w:fill="auto"/>
            <w:vAlign w:val="center"/>
          </w:tcPr>
          <w:p w14:paraId="5DC5BB09" w14:textId="765E8837" w:rsidR="0098316F" w:rsidRPr="001C6009" w:rsidRDefault="0098316F" w:rsidP="005F5C06">
            <w:pPr>
              <w:pStyle w:val="TAC"/>
              <w:rPr>
                <w:ins w:id="218" w:author="OPPO - RAN4 #111" w:date="2024-04-26T10:01:00Z"/>
                <w:lang w:val="sv-SE" w:eastAsia="zh-CN"/>
              </w:rPr>
            </w:pPr>
          </w:p>
        </w:tc>
        <w:tc>
          <w:tcPr>
            <w:tcW w:w="679" w:type="dxa"/>
            <w:vMerge/>
            <w:tcBorders>
              <w:left w:val="single" w:sz="6" w:space="0" w:color="auto"/>
              <w:bottom w:val="single" w:sz="4" w:space="0" w:color="auto"/>
              <w:right w:val="single" w:sz="6" w:space="0" w:color="auto"/>
            </w:tcBorders>
            <w:shd w:val="clear" w:color="auto" w:fill="auto"/>
            <w:vAlign w:val="center"/>
          </w:tcPr>
          <w:p w14:paraId="05A524F6" w14:textId="075E92FD" w:rsidR="0098316F" w:rsidRDefault="0098316F" w:rsidP="0033514A">
            <w:pPr>
              <w:pStyle w:val="TAC"/>
              <w:rPr>
                <w:ins w:id="219" w:author="OPPO - RAN4 #111" w:date="2024-04-26T10: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2B8798EE" w14:textId="588C8A6C" w:rsidR="0098316F" w:rsidRPr="001C6009" w:rsidRDefault="0098316F" w:rsidP="0033514A">
            <w:pPr>
              <w:pStyle w:val="TAC"/>
              <w:rPr>
                <w:ins w:id="220" w:author="OPPO - RAN4 #111" w:date="2024-04-26T10:01:00Z"/>
                <w:lang w:eastAsia="zh-CN"/>
              </w:rPr>
            </w:pPr>
            <w:ins w:id="221" w:author="OPPO - RAN4 #111" w:date="2024-04-26T10:53:00Z">
              <w:r w:rsidRPr="002C1ABD">
                <w:rPr>
                  <w:szCs w:val="18"/>
                  <w:lang w:val="en-US"/>
                </w:rPr>
                <w:t>≥</w:t>
              </w:r>
            </w:ins>
            <w:ins w:id="222" w:author="OPPO - RAN4 #111" w:date="2024-04-26T10:34:00Z">
              <w:r w:rsidRPr="002C1ABD">
                <w:t xml:space="preserve"> </w:t>
              </w:r>
              <w:r>
                <w:rPr>
                  <w:lang w:eastAsia="zh-CN"/>
                </w:rPr>
                <w:t>96</w:t>
              </w:r>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0C02B8B5" w14:textId="3E7073E2" w:rsidR="0098316F" w:rsidRPr="001C6009" w:rsidRDefault="002C1B75" w:rsidP="0033514A">
            <w:pPr>
              <w:pStyle w:val="TAC"/>
              <w:rPr>
                <w:ins w:id="223" w:author="OPPO - RAN4 #111" w:date="2024-04-26T10:01:00Z"/>
                <w:lang w:eastAsia="zh-CN"/>
              </w:rPr>
            </w:pPr>
            <w:ins w:id="224" w:author="OPPO - RAN4 #111" w:date="2024-05-22T14:23:00Z">
              <w:r w:rsidRPr="002C1ABD">
                <w:rPr>
                  <w:szCs w:val="18"/>
                  <w:lang w:val="en-US"/>
                </w:rPr>
                <w:t>≥</w:t>
              </w:r>
            </w:ins>
            <w:ins w:id="225" w:author="OPPO - RAN4 #111" w:date="2024-04-26T10:34:00Z">
              <w:r w:rsidR="0098316F">
                <w:rPr>
                  <w:lang w:eastAsia="zh-CN"/>
                </w:rPr>
                <w:t>1</w:t>
              </w:r>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667F075F" w14:textId="35CFB99C" w:rsidR="0098316F" w:rsidRPr="003F0B9D" w:rsidRDefault="0098316F" w:rsidP="0033514A">
            <w:pPr>
              <w:pStyle w:val="TAC"/>
              <w:rPr>
                <w:ins w:id="226" w:author="OPPO - RAN4 #111" w:date="2024-04-26T10:01:00Z"/>
                <w:rFonts w:cs="Arial"/>
              </w:rPr>
            </w:pPr>
            <w:ins w:id="227" w:author="OPPO - RAN4 #111" w:date="2024-04-26T10:35:00Z">
              <w:r>
                <w:rPr>
                  <w:rFonts w:cs="Arial"/>
                </w:rPr>
                <w:t>N</w:t>
              </w:r>
              <w:r>
                <w:rPr>
                  <w:rFonts w:cs="Arial" w:hint="eastAsia"/>
                  <w:lang w:eastAsia="zh-CN"/>
                </w:rPr>
                <w:t>ote</w:t>
              </w:r>
              <w:r>
                <w:rPr>
                  <w:rFonts w:cs="Arial"/>
                </w:rPr>
                <w:t xml:space="preserve"> </w:t>
              </w:r>
            </w:ins>
            <w:ins w:id="228" w:author="OPPO - RAN4 #111" w:date="2024-04-26T10:54:00Z">
              <w:r>
                <w:rPr>
                  <w:rFonts w:cs="Arial"/>
                </w:rPr>
                <w:t>3</w:t>
              </w:r>
            </w:ins>
          </w:p>
        </w:tc>
      </w:tr>
      <w:tr w:rsidR="0098316F" w:rsidRPr="001C6009" w14:paraId="5B88FEFE" w14:textId="77777777" w:rsidTr="005D57D6">
        <w:trPr>
          <w:trHeight w:val="326"/>
          <w:jc w:val="center"/>
          <w:ins w:id="229" w:author="OPPO - RAN4 #111" w:date="2024-04-26T10:02:00Z"/>
        </w:trPr>
        <w:tc>
          <w:tcPr>
            <w:tcW w:w="1046" w:type="dxa"/>
            <w:tcBorders>
              <w:top w:val="single" w:sz="6" w:space="0" w:color="auto"/>
              <w:left w:val="single" w:sz="6" w:space="0" w:color="auto"/>
              <w:right w:val="single" w:sz="6" w:space="0" w:color="auto"/>
            </w:tcBorders>
            <w:shd w:val="clear" w:color="auto" w:fill="auto"/>
            <w:vAlign w:val="center"/>
          </w:tcPr>
          <w:p w14:paraId="6E3DCA9F" w14:textId="77777777" w:rsidR="0098316F" w:rsidRPr="001C6009" w:rsidRDefault="0098316F" w:rsidP="005F5C06">
            <w:pPr>
              <w:pStyle w:val="TAC"/>
              <w:rPr>
                <w:ins w:id="230" w:author="OPPO - RAN4 #111" w:date="2024-04-26T10:02: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539321CF" w14:textId="77777777" w:rsidR="0098316F" w:rsidRDefault="0098316F" w:rsidP="005F5C06">
            <w:pPr>
              <w:pStyle w:val="TAC"/>
              <w:rPr>
                <w:ins w:id="231" w:author="OPPO - RAN4 #111" w:date="2024-04-26T10:02:00Z"/>
                <w:rFonts w:cs="Arial"/>
                <w:lang w:eastAsia="zh-CN"/>
              </w:rPr>
            </w:pPr>
          </w:p>
        </w:tc>
        <w:tc>
          <w:tcPr>
            <w:tcW w:w="907" w:type="dxa"/>
            <w:vMerge/>
            <w:tcBorders>
              <w:left w:val="single" w:sz="6" w:space="0" w:color="auto"/>
              <w:right w:val="single" w:sz="6" w:space="0" w:color="auto"/>
            </w:tcBorders>
            <w:shd w:val="clear" w:color="auto" w:fill="auto"/>
            <w:vAlign w:val="center"/>
          </w:tcPr>
          <w:p w14:paraId="4E84D957" w14:textId="7093D1BD" w:rsidR="0098316F" w:rsidRPr="001C6009" w:rsidRDefault="0098316F" w:rsidP="005F5C06">
            <w:pPr>
              <w:pStyle w:val="TAC"/>
              <w:rPr>
                <w:ins w:id="232" w:author="OPPO - RAN4 #111" w:date="2024-04-26T10:02:00Z"/>
              </w:rPr>
            </w:pPr>
          </w:p>
        </w:tc>
        <w:tc>
          <w:tcPr>
            <w:tcW w:w="679" w:type="dxa"/>
            <w:vMerge w:val="restart"/>
            <w:tcBorders>
              <w:top w:val="single" w:sz="4" w:space="0" w:color="auto"/>
              <w:left w:val="single" w:sz="6" w:space="0" w:color="auto"/>
              <w:right w:val="single" w:sz="6" w:space="0" w:color="auto"/>
            </w:tcBorders>
            <w:shd w:val="clear" w:color="auto" w:fill="auto"/>
            <w:vAlign w:val="center"/>
          </w:tcPr>
          <w:p w14:paraId="5992C1F6" w14:textId="12A8F472" w:rsidR="0098316F" w:rsidRDefault="0098316F" w:rsidP="005F5C06">
            <w:pPr>
              <w:pStyle w:val="TAC"/>
              <w:rPr>
                <w:ins w:id="233" w:author="OPPO - RAN4 #111" w:date="2024-04-26T10:02:00Z"/>
                <w:lang w:eastAsia="zh-CN"/>
              </w:rPr>
            </w:pPr>
            <w:ins w:id="234" w:author="OPPO - RAN4 #111" w:date="2024-04-26T10:02:00Z">
              <w:r>
                <w:rPr>
                  <w:lang w:eastAsia="zh-CN"/>
                </w:rPr>
                <w:t>30</w:t>
              </w:r>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6E27CEA9" w14:textId="02839F1A" w:rsidR="0098316F" w:rsidRPr="001C6009" w:rsidRDefault="0098316F" w:rsidP="005F5C06">
            <w:pPr>
              <w:pStyle w:val="TAC"/>
              <w:rPr>
                <w:ins w:id="235" w:author="OPPO - RAN4 #111" w:date="2024-04-26T10:02:00Z"/>
                <w:lang w:eastAsia="zh-CN"/>
              </w:rPr>
            </w:pPr>
            <w:ins w:id="236" w:author="OPPO - RAN4 #111" w:date="2024-04-26T10:53:00Z">
              <w:r w:rsidRPr="002C1ABD">
                <w:rPr>
                  <w:szCs w:val="18"/>
                  <w:lang w:val="en-US"/>
                </w:rPr>
                <w:t xml:space="preserve">≥ </w:t>
              </w:r>
              <w:r>
                <w:rPr>
                  <w:lang w:eastAsia="zh-CN"/>
                </w:rPr>
                <w:t>24</w:t>
              </w:r>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08301080" w14:textId="7B1A8CCD" w:rsidR="0098316F" w:rsidRPr="001C6009" w:rsidRDefault="002C1B75" w:rsidP="005F5C06">
            <w:pPr>
              <w:pStyle w:val="TAC"/>
              <w:rPr>
                <w:ins w:id="237" w:author="OPPO - RAN4 #111" w:date="2024-04-26T10:02:00Z"/>
                <w:lang w:eastAsia="zh-CN"/>
              </w:rPr>
            </w:pPr>
            <w:ins w:id="238" w:author="OPPO - RAN4 #111" w:date="2024-05-22T14:23:00Z">
              <w:r w:rsidRPr="002C1ABD">
                <w:rPr>
                  <w:szCs w:val="18"/>
                  <w:lang w:val="en-US"/>
                </w:rPr>
                <w:t>≥</w:t>
              </w:r>
            </w:ins>
            <w:ins w:id="239" w:author="OPPO - RAN4 #111" w:date="2024-04-26T10:53:00Z">
              <w:r w:rsidR="0098316F">
                <w:rPr>
                  <w:lang w:eastAsia="zh-CN"/>
                </w:rPr>
                <w:t>4</w:t>
              </w:r>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36F5AF94" w14:textId="35871C89" w:rsidR="0098316F" w:rsidRDefault="0098316F" w:rsidP="005F5C06">
            <w:pPr>
              <w:pStyle w:val="TAC"/>
              <w:rPr>
                <w:ins w:id="240" w:author="OPPO - RAN4 #111" w:date="2024-04-26T10:02:00Z"/>
                <w:rFonts w:cs="Arial"/>
              </w:rPr>
            </w:pPr>
            <w:ins w:id="241" w:author="OPPO - RAN4 #111" w:date="2024-04-26T10:02:00Z">
              <w:r>
                <w:rPr>
                  <w:rFonts w:cs="Arial"/>
                </w:rPr>
                <w:t>NR_TDD_FR1_B</w:t>
              </w:r>
            </w:ins>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A5D99A2" w14:textId="1DACDF30" w:rsidR="0098316F" w:rsidRPr="00315C17" w:rsidRDefault="0098316F" w:rsidP="005F5C06">
            <w:pPr>
              <w:pStyle w:val="TAC"/>
              <w:rPr>
                <w:ins w:id="242" w:author="OPPO - RAN4 #111" w:date="2024-04-26T10:02:00Z"/>
              </w:rPr>
            </w:pPr>
            <w:ins w:id="243" w:author="OPPO - RAN4 #111" w:date="2024-04-26T10:03:00Z">
              <w:r w:rsidRPr="003F0B9D">
                <w:rPr>
                  <w:rFonts w:cs="Arial"/>
                  <w:lang w:eastAsia="ko-KR"/>
                </w:rPr>
                <w:t>-11</w:t>
              </w:r>
              <w:r>
                <w:rPr>
                  <w:rFonts w:cs="Arial"/>
                  <w:lang w:eastAsia="ko-KR"/>
                </w:rPr>
                <w:t>7.5</w:t>
              </w:r>
            </w:ins>
          </w:p>
        </w:tc>
        <w:tc>
          <w:tcPr>
            <w:tcW w:w="1780" w:type="dxa"/>
            <w:tcBorders>
              <w:top w:val="single" w:sz="6" w:space="0" w:color="auto"/>
              <w:left w:val="single" w:sz="6" w:space="0" w:color="auto"/>
              <w:right w:val="single" w:sz="4" w:space="0" w:color="auto"/>
            </w:tcBorders>
            <w:shd w:val="clear" w:color="auto" w:fill="auto"/>
            <w:vAlign w:val="center"/>
          </w:tcPr>
          <w:p w14:paraId="43DB9FA9" w14:textId="283E7E91" w:rsidR="0098316F" w:rsidRPr="003F0B9D" w:rsidRDefault="0098316F" w:rsidP="005F5C06">
            <w:pPr>
              <w:pStyle w:val="TAC"/>
              <w:rPr>
                <w:ins w:id="244" w:author="OPPO - RAN4 #111" w:date="2024-04-26T10:02:00Z"/>
                <w:rFonts w:cs="Arial"/>
              </w:rPr>
            </w:pPr>
            <w:ins w:id="245" w:author="OPPO - RAN4 #111" w:date="2024-04-26T10:03:00Z">
              <w:r>
                <w:rPr>
                  <w:rFonts w:cs="Arial"/>
                </w:rPr>
                <w:t>-50</w:t>
              </w:r>
            </w:ins>
          </w:p>
        </w:tc>
      </w:tr>
      <w:tr w:rsidR="0098316F" w:rsidRPr="001C6009" w14:paraId="19EFFE4D" w14:textId="77777777" w:rsidTr="005D57D6">
        <w:trPr>
          <w:trHeight w:val="326"/>
          <w:jc w:val="center"/>
          <w:ins w:id="246"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1274C71C" w14:textId="77777777" w:rsidR="0098316F" w:rsidRPr="001C6009" w:rsidRDefault="0098316F" w:rsidP="005F5C06">
            <w:pPr>
              <w:pStyle w:val="TAC"/>
              <w:rPr>
                <w:ins w:id="247" w:author="OPPO - RAN4 #111" w:date="2024-04-26T09:57: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25073B97" w14:textId="77777777" w:rsidR="0098316F" w:rsidRDefault="0098316F" w:rsidP="005F5C06">
            <w:pPr>
              <w:pStyle w:val="TAC"/>
              <w:rPr>
                <w:ins w:id="248" w:author="OPPO - RAN4 #111" w:date="2024-04-26T09:57:00Z"/>
                <w:rFonts w:cs="Arial"/>
                <w:lang w:eastAsia="zh-CN"/>
              </w:rPr>
            </w:pPr>
          </w:p>
        </w:tc>
        <w:tc>
          <w:tcPr>
            <w:tcW w:w="907" w:type="dxa"/>
            <w:vMerge/>
            <w:tcBorders>
              <w:left w:val="single" w:sz="6" w:space="0" w:color="auto"/>
              <w:right w:val="single" w:sz="6" w:space="0" w:color="auto"/>
            </w:tcBorders>
            <w:shd w:val="clear" w:color="auto" w:fill="auto"/>
            <w:vAlign w:val="center"/>
          </w:tcPr>
          <w:p w14:paraId="2185CF19" w14:textId="34237BE9" w:rsidR="0098316F" w:rsidRPr="001C6009" w:rsidRDefault="0098316F" w:rsidP="005F5C06">
            <w:pPr>
              <w:pStyle w:val="TAC"/>
              <w:rPr>
                <w:ins w:id="249" w:author="OPPO - RAN4 #111" w:date="2024-04-26T09:57:00Z"/>
              </w:rPr>
            </w:pPr>
          </w:p>
        </w:tc>
        <w:tc>
          <w:tcPr>
            <w:tcW w:w="679" w:type="dxa"/>
            <w:vMerge/>
            <w:tcBorders>
              <w:left w:val="single" w:sz="6" w:space="0" w:color="auto"/>
              <w:right w:val="single" w:sz="6" w:space="0" w:color="auto"/>
            </w:tcBorders>
            <w:shd w:val="clear" w:color="auto" w:fill="auto"/>
            <w:vAlign w:val="center"/>
          </w:tcPr>
          <w:p w14:paraId="2566B140" w14:textId="5239A104" w:rsidR="0098316F" w:rsidRPr="001C6009" w:rsidRDefault="0098316F" w:rsidP="005F5C06">
            <w:pPr>
              <w:pStyle w:val="TAC"/>
              <w:rPr>
                <w:ins w:id="250" w:author="OPPO - RAN4 #111" w:date="2024-04-26T09:57:00Z"/>
                <w:lang w:eastAsia="zh-CN"/>
              </w:rPr>
            </w:pPr>
          </w:p>
        </w:tc>
        <w:tc>
          <w:tcPr>
            <w:tcW w:w="709" w:type="dxa"/>
            <w:vMerge/>
            <w:tcBorders>
              <w:left w:val="single" w:sz="6" w:space="0" w:color="auto"/>
              <w:bottom w:val="single" w:sz="4" w:space="0" w:color="auto"/>
              <w:right w:val="single" w:sz="6" w:space="0" w:color="auto"/>
            </w:tcBorders>
            <w:shd w:val="clear" w:color="auto" w:fill="auto"/>
            <w:vAlign w:val="center"/>
          </w:tcPr>
          <w:p w14:paraId="6FAA9C72" w14:textId="77777777" w:rsidR="0098316F" w:rsidRPr="001C6009" w:rsidRDefault="0098316F" w:rsidP="005F5C06">
            <w:pPr>
              <w:pStyle w:val="TAC"/>
              <w:rPr>
                <w:ins w:id="251" w:author="OPPO - RAN4 #111" w:date="2024-04-26T09:57:00Z"/>
                <w:lang w:eastAsia="zh-CN"/>
              </w:rPr>
            </w:pPr>
          </w:p>
        </w:tc>
        <w:tc>
          <w:tcPr>
            <w:tcW w:w="850" w:type="dxa"/>
            <w:vMerge/>
            <w:tcBorders>
              <w:left w:val="single" w:sz="6" w:space="0" w:color="auto"/>
              <w:bottom w:val="single" w:sz="4" w:space="0" w:color="auto"/>
              <w:right w:val="single" w:sz="6" w:space="0" w:color="auto"/>
            </w:tcBorders>
            <w:shd w:val="clear" w:color="auto" w:fill="auto"/>
            <w:vAlign w:val="center"/>
          </w:tcPr>
          <w:p w14:paraId="7F40A417" w14:textId="77777777" w:rsidR="0098316F" w:rsidRPr="001C6009" w:rsidRDefault="0098316F" w:rsidP="005F5C06">
            <w:pPr>
              <w:pStyle w:val="TAC"/>
              <w:rPr>
                <w:ins w:id="252" w:author="OPPO - RAN4 #111" w:date="2024-04-26T09:57:00Z"/>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6DE40F19" w14:textId="77777777" w:rsidR="0098316F" w:rsidRPr="001C6009" w:rsidRDefault="0098316F" w:rsidP="005F5C06">
            <w:pPr>
              <w:pStyle w:val="TAC"/>
              <w:rPr>
                <w:ins w:id="253" w:author="OPPO - RAN4 #111" w:date="2024-04-26T09:57:00Z"/>
                <w:lang w:eastAsia="zh-CN"/>
              </w:rPr>
            </w:pPr>
            <w:ins w:id="254" w:author="OPPO - RAN4 #111" w:date="2024-04-26T09:57:00Z">
              <w:r>
                <w:rPr>
                  <w:rFonts w:cs="Arial"/>
                </w:rPr>
                <w:t>NR_TDD_FR1_J</w:t>
              </w:r>
            </w:ins>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22E31546" w14:textId="46E3E551" w:rsidR="0098316F" w:rsidRPr="001C6009" w:rsidRDefault="0098316F" w:rsidP="005F5C06">
            <w:pPr>
              <w:pStyle w:val="TAC"/>
              <w:rPr>
                <w:ins w:id="255" w:author="OPPO - RAN4 #111" w:date="2024-04-26T09:57:00Z"/>
              </w:rPr>
            </w:pPr>
            <w:ins w:id="256" w:author="OPPO - RAN4 #111" w:date="2024-04-26T09:57:00Z">
              <w:r w:rsidRPr="003F0B9D">
                <w:rPr>
                  <w:rFonts w:cs="Arial" w:hint="eastAsia"/>
                  <w:lang w:eastAsia="ko-KR"/>
                </w:rPr>
                <w:t>-11</w:t>
              </w:r>
              <w:r>
                <w:rPr>
                  <w:rFonts w:cs="Arial"/>
                  <w:lang w:eastAsia="ko-KR"/>
                </w:rPr>
                <w:t>3.5</w:t>
              </w:r>
            </w:ins>
          </w:p>
        </w:tc>
        <w:tc>
          <w:tcPr>
            <w:tcW w:w="1780" w:type="dxa"/>
            <w:tcBorders>
              <w:top w:val="single" w:sz="6" w:space="0" w:color="auto"/>
              <w:left w:val="single" w:sz="6" w:space="0" w:color="auto"/>
              <w:right w:val="single" w:sz="4" w:space="0" w:color="auto"/>
            </w:tcBorders>
            <w:shd w:val="clear" w:color="auto" w:fill="auto"/>
            <w:vAlign w:val="center"/>
          </w:tcPr>
          <w:p w14:paraId="7CB3D499" w14:textId="77777777" w:rsidR="0098316F" w:rsidRPr="001C6009" w:rsidRDefault="0098316F" w:rsidP="005F5C06">
            <w:pPr>
              <w:pStyle w:val="TAC"/>
              <w:rPr>
                <w:ins w:id="257" w:author="OPPO - RAN4 #111" w:date="2024-04-26T09:57:00Z"/>
              </w:rPr>
            </w:pPr>
            <w:ins w:id="258" w:author="OPPO - RAN4 #111" w:date="2024-04-26T09:57:00Z">
              <w:r w:rsidRPr="003F0B9D">
                <w:rPr>
                  <w:rFonts w:cs="Arial"/>
                </w:rPr>
                <w:t>-50</w:t>
              </w:r>
            </w:ins>
          </w:p>
        </w:tc>
      </w:tr>
      <w:tr w:rsidR="0098316F" w:rsidRPr="001C6009" w14:paraId="5687F136" w14:textId="77777777" w:rsidTr="005D57D6">
        <w:trPr>
          <w:trHeight w:val="326"/>
          <w:jc w:val="center"/>
          <w:ins w:id="259" w:author="OPPO - RAN4 #111" w:date="2024-04-26T10:02:00Z"/>
        </w:trPr>
        <w:tc>
          <w:tcPr>
            <w:tcW w:w="1046" w:type="dxa"/>
            <w:tcBorders>
              <w:top w:val="single" w:sz="6" w:space="0" w:color="auto"/>
              <w:left w:val="single" w:sz="6" w:space="0" w:color="auto"/>
              <w:right w:val="single" w:sz="6" w:space="0" w:color="auto"/>
            </w:tcBorders>
            <w:shd w:val="clear" w:color="auto" w:fill="auto"/>
            <w:vAlign w:val="center"/>
          </w:tcPr>
          <w:p w14:paraId="2C5A7259" w14:textId="77777777" w:rsidR="0098316F" w:rsidRPr="001C6009" w:rsidRDefault="0098316F" w:rsidP="005F5C06">
            <w:pPr>
              <w:pStyle w:val="TAC"/>
              <w:rPr>
                <w:ins w:id="260" w:author="OPPO - RAN4 #111" w:date="2024-04-26T10:02: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24E17AA1" w14:textId="77777777" w:rsidR="0098316F" w:rsidRDefault="0098316F" w:rsidP="005F5C06">
            <w:pPr>
              <w:pStyle w:val="TAC"/>
              <w:rPr>
                <w:ins w:id="261" w:author="OPPO - RAN4 #111" w:date="2024-04-26T10:02:00Z"/>
                <w:rFonts w:cs="Arial"/>
                <w:lang w:eastAsia="zh-CN"/>
              </w:rPr>
            </w:pPr>
          </w:p>
        </w:tc>
        <w:tc>
          <w:tcPr>
            <w:tcW w:w="907" w:type="dxa"/>
            <w:vMerge/>
            <w:tcBorders>
              <w:left w:val="single" w:sz="6" w:space="0" w:color="auto"/>
              <w:right w:val="single" w:sz="6" w:space="0" w:color="auto"/>
            </w:tcBorders>
            <w:shd w:val="clear" w:color="auto" w:fill="auto"/>
            <w:vAlign w:val="center"/>
          </w:tcPr>
          <w:p w14:paraId="792A3219" w14:textId="02F66E81" w:rsidR="0098316F" w:rsidRPr="001C6009" w:rsidRDefault="0098316F" w:rsidP="005F5C06">
            <w:pPr>
              <w:pStyle w:val="TAC"/>
              <w:rPr>
                <w:ins w:id="262" w:author="OPPO - RAN4 #111" w:date="2024-04-26T10:02:00Z"/>
              </w:rPr>
            </w:pPr>
          </w:p>
        </w:tc>
        <w:tc>
          <w:tcPr>
            <w:tcW w:w="679" w:type="dxa"/>
            <w:vMerge/>
            <w:tcBorders>
              <w:left w:val="single" w:sz="6" w:space="0" w:color="auto"/>
              <w:right w:val="single" w:sz="6" w:space="0" w:color="auto"/>
            </w:tcBorders>
            <w:shd w:val="clear" w:color="auto" w:fill="auto"/>
            <w:vAlign w:val="center"/>
          </w:tcPr>
          <w:p w14:paraId="62D0F173" w14:textId="77777777" w:rsidR="0098316F" w:rsidRDefault="0098316F" w:rsidP="005F5C06">
            <w:pPr>
              <w:pStyle w:val="TAC"/>
              <w:rPr>
                <w:ins w:id="263" w:author="OPPO - RAN4 #111" w:date="2024-04-26T10:02: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04CBB919" w14:textId="45279AED" w:rsidR="0098316F" w:rsidRPr="001C6009" w:rsidRDefault="002C1B75" w:rsidP="002C1B75">
            <w:pPr>
              <w:pStyle w:val="TAC"/>
              <w:jc w:val="left"/>
              <w:rPr>
                <w:ins w:id="264" w:author="OPPO - RAN4 #111" w:date="2024-04-26T10:02:00Z"/>
                <w:lang w:eastAsia="zh-CN"/>
              </w:rPr>
            </w:pPr>
            <w:ins w:id="265" w:author="OPPO - RAN4 #111" w:date="2024-05-22T14:22:00Z">
              <w:r>
                <w:t xml:space="preserve"> </w:t>
              </w:r>
            </w:ins>
            <w:ins w:id="266" w:author="OPPO - RAN4 #111" w:date="2024-05-08T15:04:00Z">
              <w:r w:rsidR="0098316F" w:rsidRPr="001C6009">
                <w:t>&gt;</w:t>
              </w:r>
            </w:ins>
            <w:ins w:id="267" w:author="OPPO - RAN4 #111" w:date="2024-04-26T10:53:00Z">
              <w:r w:rsidR="0098316F" w:rsidRPr="002C1ABD">
                <w:t xml:space="preserve"> </w:t>
              </w:r>
              <w:r w:rsidR="0098316F" w:rsidRPr="002C1ABD">
                <w:rPr>
                  <w:rFonts w:hint="eastAsia"/>
                  <w:lang w:eastAsia="zh-CN"/>
                </w:rPr>
                <w:t>48</w:t>
              </w:r>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1688B246" w14:textId="44987D4C" w:rsidR="0098316F" w:rsidRPr="001C6009" w:rsidRDefault="002C1B75" w:rsidP="005F5C06">
            <w:pPr>
              <w:pStyle w:val="TAC"/>
              <w:rPr>
                <w:ins w:id="268" w:author="OPPO - RAN4 #111" w:date="2024-04-26T10:02:00Z"/>
                <w:lang w:eastAsia="zh-CN"/>
              </w:rPr>
            </w:pPr>
            <w:ins w:id="269" w:author="OPPO - RAN4 #111" w:date="2024-05-22T14:23:00Z">
              <w:r w:rsidRPr="002C1ABD">
                <w:rPr>
                  <w:szCs w:val="18"/>
                  <w:lang w:val="en-US"/>
                </w:rPr>
                <w:t>≥</w:t>
              </w:r>
            </w:ins>
            <w:ins w:id="270" w:author="OPPO - RAN4 #111" w:date="2024-04-26T10:53:00Z">
              <w:r w:rsidR="0098316F">
                <w:rPr>
                  <w:lang w:eastAsia="zh-CN"/>
                </w:rPr>
                <w:t>1</w:t>
              </w:r>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03E0664" w14:textId="4934D48D" w:rsidR="0098316F" w:rsidRPr="003F0B9D" w:rsidRDefault="0098316F" w:rsidP="005F5C06">
            <w:pPr>
              <w:pStyle w:val="TAC"/>
              <w:rPr>
                <w:ins w:id="271" w:author="OPPO - RAN4 #111" w:date="2024-04-26T10:02:00Z"/>
                <w:rFonts w:cs="Arial"/>
              </w:rPr>
            </w:pPr>
            <w:ins w:id="272" w:author="OPPO - RAN4 #111" w:date="2024-04-26T10:36:00Z">
              <w:r>
                <w:rPr>
                  <w:rFonts w:cs="Arial"/>
                </w:rPr>
                <w:t>N</w:t>
              </w:r>
              <w:r>
                <w:rPr>
                  <w:rFonts w:cs="Arial" w:hint="eastAsia"/>
                  <w:lang w:eastAsia="zh-CN"/>
                </w:rPr>
                <w:t>ote</w:t>
              </w:r>
              <w:r>
                <w:rPr>
                  <w:rFonts w:cs="Arial"/>
                </w:rPr>
                <w:t xml:space="preserve"> </w:t>
              </w:r>
            </w:ins>
            <w:ins w:id="273" w:author="OPPO - RAN4 #111" w:date="2024-04-26T10:54:00Z">
              <w:r>
                <w:rPr>
                  <w:rFonts w:cs="Arial"/>
                </w:rPr>
                <w:t>3</w:t>
              </w:r>
            </w:ins>
          </w:p>
        </w:tc>
      </w:tr>
      <w:tr w:rsidR="0098316F" w:rsidRPr="001C6009" w14:paraId="03B98048" w14:textId="77777777" w:rsidTr="005D57D6">
        <w:trPr>
          <w:trHeight w:val="326"/>
          <w:jc w:val="center"/>
          <w:ins w:id="274"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26FB883F" w14:textId="77777777" w:rsidR="0098316F" w:rsidRPr="001C6009" w:rsidRDefault="0098316F" w:rsidP="005F5C06">
            <w:pPr>
              <w:pStyle w:val="TAC"/>
              <w:rPr>
                <w:ins w:id="275" w:author="OPPO - RAN4 #111" w:date="2024-04-26T09:57: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1AA69C2D" w14:textId="77777777" w:rsidR="0098316F" w:rsidRDefault="0098316F" w:rsidP="005F5C06">
            <w:pPr>
              <w:pStyle w:val="TAC"/>
              <w:rPr>
                <w:ins w:id="276" w:author="OPPO - RAN4 #111" w:date="2024-04-26T09:57:00Z"/>
                <w:rFonts w:cs="Arial"/>
                <w:lang w:eastAsia="zh-CN"/>
              </w:rPr>
            </w:pPr>
          </w:p>
        </w:tc>
        <w:tc>
          <w:tcPr>
            <w:tcW w:w="907" w:type="dxa"/>
            <w:vMerge/>
            <w:tcBorders>
              <w:left w:val="single" w:sz="6" w:space="0" w:color="auto"/>
              <w:right w:val="single" w:sz="6" w:space="0" w:color="auto"/>
            </w:tcBorders>
            <w:shd w:val="clear" w:color="auto" w:fill="auto"/>
            <w:vAlign w:val="center"/>
          </w:tcPr>
          <w:p w14:paraId="04C2222C" w14:textId="261A03AC" w:rsidR="0098316F" w:rsidRPr="001C6009" w:rsidRDefault="0098316F" w:rsidP="005F5C06">
            <w:pPr>
              <w:pStyle w:val="TAC"/>
              <w:rPr>
                <w:ins w:id="277" w:author="OPPO - RAN4 #111" w:date="2024-04-26T09:57:00Z"/>
              </w:rPr>
            </w:pPr>
          </w:p>
        </w:tc>
        <w:tc>
          <w:tcPr>
            <w:tcW w:w="679" w:type="dxa"/>
            <w:vMerge w:val="restart"/>
            <w:tcBorders>
              <w:top w:val="single" w:sz="4" w:space="0" w:color="auto"/>
              <w:left w:val="single" w:sz="6" w:space="0" w:color="auto"/>
              <w:right w:val="single" w:sz="6" w:space="0" w:color="auto"/>
            </w:tcBorders>
            <w:shd w:val="clear" w:color="auto" w:fill="auto"/>
            <w:vAlign w:val="center"/>
          </w:tcPr>
          <w:p w14:paraId="26A5B1D3" w14:textId="04DCD940" w:rsidR="0098316F" w:rsidRPr="001C6009" w:rsidRDefault="0098316F" w:rsidP="005F5C06">
            <w:pPr>
              <w:pStyle w:val="TAC"/>
              <w:rPr>
                <w:ins w:id="278" w:author="OPPO - RAN4 #111" w:date="2024-04-26T09:57:00Z"/>
                <w:lang w:eastAsia="zh-CN"/>
              </w:rPr>
            </w:pPr>
            <w:ins w:id="279" w:author="OPPO - RAN4 #111" w:date="2024-04-26T10:00:00Z">
              <w:r>
                <w:rPr>
                  <w:lang w:eastAsia="zh-CN"/>
                </w:rPr>
                <w:t>60</w:t>
              </w:r>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3DA3BC33" w14:textId="627646FC" w:rsidR="0098316F" w:rsidRPr="001C6009" w:rsidRDefault="0098316F" w:rsidP="005F5C06">
            <w:pPr>
              <w:pStyle w:val="TAC"/>
              <w:rPr>
                <w:ins w:id="280" w:author="OPPO - RAN4 #111" w:date="2024-04-26T09:57:00Z"/>
                <w:lang w:eastAsia="zh-CN"/>
              </w:rPr>
            </w:pPr>
            <w:ins w:id="281" w:author="OPPO - RAN4 #111" w:date="2024-04-26T10:05:00Z">
              <w:r w:rsidRPr="002C1ABD">
                <w:rPr>
                  <w:szCs w:val="18"/>
                  <w:lang w:val="en-US"/>
                </w:rPr>
                <w:t xml:space="preserve">≥ </w:t>
              </w:r>
              <w:r>
                <w:rPr>
                  <w:lang w:eastAsia="zh-CN"/>
                </w:rPr>
                <w:t>24</w:t>
              </w:r>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4D77D47B" w14:textId="181D2004" w:rsidR="0098316F" w:rsidRPr="001C6009" w:rsidRDefault="002C1B75" w:rsidP="005F5C06">
            <w:pPr>
              <w:pStyle w:val="TAC"/>
              <w:rPr>
                <w:ins w:id="282" w:author="OPPO - RAN4 #111" w:date="2024-04-26T09:57:00Z"/>
                <w:lang w:eastAsia="zh-CN"/>
              </w:rPr>
            </w:pPr>
            <w:ins w:id="283" w:author="OPPO - RAN4 #111" w:date="2024-05-22T14:23:00Z">
              <w:r w:rsidRPr="002C1ABD">
                <w:rPr>
                  <w:szCs w:val="18"/>
                  <w:lang w:val="en-US"/>
                </w:rPr>
                <w:t>≥</w:t>
              </w:r>
              <w:r>
                <w:rPr>
                  <w:szCs w:val="18"/>
                  <w:lang w:val="en-US"/>
                </w:rPr>
                <w:t>4</w:t>
              </w:r>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091F585D" w14:textId="045E2D7D" w:rsidR="0098316F" w:rsidRPr="001C6009" w:rsidRDefault="0098316F" w:rsidP="005F5C06">
            <w:pPr>
              <w:pStyle w:val="TAC"/>
              <w:rPr>
                <w:ins w:id="284" w:author="OPPO - RAN4 #111" w:date="2024-04-26T09:57:00Z"/>
                <w:lang w:eastAsia="zh-CN"/>
              </w:rPr>
            </w:pPr>
            <w:ins w:id="285" w:author="OPPO - RAN4 #111" w:date="2024-04-26T10:03:00Z">
              <w:r>
                <w:rPr>
                  <w:rFonts w:cs="Arial"/>
                </w:rPr>
                <w:t>NR_TDD_FR1_B</w:t>
              </w:r>
            </w:ins>
          </w:p>
        </w:tc>
        <w:tc>
          <w:tcPr>
            <w:tcW w:w="1134" w:type="dxa"/>
            <w:tcBorders>
              <w:top w:val="single" w:sz="4" w:space="0" w:color="auto"/>
              <w:left w:val="single" w:sz="6" w:space="0" w:color="auto"/>
              <w:right w:val="single" w:sz="6" w:space="0" w:color="auto"/>
            </w:tcBorders>
            <w:shd w:val="clear" w:color="auto" w:fill="auto"/>
          </w:tcPr>
          <w:p w14:paraId="5B1DEA41" w14:textId="24190411" w:rsidR="0098316F" w:rsidRPr="001C6009" w:rsidRDefault="0098316F" w:rsidP="005F5C06">
            <w:pPr>
              <w:pStyle w:val="TAC"/>
              <w:rPr>
                <w:ins w:id="286" w:author="OPPO - RAN4 #111" w:date="2024-04-26T09:57:00Z"/>
              </w:rPr>
            </w:pPr>
            <w:ins w:id="287" w:author="OPPO - RAN4 #111" w:date="2024-04-26T10:03:00Z">
              <w:r w:rsidRPr="003F0B9D">
                <w:rPr>
                  <w:rFonts w:cs="Arial"/>
                  <w:lang w:eastAsia="ko-KR"/>
                </w:rPr>
                <w:t>-11</w:t>
              </w:r>
              <w:r>
                <w:rPr>
                  <w:rFonts w:cs="Arial"/>
                  <w:lang w:eastAsia="ko-KR"/>
                </w:rPr>
                <w:t>4.5</w:t>
              </w:r>
            </w:ins>
          </w:p>
        </w:tc>
        <w:tc>
          <w:tcPr>
            <w:tcW w:w="1780" w:type="dxa"/>
            <w:tcBorders>
              <w:top w:val="single" w:sz="6" w:space="0" w:color="auto"/>
              <w:left w:val="single" w:sz="6" w:space="0" w:color="auto"/>
              <w:right w:val="single" w:sz="4" w:space="0" w:color="auto"/>
            </w:tcBorders>
            <w:shd w:val="clear" w:color="auto" w:fill="auto"/>
            <w:vAlign w:val="center"/>
          </w:tcPr>
          <w:p w14:paraId="25B09E66" w14:textId="7A238116" w:rsidR="0098316F" w:rsidRPr="001C6009" w:rsidRDefault="0098316F" w:rsidP="005F5C06">
            <w:pPr>
              <w:pStyle w:val="TAC"/>
              <w:rPr>
                <w:ins w:id="288" w:author="OPPO - RAN4 #111" w:date="2024-04-26T09:57:00Z"/>
              </w:rPr>
            </w:pPr>
            <w:ins w:id="289" w:author="OPPO - RAN4 #111" w:date="2024-04-26T10:03:00Z">
              <w:r>
                <w:t>-50</w:t>
              </w:r>
            </w:ins>
          </w:p>
        </w:tc>
      </w:tr>
      <w:tr w:rsidR="0098316F" w:rsidRPr="001C6009" w14:paraId="1FB3D011" w14:textId="77777777" w:rsidTr="005D57D6">
        <w:trPr>
          <w:trHeight w:val="326"/>
          <w:jc w:val="center"/>
          <w:ins w:id="290"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7E7AF9BB" w14:textId="77777777" w:rsidR="0098316F" w:rsidRPr="001C6009" w:rsidRDefault="0098316F" w:rsidP="005F5C06">
            <w:pPr>
              <w:pStyle w:val="TAC"/>
              <w:rPr>
                <w:ins w:id="291" w:author="OPPO - RAN4 #111" w:date="2024-04-26T09:57:00Z"/>
                <w:lang w:eastAsia="zh-CN"/>
              </w:rPr>
            </w:pPr>
          </w:p>
        </w:tc>
        <w:tc>
          <w:tcPr>
            <w:tcW w:w="1049" w:type="dxa"/>
            <w:tcBorders>
              <w:top w:val="single" w:sz="6" w:space="0" w:color="auto"/>
              <w:left w:val="single" w:sz="4" w:space="0" w:color="auto"/>
              <w:bottom w:val="single" w:sz="4" w:space="0" w:color="auto"/>
              <w:right w:val="single" w:sz="6" w:space="0" w:color="auto"/>
            </w:tcBorders>
            <w:vAlign w:val="center"/>
          </w:tcPr>
          <w:p w14:paraId="4ECB883F" w14:textId="77777777" w:rsidR="0098316F" w:rsidRDefault="0098316F" w:rsidP="005F5C06">
            <w:pPr>
              <w:pStyle w:val="TAC"/>
              <w:rPr>
                <w:ins w:id="292" w:author="OPPO - RAN4 #111" w:date="2024-04-26T09:57:00Z"/>
                <w:rFonts w:cs="Arial"/>
                <w:lang w:eastAsia="zh-CN"/>
              </w:rPr>
            </w:pPr>
          </w:p>
        </w:tc>
        <w:tc>
          <w:tcPr>
            <w:tcW w:w="907" w:type="dxa"/>
            <w:vMerge/>
            <w:tcBorders>
              <w:left w:val="single" w:sz="6" w:space="0" w:color="auto"/>
              <w:right w:val="single" w:sz="6" w:space="0" w:color="auto"/>
            </w:tcBorders>
            <w:shd w:val="clear" w:color="auto" w:fill="auto"/>
            <w:vAlign w:val="center"/>
          </w:tcPr>
          <w:p w14:paraId="7136C8E7" w14:textId="77777777" w:rsidR="0098316F" w:rsidRPr="001C6009" w:rsidRDefault="0098316F" w:rsidP="005F5C06">
            <w:pPr>
              <w:pStyle w:val="TAC"/>
              <w:rPr>
                <w:ins w:id="293" w:author="OPPO - RAN4 #111" w:date="2024-04-26T09:57:00Z"/>
              </w:rPr>
            </w:pPr>
          </w:p>
        </w:tc>
        <w:tc>
          <w:tcPr>
            <w:tcW w:w="679" w:type="dxa"/>
            <w:vMerge/>
            <w:tcBorders>
              <w:left w:val="single" w:sz="6" w:space="0" w:color="auto"/>
              <w:right w:val="single" w:sz="6" w:space="0" w:color="auto"/>
            </w:tcBorders>
            <w:shd w:val="clear" w:color="auto" w:fill="auto"/>
            <w:vAlign w:val="center"/>
          </w:tcPr>
          <w:p w14:paraId="5DC634F6" w14:textId="07E2FDA2" w:rsidR="0098316F" w:rsidRPr="001C6009" w:rsidRDefault="0098316F" w:rsidP="005F5C06">
            <w:pPr>
              <w:pStyle w:val="TAC"/>
              <w:rPr>
                <w:ins w:id="294" w:author="OPPO - RAN4 #111" w:date="2024-04-26T09:57:00Z"/>
                <w:lang w:eastAsia="zh-CN"/>
              </w:rPr>
            </w:pPr>
          </w:p>
        </w:tc>
        <w:tc>
          <w:tcPr>
            <w:tcW w:w="709" w:type="dxa"/>
            <w:vMerge/>
            <w:tcBorders>
              <w:left w:val="single" w:sz="6" w:space="0" w:color="auto"/>
              <w:right w:val="single" w:sz="6" w:space="0" w:color="auto"/>
            </w:tcBorders>
            <w:shd w:val="clear" w:color="auto" w:fill="auto"/>
            <w:vAlign w:val="center"/>
          </w:tcPr>
          <w:p w14:paraId="17EAA2B4" w14:textId="77777777" w:rsidR="0098316F" w:rsidRPr="001C6009" w:rsidRDefault="0098316F" w:rsidP="005F5C06">
            <w:pPr>
              <w:pStyle w:val="TAC"/>
              <w:rPr>
                <w:ins w:id="295" w:author="OPPO - RAN4 #111" w:date="2024-04-26T09:57:00Z"/>
                <w:lang w:eastAsia="zh-CN"/>
              </w:rPr>
            </w:pPr>
          </w:p>
        </w:tc>
        <w:tc>
          <w:tcPr>
            <w:tcW w:w="850" w:type="dxa"/>
            <w:vMerge/>
            <w:tcBorders>
              <w:left w:val="single" w:sz="6" w:space="0" w:color="auto"/>
              <w:right w:val="single" w:sz="6" w:space="0" w:color="auto"/>
            </w:tcBorders>
            <w:shd w:val="clear" w:color="auto" w:fill="auto"/>
            <w:vAlign w:val="center"/>
          </w:tcPr>
          <w:p w14:paraId="1F7084FF" w14:textId="77777777" w:rsidR="0098316F" w:rsidRPr="001C6009" w:rsidRDefault="0098316F" w:rsidP="005F5C06">
            <w:pPr>
              <w:pStyle w:val="TAC"/>
              <w:rPr>
                <w:ins w:id="296" w:author="OPPO - RAN4 #111" w:date="2024-04-26T09:57:00Z"/>
                <w:lang w:eastAsia="zh-CN"/>
              </w:rPr>
            </w:pPr>
          </w:p>
        </w:tc>
        <w:tc>
          <w:tcPr>
            <w:tcW w:w="1701" w:type="dxa"/>
            <w:tcBorders>
              <w:top w:val="single" w:sz="4" w:space="0" w:color="auto"/>
              <w:left w:val="single" w:sz="6" w:space="0" w:color="auto"/>
              <w:right w:val="single" w:sz="6" w:space="0" w:color="auto"/>
            </w:tcBorders>
            <w:shd w:val="clear" w:color="auto" w:fill="auto"/>
            <w:vAlign w:val="center"/>
          </w:tcPr>
          <w:p w14:paraId="3AAAE78E" w14:textId="2C03BC33" w:rsidR="0098316F" w:rsidRPr="001C6009" w:rsidRDefault="0098316F" w:rsidP="005F5C06">
            <w:pPr>
              <w:pStyle w:val="TAC"/>
              <w:rPr>
                <w:ins w:id="297" w:author="OPPO - RAN4 #111" w:date="2024-04-26T09:57:00Z"/>
                <w:lang w:eastAsia="zh-CN"/>
              </w:rPr>
            </w:pPr>
            <w:ins w:id="298" w:author="OPPO - RAN4 #111" w:date="2024-04-26T10:03:00Z">
              <w:r>
                <w:rPr>
                  <w:rFonts w:cs="Arial"/>
                </w:rPr>
                <w:t>NR_TDD_FR1_J</w:t>
              </w:r>
            </w:ins>
          </w:p>
        </w:tc>
        <w:tc>
          <w:tcPr>
            <w:tcW w:w="1134" w:type="dxa"/>
            <w:tcBorders>
              <w:top w:val="single" w:sz="6" w:space="0" w:color="auto"/>
              <w:left w:val="single" w:sz="6" w:space="0" w:color="auto"/>
              <w:right w:val="single" w:sz="6" w:space="0" w:color="auto"/>
            </w:tcBorders>
            <w:shd w:val="clear" w:color="auto" w:fill="auto"/>
          </w:tcPr>
          <w:p w14:paraId="0680B3B8" w14:textId="449FF0C1" w:rsidR="0098316F" w:rsidRPr="001C6009" w:rsidRDefault="0098316F" w:rsidP="005F5C06">
            <w:pPr>
              <w:pStyle w:val="TAC"/>
              <w:rPr>
                <w:ins w:id="299" w:author="OPPO - RAN4 #111" w:date="2024-04-26T09:57:00Z"/>
              </w:rPr>
            </w:pPr>
            <w:ins w:id="300" w:author="OPPO - RAN4 #111" w:date="2024-04-26T10:03:00Z">
              <w:r w:rsidRPr="003F0B9D">
                <w:rPr>
                  <w:rFonts w:cs="Arial" w:hint="eastAsia"/>
                  <w:lang w:eastAsia="ko-KR"/>
                </w:rPr>
                <w:t>-1</w:t>
              </w:r>
              <w:r w:rsidRPr="003F0B9D">
                <w:rPr>
                  <w:rFonts w:cs="Arial"/>
                  <w:lang w:eastAsia="ko-KR"/>
                </w:rPr>
                <w:t>1</w:t>
              </w:r>
              <w:r>
                <w:rPr>
                  <w:rFonts w:cs="Arial"/>
                  <w:lang w:eastAsia="ko-KR"/>
                </w:rPr>
                <w:t>0.5</w:t>
              </w:r>
            </w:ins>
          </w:p>
        </w:tc>
        <w:tc>
          <w:tcPr>
            <w:tcW w:w="1780" w:type="dxa"/>
            <w:tcBorders>
              <w:top w:val="single" w:sz="6" w:space="0" w:color="auto"/>
              <w:left w:val="single" w:sz="6" w:space="0" w:color="auto"/>
              <w:right w:val="single" w:sz="4" w:space="0" w:color="auto"/>
            </w:tcBorders>
            <w:shd w:val="clear" w:color="auto" w:fill="auto"/>
            <w:vAlign w:val="center"/>
          </w:tcPr>
          <w:p w14:paraId="127B4FDF" w14:textId="63CDABFA" w:rsidR="0098316F" w:rsidRPr="001C6009" w:rsidRDefault="0098316F" w:rsidP="005F5C06">
            <w:pPr>
              <w:pStyle w:val="TAC"/>
              <w:rPr>
                <w:ins w:id="301" w:author="OPPO - RAN4 #111" w:date="2024-04-26T09:57:00Z"/>
              </w:rPr>
            </w:pPr>
            <w:ins w:id="302" w:author="OPPO - RAN4 #111" w:date="2024-04-26T10:04:00Z">
              <w:r>
                <w:t>-50</w:t>
              </w:r>
            </w:ins>
          </w:p>
        </w:tc>
      </w:tr>
      <w:tr w:rsidR="005F5C06" w:rsidRPr="001C6009" w14:paraId="371CA9AE" w14:textId="77777777" w:rsidTr="00364C9C">
        <w:trPr>
          <w:jc w:val="center"/>
          <w:ins w:id="303" w:author="OPPO - RAN4 #111" w:date="2024-04-26T09:57:00Z"/>
        </w:trPr>
        <w:tc>
          <w:tcPr>
            <w:tcW w:w="9855" w:type="dxa"/>
            <w:gridSpan w:val="9"/>
            <w:tcBorders>
              <w:top w:val="single" w:sz="6" w:space="0" w:color="auto"/>
              <w:left w:val="single" w:sz="4" w:space="0" w:color="auto"/>
              <w:bottom w:val="single" w:sz="4" w:space="0" w:color="auto"/>
              <w:right w:val="single" w:sz="4" w:space="0" w:color="auto"/>
            </w:tcBorders>
            <w:vAlign w:val="center"/>
          </w:tcPr>
          <w:p w14:paraId="5041DC8A" w14:textId="77777777" w:rsidR="005F5C06" w:rsidRPr="001C6009" w:rsidRDefault="005F5C06" w:rsidP="005F5C06">
            <w:pPr>
              <w:pStyle w:val="TAN"/>
              <w:rPr>
                <w:ins w:id="304" w:author="OPPO - RAN4 #111" w:date="2024-04-26T09:57:00Z"/>
              </w:rPr>
            </w:pPr>
            <w:ins w:id="305" w:author="OPPO - RAN4 #111" w:date="2024-04-26T09:57:00Z">
              <w:r w:rsidRPr="001C6009">
                <w:t>N</w:t>
              </w:r>
              <w:r w:rsidRPr="001C6009">
                <w:rPr>
                  <w:lang w:eastAsia="zh-CN"/>
                </w:rPr>
                <w:t>OTE</w:t>
              </w:r>
              <w:r w:rsidRPr="001C6009">
                <w:t xml:space="preserve"> 1:</w:t>
              </w:r>
              <w:r w:rsidRPr="001C6009">
                <w:tab/>
                <w:t>This minimum Io condition is expressed as the average Io per RE over all REs in an OFDM symbol.</w:t>
              </w:r>
            </w:ins>
          </w:p>
          <w:p w14:paraId="37B70731" w14:textId="74E45484" w:rsidR="005F5C06" w:rsidRPr="001C6009" w:rsidRDefault="005F5C06" w:rsidP="005F5C06">
            <w:pPr>
              <w:pStyle w:val="TAN"/>
              <w:rPr>
                <w:ins w:id="306" w:author="OPPO - RAN4 #111" w:date="2024-04-26T09:57:00Z"/>
                <w:rFonts w:cs="v4.2.0"/>
              </w:rPr>
            </w:pPr>
            <w:ins w:id="307" w:author="OPPO - RAN4 #111" w:date="2024-04-26T09:57:00Z">
              <w:r w:rsidRPr="001C6009">
                <w:rPr>
                  <w:rFonts w:cs="v4.2.0"/>
                </w:rPr>
                <w:t>N</w:t>
              </w:r>
              <w:r w:rsidRPr="001C6009">
                <w:rPr>
                  <w:lang w:eastAsia="zh-CN"/>
                </w:rPr>
                <w:t>OTE</w:t>
              </w:r>
              <w:r w:rsidRPr="001C6009">
                <w:rPr>
                  <w:rFonts w:cs="v4.2.0"/>
                </w:rPr>
                <w:t xml:space="preserve"> </w:t>
              </w:r>
            </w:ins>
            <w:ins w:id="308" w:author="OPPO - RAN4 #111" w:date="2024-04-26T10:15:00Z">
              <w:r>
                <w:rPr>
                  <w:rFonts w:cs="v4.2.0"/>
                </w:rPr>
                <w:t>2</w:t>
              </w:r>
            </w:ins>
            <w:ins w:id="309" w:author="OPPO - RAN4 #111" w:date="2024-04-26T09:57:00Z">
              <w:r w:rsidRPr="001C6009">
                <w:rPr>
                  <w:rFonts w:cs="v4.2.0"/>
                </w:rPr>
                <w:t>:</w:t>
              </w:r>
              <w:r w:rsidRPr="001C6009">
                <w:rPr>
                  <w:rFonts w:cs="v4.2.0"/>
                </w:rPr>
                <w:tab/>
              </w:r>
            </w:ins>
            <w:ins w:id="310" w:author="OPPO - RAN4 #111" w:date="2024-04-26T10:15:00Z">
              <w:r>
                <w:rPr>
                  <w:rFonts w:cs="v4.2.0"/>
                </w:rPr>
                <w:t xml:space="preserve">SL </w:t>
              </w:r>
            </w:ins>
            <w:ins w:id="311" w:author="OPPO - RAN4 #111" w:date="2024-04-26T09:57:00Z">
              <w:r w:rsidRPr="001C6009">
                <w:rPr>
                  <w:rFonts w:cs="v4.2.0"/>
                </w:rPr>
                <w:t>PRS bandwidth is as indicated in</w:t>
              </w:r>
            </w:ins>
            <w:ins w:id="312" w:author="OPPO - RAN4 #111" w:date="2024-05-08T15:09:00Z">
              <w:r w:rsidR="0098316F" w:rsidRPr="0098316F">
                <w:rPr>
                  <w:i/>
                </w:rPr>
                <w:t xml:space="preserve"> </w:t>
              </w:r>
              <w:proofErr w:type="spellStart"/>
              <w:r w:rsidR="0098316F" w:rsidRPr="0098316F">
                <w:rPr>
                  <w:i/>
                </w:rPr>
                <w:t>sl</w:t>
              </w:r>
              <w:proofErr w:type="spellEnd"/>
              <w:r w:rsidR="0098316F" w:rsidRPr="0098316F">
                <w:rPr>
                  <w:i/>
                </w:rPr>
                <w:t>-PRS-BW</w:t>
              </w:r>
            </w:ins>
            <w:ins w:id="313" w:author="OPPO - RAN4 #111" w:date="2024-04-26T09:57:00Z">
              <w:r w:rsidRPr="001C6009">
                <w:rPr>
                  <w:rFonts w:cs="v4.2.0"/>
                </w:rPr>
                <w:t xml:space="preserve"> </w:t>
              </w:r>
              <w:r w:rsidRPr="0098316F">
                <w:rPr>
                  <w:rFonts w:cs="v4.2.0"/>
                </w:rPr>
                <w:t>in the</w:t>
              </w:r>
            </w:ins>
            <w:ins w:id="314" w:author="OPPO - RAN4 #111" w:date="2024-05-08T15:08:00Z">
              <w:r w:rsidR="0098316F" w:rsidRPr="0098316F">
                <w:rPr>
                  <w:rFonts w:cs="v4.2.0"/>
                </w:rPr>
                <w:t xml:space="preserve"> </w:t>
              </w:r>
              <w:r w:rsidR="0098316F" w:rsidRPr="0098316F">
                <w:rPr>
                  <w:lang w:eastAsia="en-GB"/>
                </w:rPr>
                <w:t>SL-PRS-</w:t>
              </w:r>
              <w:proofErr w:type="spellStart"/>
              <w:r w:rsidR="0098316F" w:rsidRPr="0098316F">
                <w:rPr>
                  <w:lang w:eastAsia="en-GB"/>
                </w:rPr>
                <w:t>AssistanceData</w:t>
              </w:r>
            </w:ins>
            <w:proofErr w:type="spellEnd"/>
            <w:ins w:id="315" w:author="OPPO - RAN4 #111" w:date="2024-04-26T09:57:00Z">
              <w:r w:rsidRPr="0098316F">
                <w:rPr>
                  <w:rFonts w:cs="v4.2.0"/>
                </w:rPr>
                <w:t xml:space="preserve"> defined in [</w:t>
              </w:r>
              <w:r w:rsidRPr="0098316F">
                <w:rPr>
                  <w:rFonts w:cs="v4.2.0" w:hint="eastAsia"/>
                  <w:lang w:eastAsia="zh-CN"/>
                </w:rPr>
                <w:t>3</w:t>
              </w:r>
            </w:ins>
            <w:ins w:id="316" w:author="OPPO - RAN4 #111" w:date="2024-05-08T15:09:00Z">
              <w:r w:rsidR="0098316F">
                <w:rPr>
                  <w:rFonts w:cs="v4.2.0"/>
                  <w:lang w:eastAsia="zh-CN"/>
                </w:rPr>
                <w:t>7</w:t>
              </w:r>
            </w:ins>
            <w:ins w:id="317" w:author="OPPO - RAN4 #111" w:date="2024-04-26T09:57:00Z">
              <w:r w:rsidRPr="0098316F">
                <w:rPr>
                  <w:rFonts w:cs="v4.2.0"/>
                </w:rPr>
                <w:t>].</w:t>
              </w:r>
            </w:ins>
          </w:p>
          <w:p w14:paraId="039BA4BE" w14:textId="0CF924D3" w:rsidR="005F5C06" w:rsidRPr="005D57D6" w:rsidRDefault="005F5C06" w:rsidP="005F5C06">
            <w:pPr>
              <w:pStyle w:val="TAN"/>
              <w:rPr>
                <w:ins w:id="318" w:author="OPPO - RAN4 #111" w:date="2024-04-26T09:57:00Z"/>
              </w:rPr>
            </w:pPr>
            <w:ins w:id="319" w:author="OPPO - RAN4 #111" w:date="2024-04-26T09:57:00Z">
              <w:r w:rsidRPr="001C6009">
                <w:t>N</w:t>
              </w:r>
              <w:r w:rsidRPr="001C6009">
                <w:rPr>
                  <w:lang w:eastAsia="zh-CN"/>
                </w:rPr>
                <w:t>OTE</w:t>
              </w:r>
              <w:r w:rsidRPr="001C6009">
                <w:t xml:space="preserve"> </w:t>
              </w:r>
            </w:ins>
            <w:ins w:id="320" w:author="OPPO - RAN4 #111" w:date="2024-04-26T10:54:00Z">
              <w:r w:rsidR="007619E3">
                <w:t>3</w:t>
              </w:r>
            </w:ins>
            <w:ins w:id="321" w:author="OPPO - RAN4 #111" w:date="2024-04-26T09:57:00Z">
              <w:r w:rsidRPr="005D57D6">
                <w:t>:</w:t>
              </w:r>
              <w:r w:rsidRPr="005D57D6">
                <w:tab/>
              </w:r>
            </w:ins>
            <w:ins w:id="322" w:author="OPPO - RAN4 #111" w:date="2024-05-22T14:22:00Z">
              <w:r w:rsidR="002C1B75" w:rsidRPr="005D57D6">
                <w:rPr>
                  <w:lang w:eastAsia="zh-CN"/>
                </w:rPr>
                <w:t>The same bands and the same Io conditions for each band apply for this requirement as for the corresponding requirement with the SL PRS bandwidth of the smallest PRB number for the corresponding SCS.</w:t>
              </w:r>
            </w:ins>
          </w:p>
          <w:p w14:paraId="22AC1A1F" w14:textId="47C2BABA" w:rsidR="005F5C06" w:rsidRPr="001C6009" w:rsidRDefault="005F5C06" w:rsidP="005F5C06">
            <w:pPr>
              <w:pStyle w:val="TAN"/>
              <w:rPr>
                <w:ins w:id="323" w:author="OPPO - RAN4 #111" w:date="2024-04-26T09:57:00Z"/>
              </w:rPr>
            </w:pPr>
            <w:ins w:id="324" w:author="OPPO - RAN4 #111" w:date="2024-04-26T09:57:00Z">
              <w:r w:rsidRPr="001C6009">
                <w:t xml:space="preserve">NOTE </w:t>
              </w:r>
            </w:ins>
            <w:ins w:id="325" w:author="OPPO - RAN4 #111" w:date="2024-04-26T10:55:00Z">
              <w:r w:rsidR="007619E3">
                <w:t>4</w:t>
              </w:r>
            </w:ins>
            <w:ins w:id="326" w:author="OPPO - RAN4 #111" w:date="2024-04-26T09:57:00Z">
              <w:r w:rsidRPr="001C6009">
                <w:t>:</w:t>
              </w:r>
              <w:r w:rsidRPr="001C6009">
                <w:tab/>
                <w:t>The Io is defined in PRS positioning subframes. The same Io range applies to PRS and non-PRS symbols. Io levels are different in PRS and non-PRS symbols within the same subframe.</w:t>
              </w:r>
              <w:bookmarkStart w:id="327" w:name="_GoBack"/>
              <w:bookmarkEnd w:id="327"/>
            </w:ins>
          </w:p>
          <w:p w14:paraId="3F72EDE1" w14:textId="583E41C4" w:rsidR="005F5C06" w:rsidRPr="001C6009" w:rsidRDefault="005F5C06" w:rsidP="005F5C06">
            <w:pPr>
              <w:pStyle w:val="TAN"/>
              <w:rPr>
                <w:ins w:id="328" w:author="OPPO - RAN4 #111" w:date="2024-04-26T09:57:00Z"/>
              </w:rPr>
            </w:pPr>
            <w:ins w:id="329" w:author="OPPO - RAN4 #111" w:date="2024-04-26T09:57:00Z">
              <w:r w:rsidRPr="001C6009">
                <w:t xml:space="preserve">NOTE </w:t>
              </w:r>
            </w:ins>
            <w:ins w:id="330" w:author="OPPO - RAN4 #111" w:date="2024-04-26T10:55:00Z">
              <w:r w:rsidR="007619E3">
                <w:t>5</w:t>
              </w:r>
            </w:ins>
            <w:ins w:id="331" w:author="OPPO - RAN4 #111" w:date="2024-04-26T09:57:00Z">
              <w:r w:rsidRPr="001C6009">
                <w:t>:</w:t>
              </w:r>
              <w:r w:rsidRPr="001C6009">
                <w:tab/>
              </w:r>
              <w:r w:rsidRPr="001C6009">
                <w:rPr>
                  <w:rFonts w:hint="eastAsia"/>
                  <w:lang w:eastAsia="zh-CN"/>
                </w:rPr>
                <w:t>NR</w:t>
              </w:r>
            </w:ins>
            <w:ins w:id="332" w:author="OPPO - RAN4 #111" w:date="2024-04-26T10:19:00Z">
              <w:r>
                <w:rPr>
                  <w:lang w:eastAsia="zh-CN"/>
                </w:rPr>
                <w:t xml:space="preserve"> V2X</w:t>
              </w:r>
            </w:ins>
            <w:ins w:id="333" w:author="OPPO - RAN4 #111" w:date="2024-04-26T09:57:00Z">
              <w:r w:rsidRPr="001C6009">
                <w:t xml:space="preserve"> operating band groups are as defined in Section 3.5</w:t>
              </w:r>
              <w:r w:rsidRPr="001C6009">
                <w:rPr>
                  <w:rFonts w:hint="eastAsia"/>
                  <w:lang w:eastAsia="zh-CN"/>
                </w:rPr>
                <w:t>.2</w:t>
              </w:r>
              <w:r w:rsidRPr="001C6009">
                <w:t>.</w:t>
              </w:r>
            </w:ins>
          </w:p>
        </w:tc>
      </w:tr>
    </w:tbl>
    <w:p w14:paraId="7A38A46B" w14:textId="77777777" w:rsidR="00CE077C" w:rsidRDefault="00CE077C">
      <w:pPr>
        <w:rPr>
          <w:ins w:id="334" w:author="OPPO - RAN4 #111" w:date="2024-04-25T18:18:00Z"/>
          <w:lang w:eastAsia="zh-CN"/>
        </w:rPr>
      </w:pPr>
    </w:p>
    <w:p w14:paraId="429637CC" w14:textId="65479FC9" w:rsidR="00CB1B91" w:rsidRDefault="00CB1B91" w:rsidP="00CB1B91">
      <w:pPr>
        <w:jc w:val="center"/>
        <w:rPr>
          <w:b/>
          <w:color w:val="0070C0"/>
          <w:sz w:val="32"/>
          <w:szCs w:val="32"/>
          <w:lang w:eastAsia="zh-CN"/>
        </w:rPr>
      </w:pPr>
      <w:r w:rsidRPr="00A67F36">
        <w:rPr>
          <w:b/>
          <w:color w:val="0070C0"/>
          <w:sz w:val="32"/>
          <w:szCs w:val="32"/>
          <w:lang w:eastAsia="zh-CN"/>
        </w:rPr>
        <w:t>------------</w:t>
      </w:r>
      <w:r>
        <w:rPr>
          <w:b/>
          <w:color w:val="0070C0"/>
          <w:sz w:val="32"/>
          <w:szCs w:val="32"/>
          <w:lang w:eastAsia="zh-CN"/>
        </w:rPr>
        <w:t xml:space="preserve"> END</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45B50847" w14:textId="77777777" w:rsidR="00A36176" w:rsidRDefault="00A36176">
      <w:pPr>
        <w:rPr>
          <w:noProof/>
          <w:lang w:eastAsia="zh-CN"/>
        </w:rPr>
      </w:pPr>
    </w:p>
    <w:sectPr w:rsidR="00A3617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1" w:author="OPPO - RAN4 #111" w:date="2024-05-22T14:23:00Z" w:initials="MSOffice">
    <w:p w14:paraId="1107FE47" w14:textId="193BE7E2" w:rsidR="00DB725F" w:rsidRDefault="00DB725F">
      <w:pPr>
        <w:pStyle w:val="ad"/>
      </w:pPr>
      <w:r>
        <w:rPr>
          <w:rStyle w:val="ac"/>
        </w:rPr>
        <w:annotationRef/>
      </w:r>
      <w:r>
        <w:t>SINR side condition is updated based on the latest agreements.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07FE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7FE47" w16cid:durableId="29F87E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773A" w14:textId="77777777" w:rsidR="005C067B" w:rsidRDefault="005C067B">
      <w:r>
        <w:separator/>
      </w:r>
    </w:p>
  </w:endnote>
  <w:endnote w:type="continuationSeparator" w:id="0">
    <w:p w14:paraId="36BEA14A" w14:textId="77777777" w:rsidR="005C067B" w:rsidRDefault="005C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D66B" w14:textId="77777777" w:rsidR="005C067B" w:rsidRDefault="005C067B">
      <w:r>
        <w:separator/>
      </w:r>
    </w:p>
  </w:footnote>
  <w:footnote w:type="continuationSeparator" w:id="0">
    <w:p w14:paraId="4E51D87E" w14:textId="77777777" w:rsidR="005C067B" w:rsidRDefault="005C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64C9C" w:rsidRDefault="00364C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64C9C" w:rsidRDefault="00364C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64C9C" w:rsidRDefault="00364C9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64C9C" w:rsidRDefault="00364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76156"/>
    <w:multiLevelType w:val="hybridMultilevel"/>
    <w:tmpl w:val="D4FEA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E9"/>
    <w:rsid w:val="000118E6"/>
    <w:rsid w:val="00022E4A"/>
    <w:rsid w:val="000514B1"/>
    <w:rsid w:val="00057CA0"/>
    <w:rsid w:val="00070E09"/>
    <w:rsid w:val="000A6394"/>
    <w:rsid w:val="000B7FED"/>
    <w:rsid w:val="000C038A"/>
    <w:rsid w:val="000C3CB8"/>
    <w:rsid w:val="000C60EF"/>
    <w:rsid w:val="000C6598"/>
    <w:rsid w:val="000D44B3"/>
    <w:rsid w:val="000E7EC7"/>
    <w:rsid w:val="000F6F86"/>
    <w:rsid w:val="00116DCE"/>
    <w:rsid w:val="0012055E"/>
    <w:rsid w:val="0012475E"/>
    <w:rsid w:val="001304C6"/>
    <w:rsid w:val="00145D43"/>
    <w:rsid w:val="001776B6"/>
    <w:rsid w:val="00192C46"/>
    <w:rsid w:val="001A08B3"/>
    <w:rsid w:val="001A1A8C"/>
    <w:rsid w:val="001A7B60"/>
    <w:rsid w:val="001B52F0"/>
    <w:rsid w:val="001B7A65"/>
    <w:rsid w:val="001C2639"/>
    <w:rsid w:val="001C51EF"/>
    <w:rsid w:val="001D311E"/>
    <w:rsid w:val="001D4D3A"/>
    <w:rsid w:val="001E41F3"/>
    <w:rsid w:val="00206286"/>
    <w:rsid w:val="00253B0E"/>
    <w:rsid w:val="0026004D"/>
    <w:rsid w:val="002640DD"/>
    <w:rsid w:val="00275D12"/>
    <w:rsid w:val="00275EC1"/>
    <w:rsid w:val="00284FEB"/>
    <w:rsid w:val="002860C4"/>
    <w:rsid w:val="0028706A"/>
    <w:rsid w:val="002A2825"/>
    <w:rsid w:val="002B5741"/>
    <w:rsid w:val="002C1B75"/>
    <w:rsid w:val="002C370F"/>
    <w:rsid w:val="002E472E"/>
    <w:rsid w:val="002F7D90"/>
    <w:rsid w:val="00305409"/>
    <w:rsid w:val="00310BDC"/>
    <w:rsid w:val="00315C17"/>
    <w:rsid w:val="00330184"/>
    <w:rsid w:val="0033514A"/>
    <w:rsid w:val="003609EF"/>
    <w:rsid w:val="00361CB3"/>
    <w:rsid w:val="0036231A"/>
    <w:rsid w:val="00364C9C"/>
    <w:rsid w:val="00374DD4"/>
    <w:rsid w:val="003C0E7A"/>
    <w:rsid w:val="003E0807"/>
    <w:rsid w:val="003E1A36"/>
    <w:rsid w:val="00410371"/>
    <w:rsid w:val="004215FB"/>
    <w:rsid w:val="004242F1"/>
    <w:rsid w:val="00492769"/>
    <w:rsid w:val="00496D9C"/>
    <w:rsid w:val="004B75B7"/>
    <w:rsid w:val="004C3CCA"/>
    <w:rsid w:val="004D46E6"/>
    <w:rsid w:val="005056CA"/>
    <w:rsid w:val="00510D29"/>
    <w:rsid w:val="005141D9"/>
    <w:rsid w:val="0051580D"/>
    <w:rsid w:val="00516D72"/>
    <w:rsid w:val="00547111"/>
    <w:rsid w:val="00592D74"/>
    <w:rsid w:val="005C067B"/>
    <w:rsid w:val="005D57D6"/>
    <w:rsid w:val="005E2C44"/>
    <w:rsid w:val="005F5C06"/>
    <w:rsid w:val="00612C53"/>
    <w:rsid w:val="00621188"/>
    <w:rsid w:val="006257ED"/>
    <w:rsid w:val="00653DE4"/>
    <w:rsid w:val="00665C47"/>
    <w:rsid w:val="00685505"/>
    <w:rsid w:val="00685C54"/>
    <w:rsid w:val="00695808"/>
    <w:rsid w:val="006B4029"/>
    <w:rsid w:val="006B46FB"/>
    <w:rsid w:val="006E21FB"/>
    <w:rsid w:val="0075402D"/>
    <w:rsid w:val="007619E3"/>
    <w:rsid w:val="00763348"/>
    <w:rsid w:val="0078732B"/>
    <w:rsid w:val="00792342"/>
    <w:rsid w:val="007977A8"/>
    <w:rsid w:val="007B512A"/>
    <w:rsid w:val="007C2097"/>
    <w:rsid w:val="007D22F6"/>
    <w:rsid w:val="007D6A07"/>
    <w:rsid w:val="007F7259"/>
    <w:rsid w:val="008040A8"/>
    <w:rsid w:val="00817E63"/>
    <w:rsid w:val="008279FA"/>
    <w:rsid w:val="00844540"/>
    <w:rsid w:val="00845817"/>
    <w:rsid w:val="008626E7"/>
    <w:rsid w:val="00870EE7"/>
    <w:rsid w:val="00875AA5"/>
    <w:rsid w:val="008863B9"/>
    <w:rsid w:val="008957EE"/>
    <w:rsid w:val="008A45A6"/>
    <w:rsid w:val="008A65F6"/>
    <w:rsid w:val="008B065E"/>
    <w:rsid w:val="008D3CCC"/>
    <w:rsid w:val="008E0C5E"/>
    <w:rsid w:val="008E653A"/>
    <w:rsid w:val="008F3789"/>
    <w:rsid w:val="008F686C"/>
    <w:rsid w:val="009148DE"/>
    <w:rsid w:val="0091601A"/>
    <w:rsid w:val="0092574F"/>
    <w:rsid w:val="00941E30"/>
    <w:rsid w:val="009462DB"/>
    <w:rsid w:val="009531B0"/>
    <w:rsid w:val="00957053"/>
    <w:rsid w:val="009670F4"/>
    <w:rsid w:val="009741B3"/>
    <w:rsid w:val="009777D9"/>
    <w:rsid w:val="0098316F"/>
    <w:rsid w:val="00991B88"/>
    <w:rsid w:val="009A5753"/>
    <w:rsid w:val="009A579D"/>
    <w:rsid w:val="009E3297"/>
    <w:rsid w:val="009F734F"/>
    <w:rsid w:val="00A246B6"/>
    <w:rsid w:val="00A24791"/>
    <w:rsid w:val="00A36176"/>
    <w:rsid w:val="00A445DB"/>
    <w:rsid w:val="00A47E70"/>
    <w:rsid w:val="00A50CF0"/>
    <w:rsid w:val="00A52278"/>
    <w:rsid w:val="00A72428"/>
    <w:rsid w:val="00A7671C"/>
    <w:rsid w:val="00A90956"/>
    <w:rsid w:val="00AA2CBC"/>
    <w:rsid w:val="00AC5820"/>
    <w:rsid w:val="00AD1CD8"/>
    <w:rsid w:val="00AF7866"/>
    <w:rsid w:val="00B0772C"/>
    <w:rsid w:val="00B258BB"/>
    <w:rsid w:val="00B331E5"/>
    <w:rsid w:val="00B34C7E"/>
    <w:rsid w:val="00B67B97"/>
    <w:rsid w:val="00B8478B"/>
    <w:rsid w:val="00B968C8"/>
    <w:rsid w:val="00BA14BF"/>
    <w:rsid w:val="00BA3EC5"/>
    <w:rsid w:val="00BA51D9"/>
    <w:rsid w:val="00BB2A53"/>
    <w:rsid w:val="00BB4E2F"/>
    <w:rsid w:val="00BB5DFC"/>
    <w:rsid w:val="00BC5177"/>
    <w:rsid w:val="00BD279D"/>
    <w:rsid w:val="00BD6BB8"/>
    <w:rsid w:val="00BF135D"/>
    <w:rsid w:val="00C03794"/>
    <w:rsid w:val="00C10035"/>
    <w:rsid w:val="00C40922"/>
    <w:rsid w:val="00C549C8"/>
    <w:rsid w:val="00C66BA2"/>
    <w:rsid w:val="00C73230"/>
    <w:rsid w:val="00C76539"/>
    <w:rsid w:val="00C77439"/>
    <w:rsid w:val="00C870F6"/>
    <w:rsid w:val="00C95985"/>
    <w:rsid w:val="00CA51B0"/>
    <w:rsid w:val="00CB03B3"/>
    <w:rsid w:val="00CB1B91"/>
    <w:rsid w:val="00CB4627"/>
    <w:rsid w:val="00CC5026"/>
    <w:rsid w:val="00CC56F8"/>
    <w:rsid w:val="00CC68D0"/>
    <w:rsid w:val="00CD5B9E"/>
    <w:rsid w:val="00CE077C"/>
    <w:rsid w:val="00D03F9A"/>
    <w:rsid w:val="00D04053"/>
    <w:rsid w:val="00D06D51"/>
    <w:rsid w:val="00D17E0F"/>
    <w:rsid w:val="00D24991"/>
    <w:rsid w:val="00D402B6"/>
    <w:rsid w:val="00D50255"/>
    <w:rsid w:val="00D66520"/>
    <w:rsid w:val="00D709E7"/>
    <w:rsid w:val="00D72875"/>
    <w:rsid w:val="00D84AE9"/>
    <w:rsid w:val="00D9124E"/>
    <w:rsid w:val="00DA0DEF"/>
    <w:rsid w:val="00DA0F6B"/>
    <w:rsid w:val="00DA1522"/>
    <w:rsid w:val="00DA5D26"/>
    <w:rsid w:val="00DB725F"/>
    <w:rsid w:val="00DD5753"/>
    <w:rsid w:val="00DE34CF"/>
    <w:rsid w:val="00DE4752"/>
    <w:rsid w:val="00E101BF"/>
    <w:rsid w:val="00E13F3D"/>
    <w:rsid w:val="00E34898"/>
    <w:rsid w:val="00E44DB6"/>
    <w:rsid w:val="00E6576B"/>
    <w:rsid w:val="00E80C05"/>
    <w:rsid w:val="00E85446"/>
    <w:rsid w:val="00E86DC9"/>
    <w:rsid w:val="00EB09B7"/>
    <w:rsid w:val="00EC5FCF"/>
    <w:rsid w:val="00EE36E7"/>
    <w:rsid w:val="00EE7D7C"/>
    <w:rsid w:val="00EF3971"/>
    <w:rsid w:val="00F045FB"/>
    <w:rsid w:val="00F25D98"/>
    <w:rsid w:val="00F300FB"/>
    <w:rsid w:val="00F46F08"/>
    <w:rsid w:val="00F637A9"/>
    <w:rsid w:val="00F71B98"/>
    <w:rsid w:val="00FA0381"/>
    <w:rsid w:val="00FA7560"/>
    <w:rsid w:val="00FB6386"/>
    <w:rsid w:val="00FB64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B6D97D-4E79-45B8-BCBB-75B3320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styleId="af2">
    <w:name w:val="List Paragraph"/>
    <w:aliases w:val="- Bullets,?? ??,?????,????,Lista1,列出段落,목록 단락,リスト段落,列出段落1,中等深浅网格 1 - 着色 21,¥¡¡¡¡ì¬º¥¹¥È¶ÎÂä,ÁÐ³ö¶ÎÂä,—ño’i—Ž,¥ê¥¹¥È¶ÎÂä,1st level - Bullet List Paragraph,Lettre d'introduction,Paragrafo elenco,Normal bullet 2,Bullet list,목록단락,R4_bullets,列表段落11,列"/>
    <w:basedOn w:val="a"/>
    <w:link w:val="af3"/>
    <w:uiPriority w:val="34"/>
    <w:qFormat/>
    <w:rsid w:val="00AF7866"/>
    <w:pPr>
      <w:widowControl w:val="0"/>
      <w:spacing w:after="0"/>
      <w:ind w:firstLineChars="200" w:firstLine="420"/>
      <w:jc w:val="both"/>
    </w:pPr>
    <w:rPr>
      <w:rFonts w:asciiTheme="minorHAnsi" w:eastAsiaTheme="minorEastAsia" w:hAnsiTheme="minorHAnsi" w:cstheme="minorBidi"/>
      <w:kern w:val="2"/>
      <w:sz w:val="21"/>
      <w:szCs w:val="24"/>
      <w:lang w:val="en-US" w:eastAsia="zh-CN"/>
    </w:rPr>
  </w:style>
  <w:style w:type="character" w:customStyle="1" w:styleId="af3">
    <w:name w:val="列表段落 字符"/>
    <w:aliases w:val="- Bullets 字符,?? ?? 字符,????? 字符,???? 字符,Lista1 字符,列出段落 字符,목록 단락 字符,リスト段落 字符,列出段落1 字符,中等深浅网格 1 - 着色 21 字符,¥¡¡¡¡ì¬º¥¹¥È¶ÎÂä 字符,ÁÐ³ö¶ÎÂä 字符,—ño’i—Ž 字符,¥ê¥¹¥È¶ÎÂä 字符,1st level - Bullet List Paragraph 字符,Lettre d'introduction 字符,Paragrafo elenco 字符"/>
    <w:link w:val="af2"/>
    <w:uiPriority w:val="34"/>
    <w:qFormat/>
    <w:rsid w:val="00AF7866"/>
    <w:rPr>
      <w:rFonts w:asciiTheme="minorHAnsi" w:eastAsiaTheme="minorEastAsia" w:hAnsiTheme="minorHAnsi" w:cstheme="minorBidi"/>
      <w:kern w:val="2"/>
      <w:sz w:val="21"/>
      <w:szCs w:val="24"/>
      <w:lang w:val="en-US" w:eastAsia="zh-CN"/>
    </w:rPr>
  </w:style>
  <w:style w:type="character" w:customStyle="1" w:styleId="B1Char">
    <w:name w:val="B1 Char"/>
    <w:link w:val="B1"/>
    <w:qFormat/>
    <w:rsid w:val="000F6F86"/>
    <w:rPr>
      <w:rFonts w:ascii="Times New Roman" w:hAnsi="Times New Roman"/>
      <w:lang w:val="en-GB" w:eastAsia="en-US"/>
    </w:rPr>
  </w:style>
  <w:style w:type="character" w:customStyle="1" w:styleId="NOChar">
    <w:name w:val="NO Char"/>
    <w:link w:val="NO"/>
    <w:qFormat/>
    <w:rsid w:val="00CE077C"/>
    <w:rPr>
      <w:rFonts w:ascii="Times New Roman" w:hAnsi="Times New Roman"/>
      <w:lang w:val="en-GB" w:eastAsia="en-US"/>
    </w:rPr>
  </w:style>
  <w:style w:type="character" w:customStyle="1" w:styleId="TALCar">
    <w:name w:val="TAL Car"/>
    <w:link w:val="TAL"/>
    <w:qFormat/>
    <w:rsid w:val="008957EE"/>
    <w:rPr>
      <w:rFonts w:ascii="Arial" w:hAnsi="Arial"/>
      <w:sz w:val="18"/>
      <w:lang w:val="en-GB" w:eastAsia="en-US"/>
    </w:rPr>
  </w:style>
  <w:style w:type="character" w:customStyle="1" w:styleId="TACChar">
    <w:name w:val="TAC Char"/>
    <w:link w:val="TAC"/>
    <w:qFormat/>
    <w:rsid w:val="008957EE"/>
    <w:rPr>
      <w:rFonts w:ascii="Arial" w:hAnsi="Arial"/>
      <w:sz w:val="18"/>
      <w:lang w:val="en-GB" w:eastAsia="en-US"/>
    </w:rPr>
  </w:style>
  <w:style w:type="character" w:customStyle="1" w:styleId="THChar">
    <w:name w:val="TH Char"/>
    <w:link w:val="TH"/>
    <w:qFormat/>
    <w:rsid w:val="008957EE"/>
    <w:rPr>
      <w:rFonts w:ascii="Arial" w:hAnsi="Arial"/>
      <w:b/>
      <w:lang w:val="en-GB" w:eastAsia="en-US"/>
    </w:rPr>
  </w:style>
  <w:style w:type="character" w:customStyle="1" w:styleId="TAHCar">
    <w:name w:val="TAH Car"/>
    <w:link w:val="TAH"/>
    <w:qFormat/>
    <w:rsid w:val="008957EE"/>
    <w:rPr>
      <w:rFonts w:ascii="Arial" w:hAnsi="Arial"/>
      <w:b/>
      <w:sz w:val="18"/>
      <w:lang w:val="en-GB" w:eastAsia="en-US"/>
    </w:rPr>
  </w:style>
  <w:style w:type="character" w:customStyle="1" w:styleId="TANChar">
    <w:name w:val="TAN Char"/>
    <w:link w:val="TAN"/>
    <w:qFormat/>
    <w:rsid w:val="008957EE"/>
    <w:rPr>
      <w:rFonts w:ascii="Arial" w:hAnsi="Arial"/>
      <w:sz w:val="18"/>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75AA5"/>
    <w:rPr>
      <w:rFonts w:ascii="Arial" w:hAnsi="Arial"/>
      <w:sz w:val="22"/>
      <w:lang w:val="en-GB" w:eastAsia="en-US"/>
    </w:rPr>
  </w:style>
  <w:style w:type="character" w:customStyle="1" w:styleId="a5">
    <w:name w:val="页眉 字符"/>
    <w:basedOn w:val="a0"/>
    <w:link w:val="a4"/>
    <w:rsid w:val="00361CB3"/>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FE82-92A0-4096-8D5F-F09C5323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781</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 RAN4 #111</cp:lastModifiedBy>
  <cp:revision>6</cp:revision>
  <cp:lastPrinted>1899-12-31T23:00:00Z</cp:lastPrinted>
  <dcterms:created xsi:type="dcterms:W3CDTF">2024-05-22T06:20:00Z</dcterms:created>
  <dcterms:modified xsi:type="dcterms:W3CDTF">2024-05-22T06:24:00Z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